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86BF" w14:textId="631C71B3" w:rsidR="00E36CE8" w:rsidRDefault="00E36CE8" w:rsidP="00C21086">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135</w:t>
      </w:r>
      <w:r>
        <w:rPr>
          <w:b/>
          <w:noProof/>
          <w:sz w:val="24"/>
        </w:rPr>
        <w:fldChar w:fldCharType="end"/>
      </w:r>
      <w:r>
        <w:rPr>
          <w:b/>
          <w:i/>
          <w:noProof/>
          <w:sz w:val="28"/>
        </w:rPr>
        <w:tab/>
      </w:r>
      <w:r w:rsidRPr="00B36159">
        <w:rPr>
          <w:b/>
          <w:noProof/>
          <w:sz w:val="28"/>
        </w:rPr>
        <w:t>C3-24</w:t>
      </w:r>
      <w:r>
        <w:rPr>
          <w:b/>
          <w:noProof/>
          <w:sz w:val="28"/>
        </w:rPr>
        <w:t>3</w:t>
      </w:r>
      <w:r w:rsidR="00751273">
        <w:rPr>
          <w:b/>
          <w:noProof/>
          <w:sz w:val="28"/>
        </w:rPr>
        <w:t>381</w:t>
      </w:r>
    </w:p>
    <w:p w14:paraId="0BDC0E21" w14:textId="77777777" w:rsidR="00E36CE8" w:rsidRDefault="00E36CE8" w:rsidP="00E36CE8">
      <w:pPr>
        <w:pStyle w:val="CRCoverPage"/>
        <w:outlineLvl w:val="0"/>
        <w:rPr>
          <w:b/>
          <w:noProof/>
          <w:sz w:val="24"/>
        </w:rPr>
      </w:pPr>
      <w:r>
        <w:rPr>
          <w:b/>
          <w:noProof/>
          <w:sz w:val="24"/>
        </w:rPr>
        <w:t>H</w:t>
      </w:r>
      <w:r w:rsidRPr="00101D08">
        <w:rPr>
          <w:b/>
          <w:noProof/>
          <w:sz w:val="24"/>
        </w:rPr>
        <w:t>yderabad</w:t>
      </w:r>
      <w:r>
        <w:rPr>
          <w:b/>
          <w:noProof/>
          <w:sz w:val="24"/>
        </w:rPr>
        <w:t>, India, 27 - 31 May, 2024</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CD61B0">
        <w:rPr>
          <w:rFonts w:cs="Arial"/>
          <w:b/>
          <w:bCs/>
          <w:color w:val="0000FF"/>
        </w:rPr>
        <w:t>(</w:t>
      </w:r>
      <w:r>
        <w:rPr>
          <w:rFonts w:cs="Arial"/>
          <w:b/>
          <w:bCs/>
          <w:color w:val="0000FF"/>
        </w:rPr>
        <w:t>revision of C3-243abc</w:t>
      </w:r>
      <w:r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B443384" w:rsidR="001E41F3" w:rsidRPr="00410371" w:rsidRDefault="00943D2C" w:rsidP="00F65AEF">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24352">
              <w:rPr>
                <w:b/>
                <w:noProof/>
                <w:sz w:val="28"/>
              </w:rPr>
              <w:t>29.</w:t>
            </w:r>
            <w:r w:rsidR="006D3830">
              <w:rPr>
                <w:b/>
                <w:noProof/>
                <w:sz w:val="28"/>
              </w:rPr>
              <w:t>5</w:t>
            </w:r>
            <w:r w:rsidR="00F65AEF">
              <w:rPr>
                <w:b/>
                <w:noProof/>
                <w:sz w:val="28"/>
              </w:rPr>
              <w:t>17</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76C065EA" w:rsidR="001E41F3" w:rsidRPr="00410371" w:rsidRDefault="00751273" w:rsidP="00024352">
            <w:pPr>
              <w:pStyle w:val="CRCoverPage"/>
              <w:spacing w:after="0"/>
              <w:jc w:val="center"/>
              <w:rPr>
                <w:noProof/>
                <w:lang w:eastAsia="zh-CN"/>
              </w:rPr>
            </w:pPr>
            <w:r w:rsidRPr="00751273">
              <w:rPr>
                <w:rFonts w:hint="eastAsia"/>
                <w:b/>
                <w:noProof/>
                <w:sz w:val="28"/>
              </w:rPr>
              <w:t>0</w:t>
            </w:r>
            <w:r w:rsidRPr="00751273">
              <w:rPr>
                <w:b/>
                <w:noProof/>
                <w:sz w:val="28"/>
              </w:rPr>
              <w:t>132</w:t>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E187A7B" w:rsidR="001E41F3" w:rsidRPr="00024352" w:rsidRDefault="00024352" w:rsidP="0012741F">
            <w:pPr>
              <w:pStyle w:val="CRCoverPage"/>
              <w:spacing w:after="0"/>
              <w:jc w:val="center"/>
              <w:rPr>
                <w:b/>
                <w:noProof/>
                <w:sz w:val="28"/>
              </w:rPr>
            </w:pPr>
            <w:r w:rsidRPr="00024352">
              <w:rPr>
                <w:b/>
                <w:noProof/>
                <w:sz w:val="28"/>
              </w:rPr>
              <w:t>1</w:t>
            </w:r>
            <w:r w:rsidR="00097873">
              <w:rPr>
                <w:b/>
                <w:noProof/>
                <w:sz w:val="28"/>
              </w:rPr>
              <w:t>8</w:t>
            </w:r>
            <w:r w:rsidRPr="00024352">
              <w:rPr>
                <w:b/>
                <w:noProof/>
                <w:sz w:val="28"/>
              </w:rPr>
              <w:t>.</w:t>
            </w:r>
            <w:r w:rsidR="0012741F">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8AD789D" w:rsidR="001E41F3" w:rsidRDefault="003A20D8" w:rsidP="009741C6">
            <w:pPr>
              <w:pStyle w:val="CRCoverPage"/>
              <w:spacing w:after="0"/>
              <w:ind w:left="100"/>
              <w:rPr>
                <w:noProof/>
                <w:lang w:eastAsia="zh-CN"/>
              </w:rPr>
            </w:pPr>
            <w:r>
              <w:rPr>
                <w:noProof/>
                <w:lang w:eastAsia="zh-CN"/>
              </w:rPr>
              <w:t xml:space="preserve">Support of providing </w:t>
            </w:r>
            <w:r w:rsidRPr="004C31A1">
              <w:t>relative proximity data</w:t>
            </w:r>
            <w:r>
              <w:t xml:space="preserve"> collected from the AF</w:t>
            </w:r>
            <w:bookmarkStart w:id="1" w:name="_GoBack"/>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943D2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024352">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943D2C"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02435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C79BC5" w:rsidR="001E41F3" w:rsidRDefault="00943D2C" w:rsidP="003D14C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D14C6">
              <w:rPr>
                <w:noProof/>
              </w:rPr>
              <w:t>eNA</w:t>
            </w:r>
            <w:r w:rsidR="006D3830" w:rsidRPr="00822726">
              <w:rPr>
                <w:noProof/>
              </w:rPr>
              <w:t>_</w:t>
            </w:r>
            <w:r w:rsidR="003D14C6">
              <w:rPr>
                <w:noProof/>
              </w:rPr>
              <w:t>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00BEE3" w:rsidR="001E41F3" w:rsidRDefault="00943D2C" w:rsidP="003D14C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24352">
              <w:rPr>
                <w:noProof/>
              </w:rPr>
              <w:t>2024-0</w:t>
            </w:r>
            <w:r w:rsidR="003D14C6">
              <w:rPr>
                <w:noProof/>
              </w:rPr>
              <w:t>5</w:t>
            </w:r>
            <w:r w:rsidR="00024352">
              <w:rPr>
                <w:noProof/>
              </w:rPr>
              <w:t>-</w:t>
            </w:r>
            <w:r w:rsidR="003D14C6">
              <w:rPr>
                <w:noProof/>
              </w:rPr>
              <w:t>1</w:t>
            </w:r>
            <w:r w:rsidR="00024352">
              <w:rPr>
                <w:noProof/>
              </w:rPr>
              <w:t>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C6945F" w:rsidR="001E41F3" w:rsidRDefault="003E48D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943D2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E98C177" w:rsidR="001E41F3" w:rsidRDefault="00B91A4C" w:rsidP="00B91A4C">
            <w:pPr>
              <w:pStyle w:val="CRCoverPage"/>
              <w:spacing w:after="0"/>
              <w:ind w:left="100"/>
              <w:rPr>
                <w:noProof/>
                <w:lang w:eastAsia="zh-CN"/>
              </w:rPr>
            </w:pPr>
            <w:r>
              <w:rPr>
                <w:noProof/>
                <w:lang w:eastAsia="zh-CN"/>
              </w:rPr>
              <w:t xml:space="preserve">According to </w:t>
            </w:r>
            <w:bookmarkStart w:id="2" w:name="_CRTable6_19_22"/>
            <w:r>
              <w:t xml:space="preserve">Table </w:t>
            </w:r>
            <w:bookmarkEnd w:id="2"/>
            <w:r>
              <w:t xml:space="preserve">6.19.2-2 in TS 23.288, the AF may provide the </w:t>
            </w:r>
            <w:r w:rsidRPr="004C31A1">
              <w:t>relative proximity data</w:t>
            </w:r>
            <w:r>
              <w:t xml:space="preserve"> to the consumer. This </w:t>
            </w:r>
            <w:r w:rsidR="00CC5643">
              <w:t>data</w:t>
            </w:r>
            <w:r>
              <w:t xml:space="preserve"> needs to be defined in stage 3.</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FF505C"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8F2F22" w14:textId="77777777" w:rsidR="001E41F3" w:rsidRDefault="00B91A4C" w:rsidP="00CC5643">
            <w:pPr>
              <w:pStyle w:val="CRCoverPage"/>
              <w:numPr>
                <w:ilvl w:val="0"/>
                <w:numId w:val="18"/>
              </w:numPr>
              <w:spacing w:after="0"/>
              <w:rPr>
                <w:noProof/>
              </w:rPr>
            </w:pPr>
            <w:r>
              <w:rPr>
                <w:noProof/>
                <w:lang w:eastAsia="zh-CN"/>
              </w:rPr>
              <w:t xml:space="preserve">Update </w:t>
            </w:r>
            <w:proofErr w:type="spellStart"/>
            <w:r>
              <w:t>CollectiveBehaviourInfo</w:t>
            </w:r>
            <w:proofErr w:type="spellEnd"/>
            <w:r>
              <w:t xml:space="preserve"> data type to include the </w:t>
            </w:r>
            <w:r w:rsidRPr="004C31A1">
              <w:t>relative proximity data</w:t>
            </w:r>
            <w:r w:rsidR="00EF485D">
              <w:rPr>
                <w:noProof/>
                <w:lang w:eastAsia="zh-CN"/>
              </w:rPr>
              <w:t>.</w:t>
            </w:r>
          </w:p>
          <w:p w14:paraId="5507D24D" w14:textId="77777777" w:rsidR="00CC5643" w:rsidRDefault="00CC5643" w:rsidP="00CC5643">
            <w:pPr>
              <w:pStyle w:val="CRCoverPage"/>
              <w:numPr>
                <w:ilvl w:val="0"/>
                <w:numId w:val="18"/>
              </w:numPr>
              <w:spacing w:after="0"/>
              <w:rPr>
                <w:noProof/>
              </w:rPr>
            </w:pPr>
            <w:r>
              <w:rPr>
                <w:noProof/>
              </w:rPr>
              <w:t>Add a new feature to support the new functionality.</w:t>
            </w:r>
          </w:p>
          <w:p w14:paraId="31C656EC" w14:textId="03A773F5" w:rsidR="00CC5643" w:rsidRDefault="00CC5643" w:rsidP="00CC5643">
            <w:pPr>
              <w:pStyle w:val="CRCoverPage"/>
              <w:numPr>
                <w:ilvl w:val="0"/>
                <w:numId w:val="18"/>
              </w:numPr>
              <w:spacing w:after="0"/>
              <w:rPr>
                <w:noProof/>
              </w:rPr>
            </w:pPr>
            <w:r>
              <w:rPr>
                <w:rFonts w:hint="eastAsia"/>
                <w:noProof/>
                <w:lang w:eastAsia="zh-CN"/>
              </w:rPr>
              <w:t>U</w:t>
            </w:r>
            <w:r>
              <w:rPr>
                <w:noProof/>
                <w:lang w:eastAsia="zh-CN"/>
              </w:rPr>
              <w:t>pdate the OpenAPI file accordingly.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0D5EA19" w:rsidR="001E41F3" w:rsidRDefault="009A27FB">
            <w:pPr>
              <w:pStyle w:val="CRCoverPage"/>
              <w:spacing w:after="0"/>
              <w:ind w:left="100"/>
              <w:rPr>
                <w:noProof/>
              </w:rPr>
            </w:pPr>
            <w:r>
              <w:rPr>
                <w:noProof/>
                <w:lang w:eastAsia="zh-CN"/>
              </w:rPr>
              <w:t>Stage 2 requirement is not implemented</w:t>
            </w:r>
            <w:r w:rsidR="00EF485D">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474B26" w:rsidR="001E41F3" w:rsidRDefault="00CC5643">
            <w:pPr>
              <w:pStyle w:val="CRCoverPage"/>
              <w:spacing w:after="0"/>
              <w:ind w:left="100"/>
              <w:rPr>
                <w:noProof/>
                <w:lang w:eastAsia="zh-CN"/>
              </w:rPr>
            </w:pPr>
            <w:r>
              <w:rPr>
                <w:noProof/>
                <w:lang w:eastAsia="zh-CN"/>
              </w:rPr>
              <w:t xml:space="preserve">5.6.1, </w:t>
            </w:r>
            <w:r w:rsidR="0047165B">
              <w:rPr>
                <w:rFonts w:hint="eastAsia"/>
                <w:noProof/>
                <w:lang w:eastAsia="zh-CN"/>
              </w:rPr>
              <w:t>5</w:t>
            </w:r>
            <w:r w:rsidR="0047165B">
              <w:rPr>
                <w:noProof/>
                <w:lang w:eastAsia="zh-CN"/>
              </w:rPr>
              <w:t>.6.2.20</w:t>
            </w:r>
            <w:r w:rsidR="0047165B">
              <w:rPr>
                <w:rFonts w:hint="eastAsia"/>
                <w:noProof/>
                <w:lang w:eastAsia="zh-CN"/>
              </w:rPr>
              <w:t>,</w:t>
            </w:r>
            <w:r w:rsidR="0047165B">
              <w:rPr>
                <w:noProof/>
                <w:lang w:eastAsia="zh-CN"/>
              </w:rPr>
              <w:t xml:space="preserve"> </w:t>
            </w:r>
            <w:r>
              <w:rPr>
                <w:noProof/>
                <w:lang w:eastAsia="zh-CN"/>
              </w:rPr>
              <w:t xml:space="preserve">5.6.3.6(new), </w:t>
            </w:r>
            <w:r w:rsidR="0047165B">
              <w:rPr>
                <w:noProof/>
                <w:lang w:eastAsia="zh-CN"/>
              </w:rPr>
              <w:t>5.8,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FBBFD88" w:rsidR="001E41F3" w:rsidRDefault="00ED2F2A">
            <w:pPr>
              <w:pStyle w:val="CRCoverPage"/>
              <w:spacing w:after="0"/>
              <w:ind w:left="100"/>
              <w:rPr>
                <w:noProof/>
              </w:rPr>
            </w:pPr>
            <w:r>
              <w:rPr>
                <w:rFonts w:hint="eastAsia"/>
                <w:noProof/>
                <w:lang w:eastAsia="zh-CN"/>
              </w:rPr>
              <w:t>T</w:t>
            </w:r>
            <w:r>
              <w:rPr>
                <w:noProof/>
                <w:lang w:eastAsia="zh-CN"/>
              </w:rPr>
              <w:t xml:space="preserve">he CR introduces backward compatible features to the OpenAPI file for </w:t>
            </w:r>
            <w:r w:rsidR="008028CC">
              <w:rPr>
                <w:noProof/>
              </w:rPr>
              <w:t>Naf_EventExposure</w:t>
            </w:r>
            <w:r>
              <w:rPr>
                <w:noProof/>
                <w:lang w:eastAsia="zh-CN"/>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4D1996DF" w14:textId="77777777" w:rsidR="007525F5" w:rsidRDefault="007525F5" w:rsidP="007525F5">
      <w:pPr>
        <w:pStyle w:val="30"/>
      </w:pPr>
      <w:bookmarkStart w:id="3" w:name="_Toc161997136"/>
      <w:bookmarkStart w:id="4" w:name="_Toc148522688"/>
      <w:bookmarkStart w:id="5" w:name="_Toc145705784"/>
      <w:bookmarkStart w:id="6" w:name="_Toc160736027"/>
      <w:bookmarkStart w:id="7" w:name="_Toc493666002"/>
      <w:bookmarkStart w:id="8" w:name="_Toc493774049"/>
      <w:bookmarkStart w:id="9" w:name="_Toc494194798"/>
      <w:bookmarkStart w:id="10" w:name="_Toc528159092"/>
      <w:bookmarkStart w:id="11" w:name="_Toc532198053"/>
      <w:bookmarkStart w:id="12" w:name="_Toc34123804"/>
      <w:bookmarkStart w:id="13" w:name="_Toc36038548"/>
      <w:bookmarkStart w:id="14" w:name="_Toc36038636"/>
      <w:bookmarkStart w:id="15" w:name="_Toc36038827"/>
      <w:bookmarkStart w:id="16" w:name="_Toc44680768"/>
      <w:bookmarkStart w:id="17" w:name="_Toc45133680"/>
      <w:bookmarkStart w:id="18" w:name="_Toc45133771"/>
      <w:bookmarkStart w:id="19" w:name="_Toc49417469"/>
      <w:bookmarkStart w:id="20" w:name="_Toc51762436"/>
      <w:bookmarkStart w:id="21" w:name="_Toc58838152"/>
      <w:bookmarkStart w:id="22" w:name="_Toc59017165"/>
      <w:bookmarkStart w:id="23" w:name="_Toc68168311"/>
      <w:bookmarkStart w:id="24" w:name="_Toc161997115"/>
      <w:r>
        <w:t>5.6.1</w:t>
      </w:r>
      <w:r>
        <w:tab/>
        <w:t>General</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9BDBF1A" w14:textId="77777777" w:rsidR="007525F5" w:rsidRDefault="007525F5" w:rsidP="007525F5">
      <w:r>
        <w:t>This clause specifies the application data model supported by the API.</w:t>
      </w:r>
    </w:p>
    <w:p w14:paraId="2F593D56" w14:textId="77777777" w:rsidR="007525F5" w:rsidRDefault="007525F5" w:rsidP="007525F5">
      <w:r>
        <w:t xml:space="preserve">Table 5.6.1-1 specifies the data types defined for the </w:t>
      </w:r>
      <w:proofErr w:type="spellStart"/>
      <w:r>
        <w:t>Naf_EventExposure</w:t>
      </w:r>
      <w:proofErr w:type="spellEnd"/>
      <w:r>
        <w:t xml:space="preserve"> </w:t>
      </w:r>
      <w:proofErr w:type="gramStart"/>
      <w:r>
        <w:t>service based</w:t>
      </w:r>
      <w:proofErr w:type="gramEnd"/>
      <w:r>
        <w:t xml:space="preserve"> interface protocol.</w:t>
      </w:r>
    </w:p>
    <w:p w14:paraId="0D92CD82" w14:textId="77777777" w:rsidR="007525F5" w:rsidRDefault="007525F5" w:rsidP="007525F5">
      <w:pPr>
        <w:pStyle w:val="TH"/>
      </w:pPr>
      <w:r>
        <w:lastRenderedPageBreak/>
        <w:t xml:space="preserve">Table 5.6.1-1: </w:t>
      </w:r>
      <w:proofErr w:type="spellStart"/>
      <w:r>
        <w:t>Naf_EventExposure</w:t>
      </w:r>
      <w:proofErr w:type="spellEnd"/>
      <w:r>
        <w:t xml:space="preserve">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429"/>
        <w:gridCol w:w="2175"/>
        <w:gridCol w:w="429"/>
        <w:gridCol w:w="1099"/>
        <w:gridCol w:w="429"/>
        <w:gridCol w:w="3803"/>
        <w:gridCol w:w="429"/>
        <w:gridCol w:w="951"/>
        <w:gridCol w:w="429"/>
        <w:tblGridChange w:id="25">
          <w:tblGrid>
            <w:gridCol w:w="429"/>
            <w:gridCol w:w="2175"/>
            <w:gridCol w:w="429"/>
            <w:gridCol w:w="1099"/>
            <w:gridCol w:w="429"/>
            <w:gridCol w:w="3803"/>
            <w:gridCol w:w="429"/>
            <w:gridCol w:w="951"/>
            <w:gridCol w:w="429"/>
          </w:tblGrid>
        </w:tblGridChange>
      </w:tblGrid>
      <w:tr w:rsidR="007525F5" w14:paraId="4392A922" w14:textId="77777777" w:rsidTr="005F1B79">
        <w:trPr>
          <w:gridAfter w:val="1"/>
          <w:wAfter w:w="429" w:type="dxa"/>
          <w:jc w:val="center"/>
        </w:trPr>
        <w:tc>
          <w:tcPr>
            <w:tcW w:w="2604" w:type="dxa"/>
            <w:gridSpan w:val="2"/>
            <w:shd w:val="clear" w:color="auto" w:fill="C0C0C0"/>
            <w:hideMark/>
          </w:tcPr>
          <w:p w14:paraId="53E2AFB8" w14:textId="77777777" w:rsidR="007525F5" w:rsidRDefault="007525F5" w:rsidP="005F1B79">
            <w:pPr>
              <w:pStyle w:val="TAH"/>
            </w:pPr>
            <w:r>
              <w:lastRenderedPageBreak/>
              <w:t>Data type</w:t>
            </w:r>
          </w:p>
        </w:tc>
        <w:tc>
          <w:tcPr>
            <w:tcW w:w="1528" w:type="dxa"/>
            <w:gridSpan w:val="2"/>
            <w:shd w:val="clear" w:color="auto" w:fill="C0C0C0"/>
            <w:hideMark/>
          </w:tcPr>
          <w:p w14:paraId="3A7C083A" w14:textId="77777777" w:rsidR="007525F5" w:rsidRDefault="007525F5" w:rsidP="005F1B79">
            <w:pPr>
              <w:pStyle w:val="TAH"/>
            </w:pPr>
            <w:r>
              <w:t>Section defined</w:t>
            </w:r>
          </w:p>
        </w:tc>
        <w:tc>
          <w:tcPr>
            <w:tcW w:w="4232" w:type="dxa"/>
            <w:gridSpan w:val="2"/>
            <w:shd w:val="clear" w:color="auto" w:fill="C0C0C0"/>
            <w:hideMark/>
          </w:tcPr>
          <w:p w14:paraId="43545F81" w14:textId="77777777" w:rsidR="007525F5" w:rsidRDefault="007525F5" w:rsidP="005F1B79">
            <w:pPr>
              <w:pStyle w:val="TAH"/>
            </w:pPr>
            <w:r>
              <w:t>Description</w:t>
            </w:r>
          </w:p>
        </w:tc>
        <w:tc>
          <w:tcPr>
            <w:tcW w:w="1380" w:type="dxa"/>
            <w:gridSpan w:val="2"/>
            <w:shd w:val="clear" w:color="auto" w:fill="C0C0C0"/>
          </w:tcPr>
          <w:p w14:paraId="16E0A7D1" w14:textId="77777777" w:rsidR="007525F5" w:rsidRDefault="007525F5" w:rsidP="005F1B79">
            <w:pPr>
              <w:pStyle w:val="TAH"/>
            </w:pPr>
            <w:r>
              <w:t>Applicability</w:t>
            </w:r>
          </w:p>
        </w:tc>
      </w:tr>
      <w:tr w:rsidR="007525F5" w14:paraId="6AF7E950" w14:textId="77777777" w:rsidTr="005F1B79">
        <w:trPr>
          <w:gridBefore w:val="1"/>
          <w:wBefore w:w="429" w:type="dxa"/>
          <w:jc w:val="center"/>
        </w:trPr>
        <w:tc>
          <w:tcPr>
            <w:tcW w:w="2604" w:type="dxa"/>
            <w:gridSpan w:val="2"/>
          </w:tcPr>
          <w:p w14:paraId="6C6F5DA2" w14:textId="77777777" w:rsidR="007525F5" w:rsidRDefault="007525F5" w:rsidP="005F1B79">
            <w:pPr>
              <w:pStyle w:val="TAL"/>
              <w:rPr>
                <w:lang w:eastAsia="zh-CN"/>
              </w:rPr>
            </w:pPr>
            <w:proofErr w:type="spellStart"/>
            <w:r>
              <w:rPr>
                <w:rFonts w:hint="eastAsia"/>
                <w:lang w:eastAsia="zh-CN"/>
              </w:rPr>
              <w:t>A</w:t>
            </w:r>
            <w:r>
              <w:rPr>
                <w:lang w:eastAsia="zh-CN"/>
              </w:rPr>
              <w:t>ddrFqdn</w:t>
            </w:r>
            <w:proofErr w:type="spellEnd"/>
          </w:p>
        </w:tc>
        <w:tc>
          <w:tcPr>
            <w:tcW w:w="1528" w:type="dxa"/>
            <w:gridSpan w:val="2"/>
          </w:tcPr>
          <w:p w14:paraId="0767F95B" w14:textId="77777777" w:rsidR="007525F5" w:rsidRDefault="007525F5" w:rsidP="005F1B79">
            <w:pPr>
              <w:pStyle w:val="TAL"/>
              <w:rPr>
                <w:lang w:eastAsia="zh-CN"/>
              </w:rPr>
            </w:pPr>
            <w:r>
              <w:rPr>
                <w:rFonts w:hint="eastAsia"/>
                <w:lang w:eastAsia="zh-CN"/>
              </w:rPr>
              <w:t>5</w:t>
            </w:r>
            <w:r>
              <w:rPr>
                <w:lang w:eastAsia="zh-CN"/>
              </w:rPr>
              <w:t>.6.2.18</w:t>
            </w:r>
          </w:p>
        </w:tc>
        <w:tc>
          <w:tcPr>
            <w:tcW w:w="4232" w:type="dxa"/>
            <w:gridSpan w:val="2"/>
          </w:tcPr>
          <w:p w14:paraId="3AD5C1F2" w14:textId="77777777" w:rsidR="007525F5" w:rsidRDefault="007525F5" w:rsidP="005F1B79">
            <w:pPr>
              <w:pStyle w:val="TAL"/>
            </w:pPr>
            <w:r>
              <w:rPr>
                <w:rFonts w:eastAsia="Batang"/>
              </w:rPr>
              <w:t>IP address and/or FQDN.</w:t>
            </w:r>
          </w:p>
        </w:tc>
        <w:tc>
          <w:tcPr>
            <w:tcW w:w="1380" w:type="dxa"/>
            <w:gridSpan w:val="2"/>
          </w:tcPr>
          <w:p w14:paraId="357E28FF" w14:textId="77777777" w:rsidR="007525F5" w:rsidRDefault="007525F5" w:rsidP="005F1B79">
            <w:pPr>
              <w:pStyle w:val="TAL"/>
            </w:pPr>
            <w:proofErr w:type="spellStart"/>
            <w:r>
              <w:rPr>
                <w:rFonts w:hint="eastAsia"/>
              </w:rPr>
              <w:t>P</w:t>
            </w:r>
            <w:r>
              <w:t>erformanceData</w:t>
            </w:r>
            <w:proofErr w:type="spellEnd"/>
          </w:p>
          <w:p w14:paraId="43F78E6F" w14:textId="77777777" w:rsidR="007525F5" w:rsidRDefault="007525F5" w:rsidP="005F1B79">
            <w:pPr>
              <w:pStyle w:val="TAL"/>
              <w:rPr>
                <w:lang w:val="en-IN"/>
              </w:rPr>
            </w:pPr>
            <w:proofErr w:type="spellStart"/>
            <w:r>
              <w:rPr>
                <w:lang w:val="en-IN"/>
              </w:rPr>
              <w:t>ServiceExperienceExt</w:t>
            </w:r>
            <w:proofErr w:type="spellEnd"/>
          </w:p>
          <w:p w14:paraId="0B202353" w14:textId="77777777" w:rsidR="007525F5" w:rsidRDefault="007525F5" w:rsidP="005F1B79">
            <w:pPr>
              <w:pStyle w:val="TAL"/>
            </w:pPr>
            <w:proofErr w:type="spellStart"/>
            <w:r>
              <w:t>DataVolTransferTime</w:t>
            </w:r>
            <w:proofErr w:type="spellEnd"/>
          </w:p>
        </w:tc>
      </w:tr>
      <w:tr w:rsidR="007525F5" w14:paraId="58B731DD" w14:textId="77777777" w:rsidTr="005F1B79">
        <w:trPr>
          <w:gridAfter w:val="1"/>
          <w:wAfter w:w="429" w:type="dxa"/>
          <w:jc w:val="center"/>
        </w:trPr>
        <w:tc>
          <w:tcPr>
            <w:tcW w:w="2604" w:type="dxa"/>
            <w:gridSpan w:val="2"/>
          </w:tcPr>
          <w:p w14:paraId="43BE8AD0" w14:textId="77777777" w:rsidR="007525F5" w:rsidRDefault="007525F5" w:rsidP="005F1B79">
            <w:pPr>
              <w:pStyle w:val="TAL"/>
            </w:pPr>
            <w:proofErr w:type="spellStart"/>
            <w:r>
              <w:t>AfEvent</w:t>
            </w:r>
            <w:proofErr w:type="spellEnd"/>
          </w:p>
        </w:tc>
        <w:tc>
          <w:tcPr>
            <w:tcW w:w="1528" w:type="dxa"/>
            <w:gridSpan w:val="2"/>
          </w:tcPr>
          <w:p w14:paraId="7FE02500" w14:textId="77777777" w:rsidR="007525F5" w:rsidRDefault="007525F5" w:rsidP="005F1B79">
            <w:pPr>
              <w:pStyle w:val="TAL"/>
            </w:pPr>
            <w:r>
              <w:t>5.6.3.3</w:t>
            </w:r>
          </w:p>
        </w:tc>
        <w:tc>
          <w:tcPr>
            <w:tcW w:w="4232" w:type="dxa"/>
            <w:gridSpan w:val="2"/>
          </w:tcPr>
          <w:p w14:paraId="54F8703A" w14:textId="77777777" w:rsidR="007525F5" w:rsidRDefault="007525F5" w:rsidP="005F1B79">
            <w:pPr>
              <w:pStyle w:val="TAL"/>
            </w:pPr>
            <w:r>
              <w:rPr>
                <w:rFonts w:eastAsia="Batang"/>
              </w:rPr>
              <w:t>Represents</w:t>
            </w:r>
            <w:r>
              <w:t xml:space="preserve"> Application Events.</w:t>
            </w:r>
          </w:p>
        </w:tc>
        <w:tc>
          <w:tcPr>
            <w:tcW w:w="1380" w:type="dxa"/>
            <w:gridSpan w:val="2"/>
          </w:tcPr>
          <w:p w14:paraId="59F64B64" w14:textId="77777777" w:rsidR="007525F5" w:rsidRDefault="007525F5" w:rsidP="005F1B79">
            <w:pPr>
              <w:pStyle w:val="TAL"/>
            </w:pPr>
          </w:p>
        </w:tc>
      </w:tr>
      <w:tr w:rsidR="007525F5" w14:paraId="119E3B22" w14:textId="77777777" w:rsidTr="005F1B79">
        <w:trPr>
          <w:gridAfter w:val="1"/>
          <w:wAfter w:w="429" w:type="dxa"/>
          <w:jc w:val="center"/>
        </w:trPr>
        <w:tc>
          <w:tcPr>
            <w:tcW w:w="2604" w:type="dxa"/>
            <w:gridSpan w:val="2"/>
          </w:tcPr>
          <w:p w14:paraId="0700D2C4" w14:textId="77777777" w:rsidR="007525F5" w:rsidRDefault="007525F5" w:rsidP="005F1B79">
            <w:pPr>
              <w:pStyle w:val="TAL"/>
            </w:pPr>
            <w:proofErr w:type="spellStart"/>
            <w:r>
              <w:t>AfEventExposureSubsc</w:t>
            </w:r>
            <w:proofErr w:type="spellEnd"/>
          </w:p>
        </w:tc>
        <w:tc>
          <w:tcPr>
            <w:tcW w:w="1528" w:type="dxa"/>
            <w:gridSpan w:val="2"/>
          </w:tcPr>
          <w:p w14:paraId="45A256C2" w14:textId="77777777" w:rsidR="007525F5" w:rsidRDefault="007525F5" w:rsidP="005F1B79">
            <w:pPr>
              <w:pStyle w:val="TAL"/>
            </w:pPr>
            <w:r>
              <w:t>5.6.2.2</w:t>
            </w:r>
          </w:p>
        </w:tc>
        <w:tc>
          <w:tcPr>
            <w:tcW w:w="4232" w:type="dxa"/>
            <w:gridSpan w:val="2"/>
          </w:tcPr>
          <w:p w14:paraId="7FE73B19" w14:textId="77777777" w:rsidR="007525F5" w:rsidRDefault="007525F5" w:rsidP="005F1B79">
            <w:pPr>
              <w:pStyle w:val="TAL"/>
            </w:pPr>
            <w:r>
              <w:t>Represents an Individual Application Event Subscription resource.</w:t>
            </w:r>
          </w:p>
        </w:tc>
        <w:tc>
          <w:tcPr>
            <w:tcW w:w="1380" w:type="dxa"/>
            <w:gridSpan w:val="2"/>
          </w:tcPr>
          <w:p w14:paraId="64D31A20" w14:textId="77777777" w:rsidR="007525F5" w:rsidRDefault="007525F5" w:rsidP="005F1B79">
            <w:pPr>
              <w:pStyle w:val="TAL"/>
            </w:pPr>
          </w:p>
        </w:tc>
      </w:tr>
      <w:tr w:rsidR="007525F5" w14:paraId="7C3FE387" w14:textId="77777777" w:rsidTr="005F1B79">
        <w:trPr>
          <w:gridAfter w:val="1"/>
          <w:wAfter w:w="429" w:type="dxa"/>
          <w:jc w:val="center"/>
        </w:trPr>
        <w:tc>
          <w:tcPr>
            <w:tcW w:w="2604" w:type="dxa"/>
            <w:gridSpan w:val="2"/>
          </w:tcPr>
          <w:p w14:paraId="7E4F4457" w14:textId="77777777" w:rsidR="007525F5" w:rsidRDefault="007525F5" w:rsidP="005F1B79">
            <w:pPr>
              <w:pStyle w:val="TAL"/>
            </w:pPr>
            <w:proofErr w:type="spellStart"/>
            <w:r>
              <w:t>AfEventExposureNotif</w:t>
            </w:r>
            <w:proofErr w:type="spellEnd"/>
          </w:p>
        </w:tc>
        <w:tc>
          <w:tcPr>
            <w:tcW w:w="1528" w:type="dxa"/>
            <w:gridSpan w:val="2"/>
          </w:tcPr>
          <w:p w14:paraId="41FDB843" w14:textId="77777777" w:rsidR="007525F5" w:rsidRDefault="007525F5" w:rsidP="005F1B79">
            <w:pPr>
              <w:pStyle w:val="TAL"/>
            </w:pPr>
            <w:r>
              <w:t>5.6.2.3</w:t>
            </w:r>
          </w:p>
        </w:tc>
        <w:tc>
          <w:tcPr>
            <w:tcW w:w="4232" w:type="dxa"/>
            <w:gridSpan w:val="2"/>
          </w:tcPr>
          <w:p w14:paraId="3D92C984" w14:textId="77777777" w:rsidR="007525F5" w:rsidRDefault="007525F5" w:rsidP="005F1B79">
            <w:pPr>
              <w:pStyle w:val="TAL"/>
            </w:pPr>
            <w:r>
              <w:t>Describes notifications about application event that occurred in an Individual Application Event Subscription resource.</w:t>
            </w:r>
          </w:p>
        </w:tc>
        <w:tc>
          <w:tcPr>
            <w:tcW w:w="1380" w:type="dxa"/>
            <w:gridSpan w:val="2"/>
          </w:tcPr>
          <w:p w14:paraId="4349AB5D" w14:textId="77777777" w:rsidR="007525F5" w:rsidRDefault="007525F5" w:rsidP="005F1B79">
            <w:pPr>
              <w:pStyle w:val="TAL"/>
            </w:pPr>
          </w:p>
        </w:tc>
      </w:tr>
      <w:tr w:rsidR="007525F5" w14:paraId="5B906BA3" w14:textId="77777777" w:rsidTr="005F1B79">
        <w:trPr>
          <w:gridAfter w:val="1"/>
          <w:wAfter w:w="429" w:type="dxa"/>
          <w:jc w:val="center"/>
        </w:trPr>
        <w:tc>
          <w:tcPr>
            <w:tcW w:w="2604" w:type="dxa"/>
            <w:gridSpan w:val="2"/>
          </w:tcPr>
          <w:p w14:paraId="3A089C97" w14:textId="77777777" w:rsidR="007525F5" w:rsidRDefault="007525F5" w:rsidP="005F1B79">
            <w:pPr>
              <w:pStyle w:val="TAL"/>
            </w:pPr>
            <w:proofErr w:type="spellStart"/>
            <w:r>
              <w:t>AfEventNotification</w:t>
            </w:r>
            <w:proofErr w:type="spellEnd"/>
          </w:p>
        </w:tc>
        <w:tc>
          <w:tcPr>
            <w:tcW w:w="1528" w:type="dxa"/>
            <w:gridSpan w:val="2"/>
          </w:tcPr>
          <w:p w14:paraId="776C3215" w14:textId="77777777" w:rsidR="007525F5" w:rsidRDefault="007525F5" w:rsidP="005F1B79">
            <w:pPr>
              <w:pStyle w:val="TAL"/>
            </w:pPr>
            <w:r>
              <w:t>5.6.2.6</w:t>
            </w:r>
          </w:p>
        </w:tc>
        <w:tc>
          <w:tcPr>
            <w:tcW w:w="4232" w:type="dxa"/>
            <w:gridSpan w:val="2"/>
          </w:tcPr>
          <w:p w14:paraId="0CCA38AF" w14:textId="77777777" w:rsidR="007525F5" w:rsidRDefault="007525F5" w:rsidP="005F1B79">
            <w:pPr>
              <w:pStyle w:val="TAL"/>
            </w:pPr>
            <w:r>
              <w:rPr>
                <w:rFonts w:eastAsia="Batang"/>
              </w:rPr>
              <w:t>Represents information related to an event to be reported.</w:t>
            </w:r>
          </w:p>
        </w:tc>
        <w:tc>
          <w:tcPr>
            <w:tcW w:w="1380" w:type="dxa"/>
            <w:gridSpan w:val="2"/>
          </w:tcPr>
          <w:p w14:paraId="44ED382A" w14:textId="77777777" w:rsidR="007525F5" w:rsidRDefault="007525F5" w:rsidP="005F1B79">
            <w:pPr>
              <w:pStyle w:val="TAL"/>
            </w:pPr>
          </w:p>
        </w:tc>
      </w:tr>
      <w:tr w:rsidR="007525F5" w14:paraId="38E93BF3" w14:textId="77777777" w:rsidTr="005F1B79">
        <w:trPr>
          <w:gridBefore w:val="1"/>
          <w:wBefore w:w="429" w:type="dxa"/>
          <w:jc w:val="center"/>
        </w:trPr>
        <w:tc>
          <w:tcPr>
            <w:tcW w:w="2604" w:type="dxa"/>
            <w:gridSpan w:val="2"/>
          </w:tcPr>
          <w:p w14:paraId="4E7E37E3" w14:textId="77777777" w:rsidR="007525F5" w:rsidRDefault="007525F5" w:rsidP="005F1B79">
            <w:pPr>
              <w:pStyle w:val="TAL"/>
            </w:pPr>
            <w:proofErr w:type="spellStart"/>
            <w:r>
              <w:t>CollectiveBehaviourFilter</w:t>
            </w:r>
            <w:proofErr w:type="spellEnd"/>
          </w:p>
        </w:tc>
        <w:tc>
          <w:tcPr>
            <w:tcW w:w="1528" w:type="dxa"/>
            <w:gridSpan w:val="2"/>
          </w:tcPr>
          <w:p w14:paraId="5B32D9FA" w14:textId="77777777" w:rsidR="007525F5" w:rsidRDefault="007525F5" w:rsidP="005F1B79">
            <w:pPr>
              <w:pStyle w:val="TAL"/>
              <w:rPr>
                <w:lang w:eastAsia="zh-CN"/>
              </w:rPr>
            </w:pPr>
            <w:r>
              <w:rPr>
                <w:lang w:eastAsia="zh-CN"/>
              </w:rPr>
              <w:t>5.6.2.19</w:t>
            </w:r>
          </w:p>
        </w:tc>
        <w:tc>
          <w:tcPr>
            <w:tcW w:w="4232" w:type="dxa"/>
            <w:gridSpan w:val="2"/>
          </w:tcPr>
          <w:p w14:paraId="48E135D8" w14:textId="77777777" w:rsidR="007525F5" w:rsidRDefault="007525F5" w:rsidP="005F1B79">
            <w:pPr>
              <w:pStyle w:val="TAL"/>
            </w:pPr>
            <w:r>
              <w:t>Contains the parameter type and value pair to express the collective behaviour event filters.</w:t>
            </w:r>
          </w:p>
        </w:tc>
        <w:tc>
          <w:tcPr>
            <w:tcW w:w="1380" w:type="dxa"/>
            <w:gridSpan w:val="2"/>
          </w:tcPr>
          <w:p w14:paraId="02DB7A23" w14:textId="77777777" w:rsidR="007525F5" w:rsidRDefault="007525F5" w:rsidP="005F1B79">
            <w:pPr>
              <w:pStyle w:val="TAL"/>
            </w:pPr>
            <w:proofErr w:type="spellStart"/>
            <w:r>
              <w:t>CollectiveBehaviour</w:t>
            </w:r>
            <w:proofErr w:type="spellEnd"/>
          </w:p>
        </w:tc>
      </w:tr>
      <w:tr w:rsidR="007525F5" w14:paraId="7E4580E8" w14:textId="77777777" w:rsidTr="005F1B79">
        <w:trPr>
          <w:gridBefore w:val="1"/>
          <w:wBefore w:w="429" w:type="dxa"/>
          <w:jc w:val="center"/>
        </w:trPr>
        <w:tc>
          <w:tcPr>
            <w:tcW w:w="2604" w:type="dxa"/>
            <w:gridSpan w:val="2"/>
          </w:tcPr>
          <w:p w14:paraId="66ADABB3" w14:textId="77777777" w:rsidR="007525F5" w:rsidRDefault="007525F5" w:rsidP="005F1B79">
            <w:pPr>
              <w:pStyle w:val="TAL"/>
            </w:pPr>
            <w:proofErr w:type="spellStart"/>
            <w:r>
              <w:t>CollectiveBehaviourFilterType</w:t>
            </w:r>
            <w:proofErr w:type="spellEnd"/>
          </w:p>
        </w:tc>
        <w:tc>
          <w:tcPr>
            <w:tcW w:w="1528" w:type="dxa"/>
            <w:gridSpan w:val="2"/>
          </w:tcPr>
          <w:p w14:paraId="2FA0DB61" w14:textId="77777777" w:rsidR="007525F5" w:rsidRDefault="007525F5" w:rsidP="005F1B79">
            <w:pPr>
              <w:pStyle w:val="TAL"/>
              <w:rPr>
                <w:lang w:eastAsia="zh-CN"/>
              </w:rPr>
            </w:pPr>
            <w:r>
              <w:t>5.6.3.4</w:t>
            </w:r>
          </w:p>
        </w:tc>
        <w:tc>
          <w:tcPr>
            <w:tcW w:w="4232" w:type="dxa"/>
            <w:gridSpan w:val="2"/>
          </w:tcPr>
          <w:p w14:paraId="490CDA8D" w14:textId="77777777" w:rsidR="007525F5" w:rsidRDefault="007525F5" w:rsidP="005F1B79">
            <w:pPr>
              <w:pStyle w:val="TAL"/>
            </w:pPr>
          </w:p>
        </w:tc>
        <w:tc>
          <w:tcPr>
            <w:tcW w:w="1380" w:type="dxa"/>
            <w:gridSpan w:val="2"/>
          </w:tcPr>
          <w:p w14:paraId="0D29238D" w14:textId="77777777" w:rsidR="007525F5" w:rsidRDefault="007525F5" w:rsidP="005F1B79">
            <w:pPr>
              <w:pStyle w:val="TAL"/>
            </w:pPr>
            <w:proofErr w:type="spellStart"/>
            <w:r>
              <w:t>CollectiveBehaviour</w:t>
            </w:r>
            <w:proofErr w:type="spellEnd"/>
          </w:p>
        </w:tc>
      </w:tr>
      <w:tr w:rsidR="007525F5" w14:paraId="0A12BB9A" w14:textId="77777777" w:rsidTr="005F1B79">
        <w:trPr>
          <w:gridBefore w:val="1"/>
          <w:wBefore w:w="429" w:type="dxa"/>
          <w:jc w:val="center"/>
        </w:trPr>
        <w:tc>
          <w:tcPr>
            <w:tcW w:w="2604" w:type="dxa"/>
            <w:gridSpan w:val="2"/>
          </w:tcPr>
          <w:p w14:paraId="4B6F3652" w14:textId="77777777" w:rsidR="007525F5" w:rsidRDefault="007525F5" w:rsidP="005F1B79">
            <w:pPr>
              <w:pStyle w:val="TAL"/>
            </w:pPr>
            <w:proofErr w:type="spellStart"/>
            <w:r>
              <w:t>CollectiveBehaviourInfo</w:t>
            </w:r>
            <w:proofErr w:type="spellEnd"/>
          </w:p>
        </w:tc>
        <w:tc>
          <w:tcPr>
            <w:tcW w:w="1528" w:type="dxa"/>
            <w:gridSpan w:val="2"/>
          </w:tcPr>
          <w:p w14:paraId="0483D351" w14:textId="77777777" w:rsidR="007525F5" w:rsidRDefault="007525F5" w:rsidP="005F1B79">
            <w:pPr>
              <w:pStyle w:val="TAL"/>
              <w:rPr>
                <w:lang w:eastAsia="zh-CN"/>
              </w:rPr>
            </w:pPr>
            <w:r>
              <w:rPr>
                <w:lang w:eastAsia="zh-CN"/>
              </w:rPr>
              <w:t>5.6.2.20</w:t>
            </w:r>
          </w:p>
        </w:tc>
        <w:tc>
          <w:tcPr>
            <w:tcW w:w="4232" w:type="dxa"/>
            <w:gridSpan w:val="2"/>
          </w:tcPr>
          <w:p w14:paraId="504E70A3" w14:textId="77777777" w:rsidR="007525F5" w:rsidRDefault="007525F5" w:rsidP="005F1B79">
            <w:pPr>
              <w:pStyle w:val="TAL"/>
            </w:pPr>
            <w:r>
              <w:t>Contains the collective behaviour analytics information.</w:t>
            </w:r>
          </w:p>
        </w:tc>
        <w:tc>
          <w:tcPr>
            <w:tcW w:w="1380" w:type="dxa"/>
            <w:gridSpan w:val="2"/>
          </w:tcPr>
          <w:p w14:paraId="6C440F7A" w14:textId="77777777" w:rsidR="007525F5" w:rsidRDefault="007525F5" w:rsidP="005F1B79">
            <w:pPr>
              <w:pStyle w:val="TAL"/>
            </w:pPr>
            <w:proofErr w:type="spellStart"/>
            <w:r>
              <w:t>CollectiveBehaviour</w:t>
            </w:r>
            <w:proofErr w:type="spellEnd"/>
          </w:p>
        </w:tc>
      </w:tr>
      <w:tr w:rsidR="007525F5" w14:paraId="35E43AF7" w14:textId="77777777" w:rsidTr="005F1B79">
        <w:trPr>
          <w:gridAfter w:val="1"/>
          <w:wAfter w:w="429" w:type="dxa"/>
          <w:jc w:val="center"/>
        </w:trPr>
        <w:tc>
          <w:tcPr>
            <w:tcW w:w="2604" w:type="dxa"/>
            <w:gridSpan w:val="2"/>
          </w:tcPr>
          <w:p w14:paraId="0BB3B53A" w14:textId="77777777" w:rsidR="007525F5" w:rsidRDefault="007525F5" w:rsidP="005F1B79">
            <w:pPr>
              <w:pStyle w:val="TAL"/>
            </w:pPr>
            <w:proofErr w:type="spellStart"/>
            <w:r>
              <w:t>CommunicationCollection</w:t>
            </w:r>
            <w:proofErr w:type="spellEnd"/>
          </w:p>
        </w:tc>
        <w:tc>
          <w:tcPr>
            <w:tcW w:w="1528" w:type="dxa"/>
            <w:gridSpan w:val="2"/>
          </w:tcPr>
          <w:p w14:paraId="083C20FB" w14:textId="77777777" w:rsidR="007525F5" w:rsidRDefault="007525F5" w:rsidP="005F1B79">
            <w:pPr>
              <w:pStyle w:val="TAL"/>
            </w:pPr>
            <w:r>
              <w:rPr>
                <w:rFonts w:hint="eastAsia"/>
                <w:lang w:eastAsia="zh-CN"/>
              </w:rPr>
              <w:t>5.6.2.</w:t>
            </w:r>
            <w:r>
              <w:rPr>
                <w:lang w:eastAsia="zh-CN"/>
              </w:rPr>
              <w:t>13</w:t>
            </w:r>
          </w:p>
        </w:tc>
        <w:tc>
          <w:tcPr>
            <w:tcW w:w="4232" w:type="dxa"/>
            <w:gridSpan w:val="2"/>
          </w:tcPr>
          <w:p w14:paraId="05C9E56D" w14:textId="77777777" w:rsidR="007525F5" w:rsidRDefault="007525F5" w:rsidP="005F1B79">
            <w:pPr>
              <w:pStyle w:val="TAL"/>
            </w:pPr>
            <w:r>
              <w:rPr>
                <w:rFonts w:eastAsia="Batang"/>
              </w:rPr>
              <w:t>Contains communication information.</w:t>
            </w:r>
          </w:p>
        </w:tc>
        <w:tc>
          <w:tcPr>
            <w:tcW w:w="1380" w:type="dxa"/>
            <w:gridSpan w:val="2"/>
          </w:tcPr>
          <w:p w14:paraId="2D732877" w14:textId="77777777" w:rsidR="007525F5" w:rsidRDefault="007525F5" w:rsidP="005F1B79">
            <w:pPr>
              <w:pStyle w:val="TAL"/>
            </w:pPr>
            <w:proofErr w:type="spellStart"/>
            <w:r>
              <w:t>UeCommunication</w:t>
            </w:r>
            <w:proofErr w:type="spellEnd"/>
          </w:p>
        </w:tc>
      </w:tr>
      <w:tr w:rsidR="007525F5" w14:paraId="0F15BFCF" w14:textId="77777777" w:rsidTr="005F1B79">
        <w:trPr>
          <w:gridAfter w:val="1"/>
          <w:wAfter w:w="429" w:type="dxa"/>
          <w:jc w:val="center"/>
        </w:trPr>
        <w:tc>
          <w:tcPr>
            <w:tcW w:w="2604" w:type="dxa"/>
            <w:gridSpan w:val="2"/>
          </w:tcPr>
          <w:p w14:paraId="0FB6F87D" w14:textId="77777777" w:rsidR="007525F5" w:rsidRPr="009053A4" w:rsidRDefault="007525F5" w:rsidP="005F1B79">
            <w:pPr>
              <w:keepNext/>
              <w:keepLines/>
              <w:spacing w:after="0"/>
              <w:rPr>
                <w:rFonts w:ascii="Arial" w:hAnsi="Arial"/>
                <w:sz w:val="18"/>
              </w:rPr>
            </w:pPr>
            <w:proofErr w:type="spellStart"/>
            <w:r>
              <w:rPr>
                <w:rFonts w:ascii="Arial" w:hAnsi="Arial"/>
                <w:sz w:val="18"/>
              </w:rPr>
              <w:t>DataProcessingType</w:t>
            </w:r>
            <w:proofErr w:type="spellEnd"/>
          </w:p>
        </w:tc>
        <w:tc>
          <w:tcPr>
            <w:tcW w:w="1528" w:type="dxa"/>
            <w:gridSpan w:val="2"/>
          </w:tcPr>
          <w:p w14:paraId="79679651" w14:textId="77777777" w:rsidR="007525F5" w:rsidRPr="009053A4" w:rsidRDefault="007525F5" w:rsidP="005F1B79">
            <w:pPr>
              <w:keepNext/>
              <w:keepLines/>
              <w:spacing w:after="0"/>
              <w:rPr>
                <w:rFonts w:ascii="Arial" w:hAnsi="Arial"/>
                <w:sz w:val="18"/>
                <w:lang w:eastAsia="zh-CN"/>
              </w:rPr>
            </w:pPr>
            <w:r>
              <w:rPr>
                <w:rFonts w:ascii="Arial" w:hAnsi="Arial"/>
                <w:sz w:val="18"/>
                <w:lang w:eastAsia="zh-CN"/>
              </w:rPr>
              <w:t>5.6.3.5</w:t>
            </w:r>
          </w:p>
        </w:tc>
        <w:tc>
          <w:tcPr>
            <w:tcW w:w="4232" w:type="dxa"/>
            <w:gridSpan w:val="2"/>
          </w:tcPr>
          <w:p w14:paraId="15FEA980" w14:textId="77777777" w:rsidR="007525F5" w:rsidRPr="009053A4" w:rsidRDefault="007525F5" w:rsidP="005F1B79">
            <w:pPr>
              <w:keepNext/>
              <w:keepLines/>
              <w:spacing w:after="0"/>
              <w:rPr>
                <w:rFonts w:ascii="Arial" w:eastAsia="Batang" w:hAnsi="Arial"/>
                <w:sz w:val="18"/>
              </w:rPr>
            </w:pPr>
            <w:r>
              <w:rPr>
                <w:rFonts w:ascii="Arial" w:eastAsia="Batang" w:hAnsi="Arial"/>
                <w:sz w:val="18"/>
              </w:rPr>
              <w:t>Represents a type of data processing.</w:t>
            </w:r>
          </w:p>
        </w:tc>
        <w:tc>
          <w:tcPr>
            <w:tcW w:w="1380" w:type="dxa"/>
            <w:gridSpan w:val="2"/>
          </w:tcPr>
          <w:p w14:paraId="65B94194" w14:textId="77777777" w:rsidR="007525F5" w:rsidRPr="009053A4" w:rsidRDefault="007525F5" w:rsidP="005F1B79">
            <w:pPr>
              <w:keepNext/>
              <w:keepLines/>
              <w:spacing w:after="0"/>
              <w:rPr>
                <w:rFonts w:ascii="Arial" w:hAnsi="Arial"/>
                <w:sz w:val="18"/>
              </w:rPr>
            </w:pPr>
            <w:proofErr w:type="spellStart"/>
            <w:r>
              <w:rPr>
                <w:rFonts w:ascii="Arial" w:hAnsi="Arial"/>
                <w:sz w:val="18"/>
              </w:rPr>
              <w:t>ExtEventFilters</w:t>
            </w:r>
            <w:proofErr w:type="spellEnd"/>
          </w:p>
        </w:tc>
      </w:tr>
      <w:tr w:rsidR="007525F5" w14:paraId="1EA20B8B" w14:textId="77777777" w:rsidTr="005F1B79">
        <w:trPr>
          <w:gridAfter w:val="1"/>
          <w:wAfter w:w="429" w:type="dxa"/>
          <w:jc w:val="center"/>
        </w:trPr>
        <w:tc>
          <w:tcPr>
            <w:tcW w:w="2604" w:type="dxa"/>
            <w:gridSpan w:val="2"/>
          </w:tcPr>
          <w:p w14:paraId="506C1109" w14:textId="77777777" w:rsidR="007525F5" w:rsidRDefault="007525F5" w:rsidP="005F1B79">
            <w:pPr>
              <w:pStyle w:val="TAL"/>
            </w:pPr>
            <w:proofErr w:type="spellStart"/>
            <w:r>
              <w:t>DatVolTransTimeCollection</w:t>
            </w:r>
            <w:proofErr w:type="spellEnd"/>
          </w:p>
        </w:tc>
        <w:tc>
          <w:tcPr>
            <w:tcW w:w="1528" w:type="dxa"/>
            <w:gridSpan w:val="2"/>
          </w:tcPr>
          <w:p w14:paraId="5CD65FE2" w14:textId="77777777" w:rsidR="007525F5" w:rsidRDefault="007525F5" w:rsidP="005F1B79">
            <w:pPr>
              <w:pStyle w:val="TAL"/>
              <w:rPr>
                <w:lang w:eastAsia="zh-CN"/>
              </w:rPr>
            </w:pPr>
            <w:r>
              <w:rPr>
                <w:lang w:eastAsia="zh-CN"/>
              </w:rPr>
              <w:t>5.6.2.28</w:t>
            </w:r>
          </w:p>
        </w:tc>
        <w:tc>
          <w:tcPr>
            <w:tcW w:w="4232" w:type="dxa"/>
            <w:gridSpan w:val="2"/>
          </w:tcPr>
          <w:p w14:paraId="2729443C" w14:textId="77777777" w:rsidR="007525F5" w:rsidRDefault="007525F5" w:rsidP="005F1B79">
            <w:pPr>
              <w:pStyle w:val="TAL"/>
            </w:pPr>
            <w:r>
              <w:t>Contains data volume transfer time information.</w:t>
            </w:r>
          </w:p>
        </w:tc>
        <w:tc>
          <w:tcPr>
            <w:tcW w:w="1380" w:type="dxa"/>
            <w:gridSpan w:val="2"/>
          </w:tcPr>
          <w:p w14:paraId="752B712F" w14:textId="77777777" w:rsidR="007525F5" w:rsidRDefault="007525F5" w:rsidP="005F1B79">
            <w:pPr>
              <w:pStyle w:val="TAL"/>
            </w:pPr>
            <w:proofErr w:type="spellStart"/>
            <w:r>
              <w:t>DataVolTransferTime</w:t>
            </w:r>
            <w:proofErr w:type="spellEnd"/>
          </w:p>
        </w:tc>
      </w:tr>
      <w:tr w:rsidR="007525F5" w14:paraId="3D3AFC02" w14:textId="77777777" w:rsidTr="005F1B79">
        <w:trPr>
          <w:gridAfter w:val="1"/>
          <w:wAfter w:w="429" w:type="dxa"/>
          <w:jc w:val="center"/>
        </w:trPr>
        <w:tc>
          <w:tcPr>
            <w:tcW w:w="2604" w:type="dxa"/>
            <w:gridSpan w:val="2"/>
          </w:tcPr>
          <w:p w14:paraId="49A18386" w14:textId="77777777" w:rsidR="007525F5" w:rsidRDefault="007525F5" w:rsidP="005F1B79">
            <w:pPr>
              <w:pStyle w:val="TAL"/>
            </w:pPr>
            <w:proofErr w:type="spellStart"/>
            <w:r>
              <w:t>DispersionCollection</w:t>
            </w:r>
            <w:proofErr w:type="spellEnd"/>
          </w:p>
        </w:tc>
        <w:tc>
          <w:tcPr>
            <w:tcW w:w="1528" w:type="dxa"/>
            <w:gridSpan w:val="2"/>
          </w:tcPr>
          <w:p w14:paraId="543F9614" w14:textId="77777777" w:rsidR="007525F5" w:rsidRDefault="007525F5" w:rsidP="005F1B79">
            <w:pPr>
              <w:pStyle w:val="TAL"/>
              <w:rPr>
                <w:rFonts w:hint="eastAsia"/>
                <w:lang w:eastAsia="zh-CN"/>
              </w:rPr>
            </w:pPr>
            <w:r>
              <w:rPr>
                <w:lang w:eastAsia="zh-CN"/>
              </w:rPr>
              <w:t>5.6.2.21</w:t>
            </w:r>
          </w:p>
        </w:tc>
        <w:tc>
          <w:tcPr>
            <w:tcW w:w="4232" w:type="dxa"/>
            <w:gridSpan w:val="2"/>
          </w:tcPr>
          <w:p w14:paraId="266D5469" w14:textId="77777777" w:rsidR="007525F5" w:rsidRDefault="007525F5" w:rsidP="005F1B79">
            <w:pPr>
              <w:pStyle w:val="TAL"/>
            </w:pPr>
            <w:r>
              <w:t>Contains Dispersion information collected.</w:t>
            </w:r>
          </w:p>
        </w:tc>
        <w:tc>
          <w:tcPr>
            <w:tcW w:w="1380" w:type="dxa"/>
            <w:gridSpan w:val="2"/>
          </w:tcPr>
          <w:p w14:paraId="4B4BFD23" w14:textId="77777777" w:rsidR="007525F5" w:rsidRDefault="007525F5" w:rsidP="005F1B79">
            <w:pPr>
              <w:pStyle w:val="TAL"/>
            </w:pPr>
            <w:r>
              <w:t>Dispersion</w:t>
            </w:r>
          </w:p>
        </w:tc>
      </w:tr>
      <w:tr w:rsidR="007525F5" w14:paraId="11155664" w14:textId="77777777" w:rsidTr="005F1B79">
        <w:trPr>
          <w:gridAfter w:val="1"/>
          <w:wAfter w:w="429" w:type="dxa"/>
          <w:jc w:val="center"/>
        </w:trPr>
        <w:tc>
          <w:tcPr>
            <w:tcW w:w="2604" w:type="dxa"/>
            <w:gridSpan w:val="2"/>
          </w:tcPr>
          <w:p w14:paraId="1AE2BFD5" w14:textId="77777777" w:rsidR="007525F5" w:rsidRDefault="007525F5" w:rsidP="005F1B79">
            <w:pPr>
              <w:pStyle w:val="TAL"/>
            </w:pPr>
            <w:proofErr w:type="spellStart"/>
            <w:r>
              <w:t>EventFilter</w:t>
            </w:r>
            <w:proofErr w:type="spellEnd"/>
          </w:p>
        </w:tc>
        <w:tc>
          <w:tcPr>
            <w:tcW w:w="1528" w:type="dxa"/>
            <w:gridSpan w:val="2"/>
          </w:tcPr>
          <w:p w14:paraId="07E5FF76" w14:textId="77777777" w:rsidR="007525F5" w:rsidRDefault="007525F5" w:rsidP="005F1B79">
            <w:pPr>
              <w:pStyle w:val="TAL"/>
            </w:pPr>
            <w:r>
              <w:rPr>
                <w:lang w:eastAsia="zh-CN"/>
              </w:rPr>
              <w:t>5.6.2.5</w:t>
            </w:r>
          </w:p>
        </w:tc>
        <w:tc>
          <w:tcPr>
            <w:tcW w:w="4232" w:type="dxa"/>
            <w:gridSpan w:val="2"/>
          </w:tcPr>
          <w:p w14:paraId="1D86045F" w14:textId="77777777" w:rsidR="007525F5" w:rsidRDefault="007525F5" w:rsidP="005F1B79">
            <w:pPr>
              <w:pStyle w:val="TAL"/>
            </w:pPr>
            <w:r>
              <w:t>Represents event filter information.</w:t>
            </w:r>
          </w:p>
        </w:tc>
        <w:tc>
          <w:tcPr>
            <w:tcW w:w="1380" w:type="dxa"/>
            <w:gridSpan w:val="2"/>
          </w:tcPr>
          <w:p w14:paraId="39627453" w14:textId="77777777" w:rsidR="007525F5" w:rsidRDefault="007525F5" w:rsidP="005F1B79">
            <w:pPr>
              <w:pStyle w:val="TAL"/>
            </w:pPr>
          </w:p>
        </w:tc>
      </w:tr>
      <w:tr w:rsidR="007525F5" w14:paraId="7255D18D" w14:textId="77777777" w:rsidTr="005F1B79">
        <w:trPr>
          <w:gridAfter w:val="1"/>
          <w:wAfter w:w="429" w:type="dxa"/>
          <w:jc w:val="center"/>
        </w:trPr>
        <w:tc>
          <w:tcPr>
            <w:tcW w:w="2604" w:type="dxa"/>
            <w:gridSpan w:val="2"/>
          </w:tcPr>
          <w:p w14:paraId="7AA003AE" w14:textId="77777777" w:rsidR="007525F5" w:rsidRDefault="007525F5" w:rsidP="005F1B79">
            <w:pPr>
              <w:pStyle w:val="TAL"/>
            </w:pPr>
            <w:proofErr w:type="spellStart"/>
            <w:r>
              <w:t>EventsSubs</w:t>
            </w:r>
            <w:proofErr w:type="spellEnd"/>
          </w:p>
        </w:tc>
        <w:tc>
          <w:tcPr>
            <w:tcW w:w="1528" w:type="dxa"/>
            <w:gridSpan w:val="2"/>
          </w:tcPr>
          <w:p w14:paraId="67BA23BE" w14:textId="77777777" w:rsidR="007525F5" w:rsidRDefault="007525F5" w:rsidP="005F1B79">
            <w:pPr>
              <w:pStyle w:val="TAL"/>
              <w:rPr>
                <w:lang w:eastAsia="zh-CN"/>
              </w:rPr>
            </w:pPr>
            <w:r>
              <w:t>5.6.2.4</w:t>
            </w:r>
          </w:p>
        </w:tc>
        <w:tc>
          <w:tcPr>
            <w:tcW w:w="4232" w:type="dxa"/>
            <w:gridSpan w:val="2"/>
          </w:tcPr>
          <w:p w14:paraId="6AFA21D6" w14:textId="77777777" w:rsidR="007525F5" w:rsidRDefault="007525F5" w:rsidP="005F1B79">
            <w:pPr>
              <w:pStyle w:val="TAL"/>
            </w:pPr>
            <w:r>
              <w:rPr>
                <w:rFonts w:eastAsia="Batang"/>
              </w:rPr>
              <w:t>Represents an event to be subscribed and the related event filter information.</w:t>
            </w:r>
          </w:p>
        </w:tc>
        <w:tc>
          <w:tcPr>
            <w:tcW w:w="1380" w:type="dxa"/>
            <w:gridSpan w:val="2"/>
          </w:tcPr>
          <w:p w14:paraId="18F10B93" w14:textId="77777777" w:rsidR="007525F5" w:rsidRDefault="007525F5" w:rsidP="005F1B79">
            <w:pPr>
              <w:pStyle w:val="TAL"/>
            </w:pPr>
          </w:p>
        </w:tc>
      </w:tr>
      <w:tr w:rsidR="007525F5" w14:paraId="07FB7D26" w14:textId="77777777" w:rsidTr="005F1B79">
        <w:trPr>
          <w:gridAfter w:val="1"/>
          <w:wAfter w:w="429" w:type="dxa"/>
          <w:jc w:val="center"/>
        </w:trPr>
        <w:tc>
          <w:tcPr>
            <w:tcW w:w="2604" w:type="dxa"/>
            <w:gridSpan w:val="2"/>
          </w:tcPr>
          <w:p w14:paraId="6155158B" w14:textId="77777777" w:rsidR="007525F5" w:rsidRDefault="007525F5" w:rsidP="005F1B79">
            <w:pPr>
              <w:pStyle w:val="TAL"/>
            </w:pPr>
            <w:proofErr w:type="spellStart"/>
            <w:r>
              <w:t>ExceptionInfo</w:t>
            </w:r>
            <w:proofErr w:type="spellEnd"/>
          </w:p>
        </w:tc>
        <w:tc>
          <w:tcPr>
            <w:tcW w:w="1528" w:type="dxa"/>
            <w:gridSpan w:val="2"/>
          </w:tcPr>
          <w:p w14:paraId="18285123" w14:textId="77777777" w:rsidR="007525F5" w:rsidRDefault="007525F5" w:rsidP="005F1B79">
            <w:pPr>
              <w:pStyle w:val="TAL"/>
              <w:rPr>
                <w:lang w:eastAsia="zh-CN"/>
              </w:rPr>
            </w:pPr>
            <w:r>
              <w:t>5.6.2.14</w:t>
            </w:r>
          </w:p>
        </w:tc>
        <w:tc>
          <w:tcPr>
            <w:tcW w:w="4232" w:type="dxa"/>
            <w:gridSpan w:val="2"/>
          </w:tcPr>
          <w:p w14:paraId="5DBD64CF" w14:textId="77777777" w:rsidR="007525F5" w:rsidRDefault="007525F5" w:rsidP="005F1B79">
            <w:pPr>
              <w:pStyle w:val="TAL"/>
            </w:pPr>
            <w:r>
              <w:t>Describes the exceptions information provided by AF.</w:t>
            </w:r>
          </w:p>
        </w:tc>
        <w:tc>
          <w:tcPr>
            <w:tcW w:w="1380" w:type="dxa"/>
            <w:gridSpan w:val="2"/>
          </w:tcPr>
          <w:p w14:paraId="45D142C6" w14:textId="77777777" w:rsidR="007525F5" w:rsidRDefault="007525F5" w:rsidP="005F1B79">
            <w:pPr>
              <w:pStyle w:val="TAL"/>
            </w:pPr>
            <w:r>
              <w:t>Exceptions</w:t>
            </w:r>
          </w:p>
        </w:tc>
      </w:tr>
      <w:tr w:rsidR="007525F5" w14:paraId="69F0C4A8" w14:textId="77777777" w:rsidTr="005F1B79">
        <w:trPr>
          <w:gridAfter w:val="1"/>
          <w:wAfter w:w="429" w:type="dxa"/>
          <w:jc w:val="center"/>
        </w:trPr>
        <w:tc>
          <w:tcPr>
            <w:tcW w:w="2604" w:type="dxa"/>
            <w:gridSpan w:val="2"/>
          </w:tcPr>
          <w:p w14:paraId="55FCDEC3" w14:textId="77777777" w:rsidR="007525F5" w:rsidRDefault="007525F5" w:rsidP="005F1B79">
            <w:pPr>
              <w:pStyle w:val="TAL"/>
            </w:pPr>
            <w:proofErr w:type="spellStart"/>
            <w:r>
              <w:t>MSAccessActivityCollection</w:t>
            </w:r>
            <w:proofErr w:type="spellEnd"/>
          </w:p>
        </w:tc>
        <w:tc>
          <w:tcPr>
            <w:tcW w:w="1528" w:type="dxa"/>
            <w:gridSpan w:val="2"/>
          </w:tcPr>
          <w:p w14:paraId="60FAD560" w14:textId="77777777" w:rsidR="007525F5" w:rsidRDefault="007525F5" w:rsidP="005F1B79">
            <w:pPr>
              <w:pStyle w:val="TAL"/>
              <w:rPr>
                <w:lang w:eastAsia="zh-CN"/>
              </w:rPr>
            </w:pPr>
            <w:r>
              <w:t>5.6.2.27</w:t>
            </w:r>
          </w:p>
        </w:tc>
        <w:tc>
          <w:tcPr>
            <w:tcW w:w="4232" w:type="dxa"/>
            <w:gridSpan w:val="2"/>
          </w:tcPr>
          <w:p w14:paraId="11D8AB5B" w14:textId="77777777" w:rsidR="007525F5" w:rsidRPr="002017E2" w:rsidRDefault="007525F5" w:rsidP="005F1B79">
            <w:pPr>
              <w:pStyle w:val="TAL"/>
              <w:rPr>
                <w:rFonts w:eastAsia="Batang"/>
              </w:rPr>
            </w:pPr>
            <w:r w:rsidRPr="003F0417">
              <w:t xml:space="preserve">Represents the </w:t>
            </w:r>
            <w:r>
              <w:t xml:space="preserve">Media Streaming access activities </w:t>
            </w:r>
            <w:r w:rsidRPr="003F0417">
              <w:t>of UE Application collected via Data Collection AF.</w:t>
            </w:r>
          </w:p>
        </w:tc>
        <w:tc>
          <w:tcPr>
            <w:tcW w:w="1380" w:type="dxa"/>
            <w:gridSpan w:val="2"/>
          </w:tcPr>
          <w:p w14:paraId="40326F9E" w14:textId="77777777" w:rsidR="007525F5" w:rsidRDefault="007525F5" w:rsidP="005F1B79">
            <w:pPr>
              <w:pStyle w:val="TAL"/>
            </w:pPr>
            <w:proofErr w:type="spellStart"/>
            <w:r w:rsidRPr="00174EA9">
              <w:t>MSAccessActivity</w:t>
            </w:r>
            <w:proofErr w:type="spellEnd"/>
          </w:p>
        </w:tc>
      </w:tr>
      <w:tr w:rsidR="007525F5" w14:paraId="3105866C" w14:textId="77777777" w:rsidTr="005F1B79">
        <w:trPr>
          <w:gridAfter w:val="1"/>
          <w:wAfter w:w="429" w:type="dxa"/>
          <w:jc w:val="center"/>
        </w:trPr>
        <w:tc>
          <w:tcPr>
            <w:tcW w:w="2604" w:type="dxa"/>
            <w:gridSpan w:val="2"/>
          </w:tcPr>
          <w:p w14:paraId="54B54D14" w14:textId="77777777" w:rsidR="007525F5" w:rsidRDefault="007525F5" w:rsidP="005F1B79">
            <w:pPr>
              <w:pStyle w:val="TAL"/>
            </w:pPr>
            <w:proofErr w:type="spellStart"/>
            <w:r>
              <w:t>MsConsumptionCollection</w:t>
            </w:r>
            <w:proofErr w:type="spellEnd"/>
          </w:p>
        </w:tc>
        <w:tc>
          <w:tcPr>
            <w:tcW w:w="1528" w:type="dxa"/>
            <w:gridSpan w:val="2"/>
          </w:tcPr>
          <w:p w14:paraId="4A5ACF42" w14:textId="77777777" w:rsidR="007525F5" w:rsidRDefault="007525F5" w:rsidP="005F1B79">
            <w:pPr>
              <w:pStyle w:val="TAL"/>
            </w:pPr>
            <w:r>
              <w:t>5.6.2.24</w:t>
            </w:r>
          </w:p>
        </w:tc>
        <w:tc>
          <w:tcPr>
            <w:tcW w:w="4232" w:type="dxa"/>
            <w:gridSpan w:val="2"/>
          </w:tcPr>
          <w:p w14:paraId="18CDEC66" w14:textId="77777777" w:rsidR="007525F5" w:rsidRPr="003F0417" w:rsidRDefault="007525F5" w:rsidP="005F1B79">
            <w:pPr>
              <w:pStyle w:val="TAL"/>
            </w:pPr>
            <w:r w:rsidRPr="000A4ABD">
              <w:t>Represents the Media Streaming Consumption reports of UE Application collected via Data Collection AF.</w:t>
            </w:r>
          </w:p>
        </w:tc>
        <w:tc>
          <w:tcPr>
            <w:tcW w:w="1380" w:type="dxa"/>
            <w:gridSpan w:val="2"/>
          </w:tcPr>
          <w:p w14:paraId="2EF2BB3B" w14:textId="77777777" w:rsidR="007525F5" w:rsidRPr="00174EA9" w:rsidRDefault="007525F5" w:rsidP="005F1B79">
            <w:pPr>
              <w:pStyle w:val="TAL"/>
            </w:pPr>
            <w:proofErr w:type="spellStart"/>
            <w:r>
              <w:t>MSConsumption</w:t>
            </w:r>
            <w:proofErr w:type="spellEnd"/>
          </w:p>
        </w:tc>
      </w:tr>
      <w:tr w:rsidR="007525F5" w14:paraId="05089317" w14:textId="77777777" w:rsidTr="005F1B79">
        <w:trPr>
          <w:gridAfter w:val="1"/>
          <w:wAfter w:w="429" w:type="dxa"/>
          <w:jc w:val="center"/>
        </w:trPr>
        <w:tc>
          <w:tcPr>
            <w:tcW w:w="2604" w:type="dxa"/>
            <w:gridSpan w:val="2"/>
          </w:tcPr>
          <w:p w14:paraId="3C02BBB8" w14:textId="77777777" w:rsidR="007525F5" w:rsidRDefault="007525F5" w:rsidP="005F1B79">
            <w:pPr>
              <w:pStyle w:val="TAL"/>
            </w:pPr>
            <w:proofErr w:type="spellStart"/>
            <w:r>
              <w:rPr>
                <w:rFonts w:hint="eastAsia"/>
                <w:lang w:eastAsia="zh-CN"/>
              </w:rPr>
              <w:t>M</w:t>
            </w:r>
            <w:r>
              <w:rPr>
                <w:lang w:eastAsia="zh-CN"/>
              </w:rPr>
              <w:t>s</w:t>
            </w:r>
            <w:r>
              <w:t>DynPolicyInvocationCollection</w:t>
            </w:r>
            <w:proofErr w:type="spellEnd"/>
          </w:p>
        </w:tc>
        <w:tc>
          <w:tcPr>
            <w:tcW w:w="1528" w:type="dxa"/>
            <w:gridSpan w:val="2"/>
          </w:tcPr>
          <w:p w14:paraId="4FE85D8E" w14:textId="77777777" w:rsidR="007525F5" w:rsidRDefault="007525F5" w:rsidP="005F1B79">
            <w:pPr>
              <w:pStyle w:val="TAL"/>
            </w:pPr>
            <w:r>
              <w:t>5.6.2.26</w:t>
            </w:r>
          </w:p>
        </w:tc>
        <w:tc>
          <w:tcPr>
            <w:tcW w:w="4232" w:type="dxa"/>
            <w:gridSpan w:val="2"/>
          </w:tcPr>
          <w:p w14:paraId="2059F704" w14:textId="77777777" w:rsidR="007525F5" w:rsidRPr="000A4ABD" w:rsidRDefault="007525F5" w:rsidP="005F1B79">
            <w:pPr>
              <w:pStyle w:val="TAL"/>
            </w:pPr>
            <w:r w:rsidRPr="0010560D">
              <w:t xml:space="preserve">Represents the </w:t>
            </w:r>
            <w:r>
              <w:t xml:space="preserve">Media Streaming Dynamic </w:t>
            </w:r>
            <w:r w:rsidRPr="0010560D">
              <w:t>Policy invocation of UE Application collected via Data Collection AF.</w:t>
            </w:r>
          </w:p>
        </w:tc>
        <w:tc>
          <w:tcPr>
            <w:tcW w:w="1380" w:type="dxa"/>
            <w:gridSpan w:val="2"/>
          </w:tcPr>
          <w:p w14:paraId="3666138B" w14:textId="77777777" w:rsidR="007525F5" w:rsidRDefault="007525F5" w:rsidP="005F1B79">
            <w:pPr>
              <w:pStyle w:val="TAL"/>
            </w:pPr>
            <w:proofErr w:type="spellStart"/>
            <w:r>
              <w:t>MSDynPolicyInvocation</w:t>
            </w:r>
            <w:proofErr w:type="spellEnd"/>
          </w:p>
        </w:tc>
      </w:tr>
      <w:tr w:rsidR="007525F5" w14:paraId="2E71866E" w14:textId="77777777" w:rsidTr="005F1B79">
        <w:trPr>
          <w:gridAfter w:val="1"/>
          <w:wAfter w:w="429" w:type="dxa"/>
          <w:jc w:val="center"/>
        </w:trPr>
        <w:tc>
          <w:tcPr>
            <w:tcW w:w="2604" w:type="dxa"/>
            <w:gridSpan w:val="2"/>
          </w:tcPr>
          <w:p w14:paraId="34FF99CB" w14:textId="77777777" w:rsidR="007525F5" w:rsidRDefault="007525F5" w:rsidP="005F1B79">
            <w:pPr>
              <w:pStyle w:val="TAL"/>
            </w:pPr>
            <w:proofErr w:type="spellStart"/>
            <w:r>
              <w:t>MsQoeMetricsCollection</w:t>
            </w:r>
            <w:proofErr w:type="spellEnd"/>
          </w:p>
        </w:tc>
        <w:tc>
          <w:tcPr>
            <w:tcW w:w="1528" w:type="dxa"/>
            <w:gridSpan w:val="2"/>
          </w:tcPr>
          <w:p w14:paraId="4CBBE2AD" w14:textId="77777777" w:rsidR="007525F5" w:rsidRDefault="007525F5" w:rsidP="005F1B79">
            <w:pPr>
              <w:pStyle w:val="TAL"/>
              <w:rPr>
                <w:lang w:eastAsia="zh-CN"/>
              </w:rPr>
            </w:pPr>
            <w:r>
              <w:t>5.6.2.23</w:t>
            </w:r>
          </w:p>
        </w:tc>
        <w:tc>
          <w:tcPr>
            <w:tcW w:w="4232" w:type="dxa"/>
            <w:gridSpan w:val="2"/>
          </w:tcPr>
          <w:p w14:paraId="5EF3F032" w14:textId="77777777" w:rsidR="007525F5" w:rsidRPr="002017E2" w:rsidRDefault="007525F5" w:rsidP="005F1B79">
            <w:pPr>
              <w:pStyle w:val="TAL"/>
              <w:rPr>
                <w:rFonts w:eastAsia="Batang"/>
              </w:rPr>
            </w:pPr>
            <w:r>
              <w:t xml:space="preserve">Represents the Media Streaming </w:t>
            </w:r>
            <w:proofErr w:type="spellStart"/>
            <w:r>
              <w:t>QoE</w:t>
            </w:r>
            <w:proofErr w:type="spellEnd"/>
            <w:r>
              <w:t xml:space="preserve"> Metrics of UE Application collected via Data Collection AF.</w:t>
            </w:r>
          </w:p>
        </w:tc>
        <w:tc>
          <w:tcPr>
            <w:tcW w:w="1380" w:type="dxa"/>
            <w:gridSpan w:val="2"/>
          </w:tcPr>
          <w:p w14:paraId="4F5296D7" w14:textId="77777777" w:rsidR="007525F5" w:rsidRDefault="007525F5" w:rsidP="005F1B79">
            <w:pPr>
              <w:pStyle w:val="TAL"/>
            </w:pPr>
            <w:proofErr w:type="spellStart"/>
            <w:r w:rsidRPr="008547D0">
              <w:t>MSQoeMetrics</w:t>
            </w:r>
            <w:proofErr w:type="spellEnd"/>
          </w:p>
        </w:tc>
      </w:tr>
      <w:tr w:rsidR="007525F5" w14:paraId="1FF4BEEE" w14:textId="77777777" w:rsidTr="005F1B79">
        <w:trPr>
          <w:gridAfter w:val="1"/>
          <w:wAfter w:w="429" w:type="dxa"/>
          <w:jc w:val="center"/>
        </w:trPr>
        <w:tc>
          <w:tcPr>
            <w:tcW w:w="2604" w:type="dxa"/>
            <w:gridSpan w:val="2"/>
          </w:tcPr>
          <w:p w14:paraId="543EF902" w14:textId="77777777" w:rsidR="007525F5" w:rsidRDefault="007525F5" w:rsidP="005F1B79">
            <w:pPr>
              <w:pStyle w:val="TAL"/>
            </w:pPr>
            <w:proofErr w:type="spellStart"/>
            <w:r>
              <w:t>MsNetAssInvocationCollection</w:t>
            </w:r>
            <w:proofErr w:type="spellEnd"/>
          </w:p>
        </w:tc>
        <w:tc>
          <w:tcPr>
            <w:tcW w:w="1528" w:type="dxa"/>
            <w:gridSpan w:val="2"/>
          </w:tcPr>
          <w:p w14:paraId="0EE3B3C5" w14:textId="77777777" w:rsidR="007525F5" w:rsidRDefault="007525F5" w:rsidP="005F1B79">
            <w:pPr>
              <w:pStyle w:val="TAL"/>
            </w:pPr>
            <w:r>
              <w:rPr>
                <w:lang w:eastAsia="zh-CN"/>
              </w:rPr>
              <w:t>5.6.2.25</w:t>
            </w:r>
          </w:p>
        </w:tc>
        <w:tc>
          <w:tcPr>
            <w:tcW w:w="4232" w:type="dxa"/>
            <w:gridSpan w:val="2"/>
          </w:tcPr>
          <w:p w14:paraId="50745193" w14:textId="77777777" w:rsidR="007525F5" w:rsidRDefault="007525F5" w:rsidP="005F1B79">
            <w:pPr>
              <w:pStyle w:val="TAL"/>
            </w:pPr>
            <w:r w:rsidRPr="002017E2">
              <w:rPr>
                <w:rFonts w:eastAsia="Batang"/>
              </w:rPr>
              <w:t xml:space="preserve">Represents the </w:t>
            </w:r>
            <w:r>
              <w:rPr>
                <w:rFonts w:eastAsia="Batang"/>
              </w:rPr>
              <w:t xml:space="preserve">Media Streaming Network Assistance invocation </w:t>
            </w:r>
            <w:r w:rsidRPr="002017E2">
              <w:rPr>
                <w:rFonts w:eastAsia="Batang"/>
              </w:rPr>
              <w:t>of UE Application collected via Data Collection AF.</w:t>
            </w:r>
          </w:p>
        </w:tc>
        <w:tc>
          <w:tcPr>
            <w:tcW w:w="1380" w:type="dxa"/>
            <w:gridSpan w:val="2"/>
          </w:tcPr>
          <w:p w14:paraId="196A5969" w14:textId="77777777" w:rsidR="007525F5" w:rsidRDefault="007525F5" w:rsidP="005F1B79">
            <w:pPr>
              <w:pStyle w:val="TAL"/>
            </w:pPr>
            <w:proofErr w:type="spellStart"/>
            <w:r>
              <w:t>MSNetAssInvocation</w:t>
            </w:r>
            <w:proofErr w:type="spellEnd"/>
          </w:p>
        </w:tc>
      </w:tr>
      <w:tr w:rsidR="007525F5" w14:paraId="3810E351" w14:textId="77777777" w:rsidTr="005F1B79">
        <w:trPr>
          <w:gridAfter w:val="1"/>
          <w:wAfter w:w="429" w:type="dxa"/>
          <w:jc w:val="center"/>
        </w:trPr>
        <w:tc>
          <w:tcPr>
            <w:tcW w:w="2604" w:type="dxa"/>
            <w:gridSpan w:val="2"/>
          </w:tcPr>
          <w:p w14:paraId="0B4D6344" w14:textId="77777777" w:rsidR="007525F5" w:rsidRDefault="007525F5" w:rsidP="005F1B79">
            <w:pPr>
              <w:pStyle w:val="TAL"/>
            </w:pPr>
            <w:proofErr w:type="spellStart"/>
            <w:r>
              <w:t>PerformanceData</w:t>
            </w:r>
            <w:proofErr w:type="spellEnd"/>
          </w:p>
        </w:tc>
        <w:tc>
          <w:tcPr>
            <w:tcW w:w="1528" w:type="dxa"/>
            <w:gridSpan w:val="2"/>
          </w:tcPr>
          <w:p w14:paraId="32E5E106" w14:textId="77777777" w:rsidR="007525F5" w:rsidRDefault="007525F5" w:rsidP="005F1B79">
            <w:pPr>
              <w:pStyle w:val="TAL"/>
            </w:pPr>
            <w:r>
              <w:rPr>
                <w:rFonts w:hint="eastAsia"/>
                <w:lang w:eastAsia="zh-CN"/>
              </w:rPr>
              <w:t>5</w:t>
            </w:r>
            <w:r>
              <w:rPr>
                <w:lang w:eastAsia="zh-CN"/>
              </w:rPr>
              <w:t>.6.2.17</w:t>
            </w:r>
          </w:p>
        </w:tc>
        <w:tc>
          <w:tcPr>
            <w:tcW w:w="4232" w:type="dxa"/>
            <w:gridSpan w:val="2"/>
          </w:tcPr>
          <w:p w14:paraId="37F67B4C" w14:textId="77777777" w:rsidR="007525F5" w:rsidRDefault="007525F5" w:rsidP="005F1B79">
            <w:pPr>
              <w:pStyle w:val="TAL"/>
            </w:pPr>
            <w:r>
              <w:t>Indicates the performance data.</w:t>
            </w:r>
          </w:p>
        </w:tc>
        <w:tc>
          <w:tcPr>
            <w:tcW w:w="1380" w:type="dxa"/>
            <w:gridSpan w:val="2"/>
          </w:tcPr>
          <w:p w14:paraId="05E4DD77" w14:textId="77777777" w:rsidR="007525F5" w:rsidRDefault="007525F5" w:rsidP="005F1B79">
            <w:pPr>
              <w:pStyle w:val="TAL"/>
            </w:pPr>
            <w:proofErr w:type="spellStart"/>
            <w:r>
              <w:rPr>
                <w:rFonts w:cs="Arial" w:hint="eastAsia"/>
                <w:szCs w:val="18"/>
              </w:rPr>
              <w:t>P</w:t>
            </w:r>
            <w:r>
              <w:rPr>
                <w:rFonts w:cs="Arial"/>
                <w:szCs w:val="18"/>
              </w:rPr>
              <w:t>erformanceData</w:t>
            </w:r>
            <w:proofErr w:type="spellEnd"/>
          </w:p>
        </w:tc>
      </w:tr>
      <w:tr w:rsidR="007525F5" w14:paraId="12D75089" w14:textId="77777777" w:rsidTr="005F1B79">
        <w:trPr>
          <w:gridBefore w:val="1"/>
          <w:wBefore w:w="429" w:type="dxa"/>
          <w:jc w:val="center"/>
        </w:trPr>
        <w:tc>
          <w:tcPr>
            <w:tcW w:w="2604" w:type="dxa"/>
            <w:gridSpan w:val="2"/>
          </w:tcPr>
          <w:p w14:paraId="7AED6008" w14:textId="77777777" w:rsidR="007525F5" w:rsidRDefault="007525F5" w:rsidP="005F1B79">
            <w:pPr>
              <w:pStyle w:val="TAL"/>
            </w:pPr>
            <w:proofErr w:type="spellStart"/>
            <w:r>
              <w:t>PerformanceDataCollection</w:t>
            </w:r>
            <w:proofErr w:type="spellEnd"/>
          </w:p>
        </w:tc>
        <w:tc>
          <w:tcPr>
            <w:tcW w:w="1528" w:type="dxa"/>
            <w:gridSpan w:val="2"/>
          </w:tcPr>
          <w:p w14:paraId="7F8A094A" w14:textId="77777777" w:rsidR="007525F5" w:rsidRDefault="007525F5" w:rsidP="005F1B79">
            <w:pPr>
              <w:pStyle w:val="TAL"/>
              <w:rPr>
                <w:lang w:eastAsia="zh-CN"/>
              </w:rPr>
            </w:pPr>
            <w:r>
              <w:rPr>
                <w:rFonts w:hint="eastAsia"/>
                <w:lang w:eastAsia="zh-CN"/>
              </w:rPr>
              <w:t>5</w:t>
            </w:r>
            <w:r>
              <w:rPr>
                <w:lang w:eastAsia="zh-CN"/>
              </w:rPr>
              <w:t>.6.2.16</w:t>
            </w:r>
          </w:p>
        </w:tc>
        <w:tc>
          <w:tcPr>
            <w:tcW w:w="4232" w:type="dxa"/>
            <w:gridSpan w:val="2"/>
          </w:tcPr>
          <w:p w14:paraId="6D935BC8" w14:textId="77777777" w:rsidR="007525F5" w:rsidRDefault="007525F5" w:rsidP="005F1B79">
            <w:pPr>
              <w:pStyle w:val="TAL"/>
            </w:pPr>
            <w:r>
              <w:rPr>
                <w:rFonts w:cs="Arial"/>
                <w:szCs w:val="18"/>
              </w:rPr>
              <w:t>Represents the performance data information collected for an AF application.</w:t>
            </w:r>
          </w:p>
        </w:tc>
        <w:tc>
          <w:tcPr>
            <w:tcW w:w="1380" w:type="dxa"/>
            <w:gridSpan w:val="2"/>
          </w:tcPr>
          <w:p w14:paraId="49350A42" w14:textId="77777777" w:rsidR="007525F5" w:rsidRDefault="007525F5" w:rsidP="005F1B79">
            <w:pPr>
              <w:pStyle w:val="TAL"/>
            </w:pPr>
            <w:proofErr w:type="spellStart"/>
            <w:r>
              <w:rPr>
                <w:rFonts w:cs="Arial" w:hint="eastAsia"/>
                <w:szCs w:val="18"/>
              </w:rPr>
              <w:t>P</w:t>
            </w:r>
            <w:r>
              <w:rPr>
                <w:rFonts w:cs="Arial"/>
                <w:szCs w:val="18"/>
              </w:rPr>
              <w:t>erformanceData</w:t>
            </w:r>
            <w:proofErr w:type="spellEnd"/>
          </w:p>
        </w:tc>
      </w:tr>
      <w:tr w:rsidR="007525F5" w14:paraId="78ADD493" w14:textId="77777777" w:rsidTr="005F1B79">
        <w:trPr>
          <w:gridBefore w:val="1"/>
          <w:wBefore w:w="429" w:type="dxa"/>
          <w:jc w:val="center"/>
        </w:trPr>
        <w:tc>
          <w:tcPr>
            <w:tcW w:w="2604" w:type="dxa"/>
            <w:gridSpan w:val="2"/>
          </w:tcPr>
          <w:p w14:paraId="693940FA" w14:textId="77777777" w:rsidR="007525F5" w:rsidRDefault="007525F5" w:rsidP="005F1B79">
            <w:pPr>
              <w:pStyle w:val="TAL"/>
            </w:pPr>
            <w:proofErr w:type="spellStart"/>
            <w:r>
              <w:t>PerUeAttribute</w:t>
            </w:r>
            <w:proofErr w:type="spellEnd"/>
          </w:p>
        </w:tc>
        <w:tc>
          <w:tcPr>
            <w:tcW w:w="1528" w:type="dxa"/>
            <w:gridSpan w:val="2"/>
          </w:tcPr>
          <w:p w14:paraId="547EB346" w14:textId="77777777" w:rsidR="007525F5" w:rsidRDefault="007525F5" w:rsidP="005F1B79">
            <w:pPr>
              <w:pStyle w:val="TAL"/>
              <w:rPr>
                <w:rFonts w:hint="eastAsia"/>
                <w:lang w:eastAsia="zh-CN"/>
              </w:rPr>
            </w:pPr>
            <w:r>
              <w:rPr>
                <w:lang w:eastAsia="zh-CN"/>
              </w:rPr>
              <w:t>5.6.2.22</w:t>
            </w:r>
          </w:p>
        </w:tc>
        <w:tc>
          <w:tcPr>
            <w:tcW w:w="4232" w:type="dxa"/>
            <w:gridSpan w:val="2"/>
          </w:tcPr>
          <w:p w14:paraId="1BB07952" w14:textId="77777777" w:rsidR="007525F5" w:rsidRDefault="007525F5" w:rsidP="005F1B79">
            <w:pPr>
              <w:pStyle w:val="TAL"/>
              <w:rPr>
                <w:rFonts w:cs="Arial"/>
                <w:szCs w:val="18"/>
              </w:rPr>
            </w:pPr>
            <w:r>
              <w:t>UE application data collected per UE.</w:t>
            </w:r>
          </w:p>
        </w:tc>
        <w:tc>
          <w:tcPr>
            <w:tcW w:w="1380" w:type="dxa"/>
            <w:gridSpan w:val="2"/>
          </w:tcPr>
          <w:p w14:paraId="5C2B000D" w14:textId="77777777" w:rsidR="007525F5" w:rsidRDefault="007525F5" w:rsidP="005F1B79">
            <w:pPr>
              <w:pStyle w:val="TAL"/>
              <w:rPr>
                <w:rFonts w:cs="Arial" w:hint="eastAsia"/>
                <w:szCs w:val="18"/>
              </w:rPr>
            </w:pPr>
            <w:proofErr w:type="spellStart"/>
            <w:r>
              <w:rPr>
                <w:rFonts w:cs="Arial"/>
                <w:szCs w:val="18"/>
              </w:rPr>
              <w:t>CollectiveBehaviour</w:t>
            </w:r>
            <w:proofErr w:type="spellEnd"/>
          </w:p>
        </w:tc>
      </w:tr>
      <w:tr w:rsidR="00F00C18" w14:paraId="116303F2" w14:textId="77777777" w:rsidTr="005F1B79">
        <w:trPr>
          <w:gridAfter w:val="1"/>
          <w:wAfter w:w="429" w:type="dxa"/>
          <w:jc w:val="center"/>
          <w:ins w:id="26" w:author="Huawei1" w:date="2024-05-31T11:00:00Z"/>
        </w:trPr>
        <w:tc>
          <w:tcPr>
            <w:tcW w:w="2604" w:type="dxa"/>
            <w:gridSpan w:val="2"/>
          </w:tcPr>
          <w:p w14:paraId="1AF2A43F" w14:textId="1E9B15BC" w:rsidR="00F00C18" w:rsidRDefault="00F00C18" w:rsidP="005F1B79">
            <w:pPr>
              <w:pStyle w:val="TAL"/>
              <w:rPr>
                <w:ins w:id="27" w:author="Huawei1" w:date="2024-05-31T11:00:00Z"/>
              </w:rPr>
            </w:pPr>
            <w:proofErr w:type="spellStart"/>
            <w:ins w:id="28" w:author="Huawei1" w:date="2024-05-31T11:00:00Z">
              <w:r w:rsidRPr="004C31A1">
                <w:t>Relative</w:t>
              </w:r>
              <w:r>
                <w:t>Direction</w:t>
              </w:r>
              <w:proofErr w:type="spellEnd"/>
            </w:ins>
          </w:p>
        </w:tc>
        <w:tc>
          <w:tcPr>
            <w:tcW w:w="1528" w:type="dxa"/>
            <w:gridSpan w:val="2"/>
          </w:tcPr>
          <w:p w14:paraId="6993C699" w14:textId="7A14499D" w:rsidR="00F00C18" w:rsidRDefault="00F00C18" w:rsidP="005F1B79">
            <w:pPr>
              <w:pStyle w:val="TAL"/>
              <w:rPr>
                <w:ins w:id="29" w:author="Huawei1" w:date="2024-05-31T11:00:00Z"/>
                <w:rFonts w:hint="eastAsia"/>
                <w:lang w:eastAsia="zh-CN"/>
              </w:rPr>
            </w:pPr>
            <w:ins w:id="30" w:author="Huawei1" w:date="2024-05-31T11:00:00Z">
              <w:r>
                <w:rPr>
                  <w:rFonts w:hint="eastAsia"/>
                  <w:lang w:eastAsia="zh-CN"/>
                </w:rPr>
                <w:t>5</w:t>
              </w:r>
              <w:r>
                <w:rPr>
                  <w:lang w:eastAsia="zh-CN"/>
                </w:rPr>
                <w:t>.6.3.6</w:t>
              </w:r>
            </w:ins>
          </w:p>
        </w:tc>
        <w:tc>
          <w:tcPr>
            <w:tcW w:w="4232" w:type="dxa"/>
            <w:gridSpan w:val="2"/>
          </w:tcPr>
          <w:p w14:paraId="6536C0E2" w14:textId="4FEDFE01" w:rsidR="00F00C18" w:rsidRDefault="00F00C18" w:rsidP="005F1B79">
            <w:pPr>
              <w:pStyle w:val="TAL"/>
              <w:rPr>
                <w:ins w:id="31" w:author="Huawei1" w:date="2024-05-31T11:00:00Z"/>
              </w:rPr>
            </w:pPr>
            <w:ins w:id="32" w:author="Huawei1" w:date="2024-05-31T11:00:00Z">
              <w:r>
                <w:t xml:space="preserve">Contains </w:t>
              </w:r>
              <w:r>
                <w:rPr>
                  <w:rFonts w:cs="Arial"/>
                  <w:szCs w:val="18"/>
                </w:rPr>
                <w:t>the h</w:t>
              </w:r>
              <w:r w:rsidRPr="004C31A1">
                <w:t>eading of the UE movement with respect to another UE.</w:t>
              </w:r>
            </w:ins>
          </w:p>
        </w:tc>
        <w:tc>
          <w:tcPr>
            <w:tcW w:w="1380" w:type="dxa"/>
            <w:gridSpan w:val="2"/>
          </w:tcPr>
          <w:p w14:paraId="00928E20" w14:textId="1C924263" w:rsidR="00F00C18" w:rsidRDefault="003A4DA9" w:rsidP="005F1B79">
            <w:pPr>
              <w:pStyle w:val="TAL"/>
              <w:rPr>
                <w:ins w:id="33" w:author="Huawei1" w:date="2024-05-31T11:00:00Z"/>
              </w:rPr>
            </w:pPr>
            <w:proofErr w:type="spellStart"/>
            <w:ins w:id="34" w:author="Huawei1" w:date="2024-05-31T11:01:00Z">
              <w:r>
                <w:rPr>
                  <w:lang w:eastAsia="zh-CN"/>
                </w:rPr>
                <w:t>RelativeProximity</w:t>
              </w:r>
            </w:ins>
            <w:proofErr w:type="spellEnd"/>
          </w:p>
        </w:tc>
      </w:tr>
      <w:tr w:rsidR="007525F5" w14:paraId="18665D83" w14:textId="77777777" w:rsidTr="005F1B79">
        <w:trPr>
          <w:gridAfter w:val="1"/>
          <w:wAfter w:w="429" w:type="dxa"/>
          <w:jc w:val="center"/>
        </w:trPr>
        <w:tc>
          <w:tcPr>
            <w:tcW w:w="2604" w:type="dxa"/>
            <w:gridSpan w:val="2"/>
          </w:tcPr>
          <w:p w14:paraId="3FC11426" w14:textId="77777777" w:rsidR="007525F5" w:rsidRDefault="007525F5" w:rsidP="005F1B79">
            <w:pPr>
              <w:pStyle w:val="TAL"/>
            </w:pPr>
            <w:proofErr w:type="spellStart"/>
            <w:r>
              <w:t>ServiceExperienceInfoPerApp</w:t>
            </w:r>
            <w:proofErr w:type="spellEnd"/>
          </w:p>
        </w:tc>
        <w:tc>
          <w:tcPr>
            <w:tcW w:w="1528" w:type="dxa"/>
            <w:gridSpan w:val="2"/>
          </w:tcPr>
          <w:p w14:paraId="6D2EBC4F" w14:textId="77777777" w:rsidR="007525F5" w:rsidRDefault="007525F5" w:rsidP="005F1B79">
            <w:pPr>
              <w:pStyle w:val="TAL"/>
              <w:rPr>
                <w:lang w:eastAsia="zh-CN"/>
              </w:rPr>
            </w:pPr>
            <w:r>
              <w:t>5.6.2.7</w:t>
            </w:r>
          </w:p>
        </w:tc>
        <w:tc>
          <w:tcPr>
            <w:tcW w:w="4232" w:type="dxa"/>
            <w:gridSpan w:val="2"/>
          </w:tcPr>
          <w:p w14:paraId="34FB1FFB" w14:textId="77777777" w:rsidR="007525F5" w:rsidRDefault="007525F5" w:rsidP="005F1B79">
            <w:pPr>
              <w:pStyle w:val="TAL"/>
            </w:pPr>
            <w:r>
              <w:t>Contains service experience associated with the application.</w:t>
            </w:r>
          </w:p>
        </w:tc>
        <w:tc>
          <w:tcPr>
            <w:tcW w:w="1380" w:type="dxa"/>
            <w:gridSpan w:val="2"/>
          </w:tcPr>
          <w:p w14:paraId="2106AEA3" w14:textId="77777777" w:rsidR="007525F5" w:rsidRDefault="007525F5" w:rsidP="005F1B79">
            <w:pPr>
              <w:pStyle w:val="TAL"/>
            </w:pPr>
            <w:proofErr w:type="spellStart"/>
            <w:r>
              <w:t>ServiceExperience</w:t>
            </w:r>
            <w:proofErr w:type="spellEnd"/>
          </w:p>
        </w:tc>
      </w:tr>
      <w:tr w:rsidR="007525F5" w14:paraId="356BFB5B" w14:textId="77777777" w:rsidTr="005F1B79">
        <w:trPr>
          <w:gridAfter w:val="1"/>
          <w:wAfter w:w="429" w:type="dxa"/>
          <w:jc w:val="center"/>
        </w:trPr>
        <w:tc>
          <w:tcPr>
            <w:tcW w:w="2604" w:type="dxa"/>
            <w:gridSpan w:val="2"/>
          </w:tcPr>
          <w:p w14:paraId="2A1E2A35" w14:textId="77777777" w:rsidR="007525F5" w:rsidRDefault="007525F5" w:rsidP="005F1B79">
            <w:pPr>
              <w:pStyle w:val="TAL"/>
            </w:pPr>
            <w:proofErr w:type="spellStart"/>
            <w:r>
              <w:t>ServiceExperienceInfoPerFlow</w:t>
            </w:r>
            <w:proofErr w:type="spellEnd"/>
          </w:p>
        </w:tc>
        <w:tc>
          <w:tcPr>
            <w:tcW w:w="1528" w:type="dxa"/>
            <w:gridSpan w:val="2"/>
          </w:tcPr>
          <w:p w14:paraId="6245EEE5" w14:textId="77777777" w:rsidR="007525F5" w:rsidRDefault="007525F5" w:rsidP="005F1B79">
            <w:pPr>
              <w:pStyle w:val="TAL"/>
              <w:rPr>
                <w:lang w:eastAsia="zh-CN"/>
              </w:rPr>
            </w:pPr>
            <w:r>
              <w:t>5.6.2.8</w:t>
            </w:r>
          </w:p>
        </w:tc>
        <w:tc>
          <w:tcPr>
            <w:tcW w:w="4232" w:type="dxa"/>
            <w:gridSpan w:val="2"/>
          </w:tcPr>
          <w:p w14:paraId="2FEAB783" w14:textId="77777777" w:rsidR="007525F5" w:rsidRDefault="007525F5" w:rsidP="005F1B79">
            <w:pPr>
              <w:pStyle w:val="TAL"/>
            </w:pPr>
            <w:r>
              <w:t>Contains service experience associated with the service flow.</w:t>
            </w:r>
          </w:p>
        </w:tc>
        <w:tc>
          <w:tcPr>
            <w:tcW w:w="1380" w:type="dxa"/>
            <w:gridSpan w:val="2"/>
          </w:tcPr>
          <w:p w14:paraId="5A8EDAC7" w14:textId="77777777" w:rsidR="007525F5" w:rsidRDefault="007525F5" w:rsidP="005F1B79">
            <w:pPr>
              <w:pStyle w:val="TAL"/>
            </w:pPr>
            <w:proofErr w:type="spellStart"/>
            <w:r>
              <w:t>ServiceExperience</w:t>
            </w:r>
            <w:proofErr w:type="spellEnd"/>
          </w:p>
        </w:tc>
      </w:tr>
      <w:tr w:rsidR="007525F5" w14:paraId="723F7FFE" w14:textId="77777777" w:rsidTr="005F1B79">
        <w:trPr>
          <w:gridAfter w:val="1"/>
          <w:wAfter w:w="429" w:type="dxa"/>
          <w:jc w:val="center"/>
        </w:trPr>
        <w:tc>
          <w:tcPr>
            <w:tcW w:w="2604" w:type="dxa"/>
            <w:gridSpan w:val="2"/>
          </w:tcPr>
          <w:p w14:paraId="0A969D97" w14:textId="77777777" w:rsidR="007525F5" w:rsidRDefault="007525F5" w:rsidP="005F1B79">
            <w:pPr>
              <w:pStyle w:val="TAL"/>
            </w:pPr>
            <w:proofErr w:type="spellStart"/>
            <w:r>
              <w:t>SvcExperience</w:t>
            </w:r>
            <w:proofErr w:type="spellEnd"/>
          </w:p>
        </w:tc>
        <w:tc>
          <w:tcPr>
            <w:tcW w:w="1528" w:type="dxa"/>
            <w:gridSpan w:val="2"/>
          </w:tcPr>
          <w:p w14:paraId="4F2860ED" w14:textId="77777777" w:rsidR="007525F5" w:rsidRDefault="007525F5" w:rsidP="005F1B79">
            <w:pPr>
              <w:pStyle w:val="TAL"/>
            </w:pPr>
            <w:r>
              <w:t>5.6.2.9</w:t>
            </w:r>
          </w:p>
        </w:tc>
        <w:tc>
          <w:tcPr>
            <w:tcW w:w="4232" w:type="dxa"/>
            <w:gridSpan w:val="2"/>
          </w:tcPr>
          <w:p w14:paraId="5B1B5157" w14:textId="77777777" w:rsidR="007525F5" w:rsidRDefault="007525F5" w:rsidP="005F1B79">
            <w:pPr>
              <w:pStyle w:val="TAL"/>
            </w:pPr>
            <w:r>
              <w:rPr>
                <w:rFonts w:cs="Arial"/>
                <w:szCs w:val="18"/>
              </w:rPr>
              <w:t>Contains a mean opinion score with the customized range</w:t>
            </w:r>
            <w:r>
              <w:t>.</w:t>
            </w:r>
          </w:p>
        </w:tc>
        <w:tc>
          <w:tcPr>
            <w:tcW w:w="1380" w:type="dxa"/>
            <w:gridSpan w:val="2"/>
          </w:tcPr>
          <w:p w14:paraId="420C705D" w14:textId="77777777" w:rsidR="007525F5" w:rsidRDefault="007525F5" w:rsidP="005F1B79">
            <w:pPr>
              <w:pStyle w:val="TAL"/>
            </w:pPr>
            <w:proofErr w:type="spellStart"/>
            <w:r>
              <w:t>ServiceExperience</w:t>
            </w:r>
            <w:proofErr w:type="spellEnd"/>
          </w:p>
        </w:tc>
      </w:tr>
      <w:tr w:rsidR="007525F5" w14:paraId="17719575" w14:textId="77777777" w:rsidTr="005F1B79">
        <w:trPr>
          <w:gridAfter w:val="1"/>
          <w:wAfter w:w="429" w:type="dxa"/>
          <w:jc w:val="center"/>
        </w:trPr>
        <w:tc>
          <w:tcPr>
            <w:tcW w:w="2604" w:type="dxa"/>
            <w:gridSpan w:val="2"/>
          </w:tcPr>
          <w:p w14:paraId="091E15CF" w14:textId="77777777" w:rsidR="007525F5" w:rsidRDefault="007525F5" w:rsidP="005F1B79">
            <w:pPr>
              <w:pStyle w:val="TAL"/>
            </w:pPr>
            <w:proofErr w:type="spellStart"/>
            <w:r>
              <w:t>UeCommunicationCollection</w:t>
            </w:r>
            <w:proofErr w:type="spellEnd"/>
          </w:p>
        </w:tc>
        <w:tc>
          <w:tcPr>
            <w:tcW w:w="1528" w:type="dxa"/>
            <w:gridSpan w:val="2"/>
          </w:tcPr>
          <w:p w14:paraId="62375447" w14:textId="77777777" w:rsidR="007525F5" w:rsidRDefault="007525F5" w:rsidP="005F1B79">
            <w:pPr>
              <w:pStyle w:val="TAL"/>
            </w:pPr>
            <w:r>
              <w:t>5.6.2.11</w:t>
            </w:r>
          </w:p>
        </w:tc>
        <w:tc>
          <w:tcPr>
            <w:tcW w:w="4232" w:type="dxa"/>
            <w:gridSpan w:val="2"/>
          </w:tcPr>
          <w:p w14:paraId="7FA91CD4" w14:textId="77777777" w:rsidR="007525F5" w:rsidRDefault="007525F5" w:rsidP="005F1B79">
            <w:pPr>
              <w:pStyle w:val="TAL"/>
            </w:pPr>
            <w:r>
              <w:t>Contains UE communication information associated with the application.</w:t>
            </w:r>
          </w:p>
        </w:tc>
        <w:tc>
          <w:tcPr>
            <w:tcW w:w="1380" w:type="dxa"/>
            <w:gridSpan w:val="2"/>
          </w:tcPr>
          <w:p w14:paraId="15C3E695" w14:textId="77777777" w:rsidR="007525F5" w:rsidRDefault="007525F5" w:rsidP="005F1B79">
            <w:pPr>
              <w:pStyle w:val="TAL"/>
            </w:pPr>
            <w:proofErr w:type="spellStart"/>
            <w:r>
              <w:t>UeCommunication</w:t>
            </w:r>
            <w:proofErr w:type="spellEnd"/>
          </w:p>
        </w:tc>
      </w:tr>
      <w:tr w:rsidR="007525F5" w14:paraId="63352D94" w14:textId="77777777" w:rsidTr="005F1B79">
        <w:trPr>
          <w:gridAfter w:val="1"/>
          <w:wAfter w:w="429" w:type="dxa"/>
          <w:jc w:val="center"/>
        </w:trPr>
        <w:tc>
          <w:tcPr>
            <w:tcW w:w="2604" w:type="dxa"/>
            <w:gridSpan w:val="2"/>
          </w:tcPr>
          <w:p w14:paraId="7B7F6D3C" w14:textId="77777777" w:rsidR="007525F5" w:rsidRDefault="007525F5" w:rsidP="005F1B79">
            <w:pPr>
              <w:pStyle w:val="TAL"/>
            </w:pPr>
            <w:proofErr w:type="spellStart"/>
            <w:r>
              <w:t>UeMobilityCollection</w:t>
            </w:r>
            <w:proofErr w:type="spellEnd"/>
          </w:p>
        </w:tc>
        <w:tc>
          <w:tcPr>
            <w:tcW w:w="1528" w:type="dxa"/>
            <w:gridSpan w:val="2"/>
          </w:tcPr>
          <w:p w14:paraId="628E9ECA" w14:textId="77777777" w:rsidR="007525F5" w:rsidRDefault="007525F5" w:rsidP="005F1B79">
            <w:pPr>
              <w:pStyle w:val="TAL"/>
            </w:pPr>
            <w:r>
              <w:t>5.6.2.10</w:t>
            </w:r>
          </w:p>
        </w:tc>
        <w:tc>
          <w:tcPr>
            <w:tcW w:w="4232" w:type="dxa"/>
            <w:gridSpan w:val="2"/>
          </w:tcPr>
          <w:p w14:paraId="146E9F4D" w14:textId="77777777" w:rsidR="007525F5" w:rsidRDefault="007525F5" w:rsidP="005F1B79">
            <w:pPr>
              <w:pStyle w:val="TAL"/>
            </w:pPr>
            <w:r>
              <w:t>Contains UE mobility information associated with the application.</w:t>
            </w:r>
          </w:p>
        </w:tc>
        <w:tc>
          <w:tcPr>
            <w:tcW w:w="1380" w:type="dxa"/>
            <w:gridSpan w:val="2"/>
          </w:tcPr>
          <w:p w14:paraId="72E2005F" w14:textId="77777777" w:rsidR="007525F5" w:rsidRDefault="007525F5" w:rsidP="005F1B79">
            <w:pPr>
              <w:pStyle w:val="TAL"/>
            </w:pPr>
            <w:proofErr w:type="spellStart"/>
            <w:r>
              <w:t>UeMobility</w:t>
            </w:r>
            <w:proofErr w:type="spellEnd"/>
          </w:p>
        </w:tc>
      </w:tr>
      <w:tr w:rsidR="007525F5" w14:paraId="6F8D9AB0" w14:textId="77777777" w:rsidTr="005F1B79">
        <w:trPr>
          <w:gridAfter w:val="1"/>
          <w:wAfter w:w="429" w:type="dxa"/>
          <w:jc w:val="center"/>
        </w:trPr>
        <w:tc>
          <w:tcPr>
            <w:tcW w:w="2604" w:type="dxa"/>
            <w:gridSpan w:val="2"/>
          </w:tcPr>
          <w:p w14:paraId="0A22645B" w14:textId="77777777" w:rsidR="007525F5" w:rsidRDefault="007525F5" w:rsidP="005F1B79">
            <w:pPr>
              <w:pStyle w:val="TAL"/>
            </w:pPr>
            <w:proofErr w:type="spellStart"/>
            <w:r>
              <w:t>UeTrajectoryCollection</w:t>
            </w:r>
            <w:proofErr w:type="spellEnd"/>
          </w:p>
        </w:tc>
        <w:tc>
          <w:tcPr>
            <w:tcW w:w="1528" w:type="dxa"/>
            <w:gridSpan w:val="2"/>
          </w:tcPr>
          <w:p w14:paraId="6470A583" w14:textId="77777777" w:rsidR="007525F5" w:rsidRDefault="007525F5" w:rsidP="005F1B79">
            <w:pPr>
              <w:pStyle w:val="TAL"/>
            </w:pPr>
            <w:r>
              <w:rPr>
                <w:rFonts w:hint="eastAsia"/>
                <w:lang w:eastAsia="zh-CN"/>
              </w:rPr>
              <w:t>5.6.2.</w:t>
            </w:r>
            <w:r>
              <w:rPr>
                <w:lang w:eastAsia="zh-CN"/>
              </w:rPr>
              <w:t>12</w:t>
            </w:r>
          </w:p>
        </w:tc>
        <w:tc>
          <w:tcPr>
            <w:tcW w:w="4232" w:type="dxa"/>
            <w:gridSpan w:val="2"/>
          </w:tcPr>
          <w:p w14:paraId="508A841B" w14:textId="77777777" w:rsidR="007525F5" w:rsidRDefault="007525F5" w:rsidP="005F1B79">
            <w:pPr>
              <w:pStyle w:val="TAL"/>
            </w:pPr>
            <w:r>
              <w:rPr>
                <w:rFonts w:eastAsia="Batang"/>
              </w:rPr>
              <w:t>Contains UE trajectory information associated with the application.</w:t>
            </w:r>
          </w:p>
        </w:tc>
        <w:tc>
          <w:tcPr>
            <w:tcW w:w="1380" w:type="dxa"/>
            <w:gridSpan w:val="2"/>
          </w:tcPr>
          <w:p w14:paraId="6CFAE0C3" w14:textId="77777777" w:rsidR="007525F5" w:rsidRDefault="007525F5" w:rsidP="005F1B79">
            <w:pPr>
              <w:pStyle w:val="TAL"/>
            </w:pPr>
            <w:proofErr w:type="spellStart"/>
            <w:r>
              <w:t>UeMobility</w:t>
            </w:r>
            <w:proofErr w:type="spellEnd"/>
          </w:p>
        </w:tc>
      </w:tr>
      <w:tr w:rsidR="007525F5" w14:paraId="33079FB5" w14:textId="77777777" w:rsidTr="005F1B79">
        <w:trPr>
          <w:gridAfter w:val="1"/>
          <w:wAfter w:w="429" w:type="dxa"/>
          <w:jc w:val="center"/>
        </w:trPr>
        <w:tc>
          <w:tcPr>
            <w:tcW w:w="2604" w:type="dxa"/>
            <w:gridSpan w:val="2"/>
          </w:tcPr>
          <w:p w14:paraId="267449E6" w14:textId="77777777" w:rsidR="007525F5" w:rsidRDefault="007525F5" w:rsidP="005F1B79">
            <w:pPr>
              <w:pStyle w:val="TAL"/>
            </w:pPr>
            <w:proofErr w:type="spellStart"/>
            <w:r>
              <w:lastRenderedPageBreak/>
              <w:t>UserDataCongestionCollection</w:t>
            </w:r>
            <w:proofErr w:type="spellEnd"/>
          </w:p>
        </w:tc>
        <w:tc>
          <w:tcPr>
            <w:tcW w:w="1528" w:type="dxa"/>
            <w:gridSpan w:val="2"/>
          </w:tcPr>
          <w:p w14:paraId="5643CF0D" w14:textId="77777777" w:rsidR="007525F5" w:rsidRDefault="007525F5" w:rsidP="005F1B79">
            <w:pPr>
              <w:pStyle w:val="TAL"/>
              <w:rPr>
                <w:rFonts w:hint="eastAsia"/>
                <w:lang w:eastAsia="zh-CN"/>
              </w:rPr>
            </w:pPr>
            <w:r>
              <w:rPr>
                <w:lang w:eastAsia="zh-CN"/>
              </w:rPr>
              <w:t>5.6.2.15</w:t>
            </w:r>
          </w:p>
        </w:tc>
        <w:tc>
          <w:tcPr>
            <w:tcW w:w="4232" w:type="dxa"/>
            <w:gridSpan w:val="2"/>
          </w:tcPr>
          <w:p w14:paraId="026AFF0B" w14:textId="77777777" w:rsidR="007525F5" w:rsidRDefault="007525F5" w:rsidP="005F1B79">
            <w:pPr>
              <w:pStyle w:val="TAL"/>
            </w:pPr>
            <w:bookmarkStart w:id="35" w:name="_Hlk71813545"/>
            <w:r>
              <w:t>Contains User Data Congestion Analytics related information collected.</w:t>
            </w:r>
            <w:bookmarkEnd w:id="35"/>
          </w:p>
        </w:tc>
        <w:tc>
          <w:tcPr>
            <w:tcW w:w="1380" w:type="dxa"/>
            <w:gridSpan w:val="2"/>
          </w:tcPr>
          <w:p w14:paraId="5DC6E9E3" w14:textId="77777777" w:rsidR="007525F5" w:rsidRDefault="007525F5" w:rsidP="005F1B79">
            <w:pPr>
              <w:pStyle w:val="TAL"/>
            </w:pPr>
            <w:proofErr w:type="spellStart"/>
            <w:r>
              <w:t>UserDataCongestion</w:t>
            </w:r>
            <w:proofErr w:type="spellEnd"/>
          </w:p>
        </w:tc>
      </w:tr>
    </w:tbl>
    <w:p w14:paraId="46869EFF" w14:textId="77777777" w:rsidR="007525F5" w:rsidRDefault="007525F5" w:rsidP="007525F5"/>
    <w:p w14:paraId="358E77FA" w14:textId="77777777" w:rsidR="007525F5" w:rsidRDefault="007525F5" w:rsidP="007525F5">
      <w:r>
        <w:t xml:space="preserve">Table 5.6.1-2 specifies data types re-used by the </w:t>
      </w:r>
      <w:proofErr w:type="spellStart"/>
      <w:r>
        <w:t>Naf_EventExposure</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Naf_EventExposure</w:t>
      </w:r>
      <w:proofErr w:type="spellEnd"/>
      <w:r>
        <w:t xml:space="preserve"> service based interface.</w:t>
      </w:r>
    </w:p>
    <w:p w14:paraId="359D7568" w14:textId="77777777" w:rsidR="007525F5" w:rsidRDefault="007525F5" w:rsidP="007525F5">
      <w:pPr>
        <w:pStyle w:val="TH"/>
      </w:pPr>
      <w:r>
        <w:lastRenderedPageBreak/>
        <w:t xml:space="preserve">Table 5.6.1-2: </w:t>
      </w:r>
      <w:proofErr w:type="spellStart"/>
      <w:r>
        <w:t>Naf_EventExposure</w:t>
      </w:r>
      <w:proofErr w:type="spellEnd"/>
      <w:r>
        <w:t xml:space="preserve"> re-used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17"/>
        <w:gridCol w:w="2088"/>
        <w:gridCol w:w="317"/>
        <w:gridCol w:w="1668"/>
        <w:gridCol w:w="317"/>
        <w:gridCol w:w="3510"/>
        <w:gridCol w:w="317"/>
        <w:gridCol w:w="1095"/>
        <w:gridCol w:w="317"/>
      </w:tblGrid>
      <w:tr w:rsidR="007525F5" w14:paraId="0A00BD41" w14:textId="77777777" w:rsidTr="005F1B79">
        <w:trPr>
          <w:gridAfter w:val="1"/>
          <w:wAfter w:w="317" w:type="dxa"/>
          <w:jc w:val="center"/>
        </w:trPr>
        <w:tc>
          <w:tcPr>
            <w:tcW w:w="2405" w:type="dxa"/>
            <w:gridSpan w:val="2"/>
            <w:shd w:val="clear" w:color="auto" w:fill="C0C0C0"/>
            <w:hideMark/>
          </w:tcPr>
          <w:p w14:paraId="74ADEA79" w14:textId="77777777" w:rsidR="007525F5" w:rsidRDefault="007525F5" w:rsidP="005F1B79">
            <w:pPr>
              <w:pStyle w:val="TAH"/>
            </w:pPr>
            <w:r>
              <w:lastRenderedPageBreak/>
              <w:t>Data type</w:t>
            </w:r>
          </w:p>
        </w:tc>
        <w:tc>
          <w:tcPr>
            <w:tcW w:w="1985" w:type="dxa"/>
            <w:gridSpan w:val="2"/>
            <w:shd w:val="clear" w:color="auto" w:fill="C0C0C0"/>
            <w:hideMark/>
          </w:tcPr>
          <w:p w14:paraId="4F09200A" w14:textId="77777777" w:rsidR="007525F5" w:rsidRDefault="007525F5" w:rsidP="005F1B79">
            <w:pPr>
              <w:pStyle w:val="TAH"/>
            </w:pPr>
            <w:r>
              <w:t>Reference</w:t>
            </w:r>
          </w:p>
        </w:tc>
        <w:tc>
          <w:tcPr>
            <w:tcW w:w="3827" w:type="dxa"/>
            <w:gridSpan w:val="2"/>
            <w:shd w:val="clear" w:color="auto" w:fill="C0C0C0"/>
            <w:hideMark/>
          </w:tcPr>
          <w:p w14:paraId="2C1EF1AE" w14:textId="77777777" w:rsidR="007525F5" w:rsidRDefault="007525F5" w:rsidP="005F1B79">
            <w:pPr>
              <w:pStyle w:val="TAH"/>
            </w:pPr>
            <w:r>
              <w:t>Comments</w:t>
            </w:r>
          </w:p>
        </w:tc>
        <w:tc>
          <w:tcPr>
            <w:tcW w:w="1412" w:type="dxa"/>
            <w:gridSpan w:val="2"/>
            <w:shd w:val="clear" w:color="auto" w:fill="C0C0C0"/>
          </w:tcPr>
          <w:p w14:paraId="3A2A7614" w14:textId="77777777" w:rsidR="007525F5" w:rsidRDefault="007525F5" w:rsidP="005F1B79">
            <w:pPr>
              <w:pStyle w:val="TAH"/>
            </w:pPr>
            <w:r>
              <w:t>Applicability</w:t>
            </w:r>
          </w:p>
        </w:tc>
      </w:tr>
      <w:tr w:rsidR="007525F5" w14:paraId="2698BB55" w14:textId="77777777" w:rsidTr="005F1B79">
        <w:trPr>
          <w:gridAfter w:val="1"/>
          <w:wAfter w:w="317" w:type="dxa"/>
          <w:jc w:val="center"/>
        </w:trPr>
        <w:tc>
          <w:tcPr>
            <w:tcW w:w="2405" w:type="dxa"/>
            <w:gridSpan w:val="2"/>
          </w:tcPr>
          <w:p w14:paraId="59690DE0" w14:textId="77777777" w:rsidR="007525F5" w:rsidRDefault="007525F5" w:rsidP="005F1B79">
            <w:pPr>
              <w:pStyle w:val="TAL"/>
            </w:pPr>
            <w:proofErr w:type="spellStart"/>
            <w:r>
              <w:rPr>
                <w:rFonts w:hint="eastAsia"/>
                <w:lang w:eastAsia="zh-CN"/>
              </w:rPr>
              <w:t>ApplicationId</w:t>
            </w:r>
            <w:proofErr w:type="spellEnd"/>
          </w:p>
        </w:tc>
        <w:tc>
          <w:tcPr>
            <w:tcW w:w="1985" w:type="dxa"/>
            <w:gridSpan w:val="2"/>
          </w:tcPr>
          <w:p w14:paraId="2E462B1C" w14:textId="77777777" w:rsidR="007525F5" w:rsidRDefault="007525F5" w:rsidP="005F1B79">
            <w:pPr>
              <w:pStyle w:val="TAL"/>
            </w:pPr>
            <w:r>
              <w:t>3GPP TS 29.571 [13]</w:t>
            </w:r>
          </w:p>
        </w:tc>
        <w:tc>
          <w:tcPr>
            <w:tcW w:w="3827" w:type="dxa"/>
            <w:gridSpan w:val="2"/>
          </w:tcPr>
          <w:p w14:paraId="54F097C1" w14:textId="77777777" w:rsidR="007525F5" w:rsidRDefault="007525F5" w:rsidP="005F1B79">
            <w:pPr>
              <w:pStyle w:val="TAL"/>
            </w:pPr>
            <w:r>
              <w:t>Application Identifier.</w:t>
            </w:r>
          </w:p>
        </w:tc>
        <w:tc>
          <w:tcPr>
            <w:tcW w:w="1412" w:type="dxa"/>
            <w:gridSpan w:val="2"/>
          </w:tcPr>
          <w:p w14:paraId="2CFAA500" w14:textId="77777777" w:rsidR="007525F5" w:rsidRDefault="007525F5" w:rsidP="005F1B79">
            <w:pPr>
              <w:pStyle w:val="TAL"/>
            </w:pPr>
          </w:p>
        </w:tc>
      </w:tr>
      <w:tr w:rsidR="007525F5" w14:paraId="27FB99D3" w14:textId="77777777" w:rsidTr="005F1B79">
        <w:trPr>
          <w:gridAfter w:val="1"/>
          <w:wAfter w:w="317" w:type="dxa"/>
          <w:jc w:val="center"/>
        </w:trPr>
        <w:tc>
          <w:tcPr>
            <w:tcW w:w="2405" w:type="dxa"/>
            <w:gridSpan w:val="2"/>
          </w:tcPr>
          <w:p w14:paraId="4C57668C" w14:textId="77777777" w:rsidR="007525F5" w:rsidRDefault="007525F5" w:rsidP="005F1B79">
            <w:pPr>
              <w:pStyle w:val="TAL"/>
              <w:rPr>
                <w:rFonts w:hint="eastAsia"/>
                <w:lang w:eastAsia="zh-CN"/>
              </w:rPr>
            </w:pPr>
            <w:proofErr w:type="spellStart"/>
            <w:r>
              <w:t>BitRate</w:t>
            </w:r>
            <w:proofErr w:type="spellEnd"/>
          </w:p>
        </w:tc>
        <w:tc>
          <w:tcPr>
            <w:tcW w:w="1985" w:type="dxa"/>
            <w:gridSpan w:val="2"/>
          </w:tcPr>
          <w:p w14:paraId="5005EB51" w14:textId="77777777" w:rsidR="007525F5" w:rsidRDefault="007525F5" w:rsidP="005F1B79">
            <w:pPr>
              <w:pStyle w:val="TAL"/>
            </w:pPr>
            <w:r>
              <w:t>3GPP TS 29.571 [13]</w:t>
            </w:r>
          </w:p>
        </w:tc>
        <w:tc>
          <w:tcPr>
            <w:tcW w:w="3827" w:type="dxa"/>
            <w:gridSpan w:val="2"/>
          </w:tcPr>
          <w:p w14:paraId="0E214FD4" w14:textId="77777777" w:rsidR="007525F5" w:rsidRDefault="007525F5" w:rsidP="005F1B79">
            <w:pPr>
              <w:pStyle w:val="TAL"/>
            </w:pPr>
            <w:r>
              <w:t>String representing a bit rate that shall be formatted as follows:</w:t>
            </w:r>
          </w:p>
          <w:p w14:paraId="2F0043D8" w14:textId="77777777" w:rsidR="007525F5" w:rsidRDefault="007525F5" w:rsidP="005F1B79">
            <w:pPr>
              <w:pStyle w:val="TAL"/>
            </w:pPr>
          </w:p>
          <w:p w14:paraId="3837886A" w14:textId="77777777" w:rsidR="007525F5" w:rsidRDefault="007525F5" w:rsidP="005F1B79">
            <w:pPr>
              <w:pStyle w:val="TAL"/>
            </w:pPr>
            <w:r>
              <w:t>pattern: "^\d+(\.\d+)? (</w:t>
            </w:r>
            <w:proofErr w:type="spellStart"/>
            <w:r>
              <w:t>bps|Kbps|Mbps|Gbps|</w:t>
            </w:r>
            <w:proofErr w:type="gramStart"/>
            <w:r>
              <w:t>Tbps</w:t>
            </w:r>
            <w:proofErr w:type="spellEnd"/>
            <w:r>
              <w:t>)$</w:t>
            </w:r>
            <w:proofErr w:type="gramEnd"/>
            <w:r>
              <w:t>"</w:t>
            </w:r>
          </w:p>
          <w:p w14:paraId="45792745" w14:textId="77777777" w:rsidR="007525F5" w:rsidRDefault="007525F5" w:rsidP="005F1B79">
            <w:pPr>
              <w:pStyle w:val="TAL"/>
            </w:pPr>
            <w:r>
              <w:t xml:space="preserve">Examples: </w:t>
            </w:r>
          </w:p>
          <w:p w14:paraId="53E456F6" w14:textId="77777777" w:rsidR="007525F5" w:rsidRDefault="007525F5" w:rsidP="005F1B79">
            <w:pPr>
              <w:pStyle w:val="TAL"/>
            </w:pPr>
            <w:r>
              <w:t>"125 Mbps", "0.125 Gbps", "125000 Kbps".</w:t>
            </w:r>
          </w:p>
        </w:tc>
        <w:tc>
          <w:tcPr>
            <w:tcW w:w="1412" w:type="dxa"/>
            <w:gridSpan w:val="2"/>
          </w:tcPr>
          <w:p w14:paraId="79E8ED7C" w14:textId="77777777" w:rsidR="007525F5" w:rsidRDefault="007525F5" w:rsidP="005F1B79">
            <w:pPr>
              <w:pStyle w:val="TAL"/>
            </w:pPr>
            <w:proofErr w:type="spellStart"/>
            <w:r>
              <w:t>UserDataCongestion</w:t>
            </w:r>
            <w:proofErr w:type="spellEnd"/>
          </w:p>
          <w:p w14:paraId="77EBB13E" w14:textId="77777777" w:rsidR="007525F5" w:rsidRDefault="007525F5" w:rsidP="005F1B79">
            <w:pPr>
              <w:pStyle w:val="TAL"/>
            </w:pPr>
            <w:proofErr w:type="spellStart"/>
            <w:r>
              <w:t>CollectiveBehaviour</w:t>
            </w:r>
            <w:proofErr w:type="spellEnd"/>
          </w:p>
        </w:tc>
      </w:tr>
      <w:tr w:rsidR="007525F5" w14:paraId="4D7D00BB" w14:textId="77777777" w:rsidTr="005F1B79">
        <w:trPr>
          <w:gridBefore w:val="1"/>
          <w:wBefore w:w="317" w:type="dxa"/>
          <w:jc w:val="center"/>
        </w:trPr>
        <w:tc>
          <w:tcPr>
            <w:tcW w:w="2405" w:type="dxa"/>
            <w:gridSpan w:val="2"/>
          </w:tcPr>
          <w:p w14:paraId="7A4908B1" w14:textId="77777777" w:rsidR="007525F5" w:rsidRDefault="007525F5" w:rsidP="005F1B79">
            <w:pPr>
              <w:pStyle w:val="TAL"/>
            </w:pPr>
            <w:proofErr w:type="spellStart"/>
            <w:r w:rsidRPr="0030180C">
              <w:rPr>
                <w:rFonts w:cs="Arial"/>
                <w:szCs w:val="18"/>
              </w:rPr>
              <w:t>Consumption</w:t>
            </w:r>
            <w:r>
              <w:rPr>
                <w:rFonts w:cs="Arial"/>
                <w:szCs w:val="18"/>
              </w:rPr>
              <w:t>Reporting</w:t>
            </w:r>
            <w:r w:rsidRPr="0030180C">
              <w:rPr>
                <w:rFonts w:cs="Arial"/>
                <w:szCs w:val="18"/>
              </w:rPr>
              <w:t>UnitsCollection</w:t>
            </w:r>
            <w:proofErr w:type="spellEnd"/>
          </w:p>
        </w:tc>
        <w:tc>
          <w:tcPr>
            <w:tcW w:w="1985" w:type="dxa"/>
            <w:gridSpan w:val="2"/>
          </w:tcPr>
          <w:p w14:paraId="5EDF74B8" w14:textId="77777777" w:rsidR="007525F5" w:rsidRDefault="007525F5" w:rsidP="005F1B79">
            <w:pPr>
              <w:pStyle w:val="TAL"/>
            </w:pPr>
            <w:r>
              <w:t>3GPP TS 26.512 [30]</w:t>
            </w:r>
          </w:p>
        </w:tc>
        <w:tc>
          <w:tcPr>
            <w:tcW w:w="3827" w:type="dxa"/>
            <w:gridSpan w:val="2"/>
          </w:tcPr>
          <w:p w14:paraId="3D8DB1F4" w14:textId="77777777" w:rsidR="007525F5" w:rsidRDefault="007525F5" w:rsidP="005F1B79">
            <w:pPr>
              <w:pStyle w:val="TAL"/>
            </w:pPr>
            <w:r w:rsidRPr="00886451">
              <w:t xml:space="preserve">Represents the </w:t>
            </w:r>
            <w:r>
              <w:t xml:space="preserve">collection of Media Streaming </w:t>
            </w:r>
            <w:r>
              <w:rPr>
                <w:rFonts w:cs="Arial"/>
                <w:szCs w:val="18"/>
              </w:rPr>
              <w:t>Consumption event records</w:t>
            </w:r>
            <w:r>
              <w:t>.</w:t>
            </w:r>
          </w:p>
        </w:tc>
        <w:tc>
          <w:tcPr>
            <w:tcW w:w="1412" w:type="dxa"/>
            <w:gridSpan w:val="2"/>
          </w:tcPr>
          <w:p w14:paraId="7FF0A1D2" w14:textId="77777777" w:rsidR="007525F5" w:rsidRDefault="007525F5" w:rsidP="005F1B79">
            <w:pPr>
              <w:pStyle w:val="TAL"/>
            </w:pPr>
            <w:proofErr w:type="spellStart"/>
            <w:r>
              <w:rPr>
                <w:rFonts w:hint="eastAsia"/>
                <w:lang w:eastAsia="zh-CN"/>
              </w:rPr>
              <w:t>M</w:t>
            </w:r>
            <w:r>
              <w:rPr>
                <w:lang w:eastAsia="zh-CN"/>
              </w:rPr>
              <w:t>SEventExposure</w:t>
            </w:r>
            <w:proofErr w:type="spellEnd"/>
          </w:p>
        </w:tc>
      </w:tr>
      <w:tr w:rsidR="007525F5" w14:paraId="2A83CDFD" w14:textId="77777777" w:rsidTr="005F1B79">
        <w:trPr>
          <w:gridAfter w:val="1"/>
          <w:wAfter w:w="317" w:type="dxa"/>
          <w:jc w:val="center"/>
        </w:trPr>
        <w:tc>
          <w:tcPr>
            <w:tcW w:w="2405" w:type="dxa"/>
            <w:gridSpan w:val="2"/>
          </w:tcPr>
          <w:p w14:paraId="4F91E11F" w14:textId="77777777" w:rsidR="007525F5" w:rsidRDefault="007525F5" w:rsidP="005F1B79">
            <w:pPr>
              <w:pStyle w:val="TAL"/>
            </w:pPr>
            <w:proofErr w:type="spellStart"/>
            <w:r>
              <w:t>CpParameterSet</w:t>
            </w:r>
            <w:proofErr w:type="spellEnd"/>
          </w:p>
        </w:tc>
        <w:tc>
          <w:tcPr>
            <w:tcW w:w="1985" w:type="dxa"/>
            <w:gridSpan w:val="2"/>
          </w:tcPr>
          <w:p w14:paraId="2A763E46" w14:textId="77777777" w:rsidR="007525F5" w:rsidRDefault="007525F5" w:rsidP="005F1B79">
            <w:pPr>
              <w:pStyle w:val="TAL"/>
            </w:pPr>
            <w:r>
              <w:t>3GPP TS 29.122 [17]</w:t>
            </w:r>
          </w:p>
        </w:tc>
        <w:tc>
          <w:tcPr>
            <w:tcW w:w="3827" w:type="dxa"/>
            <w:gridSpan w:val="2"/>
          </w:tcPr>
          <w:p w14:paraId="153FDF5F" w14:textId="77777777" w:rsidR="007525F5" w:rsidRDefault="007525F5" w:rsidP="005F1B79">
            <w:pPr>
              <w:pStyle w:val="TAL"/>
            </w:pPr>
            <w:r>
              <w:t xml:space="preserve">The </w:t>
            </w:r>
            <w:r w:rsidRPr="00140E21">
              <w:rPr>
                <w:rFonts w:eastAsia="Malgun Gothic"/>
              </w:rPr>
              <w:t>Expected UE Behaviour parameters</w:t>
            </w:r>
            <w:r>
              <w:rPr>
                <w:rFonts w:ascii="宋体" w:hAnsi="宋体" w:hint="eastAsia"/>
                <w:lang w:eastAsia="zh-CN"/>
              </w:rPr>
              <w:t>.</w:t>
            </w:r>
          </w:p>
        </w:tc>
        <w:tc>
          <w:tcPr>
            <w:tcW w:w="1412" w:type="dxa"/>
            <w:gridSpan w:val="2"/>
          </w:tcPr>
          <w:p w14:paraId="4E68EE1E" w14:textId="77777777" w:rsidR="007525F5" w:rsidRDefault="007525F5" w:rsidP="005F1B79">
            <w:pPr>
              <w:pStyle w:val="TAL"/>
            </w:pPr>
            <w:proofErr w:type="spellStart"/>
            <w:r w:rsidRPr="00D165ED">
              <w:t>UeCommunication</w:t>
            </w:r>
            <w:r>
              <w:t>Ext_eNA</w:t>
            </w:r>
            <w:proofErr w:type="spellEnd"/>
          </w:p>
        </w:tc>
      </w:tr>
      <w:tr w:rsidR="007525F5" w14:paraId="32AC88EA" w14:textId="77777777" w:rsidTr="005F1B79">
        <w:trPr>
          <w:gridAfter w:val="1"/>
          <w:wAfter w:w="317" w:type="dxa"/>
          <w:jc w:val="center"/>
        </w:trPr>
        <w:tc>
          <w:tcPr>
            <w:tcW w:w="2405" w:type="dxa"/>
            <w:gridSpan w:val="2"/>
          </w:tcPr>
          <w:p w14:paraId="1D823BA1" w14:textId="77777777" w:rsidR="007525F5" w:rsidRDefault="007525F5" w:rsidP="005F1B79">
            <w:pPr>
              <w:pStyle w:val="TAL"/>
              <w:rPr>
                <w:rFonts w:hint="eastAsia"/>
                <w:lang w:eastAsia="zh-CN"/>
              </w:rPr>
            </w:pPr>
            <w:proofErr w:type="spellStart"/>
            <w:r>
              <w:rPr>
                <w:lang w:eastAsia="zh-CN"/>
              </w:rPr>
              <w:t>DateTime</w:t>
            </w:r>
            <w:proofErr w:type="spellEnd"/>
          </w:p>
        </w:tc>
        <w:tc>
          <w:tcPr>
            <w:tcW w:w="1985" w:type="dxa"/>
            <w:gridSpan w:val="2"/>
          </w:tcPr>
          <w:p w14:paraId="2836455D" w14:textId="77777777" w:rsidR="007525F5" w:rsidRDefault="007525F5" w:rsidP="005F1B79">
            <w:pPr>
              <w:pStyle w:val="TAL"/>
            </w:pPr>
            <w:r>
              <w:t>3GPP TS 29.571 [13]</w:t>
            </w:r>
          </w:p>
        </w:tc>
        <w:tc>
          <w:tcPr>
            <w:tcW w:w="3827" w:type="dxa"/>
            <w:gridSpan w:val="2"/>
          </w:tcPr>
          <w:p w14:paraId="450FCB44" w14:textId="77777777" w:rsidR="007525F5" w:rsidRDefault="007525F5" w:rsidP="005F1B79">
            <w:pPr>
              <w:pStyle w:val="TAL"/>
            </w:pPr>
            <w:r>
              <w:t>Contains a date and a time.</w:t>
            </w:r>
          </w:p>
        </w:tc>
        <w:tc>
          <w:tcPr>
            <w:tcW w:w="1412" w:type="dxa"/>
            <w:gridSpan w:val="2"/>
          </w:tcPr>
          <w:p w14:paraId="09F5B850" w14:textId="77777777" w:rsidR="007525F5" w:rsidRDefault="007525F5" w:rsidP="005F1B79">
            <w:pPr>
              <w:pStyle w:val="TAL"/>
            </w:pPr>
          </w:p>
        </w:tc>
      </w:tr>
      <w:tr w:rsidR="007525F5" w14:paraId="3D27034C" w14:textId="77777777" w:rsidTr="005F1B79">
        <w:trPr>
          <w:gridAfter w:val="1"/>
          <w:wAfter w:w="317" w:type="dxa"/>
          <w:jc w:val="center"/>
        </w:trPr>
        <w:tc>
          <w:tcPr>
            <w:tcW w:w="2405" w:type="dxa"/>
            <w:gridSpan w:val="2"/>
          </w:tcPr>
          <w:p w14:paraId="200D4729" w14:textId="77777777" w:rsidR="007525F5" w:rsidRDefault="007525F5" w:rsidP="005F1B79">
            <w:pPr>
              <w:pStyle w:val="TAL"/>
            </w:pPr>
            <w:proofErr w:type="spellStart"/>
            <w:r>
              <w:t>Dnai</w:t>
            </w:r>
            <w:proofErr w:type="spellEnd"/>
          </w:p>
        </w:tc>
        <w:tc>
          <w:tcPr>
            <w:tcW w:w="1985" w:type="dxa"/>
            <w:gridSpan w:val="2"/>
          </w:tcPr>
          <w:p w14:paraId="386FB4AE" w14:textId="77777777" w:rsidR="007525F5" w:rsidRDefault="007525F5" w:rsidP="005F1B79">
            <w:pPr>
              <w:pStyle w:val="TAL"/>
            </w:pPr>
            <w:r>
              <w:t>3GPP TS 29.571 [13]</w:t>
            </w:r>
          </w:p>
        </w:tc>
        <w:tc>
          <w:tcPr>
            <w:tcW w:w="3827" w:type="dxa"/>
            <w:gridSpan w:val="2"/>
          </w:tcPr>
          <w:p w14:paraId="30734750" w14:textId="77777777" w:rsidR="007525F5" w:rsidRDefault="007525F5" w:rsidP="005F1B79">
            <w:pPr>
              <w:pStyle w:val="TAL"/>
            </w:pPr>
            <w:r>
              <w:t>Identifies a DNAI.</w:t>
            </w:r>
          </w:p>
        </w:tc>
        <w:tc>
          <w:tcPr>
            <w:tcW w:w="1412" w:type="dxa"/>
            <w:gridSpan w:val="2"/>
          </w:tcPr>
          <w:p w14:paraId="51838235" w14:textId="77777777" w:rsidR="007525F5" w:rsidRDefault="007525F5" w:rsidP="005F1B79">
            <w:pPr>
              <w:pStyle w:val="TAL"/>
            </w:pPr>
          </w:p>
        </w:tc>
      </w:tr>
      <w:tr w:rsidR="00D05B1E" w14:paraId="1FB44415" w14:textId="77777777" w:rsidTr="005F1B79">
        <w:trPr>
          <w:gridAfter w:val="1"/>
          <w:wAfter w:w="317" w:type="dxa"/>
          <w:jc w:val="center"/>
          <w:ins w:id="36" w:author="Huawei1" w:date="2024-05-31T11:03:00Z"/>
        </w:trPr>
        <w:tc>
          <w:tcPr>
            <w:tcW w:w="2405" w:type="dxa"/>
            <w:gridSpan w:val="2"/>
          </w:tcPr>
          <w:p w14:paraId="03CAC895" w14:textId="61A497D1" w:rsidR="00D05B1E" w:rsidRDefault="00D05B1E" w:rsidP="005F1B79">
            <w:pPr>
              <w:pStyle w:val="TAL"/>
              <w:rPr>
                <w:ins w:id="37" w:author="Huawei1" w:date="2024-05-31T11:03:00Z"/>
              </w:rPr>
            </w:pPr>
            <w:ins w:id="38" w:author="Huawei1" w:date="2024-05-31T11:03:00Z">
              <w:r>
                <w:rPr>
                  <w:lang w:eastAsia="zh-CN"/>
                </w:rPr>
                <w:t>Direction</w:t>
              </w:r>
            </w:ins>
          </w:p>
        </w:tc>
        <w:tc>
          <w:tcPr>
            <w:tcW w:w="1985" w:type="dxa"/>
            <w:gridSpan w:val="2"/>
          </w:tcPr>
          <w:p w14:paraId="157DB66D" w14:textId="77D00F58" w:rsidR="00D05B1E" w:rsidRDefault="00D05B1E" w:rsidP="005F1B79">
            <w:pPr>
              <w:pStyle w:val="TAL"/>
              <w:rPr>
                <w:ins w:id="39" w:author="Huawei1" w:date="2024-05-31T11:03:00Z"/>
              </w:rPr>
            </w:pPr>
            <w:ins w:id="40" w:author="Huawei1" w:date="2024-05-31T11:03:00Z">
              <w:r>
                <w:t>3GPP TS 29.</w:t>
              </w:r>
            </w:ins>
            <w:ins w:id="41" w:author="Huawei1" w:date="2024-05-31T11:04:00Z">
              <w:r>
                <w:t>520</w:t>
              </w:r>
            </w:ins>
            <w:ins w:id="42" w:author="Huawei1" w:date="2024-05-31T11:03:00Z">
              <w:r>
                <w:t> [1</w:t>
              </w:r>
            </w:ins>
            <w:ins w:id="43" w:author="Huawei1" w:date="2024-05-31T11:04:00Z">
              <w:r>
                <w:t>9</w:t>
              </w:r>
            </w:ins>
            <w:ins w:id="44" w:author="Huawei1" w:date="2024-05-31T11:03:00Z">
              <w:r>
                <w:t>]</w:t>
              </w:r>
            </w:ins>
          </w:p>
        </w:tc>
        <w:tc>
          <w:tcPr>
            <w:tcW w:w="3827" w:type="dxa"/>
            <w:gridSpan w:val="2"/>
          </w:tcPr>
          <w:p w14:paraId="12CC3337" w14:textId="3582E220" w:rsidR="00D05B1E" w:rsidRDefault="00D05B1E" w:rsidP="005F1B79">
            <w:pPr>
              <w:pStyle w:val="TAL"/>
              <w:rPr>
                <w:ins w:id="45" w:author="Huawei1" w:date="2024-05-31T11:03:00Z"/>
              </w:rPr>
            </w:pPr>
            <w:ins w:id="46" w:author="Huawei1" w:date="2024-05-31T11:03:00Z">
              <w:r>
                <w:rPr>
                  <w:lang w:eastAsia="zh-CN"/>
                </w:rPr>
                <w:t>Heading directions of the UE flow in the target area.</w:t>
              </w:r>
            </w:ins>
          </w:p>
        </w:tc>
        <w:tc>
          <w:tcPr>
            <w:tcW w:w="1412" w:type="dxa"/>
            <w:gridSpan w:val="2"/>
          </w:tcPr>
          <w:p w14:paraId="3ED580A0" w14:textId="4382929D" w:rsidR="00D05B1E" w:rsidRDefault="00D05B1E" w:rsidP="00D05B1E">
            <w:pPr>
              <w:pStyle w:val="TAL"/>
              <w:rPr>
                <w:ins w:id="47" w:author="Huawei1" w:date="2024-05-31T11:03:00Z"/>
              </w:rPr>
            </w:pPr>
            <w:proofErr w:type="spellStart"/>
            <w:ins w:id="48" w:author="Huawei1" w:date="2024-05-31T11:04:00Z">
              <w:r>
                <w:rPr>
                  <w:lang w:eastAsia="zh-CN"/>
                </w:rPr>
                <w:t>RelativeProximity</w:t>
              </w:r>
            </w:ins>
            <w:proofErr w:type="spellEnd"/>
          </w:p>
        </w:tc>
      </w:tr>
      <w:tr w:rsidR="007525F5" w14:paraId="66F30677" w14:textId="77777777" w:rsidTr="005F1B79">
        <w:trPr>
          <w:gridAfter w:val="1"/>
          <w:wAfter w:w="317" w:type="dxa"/>
          <w:jc w:val="center"/>
        </w:trPr>
        <w:tc>
          <w:tcPr>
            <w:tcW w:w="2405" w:type="dxa"/>
            <w:gridSpan w:val="2"/>
          </w:tcPr>
          <w:p w14:paraId="1CB63E7F" w14:textId="77777777" w:rsidR="007525F5" w:rsidRDefault="007525F5" w:rsidP="005F1B79">
            <w:pPr>
              <w:pStyle w:val="TAL"/>
            </w:pPr>
            <w:proofErr w:type="spellStart"/>
            <w:r>
              <w:t>DurationSec</w:t>
            </w:r>
            <w:proofErr w:type="spellEnd"/>
          </w:p>
        </w:tc>
        <w:tc>
          <w:tcPr>
            <w:tcW w:w="1985" w:type="dxa"/>
            <w:gridSpan w:val="2"/>
          </w:tcPr>
          <w:p w14:paraId="16885758" w14:textId="77777777" w:rsidR="007525F5" w:rsidRDefault="007525F5" w:rsidP="005F1B79">
            <w:pPr>
              <w:pStyle w:val="TAL"/>
            </w:pPr>
            <w:r>
              <w:t>3GPP TS 29.571 [13]</w:t>
            </w:r>
          </w:p>
        </w:tc>
        <w:tc>
          <w:tcPr>
            <w:tcW w:w="3827" w:type="dxa"/>
            <w:gridSpan w:val="2"/>
          </w:tcPr>
          <w:p w14:paraId="078B9035" w14:textId="77777777" w:rsidR="007525F5" w:rsidRDefault="007525F5" w:rsidP="005F1B79">
            <w:pPr>
              <w:pStyle w:val="TAL"/>
            </w:pPr>
            <w:r>
              <w:rPr>
                <w:rFonts w:hint="eastAsia"/>
                <w:lang w:eastAsia="zh-CN"/>
              </w:rPr>
              <w:t>I</w:t>
            </w:r>
            <w:r>
              <w:rPr>
                <w:lang w:eastAsia="zh-CN"/>
              </w:rPr>
              <w:t xml:space="preserve">ndicates </w:t>
            </w:r>
            <w:r w:rsidRPr="001D2CEF">
              <w:rPr>
                <w:lang w:eastAsia="zh-CN"/>
              </w:rPr>
              <w:t>a period of time in units of seconds</w:t>
            </w:r>
            <w:r>
              <w:rPr>
                <w:lang w:eastAsia="zh-CN"/>
              </w:rPr>
              <w:t>.</w:t>
            </w:r>
          </w:p>
        </w:tc>
        <w:tc>
          <w:tcPr>
            <w:tcW w:w="1412" w:type="dxa"/>
            <w:gridSpan w:val="2"/>
          </w:tcPr>
          <w:p w14:paraId="1027EE70" w14:textId="77777777" w:rsidR="007525F5" w:rsidRDefault="007525F5" w:rsidP="005F1B79">
            <w:pPr>
              <w:pStyle w:val="TAL"/>
            </w:pPr>
            <w:r>
              <w:t>Dispersion</w:t>
            </w:r>
          </w:p>
        </w:tc>
      </w:tr>
      <w:tr w:rsidR="007525F5" w14:paraId="7CE9D188" w14:textId="77777777" w:rsidTr="005F1B79">
        <w:trPr>
          <w:gridAfter w:val="1"/>
          <w:wAfter w:w="317" w:type="dxa"/>
          <w:jc w:val="center"/>
        </w:trPr>
        <w:tc>
          <w:tcPr>
            <w:tcW w:w="2405" w:type="dxa"/>
            <w:gridSpan w:val="2"/>
          </w:tcPr>
          <w:p w14:paraId="144C03E3" w14:textId="77777777" w:rsidR="007525F5" w:rsidRDefault="007525F5" w:rsidP="005F1B79">
            <w:pPr>
              <w:pStyle w:val="TAL"/>
            </w:pPr>
            <w:proofErr w:type="spellStart"/>
            <w:r w:rsidRPr="0010560D">
              <w:t>DynamicPolicy</w:t>
            </w:r>
            <w:proofErr w:type="spellEnd"/>
          </w:p>
        </w:tc>
        <w:tc>
          <w:tcPr>
            <w:tcW w:w="1985" w:type="dxa"/>
            <w:gridSpan w:val="2"/>
          </w:tcPr>
          <w:p w14:paraId="433DCA38" w14:textId="77777777" w:rsidR="007525F5" w:rsidRDefault="007525F5" w:rsidP="005F1B79">
            <w:pPr>
              <w:pStyle w:val="TAL"/>
            </w:pPr>
            <w:r>
              <w:t>3GPP TS 26.512 [30]</w:t>
            </w:r>
          </w:p>
        </w:tc>
        <w:tc>
          <w:tcPr>
            <w:tcW w:w="3827" w:type="dxa"/>
            <w:gridSpan w:val="2"/>
          </w:tcPr>
          <w:p w14:paraId="3483AD5F" w14:textId="77777777" w:rsidR="007525F5" w:rsidRPr="00606633" w:rsidRDefault="007525F5" w:rsidP="005F1B79">
            <w:pPr>
              <w:pStyle w:val="TAL"/>
            </w:pPr>
            <w:r w:rsidRPr="00886451">
              <w:t xml:space="preserve">Represents the </w:t>
            </w:r>
            <w:r>
              <w:t>Media Streaming Dynamic Policy.</w:t>
            </w:r>
          </w:p>
        </w:tc>
        <w:tc>
          <w:tcPr>
            <w:tcW w:w="1412" w:type="dxa"/>
            <w:gridSpan w:val="2"/>
          </w:tcPr>
          <w:p w14:paraId="3A9EE5FC" w14:textId="77777777" w:rsidR="007525F5" w:rsidRDefault="007525F5" w:rsidP="005F1B79">
            <w:pPr>
              <w:pStyle w:val="TAL"/>
            </w:pPr>
            <w:proofErr w:type="spellStart"/>
            <w:r>
              <w:t>MSDynPolicyInvocation</w:t>
            </w:r>
            <w:proofErr w:type="spellEnd"/>
          </w:p>
        </w:tc>
      </w:tr>
      <w:tr w:rsidR="007525F5" w14:paraId="0071B4BB" w14:textId="77777777" w:rsidTr="005F1B79">
        <w:trPr>
          <w:gridBefore w:val="1"/>
          <w:wBefore w:w="317" w:type="dxa"/>
          <w:jc w:val="center"/>
        </w:trPr>
        <w:tc>
          <w:tcPr>
            <w:tcW w:w="2405" w:type="dxa"/>
            <w:gridSpan w:val="2"/>
          </w:tcPr>
          <w:p w14:paraId="31183835" w14:textId="77777777" w:rsidR="007525F5" w:rsidRPr="0010560D" w:rsidRDefault="007525F5" w:rsidP="005F1B79">
            <w:pPr>
              <w:pStyle w:val="TAL"/>
            </w:pPr>
            <w:proofErr w:type="spellStart"/>
            <w:r w:rsidRPr="0030180C">
              <w:rPr>
                <w:rFonts w:cs="Arial"/>
                <w:szCs w:val="18"/>
              </w:rPr>
              <w:t>Dyn</w:t>
            </w:r>
            <w:r>
              <w:rPr>
                <w:rFonts w:cs="Arial"/>
                <w:szCs w:val="18"/>
              </w:rPr>
              <w:t>amic</w:t>
            </w:r>
            <w:r w:rsidRPr="0030180C">
              <w:rPr>
                <w:rFonts w:cs="Arial"/>
                <w:szCs w:val="18"/>
              </w:rPr>
              <w:t>PolicyInvocation</w:t>
            </w:r>
            <w:r>
              <w:rPr>
                <w:rFonts w:cs="Arial"/>
                <w:szCs w:val="18"/>
              </w:rPr>
              <w:t>s</w:t>
            </w:r>
            <w:r w:rsidRPr="0030180C">
              <w:rPr>
                <w:rFonts w:cs="Arial"/>
                <w:szCs w:val="18"/>
              </w:rPr>
              <w:t>Collection</w:t>
            </w:r>
            <w:proofErr w:type="spellEnd"/>
          </w:p>
        </w:tc>
        <w:tc>
          <w:tcPr>
            <w:tcW w:w="1985" w:type="dxa"/>
            <w:gridSpan w:val="2"/>
          </w:tcPr>
          <w:p w14:paraId="09310F04" w14:textId="77777777" w:rsidR="007525F5" w:rsidRDefault="007525F5" w:rsidP="005F1B79">
            <w:pPr>
              <w:pStyle w:val="TAL"/>
            </w:pPr>
            <w:r>
              <w:t>3GPP TS 26.512 [30]</w:t>
            </w:r>
          </w:p>
        </w:tc>
        <w:tc>
          <w:tcPr>
            <w:tcW w:w="3827" w:type="dxa"/>
            <w:gridSpan w:val="2"/>
          </w:tcPr>
          <w:p w14:paraId="3A19C40D" w14:textId="77777777" w:rsidR="007525F5" w:rsidRPr="00886451" w:rsidRDefault="007525F5" w:rsidP="005F1B79">
            <w:pPr>
              <w:pStyle w:val="TAL"/>
            </w:pPr>
            <w:r w:rsidRPr="00886451">
              <w:t xml:space="preserve">Represents the </w:t>
            </w:r>
            <w:r>
              <w:t xml:space="preserve">collection of Media Streaming </w:t>
            </w:r>
            <w:r>
              <w:rPr>
                <w:rFonts w:cs="Arial"/>
                <w:szCs w:val="18"/>
              </w:rPr>
              <w:t>Dynamic Policy invocation event records</w:t>
            </w:r>
            <w:r>
              <w:t>.</w:t>
            </w:r>
          </w:p>
        </w:tc>
        <w:tc>
          <w:tcPr>
            <w:tcW w:w="1412" w:type="dxa"/>
            <w:gridSpan w:val="2"/>
          </w:tcPr>
          <w:p w14:paraId="0982F806" w14:textId="77777777" w:rsidR="007525F5" w:rsidRDefault="007525F5" w:rsidP="005F1B79">
            <w:pPr>
              <w:pStyle w:val="TAL"/>
            </w:pPr>
            <w:proofErr w:type="spellStart"/>
            <w:r>
              <w:rPr>
                <w:rFonts w:hint="eastAsia"/>
                <w:lang w:eastAsia="zh-CN"/>
              </w:rPr>
              <w:t>M</w:t>
            </w:r>
            <w:r>
              <w:rPr>
                <w:lang w:eastAsia="zh-CN"/>
              </w:rPr>
              <w:t>SEventExposure</w:t>
            </w:r>
            <w:proofErr w:type="spellEnd"/>
          </w:p>
        </w:tc>
      </w:tr>
      <w:tr w:rsidR="007525F5" w14:paraId="64DE02F4" w14:textId="77777777" w:rsidTr="005F1B79">
        <w:trPr>
          <w:gridAfter w:val="1"/>
          <w:wAfter w:w="317" w:type="dxa"/>
          <w:jc w:val="center"/>
        </w:trPr>
        <w:tc>
          <w:tcPr>
            <w:tcW w:w="2405" w:type="dxa"/>
            <w:gridSpan w:val="2"/>
          </w:tcPr>
          <w:p w14:paraId="252F2667" w14:textId="77777777" w:rsidR="007525F5" w:rsidRDefault="007525F5" w:rsidP="005F1B79">
            <w:pPr>
              <w:pStyle w:val="TAL"/>
            </w:pPr>
            <w:proofErr w:type="spellStart"/>
            <w:r>
              <w:t>EthFlowDescription</w:t>
            </w:r>
            <w:proofErr w:type="spellEnd"/>
          </w:p>
        </w:tc>
        <w:tc>
          <w:tcPr>
            <w:tcW w:w="1985" w:type="dxa"/>
            <w:gridSpan w:val="2"/>
          </w:tcPr>
          <w:p w14:paraId="1CE1074D" w14:textId="77777777" w:rsidR="007525F5" w:rsidRDefault="007525F5" w:rsidP="005F1B79">
            <w:pPr>
              <w:pStyle w:val="TAL"/>
            </w:pPr>
            <w:r>
              <w:t>3GPP TS 29.514 [18]</w:t>
            </w:r>
          </w:p>
        </w:tc>
        <w:tc>
          <w:tcPr>
            <w:tcW w:w="3827" w:type="dxa"/>
            <w:gridSpan w:val="2"/>
          </w:tcPr>
          <w:p w14:paraId="7FE1D7B1" w14:textId="77777777" w:rsidR="007525F5" w:rsidRDefault="007525F5" w:rsidP="005F1B79">
            <w:pPr>
              <w:pStyle w:val="TAL"/>
            </w:pPr>
            <w:r w:rsidRPr="00606633">
              <w:t>Defines a packet filter for an Ethernet flow</w:t>
            </w:r>
            <w:r>
              <w:t>.</w:t>
            </w:r>
          </w:p>
        </w:tc>
        <w:tc>
          <w:tcPr>
            <w:tcW w:w="1412" w:type="dxa"/>
            <w:gridSpan w:val="2"/>
          </w:tcPr>
          <w:p w14:paraId="161CAB22" w14:textId="77777777" w:rsidR="007525F5" w:rsidRDefault="007525F5" w:rsidP="005F1B79">
            <w:pPr>
              <w:pStyle w:val="TAL"/>
            </w:pPr>
          </w:p>
        </w:tc>
      </w:tr>
      <w:tr w:rsidR="007525F5" w14:paraId="37FFF2E3" w14:textId="77777777" w:rsidTr="005F1B79">
        <w:trPr>
          <w:gridAfter w:val="1"/>
          <w:wAfter w:w="317" w:type="dxa"/>
          <w:jc w:val="center"/>
        </w:trPr>
        <w:tc>
          <w:tcPr>
            <w:tcW w:w="2405" w:type="dxa"/>
            <w:gridSpan w:val="2"/>
          </w:tcPr>
          <w:p w14:paraId="34242F0C" w14:textId="77777777" w:rsidR="007525F5" w:rsidRDefault="007525F5" w:rsidP="005F1B79">
            <w:pPr>
              <w:pStyle w:val="TAL"/>
            </w:pPr>
            <w:r>
              <w:rPr>
                <w:rFonts w:eastAsia="Times New Roman"/>
              </w:rPr>
              <w:t>Exception</w:t>
            </w:r>
          </w:p>
        </w:tc>
        <w:tc>
          <w:tcPr>
            <w:tcW w:w="1985" w:type="dxa"/>
            <w:gridSpan w:val="2"/>
          </w:tcPr>
          <w:p w14:paraId="6B2DA21E" w14:textId="77777777" w:rsidR="007525F5" w:rsidRDefault="007525F5" w:rsidP="005F1B79">
            <w:pPr>
              <w:pStyle w:val="TAL"/>
            </w:pPr>
            <w:r>
              <w:t>3GPP TS 29.520 [19]</w:t>
            </w:r>
          </w:p>
        </w:tc>
        <w:tc>
          <w:tcPr>
            <w:tcW w:w="3827" w:type="dxa"/>
            <w:gridSpan w:val="2"/>
          </w:tcPr>
          <w:p w14:paraId="50B15308" w14:textId="77777777" w:rsidR="007525F5" w:rsidRDefault="007525F5" w:rsidP="005F1B79">
            <w:pPr>
              <w:pStyle w:val="TAL"/>
            </w:pPr>
            <w:r w:rsidRPr="00606633">
              <w:t>Describes the Exception information.</w:t>
            </w:r>
          </w:p>
        </w:tc>
        <w:tc>
          <w:tcPr>
            <w:tcW w:w="1412" w:type="dxa"/>
            <w:gridSpan w:val="2"/>
          </w:tcPr>
          <w:p w14:paraId="3DCB36BE" w14:textId="77777777" w:rsidR="007525F5" w:rsidRDefault="007525F5" w:rsidP="005F1B79">
            <w:pPr>
              <w:pStyle w:val="TAL"/>
            </w:pPr>
          </w:p>
        </w:tc>
      </w:tr>
      <w:tr w:rsidR="007525F5" w14:paraId="202F4C14" w14:textId="77777777" w:rsidTr="005F1B79">
        <w:trPr>
          <w:gridBefore w:val="1"/>
          <w:wBefore w:w="317" w:type="dxa"/>
          <w:jc w:val="center"/>
        </w:trPr>
        <w:tc>
          <w:tcPr>
            <w:tcW w:w="2405" w:type="dxa"/>
            <w:gridSpan w:val="2"/>
          </w:tcPr>
          <w:p w14:paraId="7115BC76" w14:textId="77777777" w:rsidR="007525F5" w:rsidRDefault="007525F5" w:rsidP="005F1B79">
            <w:pPr>
              <w:pStyle w:val="TAL"/>
            </w:pPr>
            <w:proofErr w:type="spellStart"/>
            <w:r>
              <w:t>ExtGroupId</w:t>
            </w:r>
            <w:proofErr w:type="spellEnd"/>
          </w:p>
        </w:tc>
        <w:tc>
          <w:tcPr>
            <w:tcW w:w="1985" w:type="dxa"/>
            <w:gridSpan w:val="2"/>
          </w:tcPr>
          <w:p w14:paraId="69EBFE70" w14:textId="77777777" w:rsidR="007525F5" w:rsidRDefault="007525F5" w:rsidP="005F1B79">
            <w:pPr>
              <w:pStyle w:val="TAL"/>
            </w:pPr>
            <w:r>
              <w:t>3GPP TS 29.503 [27]</w:t>
            </w:r>
          </w:p>
        </w:tc>
        <w:tc>
          <w:tcPr>
            <w:tcW w:w="3827" w:type="dxa"/>
            <w:gridSpan w:val="2"/>
          </w:tcPr>
          <w:p w14:paraId="1D8D0D65" w14:textId="77777777" w:rsidR="007525F5" w:rsidRPr="00606633" w:rsidRDefault="007525F5" w:rsidP="005F1B79">
            <w:pPr>
              <w:pStyle w:val="TAL"/>
            </w:pPr>
            <w:r w:rsidRPr="00E87F75">
              <w:t>External Group Identifier for a user group.</w:t>
            </w:r>
          </w:p>
        </w:tc>
        <w:tc>
          <w:tcPr>
            <w:tcW w:w="1412" w:type="dxa"/>
            <w:gridSpan w:val="2"/>
          </w:tcPr>
          <w:p w14:paraId="47479516" w14:textId="77777777" w:rsidR="007525F5" w:rsidRDefault="007525F5" w:rsidP="005F1B79">
            <w:pPr>
              <w:pStyle w:val="TAL"/>
            </w:pPr>
          </w:p>
        </w:tc>
      </w:tr>
      <w:tr w:rsidR="007525F5" w14:paraId="66E13FA5" w14:textId="77777777" w:rsidTr="005F1B79">
        <w:trPr>
          <w:gridAfter w:val="1"/>
          <w:wAfter w:w="317" w:type="dxa"/>
          <w:jc w:val="center"/>
        </w:trPr>
        <w:tc>
          <w:tcPr>
            <w:tcW w:w="2405" w:type="dxa"/>
            <w:gridSpan w:val="2"/>
          </w:tcPr>
          <w:p w14:paraId="518661FF" w14:textId="77777777" w:rsidR="007525F5" w:rsidRDefault="007525F5" w:rsidP="005F1B79">
            <w:pPr>
              <w:pStyle w:val="TAL"/>
            </w:pPr>
            <w:r>
              <w:t>Float</w:t>
            </w:r>
          </w:p>
        </w:tc>
        <w:tc>
          <w:tcPr>
            <w:tcW w:w="1985" w:type="dxa"/>
            <w:gridSpan w:val="2"/>
          </w:tcPr>
          <w:p w14:paraId="2B6A5F76" w14:textId="77777777" w:rsidR="007525F5" w:rsidRDefault="007525F5" w:rsidP="005F1B79">
            <w:pPr>
              <w:pStyle w:val="TAL"/>
            </w:pPr>
            <w:r>
              <w:t>3GPP TS 29.571 [13]</w:t>
            </w:r>
          </w:p>
        </w:tc>
        <w:tc>
          <w:tcPr>
            <w:tcW w:w="3827" w:type="dxa"/>
            <w:gridSpan w:val="2"/>
          </w:tcPr>
          <w:p w14:paraId="2ADCF3F5" w14:textId="77777777" w:rsidR="007525F5" w:rsidRDefault="007525F5" w:rsidP="005F1B79">
            <w:pPr>
              <w:pStyle w:val="TAL"/>
            </w:pPr>
            <w:r w:rsidRPr="00606633">
              <w:t xml:space="preserve">Number with format "float" as defined in </w:t>
            </w:r>
            <w:proofErr w:type="spellStart"/>
            <w:r w:rsidRPr="00606633">
              <w:t>OpenAPI</w:t>
            </w:r>
            <w:proofErr w:type="spellEnd"/>
            <w:r w:rsidRPr="00606633">
              <w:t xml:space="preserve"> Specification [</w:t>
            </w:r>
            <w:r>
              <w:t>8</w:t>
            </w:r>
            <w:r w:rsidRPr="00606633">
              <w:t>]</w:t>
            </w:r>
            <w:r>
              <w:t>.</w:t>
            </w:r>
          </w:p>
        </w:tc>
        <w:tc>
          <w:tcPr>
            <w:tcW w:w="1412" w:type="dxa"/>
            <w:gridSpan w:val="2"/>
          </w:tcPr>
          <w:p w14:paraId="7987B96B" w14:textId="77777777" w:rsidR="007525F5" w:rsidRDefault="007525F5" w:rsidP="005F1B79">
            <w:pPr>
              <w:pStyle w:val="TAL"/>
            </w:pPr>
          </w:p>
        </w:tc>
      </w:tr>
      <w:tr w:rsidR="007525F5" w14:paraId="79C5DDA0" w14:textId="77777777" w:rsidTr="005F1B79">
        <w:trPr>
          <w:gridBefore w:val="1"/>
          <w:wBefore w:w="317" w:type="dxa"/>
          <w:jc w:val="center"/>
        </w:trPr>
        <w:tc>
          <w:tcPr>
            <w:tcW w:w="2405" w:type="dxa"/>
            <w:gridSpan w:val="2"/>
          </w:tcPr>
          <w:p w14:paraId="6A538DDB" w14:textId="77777777" w:rsidR="007525F5" w:rsidRDefault="007525F5" w:rsidP="005F1B79">
            <w:pPr>
              <w:pStyle w:val="TAL"/>
            </w:pPr>
            <w:proofErr w:type="spellStart"/>
            <w:r>
              <w:t>FlowDescription</w:t>
            </w:r>
            <w:proofErr w:type="spellEnd"/>
          </w:p>
        </w:tc>
        <w:tc>
          <w:tcPr>
            <w:tcW w:w="1985" w:type="dxa"/>
            <w:gridSpan w:val="2"/>
          </w:tcPr>
          <w:p w14:paraId="2276007F" w14:textId="77777777" w:rsidR="007525F5" w:rsidRDefault="007525F5" w:rsidP="005F1B79">
            <w:pPr>
              <w:pStyle w:val="TAL"/>
            </w:pPr>
            <w:r>
              <w:t>3GPP TS 29.514 [18]</w:t>
            </w:r>
          </w:p>
        </w:tc>
        <w:tc>
          <w:tcPr>
            <w:tcW w:w="3827" w:type="dxa"/>
            <w:gridSpan w:val="2"/>
          </w:tcPr>
          <w:p w14:paraId="23FDDE3B" w14:textId="77777777" w:rsidR="007525F5" w:rsidRDefault="007525F5" w:rsidP="005F1B79">
            <w:pPr>
              <w:pStyle w:val="TAL"/>
            </w:pPr>
            <w:r>
              <w:t>Only IP 5-tuple (protocol, source and destination IP address, Source and destination port) is applicable.</w:t>
            </w:r>
          </w:p>
        </w:tc>
        <w:tc>
          <w:tcPr>
            <w:tcW w:w="1412" w:type="dxa"/>
            <w:gridSpan w:val="2"/>
          </w:tcPr>
          <w:p w14:paraId="5D434BF5" w14:textId="77777777" w:rsidR="007525F5" w:rsidRDefault="007525F5" w:rsidP="005F1B79">
            <w:pPr>
              <w:pStyle w:val="TAL"/>
            </w:pPr>
            <w:r>
              <w:t>Dispersion</w:t>
            </w:r>
          </w:p>
        </w:tc>
      </w:tr>
      <w:tr w:rsidR="007525F5" w14:paraId="0B08B72B" w14:textId="77777777" w:rsidTr="005F1B79">
        <w:trPr>
          <w:gridAfter w:val="1"/>
          <w:wAfter w:w="317" w:type="dxa"/>
          <w:jc w:val="center"/>
        </w:trPr>
        <w:tc>
          <w:tcPr>
            <w:tcW w:w="2405" w:type="dxa"/>
            <w:gridSpan w:val="2"/>
          </w:tcPr>
          <w:p w14:paraId="36D44B58" w14:textId="77777777" w:rsidR="007525F5" w:rsidRDefault="007525F5" w:rsidP="005F1B79">
            <w:pPr>
              <w:pStyle w:val="TAL"/>
            </w:pPr>
            <w:proofErr w:type="spellStart"/>
            <w:r>
              <w:rPr>
                <w:rFonts w:hint="eastAsia"/>
                <w:lang w:eastAsia="zh-CN"/>
              </w:rPr>
              <w:t>Flow</w:t>
            </w:r>
            <w:r>
              <w:rPr>
                <w:lang w:eastAsia="zh-CN"/>
              </w:rPr>
              <w:t>Info</w:t>
            </w:r>
            <w:proofErr w:type="spellEnd"/>
          </w:p>
        </w:tc>
        <w:tc>
          <w:tcPr>
            <w:tcW w:w="1985" w:type="dxa"/>
            <w:gridSpan w:val="2"/>
          </w:tcPr>
          <w:p w14:paraId="095B5181" w14:textId="77777777" w:rsidR="007525F5" w:rsidRDefault="007525F5" w:rsidP="005F1B79">
            <w:pPr>
              <w:pStyle w:val="TAL"/>
            </w:pPr>
            <w:r>
              <w:t>3GPP TS 29.122 [17]</w:t>
            </w:r>
          </w:p>
        </w:tc>
        <w:tc>
          <w:tcPr>
            <w:tcW w:w="3827" w:type="dxa"/>
            <w:gridSpan w:val="2"/>
          </w:tcPr>
          <w:p w14:paraId="0F526FDF" w14:textId="77777777" w:rsidR="007525F5" w:rsidRDefault="007525F5" w:rsidP="005F1B79">
            <w:pPr>
              <w:pStyle w:val="TAL"/>
            </w:pPr>
            <w:r w:rsidRPr="00606633">
              <w:t>Represents flow information</w:t>
            </w:r>
            <w:r>
              <w:t>.</w:t>
            </w:r>
          </w:p>
        </w:tc>
        <w:tc>
          <w:tcPr>
            <w:tcW w:w="1412" w:type="dxa"/>
            <w:gridSpan w:val="2"/>
          </w:tcPr>
          <w:p w14:paraId="689A85B7" w14:textId="77777777" w:rsidR="007525F5" w:rsidRDefault="007525F5" w:rsidP="005F1B79">
            <w:pPr>
              <w:pStyle w:val="TAL"/>
            </w:pPr>
          </w:p>
        </w:tc>
      </w:tr>
      <w:tr w:rsidR="007525F5" w14:paraId="40F15728" w14:textId="77777777" w:rsidTr="005F1B79">
        <w:trPr>
          <w:gridBefore w:val="1"/>
          <w:wBefore w:w="317" w:type="dxa"/>
          <w:jc w:val="center"/>
        </w:trPr>
        <w:tc>
          <w:tcPr>
            <w:tcW w:w="2405" w:type="dxa"/>
            <w:gridSpan w:val="2"/>
          </w:tcPr>
          <w:p w14:paraId="68679F7F" w14:textId="77777777" w:rsidR="007525F5" w:rsidRDefault="007525F5" w:rsidP="005F1B79">
            <w:pPr>
              <w:pStyle w:val="TAL"/>
            </w:pPr>
            <w:proofErr w:type="spellStart"/>
            <w:r w:rsidRPr="00E40122">
              <w:t>GNSSAssistDataInfo</w:t>
            </w:r>
            <w:proofErr w:type="spellEnd"/>
          </w:p>
        </w:tc>
        <w:tc>
          <w:tcPr>
            <w:tcW w:w="1985" w:type="dxa"/>
            <w:gridSpan w:val="2"/>
          </w:tcPr>
          <w:p w14:paraId="6A5EB1C9" w14:textId="77777777" w:rsidR="007525F5" w:rsidRDefault="007525F5" w:rsidP="005F1B79">
            <w:pPr>
              <w:pStyle w:val="TAL"/>
            </w:pPr>
            <w:r>
              <w:t>3GPP TS 29.591 [</w:t>
            </w:r>
            <w:r w:rsidRPr="00E40122">
              <w:t>31</w:t>
            </w:r>
            <w:r>
              <w:t>]</w:t>
            </w:r>
          </w:p>
        </w:tc>
        <w:tc>
          <w:tcPr>
            <w:tcW w:w="3827" w:type="dxa"/>
            <w:gridSpan w:val="2"/>
          </w:tcPr>
          <w:p w14:paraId="4DD76660" w14:textId="77777777" w:rsidR="007525F5" w:rsidRPr="00606633" w:rsidRDefault="007525F5" w:rsidP="005F1B79">
            <w:pPr>
              <w:pStyle w:val="TAL"/>
            </w:pPr>
            <w:r>
              <w:t>Represents GNSS Assistance Data information.</w:t>
            </w:r>
          </w:p>
        </w:tc>
        <w:tc>
          <w:tcPr>
            <w:tcW w:w="1412" w:type="dxa"/>
            <w:gridSpan w:val="2"/>
          </w:tcPr>
          <w:p w14:paraId="5B7F6277" w14:textId="77777777" w:rsidR="007525F5" w:rsidRDefault="007525F5" w:rsidP="005F1B79">
            <w:pPr>
              <w:pStyle w:val="TAL"/>
            </w:pPr>
            <w:proofErr w:type="spellStart"/>
            <w:r>
              <w:t>GNSSAssistData</w:t>
            </w:r>
            <w:proofErr w:type="spellEnd"/>
          </w:p>
        </w:tc>
      </w:tr>
      <w:tr w:rsidR="007525F5" w14:paraId="15BAF515" w14:textId="77777777" w:rsidTr="005F1B79">
        <w:trPr>
          <w:gridAfter w:val="1"/>
          <w:wAfter w:w="317" w:type="dxa"/>
          <w:jc w:val="center"/>
        </w:trPr>
        <w:tc>
          <w:tcPr>
            <w:tcW w:w="2405" w:type="dxa"/>
            <w:gridSpan w:val="2"/>
          </w:tcPr>
          <w:p w14:paraId="05A970E7" w14:textId="77777777" w:rsidR="007525F5" w:rsidRDefault="007525F5" w:rsidP="005F1B79">
            <w:pPr>
              <w:pStyle w:val="TAL"/>
              <w:rPr>
                <w:rFonts w:hint="eastAsia"/>
                <w:lang w:eastAsia="zh-CN"/>
              </w:rPr>
            </w:pPr>
            <w:proofErr w:type="spellStart"/>
            <w:r>
              <w:t>Gpsi</w:t>
            </w:r>
            <w:proofErr w:type="spellEnd"/>
          </w:p>
        </w:tc>
        <w:tc>
          <w:tcPr>
            <w:tcW w:w="1985" w:type="dxa"/>
            <w:gridSpan w:val="2"/>
          </w:tcPr>
          <w:p w14:paraId="505CF973" w14:textId="77777777" w:rsidR="007525F5" w:rsidRDefault="007525F5" w:rsidP="005F1B79">
            <w:pPr>
              <w:pStyle w:val="TAL"/>
            </w:pPr>
            <w:r>
              <w:t>3GPP TS 29.571 [13]</w:t>
            </w:r>
          </w:p>
        </w:tc>
        <w:tc>
          <w:tcPr>
            <w:tcW w:w="3827" w:type="dxa"/>
            <w:gridSpan w:val="2"/>
          </w:tcPr>
          <w:p w14:paraId="19DA9F13" w14:textId="77777777" w:rsidR="007525F5" w:rsidRDefault="007525F5" w:rsidP="005F1B79">
            <w:pPr>
              <w:pStyle w:val="TAL"/>
            </w:pPr>
            <w:r>
              <w:t>Identifies a GPSI.</w:t>
            </w:r>
          </w:p>
        </w:tc>
        <w:tc>
          <w:tcPr>
            <w:tcW w:w="1412" w:type="dxa"/>
            <w:gridSpan w:val="2"/>
          </w:tcPr>
          <w:p w14:paraId="73155DC3" w14:textId="77777777" w:rsidR="007525F5" w:rsidRDefault="007525F5" w:rsidP="005F1B79">
            <w:pPr>
              <w:pStyle w:val="TAL"/>
            </w:pPr>
          </w:p>
        </w:tc>
      </w:tr>
      <w:tr w:rsidR="007525F5" w14:paraId="1F9D651D" w14:textId="77777777" w:rsidTr="005F1B79">
        <w:trPr>
          <w:gridAfter w:val="1"/>
          <w:wAfter w:w="317" w:type="dxa"/>
          <w:jc w:val="center"/>
        </w:trPr>
        <w:tc>
          <w:tcPr>
            <w:tcW w:w="2405" w:type="dxa"/>
            <w:gridSpan w:val="2"/>
          </w:tcPr>
          <w:p w14:paraId="4058E831" w14:textId="77777777" w:rsidR="007525F5" w:rsidRDefault="007525F5" w:rsidP="005F1B79">
            <w:pPr>
              <w:pStyle w:val="TAL"/>
            </w:pPr>
            <w:proofErr w:type="spellStart"/>
            <w:r>
              <w:t>GroupId</w:t>
            </w:r>
            <w:proofErr w:type="spellEnd"/>
          </w:p>
        </w:tc>
        <w:tc>
          <w:tcPr>
            <w:tcW w:w="1985" w:type="dxa"/>
            <w:gridSpan w:val="2"/>
          </w:tcPr>
          <w:p w14:paraId="2DD0772B" w14:textId="77777777" w:rsidR="007525F5" w:rsidRDefault="007525F5" w:rsidP="005F1B79">
            <w:pPr>
              <w:pStyle w:val="TAL"/>
            </w:pPr>
            <w:r>
              <w:t>3GPP TS 29.571 [13]</w:t>
            </w:r>
          </w:p>
        </w:tc>
        <w:tc>
          <w:tcPr>
            <w:tcW w:w="3827" w:type="dxa"/>
            <w:gridSpan w:val="2"/>
          </w:tcPr>
          <w:p w14:paraId="31787E85" w14:textId="77777777" w:rsidR="007525F5" w:rsidRDefault="007525F5" w:rsidP="005F1B79">
            <w:pPr>
              <w:pStyle w:val="TAL"/>
            </w:pPr>
            <w:r>
              <w:t>Contains a Group identifier.</w:t>
            </w:r>
          </w:p>
        </w:tc>
        <w:tc>
          <w:tcPr>
            <w:tcW w:w="1412" w:type="dxa"/>
            <w:gridSpan w:val="2"/>
          </w:tcPr>
          <w:p w14:paraId="769A7C3F" w14:textId="77777777" w:rsidR="007525F5" w:rsidRDefault="007525F5" w:rsidP="005F1B79">
            <w:pPr>
              <w:pStyle w:val="TAL"/>
            </w:pPr>
          </w:p>
        </w:tc>
      </w:tr>
      <w:tr w:rsidR="007525F5" w:rsidRPr="00F27609" w14:paraId="7DDE611E" w14:textId="77777777" w:rsidTr="005F1B79">
        <w:trPr>
          <w:gridBefore w:val="1"/>
          <w:wBefore w:w="317" w:type="dxa"/>
          <w:jc w:val="center"/>
        </w:trPr>
        <w:tc>
          <w:tcPr>
            <w:tcW w:w="2405" w:type="dxa"/>
            <w:gridSpan w:val="2"/>
          </w:tcPr>
          <w:p w14:paraId="743CD67C" w14:textId="77777777" w:rsidR="007525F5" w:rsidRDefault="007525F5" w:rsidP="005F1B79">
            <w:pPr>
              <w:pStyle w:val="TAL"/>
            </w:pPr>
            <w:proofErr w:type="spellStart"/>
            <w:r>
              <w:t>IpAddr</w:t>
            </w:r>
            <w:proofErr w:type="spellEnd"/>
          </w:p>
        </w:tc>
        <w:tc>
          <w:tcPr>
            <w:tcW w:w="1985" w:type="dxa"/>
            <w:gridSpan w:val="2"/>
          </w:tcPr>
          <w:p w14:paraId="5CFD41CA" w14:textId="77777777" w:rsidR="007525F5" w:rsidRDefault="007525F5" w:rsidP="005F1B79">
            <w:pPr>
              <w:pStyle w:val="TAL"/>
            </w:pPr>
            <w:r>
              <w:t>3GPP TS 29.571 [13]</w:t>
            </w:r>
          </w:p>
        </w:tc>
        <w:tc>
          <w:tcPr>
            <w:tcW w:w="3827" w:type="dxa"/>
            <w:gridSpan w:val="2"/>
          </w:tcPr>
          <w:p w14:paraId="7AD1CE34" w14:textId="77777777" w:rsidR="007525F5" w:rsidRPr="00F27609" w:rsidRDefault="007525F5" w:rsidP="005F1B79">
            <w:pPr>
              <w:pStyle w:val="TAL"/>
            </w:pPr>
            <w:r w:rsidRPr="00F27609">
              <w:t>Identifies IP address.</w:t>
            </w:r>
          </w:p>
        </w:tc>
        <w:tc>
          <w:tcPr>
            <w:tcW w:w="1412" w:type="dxa"/>
            <w:gridSpan w:val="2"/>
          </w:tcPr>
          <w:p w14:paraId="5DE08957" w14:textId="77777777" w:rsidR="007525F5" w:rsidRDefault="007525F5" w:rsidP="005F1B79">
            <w:pPr>
              <w:pStyle w:val="TAL"/>
              <w:rPr>
                <w:lang w:eastAsia="zh-CN"/>
              </w:rPr>
            </w:pPr>
            <w:r>
              <w:t>Dispersion</w:t>
            </w:r>
          </w:p>
          <w:p w14:paraId="0A01B08A" w14:textId="77777777" w:rsidR="007525F5" w:rsidRPr="00F27609" w:rsidRDefault="007525F5" w:rsidP="005F1B79">
            <w:pPr>
              <w:pStyle w:val="TAL"/>
            </w:pPr>
            <w:proofErr w:type="spellStart"/>
            <w:r w:rsidRPr="00806EE8">
              <w:rPr>
                <w:rFonts w:hint="eastAsia"/>
                <w:lang w:eastAsia="zh-CN"/>
              </w:rPr>
              <w:t>E</w:t>
            </w:r>
            <w:r w:rsidRPr="00806EE8">
              <w:rPr>
                <w:lang w:eastAsia="zh-CN"/>
              </w:rPr>
              <w:t>n</w:t>
            </w:r>
            <w:r w:rsidRPr="00806EE8">
              <w:rPr>
                <w:rFonts w:cs="Arial" w:hint="eastAsia"/>
                <w:szCs w:val="18"/>
              </w:rPr>
              <w:t>P</w:t>
            </w:r>
            <w:r w:rsidRPr="00806EE8">
              <w:rPr>
                <w:rFonts w:cs="Arial"/>
                <w:szCs w:val="18"/>
              </w:rPr>
              <w:t>erformanceData</w:t>
            </w:r>
            <w:proofErr w:type="spellEnd"/>
          </w:p>
        </w:tc>
      </w:tr>
      <w:tr w:rsidR="007525F5" w14:paraId="4A207C43" w14:textId="77777777" w:rsidTr="005F1B79">
        <w:trPr>
          <w:gridAfter w:val="1"/>
          <w:wAfter w:w="317" w:type="dxa"/>
          <w:jc w:val="center"/>
        </w:trPr>
        <w:tc>
          <w:tcPr>
            <w:tcW w:w="2405" w:type="dxa"/>
            <w:gridSpan w:val="2"/>
          </w:tcPr>
          <w:p w14:paraId="5740A492" w14:textId="77777777" w:rsidR="007525F5" w:rsidRDefault="007525F5" w:rsidP="005F1B79">
            <w:pPr>
              <w:pStyle w:val="TAL"/>
            </w:pPr>
            <w:r>
              <w:t>LocationArea5G</w:t>
            </w:r>
          </w:p>
        </w:tc>
        <w:tc>
          <w:tcPr>
            <w:tcW w:w="1985" w:type="dxa"/>
            <w:gridSpan w:val="2"/>
          </w:tcPr>
          <w:p w14:paraId="65F66BCC" w14:textId="77777777" w:rsidR="007525F5" w:rsidRDefault="007525F5" w:rsidP="005F1B79">
            <w:pPr>
              <w:pStyle w:val="TAL"/>
            </w:pPr>
            <w:r>
              <w:t>3GPP TS 29.122 [17]</w:t>
            </w:r>
          </w:p>
        </w:tc>
        <w:tc>
          <w:tcPr>
            <w:tcW w:w="3827" w:type="dxa"/>
            <w:gridSpan w:val="2"/>
          </w:tcPr>
          <w:p w14:paraId="39926D7E" w14:textId="77777777" w:rsidR="007525F5" w:rsidRDefault="007525F5" w:rsidP="005F1B79">
            <w:pPr>
              <w:pStyle w:val="TAL"/>
            </w:pPr>
            <w:r w:rsidRPr="00606633">
              <w:t>Represents a user location area when the UE is attached to 5G.</w:t>
            </w:r>
          </w:p>
        </w:tc>
        <w:tc>
          <w:tcPr>
            <w:tcW w:w="1412" w:type="dxa"/>
            <w:gridSpan w:val="2"/>
          </w:tcPr>
          <w:p w14:paraId="417F4255" w14:textId="77777777" w:rsidR="007525F5" w:rsidRDefault="007525F5" w:rsidP="005F1B79">
            <w:pPr>
              <w:pStyle w:val="TAL"/>
            </w:pPr>
          </w:p>
        </w:tc>
      </w:tr>
      <w:tr w:rsidR="007525F5" w14:paraId="47CBB5E4" w14:textId="77777777" w:rsidTr="005F1B79">
        <w:trPr>
          <w:gridBefore w:val="1"/>
          <w:wBefore w:w="317" w:type="dxa"/>
          <w:jc w:val="center"/>
        </w:trPr>
        <w:tc>
          <w:tcPr>
            <w:tcW w:w="2405" w:type="dxa"/>
            <w:gridSpan w:val="2"/>
          </w:tcPr>
          <w:p w14:paraId="5B4BF7D2" w14:textId="77777777" w:rsidR="007525F5" w:rsidRDefault="007525F5" w:rsidP="005F1B79">
            <w:pPr>
              <w:pStyle w:val="TAL"/>
            </w:pPr>
            <w:proofErr w:type="spellStart"/>
            <w:r w:rsidRPr="0030180C">
              <w:rPr>
                <w:rFonts w:cs="Arial"/>
                <w:szCs w:val="18"/>
              </w:rPr>
              <w:t>M</w:t>
            </w:r>
            <w:r>
              <w:rPr>
                <w:rFonts w:cs="Arial"/>
                <w:szCs w:val="18"/>
              </w:rPr>
              <w:t>edia</w:t>
            </w:r>
            <w:r w:rsidRPr="0030180C">
              <w:rPr>
                <w:rFonts w:cs="Arial"/>
                <w:szCs w:val="18"/>
              </w:rPr>
              <w:t>S</w:t>
            </w:r>
            <w:r>
              <w:rPr>
                <w:rFonts w:cs="Arial"/>
                <w:szCs w:val="18"/>
              </w:rPr>
              <w:t>treaming</w:t>
            </w:r>
            <w:r w:rsidRPr="0030180C">
              <w:rPr>
                <w:rFonts w:cs="Arial"/>
                <w:szCs w:val="18"/>
              </w:rPr>
              <w:t>Access</w:t>
            </w:r>
            <w:r>
              <w:rPr>
                <w:rFonts w:cs="Arial"/>
                <w:szCs w:val="18"/>
              </w:rPr>
              <w:t>es</w:t>
            </w:r>
            <w:r w:rsidRPr="0030180C">
              <w:rPr>
                <w:rFonts w:cs="Arial"/>
                <w:szCs w:val="18"/>
              </w:rPr>
              <w:t>Collection</w:t>
            </w:r>
            <w:proofErr w:type="spellEnd"/>
          </w:p>
        </w:tc>
        <w:tc>
          <w:tcPr>
            <w:tcW w:w="1985" w:type="dxa"/>
            <w:gridSpan w:val="2"/>
          </w:tcPr>
          <w:p w14:paraId="0C6F1932" w14:textId="77777777" w:rsidR="007525F5" w:rsidRDefault="007525F5" w:rsidP="005F1B79">
            <w:pPr>
              <w:pStyle w:val="TAL"/>
            </w:pPr>
            <w:r>
              <w:t>3GPP TS 26.512 [30]</w:t>
            </w:r>
          </w:p>
        </w:tc>
        <w:tc>
          <w:tcPr>
            <w:tcW w:w="3827" w:type="dxa"/>
            <w:gridSpan w:val="2"/>
          </w:tcPr>
          <w:p w14:paraId="1D2647D7" w14:textId="77777777" w:rsidR="007525F5" w:rsidRPr="00606633" w:rsidRDefault="007525F5" w:rsidP="005F1B79">
            <w:pPr>
              <w:pStyle w:val="TAL"/>
            </w:pPr>
            <w:r w:rsidRPr="00886451">
              <w:t xml:space="preserve">Represents the </w:t>
            </w:r>
            <w:r>
              <w:t xml:space="preserve">collection of Media Streaming </w:t>
            </w:r>
            <w:r>
              <w:rPr>
                <w:rFonts w:cs="Arial"/>
                <w:szCs w:val="18"/>
              </w:rPr>
              <w:t>access event records</w:t>
            </w:r>
            <w:r>
              <w:t>.</w:t>
            </w:r>
          </w:p>
        </w:tc>
        <w:tc>
          <w:tcPr>
            <w:tcW w:w="1412" w:type="dxa"/>
            <w:gridSpan w:val="2"/>
          </w:tcPr>
          <w:p w14:paraId="609ED12E" w14:textId="77777777" w:rsidR="007525F5" w:rsidRDefault="007525F5" w:rsidP="005F1B79">
            <w:pPr>
              <w:pStyle w:val="TAL"/>
            </w:pPr>
            <w:proofErr w:type="spellStart"/>
            <w:r>
              <w:rPr>
                <w:rFonts w:hint="eastAsia"/>
                <w:lang w:eastAsia="zh-CN"/>
              </w:rPr>
              <w:t>M</w:t>
            </w:r>
            <w:r>
              <w:rPr>
                <w:lang w:eastAsia="zh-CN"/>
              </w:rPr>
              <w:t>SEventExposure</w:t>
            </w:r>
            <w:proofErr w:type="spellEnd"/>
          </w:p>
        </w:tc>
      </w:tr>
      <w:tr w:rsidR="007525F5" w14:paraId="4321CD85" w14:textId="77777777" w:rsidTr="005F1B79">
        <w:trPr>
          <w:gridAfter w:val="1"/>
          <w:wAfter w:w="317" w:type="dxa"/>
          <w:jc w:val="center"/>
        </w:trPr>
        <w:tc>
          <w:tcPr>
            <w:tcW w:w="2405" w:type="dxa"/>
            <w:gridSpan w:val="2"/>
          </w:tcPr>
          <w:p w14:paraId="6D0DC00C" w14:textId="77777777" w:rsidR="007525F5" w:rsidRDefault="007525F5" w:rsidP="005F1B79">
            <w:pPr>
              <w:pStyle w:val="TAL"/>
            </w:pPr>
            <w:proofErr w:type="spellStart"/>
            <w:r w:rsidRPr="003D2DE6">
              <w:t>MediaStreamingAccessRecord</w:t>
            </w:r>
            <w:proofErr w:type="spellEnd"/>
          </w:p>
        </w:tc>
        <w:tc>
          <w:tcPr>
            <w:tcW w:w="1985" w:type="dxa"/>
            <w:gridSpan w:val="2"/>
          </w:tcPr>
          <w:p w14:paraId="438D6C7E" w14:textId="77777777" w:rsidR="007525F5" w:rsidRDefault="007525F5" w:rsidP="005F1B79">
            <w:pPr>
              <w:pStyle w:val="TAL"/>
            </w:pPr>
            <w:r>
              <w:t>3GPP TS 26.512 [30]</w:t>
            </w:r>
          </w:p>
        </w:tc>
        <w:tc>
          <w:tcPr>
            <w:tcW w:w="3827" w:type="dxa"/>
            <w:gridSpan w:val="2"/>
          </w:tcPr>
          <w:p w14:paraId="2387F96A" w14:textId="77777777" w:rsidR="007525F5" w:rsidRPr="00606633" w:rsidRDefault="007525F5" w:rsidP="005F1B79">
            <w:pPr>
              <w:pStyle w:val="TAL"/>
            </w:pPr>
            <w:r>
              <w:t xml:space="preserve">Represents the </w:t>
            </w:r>
            <w:r w:rsidRPr="003D2DE6">
              <w:t>Media</w:t>
            </w:r>
            <w:r>
              <w:t xml:space="preserve"> </w:t>
            </w:r>
            <w:r w:rsidRPr="003D2DE6">
              <w:t>Streaming</w:t>
            </w:r>
            <w:r>
              <w:t xml:space="preserve"> </w:t>
            </w:r>
            <w:r w:rsidRPr="003D2DE6">
              <w:t>Access</w:t>
            </w:r>
            <w:r>
              <w:t xml:space="preserve"> activity r</w:t>
            </w:r>
            <w:r w:rsidRPr="003D2DE6">
              <w:t>ecord</w:t>
            </w:r>
            <w:r>
              <w:t>.</w:t>
            </w:r>
          </w:p>
        </w:tc>
        <w:tc>
          <w:tcPr>
            <w:tcW w:w="1412" w:type="dxa"/>
            <w:gridSpan w:val="2"/>
          </w:tcPr>
          <w:p w14:paraId="3278109B" w14:textId="77777777" w:rsidR="007525F5" w:rsidRDefault="007525F5" w:rsidP="005F1B79">
            <w:pPr>
              <w:pStyle w:val="TAL"/>
            </w:pPr>
            <w:proofErr w:type="spellStart"/>
            <w:r w:rsidRPr="007656E2">
              <w:t>MSAccessActivity</w:t>
            </w:r>
            <w:proofErr w:type="spellEnd"/>
          </w:p>
        </w:tc>
      </w:tr>
      <w:tr w:rsidR="007525F5" w:rsidRPr="007656E2" w14:paraId="39EE7E9C" w14:textId="77777777" w:rsidTr="005F1B79">
        <w:trPr>
          <w:gridBefore w:val="1"/>
          <w:wBefore w:w="317" w:type="dxa"/>
          <w:jc w:val="center"/>
        </w:trPr>
        <w:tc>
          <w:tcPr>
            <w:tcW w:w="2405" w:type="dxa"/>
            <w:gridSpan w:val="2"/>
          </w:tcPr>
          <w:p w14:paraId="02D63E89" w14:textId="77777777" w:rsidR="007525F5" w:rsidRPr="003D2DE6" w:rsidRDefault="007525F5" w:rsidP="005F1B79">
            <w:pPr>
              <w:pStyle w:val="TAL"/>
            </w:pPr>
            <w:proofErr w:type="spellStart"/>
            <w:r w:rsidRPr="0030180C">
              <w:rPr>
                <w:rFonts w:cs="Arial"/>
                <w:szCs w:val="18"/>
              </w:rPr>
              <w:t>Net</w:t>
            </w:r>
            <w:r>
              <w:rPr>
                <w:rFonts w:cs="Arial"/>
                <w:szCs w:val="18"/>
              </w:rPr>
              <w:t>work</w:t>
            </w:r>
            <w:r w:rsidRPr="0030180C">
              <w:rPr>
                <w:rFonts w:cs="Arial"/>
                <w:szCs w:val="18"/>
              </w:rPr>
              <w:t>Ass</w:t>
            </w:r>
            <w:r>
              <w:rPr>
                <w:rFonts w:cs="Arial"/>
                <w:szCs w:val="18"/>
              </w:rPr>
              <w:t>istance</w:t>
            </w:r>
            <w:r w:rsidRPr="0030180C">
              <w:rPr>
                <w:rFonts w:cs="Arial"/>
                <w:szCs w:val="18"/>
              </w:rPr>
              <w:t>Invocation</w:t>
            </w:r>
            <w:r>
              <w:rPr>
                <w:rFonts w:cs="Arial"/>
                <w:szCs w:val="18"/>
              </w:rPr>
              <w:t>s</w:t>
            </w:r>
            <w:r w:rsidRPr="0030180C">
              <w:rPr>
                <w:rFonts w:cs="Arial"/>
                <w:szCs w:val="18"/>
              </w:rPr>
              <w:t>Collection</w:t>
            </w:r>
            <w:proofErr w:type="spellEnd"/>
          </w:p>
        </w:tc>
        <w:tc>
          <w:tcPr>
            <w:tcW w:w="1985" w:type="dxa"/>
            <w:gridSpan w:val="2"/>
          </w:tcPr>
          <w:p w14:paraId="7029D1BA" w14:textId="77777777" w:rsidR="007525F5" w:rsidRDefault="007525F5" w:rsidP="005F1B79">
            <w:pPr>
              <w:pStyle w:val="TAL"/>
            </w:pPr>
            <w:r>
              <w:t>3GPP TS 26.512 [30]</w:t>
            </w:r>
          </w:p>
        </w:tc>
        <w:tc>
          <w:tcPr>
            <w:tcW w:w="3827" w:type="dxa"/>
            <w:gridSpan w:val="2"/>
          </w:tcPr>
          <w:p w14:paraId="0F5FC31D" w14:textId="77777777" w:rsidR="007525F5" w:rsidRDefault="007525F5" w:rsidP="005F1B79">
            <w:pPr>
              <w:pStyle w:val="TAL"/>
            </w:pPr>
            <w:r w:rsidRPr="00886451">
              <w:t xml:space="preserve">Represents the </w:t>
            </w:r>
            <w:r>
              <w:t xml:space="preserve">collection of Media Streaming </w:t>
            </w:r>
            <w:r>
              <w:rPr>
                <w:rFonts w:cs="Arial"/>
                <w:szCs w:val="18"/>
              </w:rPr>
              <w:t>Network Assistance invocation event records</w:t>
            </w:r>
            <w:r>
              <w:t>.</w:t>
            </w:r>
          </w:p>
        </w:tc>
        <w:tc>
          <w:tcPr>
            <w:tcW w:w="1412" w:type="dxa"/>
            <w:gridSpan w:val="2"/>
          </w:tcPr>
          <w:p w14:paraId="67CCE15C" w14:textId="77777777" w:rsidR="007525F5" w:rsidRPr="007656E2" w:rsidRDefault="007525F5" w:rsidP="005F1B79">
            <w:pPr>
              <w:pStyle w:val="TAL"/>
            </w:pPr>
            <w:proofErr w:type="spellStart"/>
            <w:r>
              <w:rPr>
                <w:rFonts w:hint="eastAsia"/>
                <w:lang w:eastAsia="zh-CN"/>
              </w:rPr>
              <w:t>M</w:t>
            </w:r>
            <w:r>
              <w:rPr>
                <w:lang w:eastAsia="zh-CN"/>
              </w:rPr>
              <w:t>SEventExposure</w:t>
            </w:r>
            <w:proofErr w:type="spellEnd"/>
          </w:p>
        </w:tc>
      </w:tr>
      <w:tr w:rsidR="007525F5" w14:paraId="080E2025" w14:textId="77777777" w:rsidTr="005F1B79">
        <w:trPr>
          <w:gridBefore w:val="1"/>
          <w:wBefore w:w="317" w:type="dxa"/>
          <w:jc w:val="center"/>
        </w:trPr>
        <w:tc>
          <w:tcPr>
            <w:tcW w:w="2405" w:type="dxa"/>
            <w:gridSpan w:val="2"/>
          </w:tcPr>
          <w:p w14:paraId="0D7BE7A3" w14:textId="77777777" w:rsidR="007525F5" w:rsidRDefault="007525F5" w:rsidP="005F1B79">
            <w:pPr>
              <w:pStyle w:val="TAL"/>
            </w:pPr>
            <w:proofErr w:type="spellStart"/>
            <w:r w:rsidRPr="004663D3">
              <w:t>NetworkAssistance</w:t>
            </w:r>
            <w:r>
              <w:t>Session</w:t>
            </w:r>
            <w:proofErr w:type="spellEnd"/>
          </w:p>
        </w:tc>
        <w:tc>
          <w:tcPr>
            <w:tcW w:w="1985" w:type="dxa"/>
            <w:gridSpan w:val="2"/>
          </w:tcPr>
          <w:p w14:paraId="65721E32" w14:textId="77777777" w:rsidR="007525F5" w:rsidRDefault="007525F5" w:rsidP="005F1B79">
            <w:pPr>
              <w:pStyle w:val="TAL"/>
            </w:pPr>
            <w:r>
              <w:t>3GPP TS 26.512 [30]</w:t>
            </w:r>
          </w:p>
        </w:tc>
        <w:tc>
          <w:tcPr>
            <w:tcW w:w="3827" w:type="dxa"/>
            <w:gridSpan w:val="2"/>
          </w:tcPr>
          <w:p w14:paraId="65FD5707" w14:textId="77777777" w:rsidR="007525F5" w:rsidRPr="00EB14B8" w:rsidRDefault="007525F5" w:rsidP="005F1B79">
            <w:pPr>
              <w:pStyle w:val="TAL"/>
            </w:pPr>
            <w:r w:rsidRPr="00886451">
              <w:t xml:space="preserve">Represents the </w:t>
            </w:r>
            <w:r>
              <w:t>Media Streaming Network Assistance Session Recommendation.</w:t>
            </w:r>
          </w:p>
        </w:tc>
        <w:tc>
          <w:tcPr>
            <w:tcW w:w="1412" w:type="dxa"/>
            <w:gridSpan w:val="2"/>
          </w:tcPr>
          <w:p w14:paraId="430092D7" w14:textId="77777777" w:rsidR="007525F5" w:rsidRPr="00E14861" w:rsidRDefault="007525F5" w:rsidP="005F1B79">
            <w:pPr>
              <w:pStyle w:val="TAL"/>
              <w:rPr>
                <w:rFonts w:cs="Arial"/>
                <w:szCs w:val="18"/>
              </w:rPr>
            </w:pPr>
            <w:proofErr w:type="spellStart"/>
            <w:r>
              <w:t>MSNetAssInvocation</w:t>
            </w:r>
            <w:proofErr w:type="spellEnd"/>
          </w:p>
        </w:tc>
      </w:tr>
      <w:tr w:rsidR="007525F5" w14:paraId="75CC2ECD" w14:textId="77777777" w:rsidTr="005F1B79">
        <w:trPr>
          <w:gridBefore w:val="1"/>
          <w:wBefore w:w="317" w:type="dxa"/>
          <w:jc w:val="center"/>
        </w:trPr>
        <w:tc>
          <w:tcPr>
            <w:tcW w:w="2405" w:type="dxa"/>
            <w:gridSpan w:val="2"/>
          </w:tcPr>
          <w:p w14:paraId="20F3DD59" w14:textId="77777777" w:rsidR="007525F5" w:rsidRDefault="007525F5" w:rsidP="005F1B79">
            <w:pPr>
              <w:pStyle w:val="TAL"/>
            </w:pPr>
            <w:proofErr w:type="spellStart"/>
            <w:r>
              <w:t>PacketDelBudget</w:t>
            </w:r>
            <w:proofErr w:type="spellEnd"/>
          </w:p>
        </w:tc>
        <w:tc>
          <w:tcPr>
            <w:tcW w:w="1985" w:type="dxa"/>
            <w:gridSpan w:val="2"/>
          </w:tcPr>
          <w:p w14:paraId="467F51C2" w14:textId="77777777" w:rsidR="007525F5" w:rsidRDefault="007525F5" w:rsidP="005F1B79">
            <w:pPr>
              <w:pStyle w:val="TAL"/>
            </w:pPr>
            <w:r>
              <w:t>3GPP TS 29.571 [13]</w:t>
            </w:r>
          </w:p>
        </w:tc>
        <w:tc>
          <w:tcPr>
            <w:tcW w:w="3827" w:type="dxa"/>
            <w:gridSpan w:val="2"/>
          </w:tcPr>
          <w:p w14:paraId="1D7062AF" w14:textId="77777777" w:rsidR="007525F5" w:rsidRDefault="007525F5" w:rsidP="005F1B79">
            <w:pPr>
              <w:pStyle w:val="TAL"/>
            </w:pPr>
            <w:r w:rsidRPr="00EB14B8">
              <w:t>Indicates average Packet Delay.</w:t>
            </w:r>
          </w:p>
        </w:tc>
        <w:tc>
          <w:tcPr>
            <w:tcW w:w="1412" w:type="dxa"/>
            <w:gridSpan w:val="2"/>
          </w:tcPr>
          <w:p w14:paraId="7B8699EE" w14:textId="77777777" w:rsidR="007525F5" w:rsidRDefault="007525F5" w:rsidP="005F1B79">
            <w:pPr>
              <w:pStyle w:val="TAL"/>
            </w:pPr>
            <w:proofErr w:type="spellStart"/>
            <w:r w:rsidRPr="00E14861">
              <w:rPr>
                <w:rFonts w:cs="Arial"/>
                <w:szCs w:val="18"/>
              </w:rPr>
              <w:t>PerformanceData</w:t>
            </w:r>
            <w:proofErr w:type="spellEnd"/>
          </w:p>
        </w:tc>
      </w:tr>
      <w:tr w:rsidR="007525F5" w14:paraId="486CEE61" w14:textId="77777777" w:rsidTr="005F1B79">
        <w:trPr>
          <w:gridBefore w:val="1"/>
          <w:wBefore w:w="317" w:type="dxa"/>
          <w:jc w:val="center"/>
        </w:trPr>
        <w:tc>
          <w:tcPr>
            <w:tcW w:w="2405" w:type="dxa"/>
            <w:gridSpan w:val="2"/>
          </w:tcPr>
          <w:p w14:paraId="352C6BAE" w14:textId="77777777" w:rsidR="007525F5" w:rsidRDefault="007525F5" w:rsidP="005F1B79">
            <w:pPr>
              <w:pStyle w:val="TAL"/>
            </w:pPr>
            <w:proofErr w:type="spellStart"/>
            <w:r w:rsidRPr="00F11966">
              <w:t>PacketLossRate</w:t>
            </w:r>
            <w:proofErr w:type="spellEnd"/>
          </w:p>
        </w:tc>
        <w:tc>
          <w:tcPr>
            <w:tcW w:w="1985" w:type="dxa"/>
            <w:gridSpan w:val="2"/>
          </w:tcPr>
          <w:p w14:paraId="042BB9C5" w14:textId="77777777" w:rsidR="007525F5" w:rsidRDefault="007525F5" w:rsidP="005F1B79">
            <w:pPr>
              <w:pStyle w:val="TAL"/>
            </w:pPr>
            <w:r>
              <w:t>3GPP TS 29.571 [13]</w:t>
            </w:r>
          </w:p>
        </w:tc>
        <w:tc>
          <w:tcPr>
            <w:tcW w:w="3827" w:type="dxa"/>
            <w:gridSpan w:val="2"/>
          </w:tcPr>
          <w:p w14:paraId="1C827FF4" w14:textId="77777777" w:rsidR="007525F5" w:rsidRDefault="007525F5" w:rsidP="005F1B79">
            <w:pPr>
              <w:pStyle w:val="TAL"/>
            </w:pPr>
            <w:r w:rsidRPr="00EB14B8">
              <w:t>Indicates average Loss Rate.</w:t>
            </w:r>
          </w:p>
        </w:tc>
        <w:tc>
          <w:tcPr>
            <w:tcW w:w="1412" w:type="dxa"/>
            <w:gridSpan w:val="2"/>
          </w:tcPr>
          <w:p w14:paraId="55736EC2" w14:textId="77777777" w:rsidR="007525F5" w:rsidRDefault="007525F5" w:rsidP="005F1B79">
            <w:pPr>
              <w:pStyle w:val="TAL"/>
            </w:pPr>
            <w:proofErr w:type="spellStart"/>
            <w:r w:rsidRPr="00E14861">
              <w:rPr>
                <w:rFonts w:cs="Arial"/>
                <w:szCs w:val="18"/>
              </w:rPr>
              <w:t>PerformanceData</w:t>
            </w:r>
            <w:proofErr w:type="spellEnd"/>
          </w:p>
        </w:tc>
      </w:tr>
      <w:tr w:rsidR="007525F5" w14:paraId="4CBB09EE" w14:textId="77777777" w:rsidTr="005F1B79">
        <w:trPr>
          <w:gridBefore w:val="1"/>
          <w:wBefore w:w="317" w:type="dxa"/>
          <w:jc w:val="center"/>
        </w:trPr>
        <w:tc>
          <w:tcPr>
            <w:tcW w:w="2405" w:type="dxa"/>
            <w:gridSpan w:val="2"/>
          </w:tcPr>
          <w:p w14:paraId="1601DA47" w14:textId="77777777" w:rsidR="007525F5" w:rsidRDefault="007525F5" w:rsidP="005F1B79">
            <w:pPr>
              <w:pStyle w:val="TAL"/>
            </w:pPr>
            <w:proofErr w:type="spellStart"/>
            <w:r w:rsidRPr="00D146FD">
              <w:rPr>
                <w:rFonts w:cs="Arial"/>
                <w:szCs w:val="18"/>
              </w:rPr>
              <w:t>QoEMetricsCollection</w:t>
            </w:r>
            <w:proofErr w:type="spellEnd"/>
          </w:p>
        </w:tc>
        <w:tc>
          <w:tcPr>
            <w:tcW w:w="1985" w:type="dxa"/>
            <w:gridSpan w:val="2"/>
          </w:tcPr>
          <w:p w14:paraId="601FA3DE" w14:textId="77777777" w:rsidR="007525F5" w:rsidRDefault="007525F5" w:rsidP="005F1B79">
            <w:pPr>
              <w:pStyle w:val="TAL"/>
            </w:pPr>
            <w:r>
              <w:t>3GPP TS 26.512 [30]</w:t>
            </w:r>
          </w:p>
        </w:tc>
        <w:tc>
          <w:tcPr>
            <w:tcW w:w="3827" w:type="dxa"/>
            <w:gridSpan w:val="2"/>
          </w:tcPr>
          <w:p w14:paraId="38DE5FD4" w14:textId="77777777" w:rsidR="007525F5" w:rsidRDefault="007525F5" w:rsidP="005F1B79">
            <w:pPr>
              <w:pStyle w:val="TAL"/>
            </w:pPr>
            <w:r w:rsidRPr="00886451">
              <w:t xml:space="preserve">Represents the </w:t>
            </w:r>
            <w:r>
              <w:t xml:space="preserve">collection of Media Streaming </w:t>
            </w:r>
            <w:proofErr w:type="spellStart"/>
            <w:r>
              <w:rPr>
                <w:rFonts w:cs="Arial"/>
                <w:szCs w:val="18"/>
              </w:rPr>
              <w:t>QoE</w:t>
            </w:r>
            <w:proofErr w:type="spellEnd"/>
            <w:r>
              <w:rPr>
                <w:rFonts w:cs="Arial"/>
                <w:szCs w:val="18"/>
              </w:rPr>
              <w:t xml:space="preserve"> metrics event records</w:t>
            </w:r>
            <w:r>
              <w:t>.</w:t>
            </w:r>
          </w:p>
        </w:tc>
        <w:tc>
          <w:tcPr>
            <w:tcW w:w="1412" w:type="dxa"/>
            <w:gridSpan w:val="2"/>
          </w:tcPr>
          <w:p w14:paraId="460F1C3C" w14:textId="77777777" w:rsidR="007525F5" w:rsidRDefault="007525F5" w:rsidP="005F1B79">
            <w:pPr>
              <w:pStyle w:val="TAL"/>
            </w:pPr>
            <w:proofErr w:type="spellStart"/>
            <w:r>
              <w:rPr>
                <w:rFonts w:hint="eastAsia"/>
                <w:lang w:eastAsia="zh-CN"/>
              </w:rPr>
              <w:t>M</w:t>
            </w:r>
            <w:r>
              <w:rPr>
                <w:lang w:eastAsia="zh-CN"/>
              </w:rPr>
              <w:t>SEventExposure</w:t>
            </w:r>
            <w:proofErr w:type="spellEnd"/>
          </w:p>
        </w:tc>
      </w:tr>
      <w:tr w:rsidR="007525F5" w14:paraId="5A81FB0C" w14:textId="77777777" w:rsidTr="005F1B79">
        <w:trPr>
          <w:gridAfter w:val="1"/>
          <w:wAfter w:w="317" w:type="dxa"/>
          <w:jc w:val="center"/>
        </w:trPr>
        <w:tc>
          <w:tcPr>
            <w:tcW w:w="2405" w:type="dxa"/>
            <w:gridSpan w:val="2"/>
          </w:tcPr>
          <w:p w14:paraId="3E78CB06" w14:textId="77777777" w:rsidR="007525F5" w:rsidRDefault="007525F5" w:rsidP="005F1B79">
            <w:pPr>
              <w:pStyle w:val="TAL"/>
            </w:pPr>
            <w:proofErr w:type="spellStart"/>
            <w:r>
              <w:t>RedirectResponse</w:t>
            </w:r>
            <w:proofErr w:type="spellEnd"/>
          </w:p>
        </w:tc>
        <w:tc>
          <w:tcPr>
            <w:tcW w:w="1985" w:type="dxa"/>
            <w:gridSpan w:val="2"/>
          </w:tcPr>
          <w:p w14:paraId="3B117DAC" w14:textId="77777777" w:rsidR="007525F5" w:rsidRDefault="007525F5" w:rsidP="005F1B79">
            <w:pPr>
              <w:pStyle w:val="TAL"/>
            </w:pPr>
            <w:r>
              <w:t>3GPP TS 29.571 [13]</w:t>
            </w:r>
          </w:p>
        </w:tc>
        <w:tc>
          <w:tcPr>
            <w:tcW w:w="3827" w:type="dxa"/>
            <w:gridSpan w:val="2"/>
          </w:tcPr>
          <w:p w14:paraId="290EF6D1" w14:textId="77777777" w:rsidR="007525F5" w:rsidRDefault="007525F5" w:rsidP="005F1B79">
            <w:pPr>
              <w:pStyle w:val="TAL"/>
            </w:pPr>
            <w:r>
              <w:t>Contains redirection related information.</w:t>
            </w:r>
          </w:p>
        </w:tc>
        <w:tc>
          <w:tcPr>
            <w:tcW w:w="1412" w:type="dxa"/>
            <w:gridSpan w:val="2"/>
          </w:tcPr>
          <w:p w14:paraId="3E1F86C5" w14:textId="77777777" w:rsidR="007525F5" w:rsidRDefault="007525F5" w:rsidP="005F1B79">
            <w:pPr>
              <w:pStyle w:val="TAL"/>
            </w:pPr>
            <w:r>
              <w:t>ES3XX</w:t>
            </w:r>
          </w:p>
        </w:tc>
      </w:tr>
      <w:tr w:rsidR="007525F5" w14:paraId="646CB65B" w14:textId="77777777" w:rsidTr="005F1B79">
        <w:trPr>
          <w:gridAfter w:val="1"/>
          <w:wAfter w:w="317" w:type="dxa"/>
          <w:jc w:val="center"/>
        </w:trPr>
        <w:tc>
          <w:tcPr>
            <w:tcW w:w="2405" w:type="dxa"/>
            <w:gridSpan w:val="2"/>
          </w:tcPr>
          <w:p w14:paraId="4788E023" w14:textId="77777777" w:rsidR="007525F5" w:rsidRDefault="007525F5" w:rsidP="005F1B79">
            <w:pPr>
              <w:pStyle w:val="TAL"/>
            </w:pPr>
            <w:proofErr w:type="spellStart"/>
            <w:r>
              <w:t>ReportingInformation</w:t>
            </w:r>
            <w:proofErr w:type="spellEnd"/>
          </w:p>
        </w:tc>
        <w:tc>
          <w:tcPr>
            <w:tcW w:w="1985" w:type="dxa"/>
            <w:gridSpan w:val="2"/>
          </w:tcPr>
          <w:p w14:paraId="690B8451" w14:textId="77777777" w:rsidR="007525F5" w:rsidRDefault="007525F5" w:rsidP="005F1B79">
            <w:pPr>
              <w:pStyle w:val="TAL"/>
            </w:pPr>
            <w:r>
              <w:t>3GPP TS 29.523 [12]</w:t>
            </w:r>
          </w:p>
        </w:tc>
        <w:tc>
          <w:tcPr>
            <w:tcW w:w="3827" w:type="dxa"/>
            <w:gridSpan w:val="2"/>
          </w:tcPr>
          <w:p w14:paraId="79DFFCF3" w14:textId="77777777" w:rsidR="007525F5" w:rsidRDefault="007525F5" w:rsidP="005F1B79">
            <w:pPr>
              <w:pStyle w:val="TAL"/>
            </w:pPr>
            <w:r w:rsidRPr="00606633">
              <w:t>Represents the requirements of reporting the subscription.</w:t>
            </w:r>
          </w:p>
        </w:tc>
        <w:tc>
          <w:tcPr>
            <w:tcW w:w="1412" w:type="dxa"/>
            <w:gridSpan w:val="2"/>
          </w:tcPr>
          <w:p w14:paraId="20F7FB34" w14:textId="77777777" w:rsidR="007525F5" w:rsidRDefault="007525F5" w:rsidP="005F1B79">
            <w:pPr>
              <w:pStyle w:val="TAL"/>
            </w:pPr>
          </w:p>
        </w:tc>
      </w:tr>
      <w:tr w:rsidR="007525F5" w14:paraId="491CD9CD" w14:textId="77777777" w:rsidTr="005F1B79">
        <w:trPr>
          <w:gridBefore w:val="1"/>
          <w:wBefore w:w="317" w:type="dxa"/>
          <w:jc w:val="center"/>
        </w:trPr>
        <w:tc>
          <w:tcPr>
            <w:tcW w:w="2405" w:type="dxa"/>
            <w:gridSpan w:val="2"/>
            <w:hideMark/>
          </w:tcPr>
          <w:p w14:paraId="399CB14D" w14:textId="77777777" w:rsidR="007525F5" w:rsidRDefault="007525F5" w:rsidP="005F1B79">
            <w:pPr>
              <w:pStyle w:val="TAL"/>
            </w:pPr>
            <w:proofErr w:type="spellStart"/>
            <w:r>
              <w:t>Supi</w:t>
            </w:r>
            <w:proofErr w:type="spellEnd"/>
          </w:p>
        </w:tc>
        <w:tc>
          <w:tcPr>
            <w:tcW w:w="1985" w:type="dxa"/>
            <w:gridSpan w:val="2"/>
            <w:hideMark/>
          </w:tcPr>
          <w:p w14:paraId="4B4AB48F" w14:textId="77777777" w:rsidR="007525F5" w:rsidRDefault="007525F5" w:rsidP="005F1B79">
            <w:pPr>
              <w:pStyle w:val="TAL"/>
            </w:pPr>
            <w:r>
              <w:t>3GPP TS 29.571 [13]</w:t>
            </w:r>
          </w:p>
        </w:tc>
        <w:tc>
          <w:tcPr>
            <w:tcW w:w="3827" w:type="dxa"/>
            <w:gridSpan w:val="2"/>
          </w:tcPr>
          <w:p w14:paraId="0BFDA6C6" w14:textId="77777777" w:rsidR="007525F5" w:rsidRDefault="007525F5" w:rsidP="005F1B79">
            <w:pPr>
              <w:pStyle w:val="TAL"/>
            </w:pPr>
            <w:r>
              <w:t>Contains a SUPI.</w:t>
            </w:r>
          </w:p>
        </w:tc>
        <w:tc>
          <w:tcPr>
            <w:tcW w:w="1412" w:type="dxa"/>
            <w:gridSpan w:val="2"/>
          </w:tcPr>
          <w:p w14:paraId="1CF39EB9" w14:textId="77777777" w:rsidR="007525F5" w:rsidRDefault="007525F5" w:rsidP="005F1B79">
            <w:pPr>
              <w:pStyle w:val="TAL"/>
            </w:pPr>
          </w:p>
        </w:tc>
      </w:tr>
      <w:tr w:rsidR="007525F5" w14:paraId="37A85921" w14:textId="77777777" w:rsidTr="005F1B79">
        <w:trPr>
          <w:gridAfter w:val="1"/>
          <w:wAfter w:w="317" w:type="dxa"/>
          <w:jc w:val="center"/>
        </w:trPr>
        <w:tc>
          <w:tcPr>
            <w:tcW w:w="2405" w:type="dxa"/>
            <w:gridSpan w:val="2"/>
          </w:tcPr>
          <w:p w14:paraId="72DC68F5" w14:textId="77777777" w:rsidR="007525F5" w:rsidRDefault="007525F5" w:rsidP="005F1B79">
            <w:pPr>
              <w:pStyle w:val="TAL"/>
            </w:pPr>
            <w:proofErr w:type="spellStart"/>
            <w:r>
              <w:t>SupportedFeatures</w:t>
            </w:r>
            <w:proofErr w:type="spellEnd"/>
          </w:p>
        </w:tc>
        <w:tc>
          <w:tcPr>
            <w:tcW w:w="1985" w:type="dxa"/>
            <w:gridSpan w:val="2"/>
          </w:tcPr>
          <w:p w14:paraId="0CB376E5" w14:textId="77777777" w:rsidR="007525F5" w:rsidRDefault="007525F5" w:rsidP="005F1B79">
            <w:pPr>
              <w:pStyle w:val="TAL"/>
            </w:pPr>
            <w:r>
              <w:t>3GPP TS 29.571 [13]</w:t>
            </w:r>
          </w:p>
        </w:tc>
        <w:tc>
          <w:tcPr>
            <w:tcW w:w="3827" w:type="dxa"/>
            <w:gridSpan w:val="2"/>
          </w:tcPr>
          <w:p w14:paraId="5BE4D448" w14:textId="77777777" w:rsidR="007525F5" w:rsidRDefault="007525F5" w:rsidP="005F1B79">
            <w:pPr>
              <w:pStyle w:val="TAL"/>
            </w:pPr>
            <w:r>
              <w:t>Indicates the features supported.</w:t>
            </w:r>
          </w:p>
        </w:tc>
        <w:tc>
          <w:tcPr>
            <w:tcW w:w="1412" w:type="dxa"/>
            <w:gridSpan w:val="2"/>
          </w:tcPr>
          <w:p w14:paraId="74B0A49F" w14:textId="77777777" w:rsidR="007525F5" w:rsidRDefault="007525F5" w:rsidP="005F1B79">
            <w:pPr>
              <w:pStyle w:val="TAL"/>
            </w:pPr>
          </w:p>
        </w:tc>
      </w:tr>
      <w:tr w:rsidR="007525F5" w14:paraId="790B906F" w14:textId="77777777" w:rsidTr="005F1B79">
        <w:trPr>
          <w:gridAfter w:val="1"/>
          <w:wAfter w:w="317" w:type="dxa"/>
          <w:jc w:val="center"/>
        </w:trPr>
        <w:tc>
          <w:tcPr>
            <w:tcW w:w="2405" w:type="dxa"/>
            <w:gridSpan w:val="2"/>
          </w:tcPr>
          <w:p w14:paraId="50701A15" w14:textId="77777777" w:rsidR="007525F5" w:rsidRDefault="007525F5" w:rsidP="005F1B79">
            <w:pPr>
              <w:pStyle w:val="TAL"/>
            </w:pPr>
            <w:proofErr w:type="spellStart"/>
            <w:r>
              <w:rPr>
                <w:rFonts w:eastAsia="Times New Roman"/>
              </w:rPr>
              <w:t>TimeWindow</w:t>
            </w:r>
            <w:proofErr w:type="spellEnd"/>
          </w:p>
        </w:tc>
        <w:tc>
          <w:tcPr>
            <w:tcW w:w="1985" w:type="dxa"/>
            <w:gridSpan w:val="2"/>
          </w:tcPr>
          <w:p w14:paraId="77A58253" w14:textId="77777777" w:rsidR="007525F5" w:rsidRDefault="007525F5" w:rsidP="005F1B79">
            <w:pPr>
              <w:pStyle w:val="TAL"/>
            </w:pPr>
            <w:r>
              <w:t>3GPP TS 29.122 [17]</w:t>
            </w:r>
          </w:p>
        </w:tc>
        <w:tc>
          <w:tcPr>
            <w:tcW w:w="3827" w:type="dxa"/>
            <w:gridSpan w:val="2"/>
          </w:tcPr>
          <w:p w14:paraId="23859D2B" w14:textId="77777777" w:rsidR="007525F5" w:rsidRDefault="007525F5" w:rsidP="005F1B79">
            <w:pPr>
              <w:pStyle w:val="TAL"/>
            </w:pPr>
            <w:r w:rsidRPr="00606633">
              <w:t>Represents a time window identified by a start time and a stop time.</w:t>
            </w:r>
          </w:p>
        </w:tc>
        <w:tc>
          <w:tcPr>
            <w:tcW w:w="1412" w:type="dxa"/>
            <w:gridSpan w:val="2"/>
          </w:tcPr>
          <w:p w14:paraId="57EB4D91" w14:textId="77777777" w:rsidR="007525F5" w:rsidRDefault="007525F5" w:rsidP="005F1B79">
            <w:pPr>
              <w:pStyle w:val="TAL"/>
            </w:pPr>
          </w:p>
        </w:tc>
      </w:tr>
      <w:tr w:rsidR="007525F5" w14:paraId="279369C3" w14:textId="77777777" w:rsidTr="005F1B79">
        <w:trPr>
          <w:gridBefore w:val="1"/>
          <w:wBefore w:w="317" w:type="dxa"/>
          <w:jc w:val="center"/>
        </w:trPr>
        <w:tc>
          <w:tcPr>
            <w:tcW w:w="2405" w:type="dxa"/>
            <w:gridSpan w:val="2"/>
            <w:tcBorders>
              <w:top w:val="single" w:sz="6" w:space="0" w:color="auto"/>
              <w:left w:val="single" w:sz="6" w:space="0" w:color="auto"/>
              <w:bottom w:val="single" w:sz="6" w:space="0" w:color="auto"/>
              <w:right w:val="single" w:sz="6" w:space="0" w:color="auto"/>
            </w:tcBorders>
            <w:hideMark/>
          </w:tcPr>
          <w:p w14:paraId="4BB0ED95" w14:textId="77777777" w:rsidR="007525F5" w:rsidRDefault="007525F5" w:rsidP="005F1B79">
            <w:pPr>
              <w:pStyle w:val="TAL"/>
            </w:pPr>
            <w:proofErr w:type="spellStart"/>
            <w:r>
              <w:t>Uinteger</w:t>
            </w:r>
            <w:proofErr w:type="spellEnd"/>
          </w:p>
        </w:tc>
        <w:tc>
          <w:tcPr>
            <w:tcW w:w="1985" w:type="dxa"/>
            <w:gridSpan w:val="2"/>
            <w:tcBorders>
              <w:top w:val="single" w:sz="6" w:space="0" w:color="auto"/>
              <w:left w:val="single" w:sz="6" w:space="0" w:color="auto"/>
              <w:bottom w:val="single" w:sz="6" w:space="0" w:color="auto"/>
              <w:right w:val="single" w:sz="6" w:space="0" w:color="auto"/>
            </w:tcBorders>
            <w:hideMark/>
          </w:tcPr>
          <w:p w14:paraId="5D973F53" w14:textId="77777777" w:rsidR="007525F5" w:rsidRDefault="007525F5" w:rsidP="005F1B79">
            <w:pPr>
              <w:pStyle w:val="TAL"/>
            </w:pPr>
            <w:r>
              <w:t>3GPP TS 29.571 [13]</w:t>
            </w:r>
          </w:p>
        </w:tc>
        <w:tc>
          <w:tcPr>
            <w:tcW w:w="3827" w:type="dxa"/>
            <w:gridSpan w:val="2"/>
            <w:tcBorders>
              <w:top w:val="single" w:sz="6" w:space="0" w:color="auto"/>
              <w:left w:val="single" w:sz="6" w:space="0" w:color="auto"/>
              <w:bottom w:val="single" w:sz="6" w:space="0" w:color="auto"/>
              <w:right w:val="single" w:sz="6" w:space="0" w:color="auto"/>
            </w:tcBorders>
          </w:tcPr>
          <w:p w14:paraId="0E6536F6" w14:textId="77777777" w:rsidR="007525F5" w:rsidRPr="00E87F75" w:rsidRDefault="007525F5" w:rsidP="005F1B79">
            <w:pPr>
              <w:pStyle w:val="TAL"/>
            </w:pPr>
            <w:r>
              <w:t>Unsigned integer.</w:t>
            </w:r>
          </w:p>
        </w:tc>
        <w:tc>
          <w:tcPr>
            <w:tcW w:w="1412" w:type="dxa"/>
            <w:gridSpan w:val="2"/>
            <w:tcBorders>
              <w:top w:val="single" w:sz="6" w:space="0" w:color="auto"/>
              <w:left w:val="single" w:sz="6" w:space="0" w:color="auto"/>
              <w:bottom w:val="single" w:sz="6" w:space="0" w:color="auto"/>
              <w:right w:val="single" w:sz="6" w:space="0" w:color="auto"/>
            </w:tcBorders>
          </w:tcPr>
          <w:p w14:paraId="504E6A1E" w14:textId="77777777" w:rsidR="007525F5" w:rsidRDefault="007525F5" w:rsidP="005F1B79">
            <w:pPr>
              <w:pStyle w:val="TAL"/>
              <w:rPr>
                <w:ins w:id="49" w:author="Huawei1" w:date="2024-05-31T11:02:00Z"/>
              </w:rPr>
            </w:pPr>
            <w:r w:rsidRPr="00657859">
              <w:t>ServiceExperienceExt</w:t>
            </w:r>
            <w:r>
              <w:t>2</w:t>
            </w:r>
            <w:r w:rsidRPr="00657859">
              <w:t>_eNA</w:t>
            </w:r>
          </w:p>
          <w:p w14:paraId="5BFA2CBE" w14:textId="2FFC2100" w:rsidR="00EA750A" w:rsidRDefault="00EA750A" w:rsidP="005F1B79">
            <w:pPr>
              <w:pStyle w:val="TAL"/>
            </w:pPr>
            <w:proofErr w:type="spellStart"/>
            <w:ins w:id="50" w:author="Huawei1" w:date="2024-05-31T11:02:00Z">
              <w:r>
                <w:rPr>
                  <w:lang w:eastAsia="zh-CN"/>
                </w:rPr>
                <w:t>RelativeProximity</w:t>
              </w:r>
            </w:ins>
            <w:proofErr w:type="spellEnd"/>
          </w:p>
        </w:tc>
      </w:tr>
      <w:tr w:rsidR="007525F5" w14:paraId="6D46F6E2" w14:textId="77777777" w:rsidTr="005F1B79">
        <w:trPr>
          <w:gridAfter w:val="1"/>
          <w:wAfter w:w="317" w:type="dxa"/>
          <w:jc w:val="center"/>
        </w:trPr>
        <w:tc>
          <w:tcPr>
            <w:tcW w:w="2405" w:type="dxa"/>
            <w:gridSpan w:val="2"/>
          </w:tcPr>
          <w:p w14:paraId="5D4D3787" w14:textId="77777777" w:rsidR="007525F5" w:rsidRDefault="007525F5" w:rsidP="005F1B79">
            <w:pPr>
              <w:pStyle w:val="TAL"/>
              <w:rPr>
                <w:rFonts w:eastAsia="Times New Roman"/>
              </w:rPr>
            </w:pPr>
            <w:r>
              <w:t>Uri</w:t>
            </w:r>
          </w:p>
        </w:tc>
        <w:tc>
          <w:tcPr>
            <w:tcW w:w="1985" w:type="dxa"/>
            <w:gridSpan w:val="2"/>
          </w:tcPr>
          <w:p w14:paraId="76582023" w14:textId="77777777" w:rsidR="007525F5" w:rsidRDefault="007525F5" w:rsidP="005F1B79">
            <w:pPr>
              <w:pStyle w:val="TAL"/>
            </w:pPr>
            <w:r>
              <w:t>3GPP TS 29.571 [13]</w:t>
            </w:r>
          </w:p>
        </w:tc>
        <w:tc>
          <w:tcPr>
            <w:tcW w:w="3827" w:type="dxa"/>
            <w:gridSpan w:val="2"/>
          </w:tcPr>
          <w:p w14:paraId="2DD5E6B6" w14:textId="77777777" w:rsidR="007525F5" w:rsidRDefault="007525F5" w:rsidP="005F1B79">
            <w:pPr>
              <w:pStyle w:val="TAL"/>
            </w:pPr>
            <w:r>
              <w:t>Contains a URI.</w:t>
            </w:r>
          </w:p>
        </w:tc>
        <w:tc>
          <w:tcPr>
            <w:tcW w:w="1412" w:type="dxa"/>
            <w:gridSpan w:val="2"/>
          </w:tcPr>
          <w:p w14:paraId="0200A1AC" w14:textId="77777777" w:rsidR="007525F5" w:rsidRDefault="007525F5" w:rsidP="005F1B79">
            <w:pPr>
              <w:pStyle w:val="TAL"/>
            </w:pPr>
          </w:p>
        </w:tc>
      </w:tr>
      <w:tr w:rsidR="007525F5" w14:paraId="22BD2A2B" w14:textId="77777777" w:rsidTr="005F1B79">
        <w:trPr>
          <w:gridBefore w:val="1"/>
          <w:wBefore w:w="317" w:type="dxa"/>
          <w:jc w:val="center"/>
        </w:trPr>
        <w:tc>
          <w:tcPr>
            <w:tcW w:w="2405" w:type="dxa"/>
            <w:gridSpan w:val="2"/>
          </w:tcPr>
          <w:p w14:paraId="567A2D2B" w14:textId="77777777" w:rsidR="007525F5" w:rsidRDefault="007525F5" w:rsidP="005F1B79">
            <w:pPr>
              <w:pStyle w:val="TAL"/>
            </w:pPr>
            <w:proofErr w:type="spellStart"/>
            <w:r>
              <w:lastRenderedPageBreak/>
              <w:t>UsageThreshold</w:t>
            </w:r>
            <w:proofErr w:type="spellEnd"/>
          </w:p>
        </w:tc>
        <w:tc>
          <w:tcPr>
            <w:tcW w:w="1985" w:type="dxa"/>
            <w:gridSpan w:val="2"/>
          </w:tcPr>
          <w:p w14:paraId="2823BF23" w14:textId="77777777" w:rsidR="007525F5" w:rsidRDefault="007525F5" w:rsidP="005F1B79">
            <w:pPr>
              <w:pStyle w:val="TAL"/>
            </w:pPr>
            <w:r>
              <w:t>3GPP TS 29.122 [17]</w:t>
            </w:r>
          </w:p>
        </w:tc>
        <w:tc>
          <w:tcPr>
            <w:tcW w:w="3827" w:type="dxa"/>
            <w:gridSpan w:val="2"/>
          </w:tcPr>
          <w:p w14:paraId="7E68667F" w14:textId="77777777" w:rsidR="007525F5" w:rsidRDefault="007525F5" w:rsidP="005F1B79">
            <w:pPr>
              <w:pStyle w:val="TAL"/>
            </w:pPr>
            <w:r w:rsidRPr="00E6447C">
              <w:t>data volume during the period</w:t>
            </w:r>
          </w:p>
        </w:tc>
        <w:tc>
          <w:tcPr>
            <w:tcW w:w="1412" w:type="dxa"/>
            <w:gridSpan w:val="2"/>
          </w:tcPr>
          <w:p w14:paraId="06310C9A" w14:textId="77777777" w:rsidR="007525F5" w:rsidRDefault="007525F5" w:rsidP="005F1B79">
            <w:pPr>
              <w:pStyle w:val="TAL"/>
            </w:pPr>
            <w:r>
              <w:t>Dispersion</w:t>
            </w:r>
          </w:p>
        </w:tc>
      </w:tr>
      <w:tr w:rsidR="007525F5" w14:paraId="5FD49591" w14:textId="77777777" w:rsidTr="005F1B79">
        <w:trPr>
          <w:gridAfter w:val="1"/>
          <w:wAfter w:w="317" w:type="dxa"/>
          <w:jc w:val="center"/>
        </w:trPr>
        <w:tc>
          <w:tcPr>
            <w:tcW w:w="2405" w:type="dxa"/>
            <w:gridSpan w:val="2"/>
          </w:tcPr>
          <w:p w14:paraId="4E076C44" w14:textId="77777777" w:rsidR="007525F5" w:rsidRDefault="007525F5" w:rsidP="005F1B79">
            <w:pPr>
              <w:pStyle w:val="TAL"/>
              <w:rPr>
                <w:rFonts w:eastAsia="Times New Roman"/>
              </w:rPr>
            </w:pPr>
            <w:r>
              <w:t>Volume</w:t>
            </w:r>
          </w:p>
        </w:tc>
        <w:tc>
          <w:tcPr>
            <w:tcW w:w="1985" w:type="dxa"/>
            <w:gridSpan w:val="2"/>
          </w:tcPr>
          <w:p w14:paraId="0DD152D5" w14:textId="77777777" w:rsidR="007525F5" w:rsidRDefault="007525F5" w:rsidP="005F1B79">
            <w:pPr>
              <w:pStyle w:val="TAL"/>
            </w:pPr>
            <w:r>
              <w:t>3GPP TS 29.122 [17]</w:t>
            </w:r>
          </w:p>
        </w:tc>
        <w:tc>
          <w:tcPr>
            <w:tcW w:w="3827" w:type="dxa"/>
            <w:gridSpan w:val="2"/>
          </w:tcPr>
          <w:p w14:paraId="32637EF6" w14:textId="77777777" w:rsidR="007525F5" w:rsidRDefault="007525F5" w:rsidP="005F1B79">
            <w:pPr>
              <w:pStyle w:val="TAL"/>
            </w:pPr>
            <w:r w:rsidRPr="00606633">
              <w:t>Unsigned integer identifying a volume in units of bytes.</w:t>
            </w:r>
          </w:p>
        </w:tc>
        <w:tc>
          <w:tcPr>
            <w:tcW w:w="1412" w:type="dxa"/>
            <w:gridSpan w:val="2"/>
          </w:tcPr>
          <w:p w14:paraId="2E0A6515" w14:textId="77777777" w:rsidR="007525F5" w:rsidRDefault="007525F5" w:rsidP="005F1B79">
            <w:pPr>
              <w:pStyle w:val="TAL"/>
            </w:pPr>
          </w:p>
        </w:tc>
      </w:tr>
    </w:tbl>
    <w:p w14:paraId="797ACBB1" w14:textId="77777777" w:rsidR="007525F5" w:rsidRPr="009E2C5F" w:rsidRDefault="007525F5" w:rsidP="007525F5"/>
    <w:p w14:paraId="2C55AE1B" w14:textId="77777777" w:rsidR="0020023C" w:rsidRPr="00B61815" w:rsidRDefault="0020023C" w:rsidP="0020023C">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0C1DD385" w14:textId="58D10C0C" w:rsidR="00F65AEF" w:rsidRDefault="00F65AEF" w:rsidP="00F65AEF">
      <w:pPr>
        <w:pStyle w:val="40"/>
      </w:pPr>
      <w:r>
        <w:t>5.6.2.20</w:t>
      </w:r>
      <w:r>
        <w:tab/>
        <w:t xml:space="preserve">Type </w:t>
      </w:r>
      <w:proofErr w:type="spellStart"/>
      <w:r>
        <w:t>CollectiveBehaviourInfo</w:t>
      </w:r>
      <w:bookmarkEnd w:id="3"/>
      <w:proofErr w:type="spellEnd"/>
    </w:p>
    <w:p w14:paraId="6F483A8E" w14:textId="77777777" w:rsidR="00F65AEF" w:rsidRDefault="00F65AEF" w:rsidP="00F65AEF">
      <w:pPr>
        <w:pStyle w:val="TH"/>
      </w:pPr>
      <w:r>
        <w:rPr>
          <w:noProof/>
        </w:rPr>
        <w:t>Table </w:t>
      </w:r>
      <w:r>
        <w:t xml:space="preserve">5.6.2.20-1: </w:t>
      </w:r>
      <w:r>
        <w:rPr>
          <w:noProof/>
        </w:rPr>
        <w:t>Definition of type CollectiveBehaviourInfo</w:t>
      </w:r>
    </w:p>
    <w:tbl>
      <w:tblPr>
        <w:tblW w:w="95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23"/>
        <w:gridCol w:w="1701"/>
        <w:gridCol w:w="425"/>
        <w:gridCol w:w="1134"/>
        <w:gridCol w:w="3118"/>
        <w:gridCol w:w="1666"/>
      </w:tblGrid>
      <w:tr w:rsidR="00F65AEF" w14:paraId="1B6AF1ED" w14:textId="77777777" w:rsidTr="00C21086">
        <w:trPr>
          <w:jc w:val="center"/>
        </w:trPr>
        <w:tc>
          <w:tcPr>
            <w:tcW w:w="1523" w:type="dxa"/>
            <w:shd w:val="clear" w:color="auto" w:fill="C0C0C0"/>
            <w:hideMark/>
          </w:tcPr>
          <w:p w14:paraId="40FB3DFD" w14:textId="77777777" w:rsidR="00F65AEF" w:rsidRDefault="00F65AEF" w:rsidP="00C21086">
            <w:pPr>
              <w:pStyle w:val="TAH"/>
            </w:pPr>
            <w:r>
              <w:t>Attribute name</w:t>
            </w:r>
          </w:p>
        </w:tc>
        <w:tc>
          <w:tcPr>
            <w:tcW w:w="1701" w:type="dxa"/>
            <w:shd w:val="clear" w:color="auto" w:fill="C0C0C0"/>
            <w:hideMark/>
          </w:tcPr>
          <w:p w14:paraId="0185FC0A" w14:textId="77777777" w:rsidR="00F65AEF" w:rsidRDefault="00F65AEF" w:rsidP="00C21086">
            <w:pPr>
              <w:pStyle w:val="TAH"/>
            </w:pPr>
            <w:r>
              <w:t>Data type</w:t>
            </w:r>
          </w:p>
        </w:tc>
        <w:tc>
          <w:tcPr>
            <w:tcW w:w="425" w:type="dxa"/>
            <w:shd w:val="clear" w:color="auto" w:fill="C0C0C0"/>
            <w:hideMark/>
          </w:tcPr>
          <w:p w14:paraId="0C22B90B" w14:textId="77777777" w:rsidR="00F65AEF" w:rsidRDefault="00F65AEF" w:rsidP="00C21086">
            <w:pPr>
              <w:pStyle w:val="TAH"/>
            </w:pPr>
            <w:r>
              <w:t>P</w:t>
            </w:r>
          </w:p>
        </w:tc>
        <w:tc>
          <w:tcPr>
            <w:tcW w:w="1134" w:type="dxa"/>
            <w:shd w:val="clear" w:color="auto" w:fill="C0C0C0"/>
            <w:hideMark/>
          </w:tcPr>
          <w:p w14:paraId="2B219152" w14:textId="77777777" w:rsidR="00F65AEF" w:rsidRDefault="00F65AEF" w:rsidP="00C21086">
            <w:pPr>
              <w:pStyle w:val="TAH"/>
            </w:pPr>
            <w:r>
              <w:t>Cardinality</w:t>
            </w:r>
          </w:p>
        </w:tc>
        <w:tc>
          <w:tcPr>
            <w:tcW w:w="3118" w:type="dxa"/>
            <w:shd w:val="clear" w:color="auto" w:fill="C0C0C0"/>
            <w:hideMark/>
          </w:tcPr>
          <w:p w14:paraId="41D0D037" w14:textId="77777777" w:rsidR="00F65AEF" w:rsidRDefault="00F65AEF" w:rsidP="00C21086">
            <w:pPr>
              <w:pStyle w:val="TAH"/>
            </w:pPr>
            <w:r>
              <w:t>Description</w:t>
            </w:r>
          </w:p>
        </w:tc>
        <w:tc>
          <w:tcPr>
            <w:tcW w:w="1666" w:type="dxa"/>
            <w:shd w:val="clear" w:color="auto" w:fill="C0C0C0"/>
          </w:tcPr>
          <w:p w14:paraId="02D0B2E0" w14:textId="77777777" w:rsidR="00F65AEF" w:rsidRDefault="00F65AEF" w:rsidP="00C21086">
            <w:pPr>
              <w:pStyle w:val="TAH"/>
            </w:pPr>
            <w:r>
              <w:t>Applicability</w:t>
            </w:r>
          </w:p>
        </w:tc>
      </w:tr>
      <w:tr w:rsidR="00F65AEF" w14:paraId="527D210F" w14:textId="77777777" w:rsidTr="00C21086">
        <w:trPr>
          <w:jc w:val="center"/>
        </w:trPr>
        <w:tc>
          <w:tcPr>
            <w:tcW w:w="1523" w:type="dxa"/>
          </w:tcPr>
          <w:p w14:paraId="70CFCD91" w14:textId="77777777" w:rsidR="00F65AEF" w:rsidRDefault="00F65AEF" w:rsidP="00C21086">
            <w:pPr>
              <w:pStyle w:val="TAL"/>
              <w:rPr>
                <w:lang w:eastAsia="zh-CN"/>
              </w:rPr>
            </w:pPr>
            <w:proofErr w:type="spellStart"/>
            <w:r>
              <w:rPr>
                <w:lang w:eastAsia="zh-CN"/>
              </w:rPr>
              <w:t>colAttrib</w:t>
            </w:r>
            <w:proofErr w:type="spellEnd"/>
          </w:p>
        </w:tc>
        <w:tc>
          <w:tcPr>
            <w:tcW w:w="1701" w:type="dxa"/>
          </w:tcPr>
          <w:p w14:paraId="6F0E148E" w14:textId="77777777" w:rsidR="00F65AEF" w:rsidRDefault="00F65AEF" w:rsidP="00C21086">
            <w:pPr>
              <w:pStyle w:val="TAL"/>
              <w:rPr>
                <w:lang w:eastAsia="zh-CN"/>
              </w:rPr>
            </w:pPr>
            <w:r>
              <w:rPr>
                <w:lang w:eastAsia="zh-CN"/>
              </w:rPr>
              <w:t>array(</w:t>
            </w:r>
            <w:proofErr w:type="spellStart"/>
            <w:r>
              <w:rPr>
                <w:lang w:eastAsia="zh-CN"/>
              </w:rPr>
              <w:t>PerUeAttribute</w:t>
            </w:r>
            <w:proofErr w:type="spellEnd"/>
            <w:r>
              <w:rPr>
                <w:lang w:eastAsia="zh-CN"/>
              </w:rPr>
              <w:t>)</w:t>
            </w:r>
          </w:p>
        </w:tc>
        <w:tc>
          <w:tcPr>
            <w:tcW w:w="425" w:type="dxa"/>
          </w:tcPr>
          <w:p w14:paraId="0A37868C" w14:textId="77777777" w:rsidR="00F65AEF" w:rsidRDefault="00F65AEF" w:rsidP="00C21086">
            <w:pPr>
              <w:pStyle w:val="TAC"/>
            </w:pPr>
            <w:r>
              <w:t>M</w:t>
            </w:r>
          </w:p>
        </w:tc>
        <w:tc>
          <w:tcPr>
            <w:tcW w:w="1134" w:type="dxa"/>
          </w:tcPr>
          <w:p w14:paraId="0F315F30" w14:textId="77777777" w:rsidR="00F65AEF" w:rsidRDefault="00F65AEF" w:rsidP="00C21086">
            <w:pPr>
              <w:pStyle w:val="TAC"/>
            </w:pPr>
            <w:r>
              <w:t>1..N</w:t>
            </w:r>
          </w:p>
        </w:tc>
        <w:tc>
          <w:tcPr>
            <w:tcW w:w="3118" w:type="dxa"/>
          </w:tcPr>
          <w:p w14:paraId="58CE4FD7" w14:textId="77777777" w:rsidR="00F65AEF" w:rsidRDefault="00F65AEF" w:rsidP="00C21086">
            <w:pPr>
              <w:pStyle w:val="TAL"/>
              <w:rPr>
                <w:ins w:id="51" w:author="Huawei1" w:date="2024-05-30T18:19:00Z"/>
              </w:rPr>
            </w:pPr>
            <w:r>
              <w:t>The list of collective attribute values. If the "</w:t>
            </w:r>
            <w:proofErr w:type="spellStart"/>
            <w:r>
              <w:t>colAttrib</w:t>
            </w:r>
            <w:proofErr w:type="spellEnd"/>
            <w:r>
              <w:t>" attribute contains multiple entries, then a UE is considered to fulfil the behaviour if it fulfils the behaviour described by at least one of the elements of the array.</w:t>
            </w:r>
          </w:p>
          <w:p w14:paraId="741D5BFF" w14:textId="7DD9E190" w:rsidR="00C861C1" w:rsidRDefault="00C861C1" w:rsidP="00C21086">
            <w:pPr>
              <w:pStyle w:val="TAL"/>
            </w:pPr>
            <w:ins w:id="52" w:author="Huawei1" w:date="2024-05-30T18:19:00Z">
              <w:r>
                <w:t>(NOTE 2)</w:t>
              </w:r>
            </w:ins>
          </w:p>
        </w:tc>
        <w:tc>
          <w:tcPr>
            <w:tcW w:w="1666" w:type="dxa"/>
          </w:tcPr>
          <w:p w14:paraId="255F423F" w14:textId="77777777" w:rsidR="00F65AEF" w:rsidRPr="00A01331" w:rsidRDefault="00F65AEF" w:rsidP="00C21086">
            <w:pPr>
              <w:pStyle w:val="TAL"/>
            </w:pPr>
          </w:p>
        </w:tc>
      </w:tr>
      <w:tr w:rsidR="00F65AEF" w14:paraId="5C4C6F02" w14:textId="77777777" w:rsidTr="00C21086">
        <w:trPr>
          <w:jc w:val="center"/>
        </w:trPr>
        <w:tc>
          <w:tcPr>
            <w:tcW w:w="1523" w:type="dxa"/>
          </w:tcPr>
          <w:p w14:paraId="256A22CE" w14:textId="77777777" w:rsidR="00F65AEF" w:rsidRDefault="00F65AEF" w:rsidP="00C21086">
            <w:pPr>
              <w:pStyle w:val="TAL"/>
              <w:rPr>
                <w:lang w:eastAsia="zh-CN"/>
              </w:rPr>
            </w:pPr>
            <w:proofErr w:type="spellStart"/>
            <w:r>
              <w:rPr>
                <w:lang w:eastAsia="zh-CN"/>
              </w:rPr>
              <w:t>noOfUes</w:t>
            </w:r>
            <w:proofErr w:type="spellEnd"/>
          </w:p>
        </w:tc>
        <w:tc>
          <w:tcPr>
            <w:tcW w:w="1701" w:type="dxa"/>
          </w:tcPr>
          <w:p w14:paraId="73C5F0F4" w14:textId="77777777" w:rsidR="00F65AEF" w:rsidRDefault="00F65AEF" w:rsidP="00C21086">
            <w:pPr>
              <w:pStyle w:val="TAL"/>
              <w:rPr>
                <w:lang w:eastAsia="zh-CN"/>
              </w:rPr>
            </w:pPr>
            <w:r>
              <w:rPr>
                <w:lang w:eastAsia="zh-CN"/>
              </w:rPr>
              <w:t>integer</w:t>
            </w:r>
          </w:p>
        </w:tc>
        <w:tc>
          <w:tcPr>
            <w:tcW w:w="425" w:type="dxa"/>
          </w:tcPr>
          <w:p w14:paraId="0BB9C2B8" w14:textId="77777777" w:rsidR="00F65AEF" w:rsidRDefault="00F65AEF" w:rsidP="00C21086">
            <w:pPr>
              <w:pStyle w:val="TAC"/>
            </w:pPr>
            <w:r>
              <w:t>O</w:t>
            </w:r>
          </w:p>
        </w:tc>
        <w:tc>
          <w:tcPr>
            <w:tcW w:w="1134" w:type="dxa"/>
          </w:tcPr>
          <w:p w14:paraId="706FCCE8" w14:textId="77777777" w:rsidR="00F65AEF" w:rsidRDefault="00F65AEF" w:rsidP="00C21086">
            <w:pPr>
              <w:pStyle w:val="TAC"/>
            </w:pPr>
            <w:r>
              <w:t>0..1</w:t>
            </w:r>
          </w:p>
        </w:tc>
        <w:tc>
          <w:tcPr>
            <w:tcW w:w="3118" w:type="dxa"/>
          </w:tcPr>
          <w:p w14:paraId="0C14C5BD" w14:textId="77777777" w:rsidR="00F65AEF" w:rsidRDefault="00F65AEF" w:rsidP="00C21086">
            <w:pPr>
              <w:pStyle w:val="TAL"/>
            </w:pPr>
            <w:r>
              <w:rPr>
                <w:rFonts w:hint="eastAsia"/>
              </w:rPr>
              <w:t>Identifies</w:t>
            </w:r>
            <w:r>
              <w:t xml:space="preserve"> the total number of UEs that fulfil a collective behaviour within the area of interest.</w:t>
            </w:r>
          </w:p>
        </w:tc>
        <w:tc>
          <w:tcPr>
            <w:tcW w:w="1666" w:type="dxa"/>
          </w:tcPr>
          <w:p w14:paraId="13F2950A" w14:textId="77777777" w:rsidR="00F65AEF" w:rsidRDefault="00F65AEF" w:rsidP="00C21086">
            <w:pPr>
              <w:pStyle w:val="TAL"/>
            </w:pPr>
          </w:p>
        </w:tc>
      </w:tr>
      <w:tr w:rsidR="00F65AEF" w14:paraId="47233719" w14:textId="77777777" w:rsidTr="00C21086">
        <w:trPr>
          <w:jc w:val="center"/>
        </w:trPr>
        <w:tc>
          <w:tcPr>
            <w:tcW w:w="1523" w:type="dxa"/>
          </w:tcPr>
          <w:p w14:paraId="7B4B796A" w14:textId="77777777" w:rsidR="00F65AEF" w:rsidRDefault="00F65AEF" w:rsidP="00C21086">
            <w:pPr>
              <w:pStyle w:val="TAL"/>
              <w:rPr>
                <w:lang w:eastAsia="zh-CN"/>
              </w:rPr>
            </w:pPr>
            <w:proofErr w:type="spellStart"/>
            <w:r>
              <w:rPr>
                <w:lang w:eastAsia="zh-CN"/>
              </w:rPr>
              <w:t>appIds</w:t>
            </w:r>
            <w:proofErr w:type="spellEnd"/>
          </w:p>
        </w:tc>
        <w:tc>
          <w:tcPr>
            <w:tcW w:w="1701" w:type="dxa"/>
          </w:tcPr>
          <w:p w14:paraId="197DC19C" w14:textId="77777777" w:rsidR="00F65AEF" w:rsidRDefault="00F65AEF" w:rsidP="00C21086">
            <w:pPr>
              <w:pStyle w:val="TAL"/>
              <w:rPr>
                <w:lang w:eastAsia="zh-CN"/>
              </w:rPr>
            </w:pPr>
            <w:r>
              <w:rPr>
                <w:lang w:eastAsia="zh-CN"/>
              </w:rPr>
              <w:t>array(</w:t>
            </w:r>
            <w:proofErr w:type="spellStart"/>
            <w:r>
              <w:rPr>
                <w:lang w:eastAsia="zh-CN"/>
              </w:rPr>
              <w:t>ApplicationId</w:t>
            </w:r>
            <w:proofErr w:type="spellEnd"/>
            <w:r>
              <w:rPr>
                <w:lang w:eastAsia="zh-CN"/>
              </w:rPr>
              <w:t>)</w:t>
            </w:r>
          </w:p>
        </w:tc>
        <w:tc>
          <w:tcPr>
            <w:tcW w:w="425" w:type="dxa"/>
          </w:tcPr>
          <w:p w14:paraId="087938F2" w14:textId="77777777" w:rsidR="00F65AEF" w:rsidRDefault="00F65AEF" w:rsidP="00C21086">
            <w:pPr>
              <w:pStyle w:val="TAC"/>
            </w:pPr>
            <w:r>
              <w:t>O</w:t>
            </w:r>
          </w:p>
        </w:tc>
        <w:tc>
          <w:tcPr>
            <w:tcW w:w="1134" w:type="dxa"/>
          </w:tcPr>
          <w:p w14:paraId="2D8A4307" w14:textId="77777777" w:rsidR="00F65AEF" w:rsidRDefault="00F65AEF" w:rsidP="00C21086">
            <w:pPr>
              <w:pStyle w:val="TAC"/>
            </w:pPr>
            <w:r>
              <w:t>1..N</w:t>
            </w:r>
          </w:p>
        </w:tc>
        <w:tc>
          <w:tcPr>
            <w:tcW w:w="3118" w:type="dxa"/>
          </w:tcPr>
          <w:p w14:paraId="2C3A3657" w14:textId="77777777" w:rsidR="00F65AEF" w:rsidRDefault="00F65AEF" w:rsidP="00C21086">
            <w:pPr>
              <w:pStyle w:val="TAL"/>
            </w:pPr>
            <w:r>
              <w:t>Indicates the identifiers of the applications providing this information.</w:t>
            </w:r>
          </w:p>
        </w:tc>
        <w:tc>
          <w:tcPr>
            <w:tcW w:w="1666" w:type="dxa"/>
          </w:tcPr>
          <w:p w14:paraId="5043766E" w14:textId="77777777" w:rsidR="00F65AEF" w:rsidRDefault="00F65AEF" w:rsidP="00C21086">
            <w:pPr>
              <w:pStyle w:val="TAL"/>
            </w:pPr>
          </w:p>
        </w:tc>
      </w:tr>
      <w:tr w:rsidR="00F65AEF" w14:paraId="641FCF74" w14:textId="77777777" w:rsidTr="00C21086">
        <w:trPr>
          <w:jc w:val="center"/>
        </w:trPr>
        <w:tc>
          <w:tcPr>
            <w:tcW w:w="1523" w:type="dxa"/>
          </w:tcPr>
          <w:p w14:paraId="2D058B75" w14:textId="77777777" w:rsidR="00F65AEF" w:rsidRDefault="00F65AEF" w:rsidP="00C21086">
            <w:pPr>
              <w:pStyle w:val="TAL"/>
              <w:tabs>
                <w:tab w:val="left" w:pos="1099"/>
              </w:tabs>
              <w:rPr>
                <w:lang w:eastAsia="zh-CN"/>
              </w:rPr>
            </w:pPr>
            <w:proofErr w:type="spellStart"/>
            <w:r>
              <w:rPr>
                <w:lang w:eastAsia="zh-CN"/>
              </w:rPr>
              <w:t>extUeIds</w:t>
            </w:r>
            <w:proofErr w:type="spellEnd"/>
          </w:p>
        </w:tc>
        <w:tc>
          <w:tcPr>
            <w:tcW w:w="1701" w:type="dxa"/>
          </w:tcPr>
          <w:p w14:paraId="48C3C505" w14:textId="77777777" w:rsidR="00F65AEF" w:rsidRDefault="00F65AEF" w:rsidP="00C21086">
            <w:pPr>
              <w:pStyle w:val="TAL"/>
              <w:rPr>
                <w:lang w:eastAsia="zh-CN"/>
              </w:rPr>
            </w:pPr>
            <w:r>
              <w:rPr>
                <w:lang w:eastAsia="zh-CN"/>
              </w:rPr>
              <w:t>array(</w:t>
            </w:r>
            <w:proofErr w:type="spellStart"/>
            <w:r>
              <w:rPr>
                <w:lang w:eastAsia="zh-CN"/>
              </w:rPr>
              <w:t>Gpsi</w:t>
            </w:r>
            <w:proofErr w:type="spellEnd"/>
            <w:r>
              <w:rPr>
                <w:lang w:eastAsia="zh-CN"/>
              </w:rPr>
              <w:t>)</w:t>
            </w:r>
          </w:p>
        </w:tc>
        <w:tc>
          <w:tcPr>
            <w:tcW w:w="425" w:type="dxa"/>
          </w:tcPr>
          <w:p w14:paraId="196A2F87" w14:textId="77777777" w:rsidR="00F65AEF" w:rsidRDefault="00F65AEF" w:rsidP="00C21086">
            <w:pPr>
              <w:pStyle w:val="TAC"/>
            </w:pPr>
            <w:r>
              <w:t>C</w:t>
            </w:r>
          </w:p>
        </w:tc>
        <w:tc>
          <w:tcPr>
            <w:tcW w:w="1134" w:type="dxa"/>
          </w:tcPr>
          <w:p w14:paraId="19AE184D" w14:textId="77777777" w:rsidR="00F65AEF" w:rsidRDefault="00F65AEF" w:rsidP="00C21086">
            <w:pPr>
              <w:pStyle w:val="TAC"/>
            </w:pPr>
            <w:r>
              <w:t>1..N</w:t>
            </w:r>
          </w:p>
        </w:tc>
        <w:tc>
          <w:tcPr>
            <w:tcW w:w="3118" w:type="dxa"/>
          </w:tcPr>
          <w:p w14:paraId="46E6F5AC" w14:textId="77777777" w:rsidR="00F65AEF" w:rsidRDefault="00F65AEF" w:rsidP="00C21086">
            <w:pPr>
              <w:pStyle w:val="TAL"/>
            </w:pPr>
            <w:proofErr w:type="spellStart"/>
            <w:r>
              <w:t>Gpsi</w:t>
            </w:r>
            <w:proofErr w:type="spellEnd"/>
            <w:r>
              <w:t xml:space="preserve"> information of the UEs that fulfil the collective behaviour with in the area of the interest. May only be present if the </w:t>
            </w:r>
            <w:r w:rsidRPr="00180C3B">
              <w:t>"</w:t>
            </w:r>
            <w:proofErr w:type="spellStart"/>
            <w:r w:rsidRPr="00180C3B">
              <w:t>listOfUe</w:t>
            </w:r>
            <w:proofErr w:type="spellEnd"/>
            <w:r w:rsidRPr="00180C3B">
              <w:t>" attribute is subscribed and sets to "true"</w:t>
            </w:r>
            <w:r>
              <w:t>.</w:t>
            </w:r>
          </w:p>
          <w:p w14:paraId="256BAE10" w14:textId="4D52CCBC" w:rsidR="00F65AEF" w:rsidRDefault="00F65AEF" w:rsidP="00C21086">
            <w:pPr>
              <w:pStyle w:val="TAL"/>
            </w:pPr>
            <w:r>
              <w:t>(NOTE</w:t>
            </w:r>
            <w:ins w:id="53" w:author="Huawei1" w:date="2024-05-30T18:16:00Z">
              <w:r w:rsidR="00E03179">
                <w:t> 1</w:t>
              </w:r>
            </w:ins>
            <w:r>
              <w:t>)</w:t>
            </w:r>
          </w:p>
        </w:tc>
        <w:tc>
          <w:tcPr>
            <w:tcW w:w="1666" w:type="dxa"/>
          </w:tcPr>
          <w:p w14:paraId="2F0168D7" w14:textId="77777777" w:rsidR="00F65AEF" w:rsidRDefault="00F65AEF" w:rsidP="00C21086">
            <w:pPr>
              <w:pStyle w:val="TAL"/>
            </w:pPr>
          </w:p>
        </w:tc>
      </w:tr>
      <w:tr w:rsidR="00F65AEF" w14:paraId="1341EAD8" w14:textId="77777777" w:rsidTr="00C21086">
        <w:trPr>
          <w:jc w:val="center"/>
        </w:trPr>
        <w:tc>
          <w:tcPr>
            <w:tcW w:w="1523" w:type="dxa"/>
          </w:tcPr>
          <w:p w14:paraId="33667CB1" w14:textId="77777777" w:rsidR="00F65AEF" w:rsidRDefault="00F65AEF" w:rsidP="00C21086">
            <w:pPr>
              <w:pStyle w:val="TAL"/>
              <w:rPr>
                <w:lang w:eastAsia="zh-CN"/>
              </w:rPr>
            </w:pPr>
            <w:proofErr w:type="spellStart"/>
            <w:r>
              <w:rPr>
                <w:lang w:eastAsia="zh-CN"/>
              </w:rPr>
              <w:t>ueIds</w:t>
            </w:r>
            <w:proofErr w:type="spellEnd"/>
          </w:p>
        </w:tc>
        <w:tc>
          <w:tcPr>
            <w:tcW w:w="1701" w:type="dxa"/>
          </w:tcPr>
          <w:p w14:paraId="7DCA6D2F" w14:textId="77777777" w:rsidR="00F65AEF" w:rsidRDefault="00F65AEF" w:rsidP="00C21086">
            <w:pPr>
              <w:pStyle w:val="TAL"/>
              <w:rPr>
                <w:lang w:eastAsia="zh-CN"/>
              </w:rPr>
            </w:pPr>
            <w:r>
              <w:rPr>
                <w:lang w:eastAsia="zh-CN"/>
              </w:rPr>
              <w:t>array(</w:t>
            </w:r>
            <w:proofErr w:type="spellStart"/>
            <w:r>
              <w:rPr>
                <w:lang w:eastAsia="zh-CN"/>
              </w:rPr>
              <w:t>Supi</w:t>
            </w:r>
            <w:proofErr w:type="spellEnd"/>
            <w:r>
              <w:rPr>
                <w:lang w:eastAsia="zh-CN"/>
              </w:rPr>
              <w:t>)</w:t>
            </w:r>
          </w:p>
        </w:tc>
        <w:tc>
          <w:tcPr>
            <w:tcW w:w="425" w:type="dxa"/>
          </w:tcPr>
          <w:p w14:paraId="59CBB0F0" w14:textId="77777777" w:rsidR="00F65AEF" w:rsidRDefault="00F65AEF" w:rsidP="00C21086">
            <w:pPr>
              <w:pStyle w:val="TAC"/>
            </w:pPr>
            <w:r>
              <w:t>C</w:t>
            </w:r>
          </w:p>
        </w:tc>
        <w:tc>
          <w:tcPr>
            <w:tcW w:w="1134" w:type="dxa"/>
          </w:tcPr>
          <w:p w14:paraId="764FD39B" w14:textId="77777777" w:rsidR="00F65AEF" w:rsidRDefault="00F65AEF" w:rsidP="00C21086">
            <w:pPr>
              <w:pStyle w:val="TAC"/>
            </w:pPr>
            <w:r>
              <w:t>1..N</w:t>
            </w:r>
          </w:p>
        </w:tc>
        <w:tc>
          <w:tcPr>
            <w:tcW w:w="3118" w:type="dxa"/>
          </w:tcPr>
          <w:p w14:paraId="6F75DB24" w14:textId="1C6F93E3" w:rsidR="00F65AEF" w:rsidRDefault="00F65AEF" w:rsidP="00C21086">
            <w:pPr>
              <w:pStyle w:val="TAL"/>
            </w:pPr>
            <w:proofErr w:type="spellStart"/>
            <w:r>
              <w:t>Supis</w:t>
            </w:r>
            <w:proofErr w:type="spellEnd"/>
            <w:r>
              <w:t xml:space="preserve"> of UEs that fulfil the collective behaviour with in the area of the interest. May only be present if the </w:t>
            </w:r>
            <w:r w:rsidRPr="00180C3B">
              <w:t>"</w:t>
            </w:r>
            <w:proofErr w:type="spellStart"/>
            <w:r w:rsidRPr="00180C3B">
              <w:t>listOfUe</w:t>
            </w:r>
            <w:proofErr w:type="spellEnd"/>
            <w:r w:rsidRPr="00180C3B">
              <w:t>" attribute is subscribed and sets to "true".</w:t>
            </w:r>
            <w:r>
              <w:t xml:space="preserve"> (NOTE</w:t>
            </w:r>
            <w:ins w:id="54" w:author="Huawei1" w:date="2024-05-30T18:16:00Z">
              <w:r w:rsidR="00E03179">
                <w:t> 1</w:t>
              </w:r>
            </w:ins>
            <w:r>
              <w:t>)</w:t>
            </w:r>
          </w:p>
        </w:tc>
        <w:tc>
          <w:tcPr>
            <w:tcW w:w="1666" w:type="dxa"/>
          </w:tcPr>
          <w:p w14:paraId="1764DB68" w14:textId="77777777" w:rsidR="00F65AEF" w:rsidRDefault="00F65AEF" w:rsidP="00C21086">
            <w:pPr>
              <w:pStyle w:val="TAL"/>
            </w:pPr>
          </w:p>
        </w:tc>
      </w:tr>
      <w:tr w:rsidR="00F67293" w14:paraId="5A8EC59E" w14:textId="77777777" w:rsidTr="00C21086">
        <w:trPr>
          <w:jc w:val="center"/>
          <w:ins w:id="55" w:author="Huawei1" w:date="2024-05-31T10:26:00Z"/>
        </w:trPr>
        <w:tc>
          <w:tcPr>
            <w:tcW w:w="1523" w:type="dxa"/>
          </w:tcPr>
          <w:p w14:paraId="7FC9B080" w14:textId="4308F1EF" w:rsidR="00F67293" w:rsidRDefault="00C21086" w:rsidP="00F67293">
            <w:pPr>
              <w:pStyle w:val="TAL"/>
              <w:rPr>
                <w:ins w:id="56" w:author="Huawei1" w:date="2024-05-31T10:26:00Z"/>
                <w:lang w:eastAsia="zh-CN"/>
              </w:rPr>
            </w:pPr>
            <w:proofErr w:type="spellStart"/>
            <w:ins w:id="57" w:author="Huawei1" w:date="2024-05-31T10:34:00Z">
              <w:r>
                <w:rPr>
                  <w:lang w:eastAsia="zh-CN"/>
                </w:rPr>
                <w:t>collision</w:t>
              </w:r>
            </w:ins>
            <w:ins w:id="58" w:author="Huawei1" w:date="2024-05-31T10:28:00Z">
              <w:r w:rsidR="00F67293">
                <w:rPr>
                  <w:lang w:eastAsia="zh-CN"/>
                </w:rPr>
                <w:t>Dist</w:t>
              </w:r>
            </w:ins>
            <w:proofErr w:type="spellEnd"/>
          </w:p>
        </w:tc>
        <w:tc>
          <w:tcPr>
            <w:tcW w:w="1701" w:type="dxa"/>
          </w:tcPr>
          <w:p w14:paraId="77850B38" w14:textId="692580BF" w:rsidR="00F67293" w:rsidRDefault="00EA750A" w:rsidP="00F67293">
            <w:pPr>
              <w:pStyle w:val="TAL"/>
              <w:rPr>
                <w:ins w:id="59" w:author="Huawei1" w:date="2024-05-31T10:26:00Z"/>
                <w:lang w:eastAsia="zh-CN"/>
              </w:rPr>
            </w:pPr>
            <w:proofErr w:type="spellStart"/>
            <w:ins w:id="60" w:author="Huawei1" w:date="2024-05-31T11:02:00Z">
              <w:r>
                <w:t>Uinteger</w:t>
              </w:r>
            </w:ins>
            <w:proofErr w:type="spellEnd"/>
          </w:p>
        </w:tc>
        <w:tc>
          <w:tcPr>
            <w:tcW w:w="425" w:type="dxa"/>
          </w:tcPr>
          <w:p w14:paraId="460C52C3" w14:textId="4B3931B4" w:rsidR="00F67293" w:rsidRDefault="00F67293" w:rsidP="00F67293">
            <w:pPr>
              <w:pStyle w:val="TAC"/>
              <w:rPr>
                <w:ins w:id="61" w:author="Huawei1" w:date="2024-05-31T10:26:00Z"/>
              </w:rPr>
            </w:pPr>
            <w:ins w:id="62" w:author="Huawei1" w:date="2024-05-31T10:28:00Z">
              <w:r>
                <w:t>O</w:t>
              </w:r>
            </w:ins>
          </w:p>
        </w:tc>
        <w:tc>
          <w:tcPr>
            <w:tcW w:w="1134" w:type="dxa"/>
          </w:tcPr>
          <w:p w14:paraId="61CFE093" w14:textId="6C34ACF7" w:rsidR="00F67293" w:rsidRDefault="00F67293" w:rsidP="00F67293">
            <w:pPr>
              <w:pStyle w:val="TAC"/>
              <w:rPr>
                <w:ins w:id="63" w:author="Huawei1" w:date="2024-05-31T10:26:00Z"/>
              </w:rPr>
            </w:pPr>
            <w:ins w:id="64" w:author="Huawei1" w:date="2024-05-31T10:28:00Z">
              <w:r>
                <w:t>0..1</w:t>
              </w:r>
            </w:ins>
          </w:p>
        </w:tc>
        <w:tc>
          <w:tcPr>
            <w:tcW w:w="3118" w:type="dxa"/>
          </w:tcPr>
          <w:p w14:paraId="7EE74A28" w14:textId="159E904F" w:rsidR="00F67293" w:rsidRDefault="00C21086" w:rsidP="00F67293">
            <w:pPr>
              <w:pStyle w:val="TAL"/>
              <w:rPr>
                <w:ins w:id="65" w:author="Huawei1" w:date="2024-05-31T10:26:00Z"/>
              </w:rPr>
            </w:pPr>
            <w:ins w:id="66" w:author="Huawei1" w:date="2024-05-31T10:34:00Z">
              <w:r>
                <w:rPr>
                  <w:rFonts w:cs="Arial"/>
                  <w:szCs w:val="18"/>
                  <w:lang w:eastAsia="zh-CN"/>
                </w:rPr>
                <w:t>Indicates the</w:t>
              </w:r>
              <w:r w:rsidRPr="004C31A1">
                <w:t xml:space="preserve"> </w:t>
              </w:r>
              <w:r>
                <w:t>c</w:t>
              </w:r>
              <w:r w:rsidRPr="004C31A1">
                <w:t>ollision risk distance</w:t>
              </w:r>
              <w:r>
                <w:rPr>
                  <w:rFonts w:cs="Arial"/>
                  <w:szCs w:val="18"/>
                  <w:lang w:eastAsia="zh-CN"/>
                </w:rPr>
                <w:t xml:space="preserve"> </w:t>
              </w:r>
            </w:ins>
            <w:ins w:id="67" w:author="Huawei1" w:date="2024-05-31T10:28:00Z">
              <w:r w:rsidR="00F67293">
                <w:rPr>
                  <w:rFonts w:cs="Arial"/>
                  <w:szCs w:val="18"/>
                  <w:lang w:eastAsia="zh-CN"/>
                </w:rPr>
                <w:t>in</w:t>
              </w:r>
            </w:ins>
            <w:ins w:id="68" w:author="Huawei1" w:date="2024-05-31T10:34:00Z">
              <w:r>
                <w:rPr>
                  <w:rFonts w:cs="Arial"/>
                  <w:szCs w:val="18"/>
                  <w:lang w:eastAsia="zh-CN"/>
                </w:rPr>
                <w:t xml:space="preserve"> units of</w:t>
              </w:r>
            </w:ins>
            <w:ins w:id="69" w:author="Huawei1" w:date="2024-05-31T10:28:00Z">
              <w:r w:rsidR="00F67293">
                <w:rPr>
                  <w:rFonts w:cs="Arial"/>
                  <w:szCs w:val="18"/>
                  <w:lang w:eastAsia="zh-CN"/>
                </w:rPr>
                <w:t xml:space="preserve"> </w:t>
              </w:r>
              <w:proofErr w:type="spellStart"/>
              <w:r w:rsidR="00F67293">
                <w:rPr>
                  <w:rFonts w:cs="Arial"/>
                  <w:szCs w:val="18"/>
                  <w:lang w:eastAsia="zh-CN"/>
                </w:rPr>
                <w:t>centimeters</w:t>
              </w:r>
              <w:proofErr w:type="spellEnd"/>
              <w:r w:rsidR="00F67293">
                <w:rPr>
                  <w:rFonts w:cs="Arial"/>
                  <w:szCs w:val="18"/>
                  <w:lang w:eastAsia="zh-CN"/>
                </w:rPr>
                <w:t>.</w:t>
              </w:r>
            </w:ins>
          </w:p>
        </w:tc>
        <w:tc>
          <w:tcPr>
            <w:tcW w:w="1666" w:type="dxa"/>
          </w:tcPr>
          <w:p w14:paraId="0A14C9CF" w14:textId="3591E47B" w:rsidR="00F67293" w:rsidRDefault="00E47AC8" w:rsidP="00F67293">
            <w:pPr>
              <w:pStyle w:val="TAL"/>
              <w:rPr>
                <w:ins w:id="70" w:author="Huawei1" w:date="2024-05-31T10:26:00Z"/>
              </w:rPr>
            </w:pPr>
            <w:proofErr w:type="spellStart"/>
            <w:ins w:id="71" w:author="Huawei1" w:date="2024-05-31T10:37:00Z">
              <w:r>
                <w:rPr>
                  <w:lang w:eastAsia="zh-CN"/>
                </w:rPr>
                <w:t>RelativeProximity</w:t>
              </w:r>
            </w:ins>
            <w:proofErr w:type="spellEnd"/>
          </w:p>
        </w:tc>
      </w:tr>
      <w:tr w:rsidR="00C21086" w14:paraId="6C4BAED3" w14:textId="77777777" w:rsidTr="00C21086">
        <w:trPr>
          <w:jc w:val="center"/>
          <w:ins w:id="72" w:author="Huawei1" w:date="2024-05-31T10:35:00Z"/>
        </w:trPr>
        <w:tc>
          <w:tcPr>
            <w:tcW w:w="1523" w:type="dxa"/>
          </w:tcPr>
          <w:p w14:paraId="75B609F2" w14:textId="7537CB8F" w:rsidR="00C21086" w:rsidRDefault="00C21086" w:rsidP="00C21086">
            <w:pPr>
              <w:pStyle w:val="TAL"/>
              <w:rPr>
                <w:ins w:id="73" w:author="Huawei1" w:date="2024-05-31T10:35:00Z"/>
              </w:rPr>
            </w:pPr>
            <w:proofErr w:type="spellStart"/>
            <w:ins w:id="74" w:author="Huawei1" w:date="2024-05-31T10:36:00Z">
              <w:r>
                <w:rPr>
                  <w:lang w:eastAsia="zh-CN"/>
                </w:rPr>
                <w:t>ab</w:t>
              </w:r>
            </w:ins>
            <w:ins w:id="75" w:author="Huawei1" w:date="2024-05-31T10:37:00Z">
              <w:r w:rsidR="00E71CC2">
                <w:rPr>
                  <w:lang w:eastAsia="zh-CN"/>
                </w:rPr>
                <w:t>s</w:t>
              </w:r>
            </w:ins>
            <w:ins w:id="76" w:author="Huawei1" w:date="2024-05-31T10:36:00Z">
              <w:r>
                <w:rPr>
                  <w:lang w:eastAsia="zh-CN"/>
                </w:rPr>
                <w:t>D</w:t>
              </w:r>
              <w:r w:rsidR="00E47AC8">
                <w:rPr>
                  <w:lang w:eastAsia="zh-CN"/>
                </w:rPr>
                <w:t>i</w:t>
              </w:r>
              <w:r>
                <w:rPr>
                  <w:lang w:eastAsia="zh-CN"/>
                </w:rPr>
                <w:t>r</w:t>
              </w:r>
            </w:ins>
            <w:ins w:id="77" w:author="Huawei1" w:date="2024-05-31T11:07:00Z">
              <w:r w:rsidR="00EE7846">
                <w:rPr>
                  <w:lang w:eastAsia="zh-CN"/>
                </w:rPr>
                <w:t>s</w:t>
              </w:r>
            </w:ins>
            <w:proofErr w:type="spellEnd"/>
          </w:p>
        </w:tc>
        <w:tc>
          <w:tcPr>
            <w:tcW w:w="1701" w:type="dxa"/>
          </w:tcPr>
          <w:p w14:paraId="63A86E24" w14:textId="16176AC9" w:rsidR="00C21086" w:rsidRDefault="00C21086" w:rsidP="00C21086">
            <w:pPr>
              <w:pStyle w:val="TAL"/>
              <w:rPr>
                <w:ins w:id="78" w:author="Huawei1" w:date="2024-05-31T10:35:00Z"/>
              </w:rPr>
            </w:pPr>
            <w:proofErr w:type="gramStart"/>
            <w:ins w:id="79" w:author="Huawei1" w:date="2024-05-31T10:36:00Z">
              <w:r>
                <w:rPr>
                  <w:lang w:eastAsia="zh-CN"/>
                </w:rPr>
                <w:t>array(</w:t>
              </w:r>
              <w:proofErr w:type="gramEnd"/>
              <w:r>
                <w:rPr>
                  <w:lang w:eastAsia="zh-CN"/>
                </w:rPr>
                <w:t>Direction)</w:t>
              </w:r>
            </w:ins>
          </w:p>
        </w:tc>
        <w:tc>
          <w:tcPr>
            <w:tcW w:w="425" w:type="dxa"/>
          </w:tcPr>
          <w:p w14:paraId="4F964434" w14:textId="1B6855B2" w:rsidR="00C21086" w:rsidRDefault="00C21086" w:rsidP="00C21086">
            <w:pPr>
              <w:pStyle w:val="TAC"/>
              <w:rPr>
                <w:ins w:id="80" w:author="Huawei1" w:date="2024-05-31T10:35:00Z"/>
              </w:rPr>
            </w:pPr>
            <w:ins w:id="81" w:author="Huawei1" w:date="2024-05-31T10:36:00Z">
              <w:r>
                <w:t>O</w:t>
              </w:r>
            </w:ins>
          </w:p>
        </w:tc>
        <w:tc>
          <w:tcPr>
            <w:tcW w:w="1134" w:type="dxa"/>
          </w:tcPr>
          <w:p w14:paraId="52C352A9" w14:textId="0CAC5BBE" w:rsidR="00C21086" w:rsidRDefault="00C21086" w:rsidP="00C21086">
            <w:pPr>
              <w:pStyle w:val="TAC"/>
              <w:rPr>
                <w:ins w:id="82" w:author="Huawei1" w:date="2024-05-31T10:35:00Z"/>
              </w:rPr>
            </w:pPr>
            <w:proofErr w:type="gramStart"/>
            <w:ins w:id="83" w:author="Huawei1" w:date="2024-05-31T10:36:00Z">
              <w:r>
                <w:rPr>
                  <w:rFonts w:cs="Arial"/>
                  <w:szCs w:val="18"/>
                </w:rPr>
                <w:t>1..N</w:t>
              </w:r>
            </w:ins>
            <w:proofErr w:type="gramEnd"/>
          </w:p>
        </w:tc>
        <w:tc>
          <w:tcPr>
            <w:tcW w:w="3118" w:type="dxa"/>
          </w:tcPr>
          <w:p w14:paraId="2A46FA15" w14:textId="6F7F95A5" w:rsidR="00C21086" w:rsidRPr="004C31A1" w:rsidRDefault="00C21086" w:rsidP="00C21086">
            <w:pPr>
              <w:pStyle w:val="TAL"/>
              <w:rPr>
                <w:ins w:id="84" w:author="Huawei1" w:date="2024-05-31T10:35:00Z"/>
              </w:rPr>
            </w:pPr>
            <w:ins w:id="85" w:author="Huawei1" w:date="2024-05-31T10:36:00Z">
              <w:r>
                <w:rPr>
                  <w:rFonts w:cs="Arial"/>
                  <w:szCs w:val="18"/>
                </w:rPr>
                <w:t xml:space="preserve">Indicates </w:t>
              </w:r>
            </w:ins>
            <w:ins w:id="86" w:author="Huawei1" w:date="2024-05-31T10:54:00Z">
              <w:r w:rsidR="00170FC7">
                <w:rPr>
                  <w:rFonts w:cs="Arial"/>
                  <w:szCs w:val="18"/>
                </w:rPr>
                <w:t>the h</w:t>
              </w:r>
              <w:r w:rsidR="00170FC7" w:rsidRPr="004C31A1">
                <w:t>eading of the UE movement with respect to the true north.</w:t>
              </w:r>
            </w:ins>
          </w:p>
        </w:tc>
        <w:tc>
          <w:tcPr>
            <w:tcW w:w="1666" w:type="dxa"/>
          </w:tcPr>
          <w:p w14:paraId="7FF4C58D" w14:textId="78BB0D1E" w:rsidR="00C21086" w:rsidRDefault="00E47AC8" w:rsidP="00C21086">
            <w:pPr>
              <w:pStyle w:val="TAL"/>
              <w:rPr>
                <w:ins w:id="87" w:author="Huawei1" w:date="2024-05-31T10:35:00Z"/>
              </w:rPr>
            </w:pPr>
            <w:proofErr w:type="spellStart"/>
            <w:ins w:id="88" w:author="Huawei1" w:date="2024-05-31T10:37:00Z">
              <w:r>
                <w:rPr>
                  <w:lang w:eastAsia="zh-CN"/>
                </w:rPr>
                <w:t>RelativeProximity</w:t>
              </w:r>
            </w:ins>
            <w:proofErr w:type="spellEnd"/>
          </w:p>
        </w:tc>
      </w:tr>
      <w:tr w:rsidR="00170FC7" w14:paraId="4E6435E2" w14:textId="77777777" w:rsidTr="00C21086">
        <w:trPr>
          <w:jc w:val="center"/>
          <w:ins w:id="89" w:author="Huawei1" w:date="2024-05-31T10:35:00Z"/>
        </w:trPr>
        <w:tc>
          <w:tcPr>
            <w:tcW w:w="1523" w:type="dxa"/>
          </w:tcPr>
          <w:p w14:paraId="449684F6" w14:textId="78892654" w:rsidR="00170FC7" w:rsidRDefault="00170FC7" w:rsidP="00170FC7">
            <w:pPr>
              <w:pStyle w:val="TAL"/>
              <w:rPr>
                <w:ins w:id="90" w:author="Huawei1" w:date="2024-05-31T10:35:00Z"/>
                <w:rFonts w:hint="eastAsia"/>
                <w:lang w:eastAsia="zh-CN"/>
              </w:rPr>
            </w:pPr>
            <w:proofErr w:type="spellStart"/>
            <w:ins w:id="91" w:author="Huawei1" w:date="2024-05-31T10:37:00Z">
              <w:r>
                <w:rPr>
                  <w:rFonts w:hint="eastAsia"/>
                  <w:lang w:eastAsia="zh-CN"/>
                </w:rPr>
                <w:t>r</w:t>
              </w:r>
              <w:r>
                <w:rPr>
                  <w:lang w:eastAsia="zh-CN"/>
                </w:rPr>
                <w:t>elDir</w:t>
              </w:r>
            </w:ins>
            <w:ins w:id="92" w:author="Huawei1" w:date="2024-05-31T11:07:00Z">
              <w:r w:rsidR="00EE7846">
                <w:rPr>
                  <w:lang w:eastAsia="zh-CN"/>
                </w:rPr>
                <w:t>s</w:t>
              </w:r>
            </w:ins>
            <w:proofErr w:type="spellEnd"/>
          </w:p>
        </w:tc>
        <w:tc>
          <w:tcPr>
            <w:tcW w:w="1701" w:type="dxa"/>
          </w:tcPr>
          <w:p w14:paraId="5D779E8B" w14:textId="061DB6EF" w:rsidR="00170FC7" w:rsidRDefault="00170FC7" w:rsidP="00170FC7">
            <w:pPr>
              <w:pStyle w:val="TAL"/>
              <w:rPr>
                <w:ins w:id="93" w:author="Huawei1" w:date="2024-05-31T10:35:00Z"/>
              </w:rPr>
            </w:pPr>
            <w:proofErr w:type="gramStart"/>
            <w:ins w:id="94" w:author="Huawei1" w:date="2024-05-31T10:54:00Z">
              <w:r>
                <w:rPr>
                  <w:lang w:eastAsia="zh-CN"/>
                </w:rPr>
                <w:t>array(</w:t>
              </w:r>
              <w:proofErr w:type="spellStart"/>
              <w:proofErr w:type="gramEnd"/>
              <w:r w:rsidRPr="004C31A1">
                <w:t>Relative</w:t>
              </w:r>
              <w:r>
                <w:t>Direction</w:t>
              </w:r>
              <w:proofErr w:type="spellEnd"/>
              <w:r>
                <w:rPr>
                  <w:lang w:eastAsia="zh-CN"/>
                </w:rPr>
                <w:t>)</w:t>
              </w:r>
            </w:ins>
          </w:p>
        </w:tc>
        <w:tc>
          <w:tcPr>
            <w:tcW w:w="425" w:type="dxa"/>
          </w:tcPr>
          <w:p w14:paraId="510A17C8" w14:textId="2C4C67BD" w:rsidR="00170FC7" w:rsidRDefault="00170FC7" w:rsidP="00170FC7">
            <w:pPr>
              <w:pStyle w:val="TAC"/>
              <w:rPr>
                <w:ins w:id="95" w:author="Huawei1" w:date="2024-05-31T10:35:00Z"/>
              </w:rPr>
            </w:pPr>
            <w:ins w:id="96" w:author="Huawei1" w:date="2024-05-31T10:54:00Z">
              <w:r>
                <w:t>O</w:t>
              </w:r>
            </w:ins>
          </w:p>
        </w:tc>
        <w:tc>
          <w:tcPr>
            <w:tcW w:w="1134" w:type="dxa"/>
          </w:tcPr>
          <w:p w14:paraId="0B3F32F8" w14:textId="0A3498DA" w:rsidR="00170FC7" w:rsidRDefault="00170FC7" w:rsidP="00170FC7">
            <w:pPr>
              <w:pStyle w:val="TAC"/>
              <w:rPr>
                <w:ins w:id="97" w:author="Huawei1" w:date="2024-05-31T10:35:00Z"/>
              </w:rPr>
            </w:pPr>
            <w:proofErr w:type="gramStart"/>
            <w:ins w:id="98" w:author="Huawei1" w:date="2024-05-31T10:54:00Z">
              <w:r>
                <w:rPr>
                  <w:rFonts w:cs="Arial"/>
                  <w:szCs w:val="18"/>
                </w:rPr>
                <w:t>1..N</w:t>
              </w:r>
            </w:ins>
            <w:proofErr w:type="gramEnd"/>
          </w:p>
        </w:tc>
        <w:tc>
          <w:tcPr>
            <w:tcW w:w="3118" w:type="dxa"/>
          </w:tcPr>
          <w:p w14:paraId="1293095F" w14:textId="234EBE14" w:rsidR="00170FC7" w:rsidRPr="004C31A1" w:rsidRDefault="00170FC7" w:rsidP="00170FC7">
            <w:pPr>
              <w:pStyle w:val="TAL"/>
              <w:rPr>
                <w:ins w:id="99" w:author="Huawei1" w:date="2024-05-31T10:35:00Z"/>
              </w:rPr>
            </w:pPr>
            <w:ins w:id="100" w:author="Huawei1" w:date="2024-05-31T10:55:00Z">
              <w:r>
                <w:rPr>
                  <w:rFonts w:cs="Arial"/>
                  <w:szCs w:val="18"/>
                </w:rPr>
                <w:t xml:space="preserve">Indicates </w:t>
              </w:r>
              <w:r>
                <w:rPr>
                  <w:rFonts w:cs="Arial"/>
                  <w:szCs w:val="18"/>
                </w:rPr>
                <w:t>the h</w:t>
              </w:r>
              <w:r w:rsidRPr="004C31A1">
                <w:t>eading of the UE movement with respect to another UE.</w:t>
              </w:r>
            </w:ins>
          </w:p>
        </w:tc>
        <w:tc>
          <w:tcPr>
            <w:tcW w:w="1666" w:type="dxa"/>
          </w:tcPr>
          <w:p w14:paraId="2DDB3A9C" w14:textId="24673F77" w:rsidR="00170FC7" w:rsidRDefault="00170FC7" w:rsidP="00170FC7">
            <w:pPr>
              <w:pStyle w:val="TAL"/>
              <w:rPr>
                <w:ins w:id="101" w:author="Huawei1" w:date="2024-05-31T10:35:00Z"/>
              </w:rPr>
            </w:pPr>
            <w:proofErr w:type="spellStart"/>
            <w:ins w:id="102" w:author="Huawei1" w:date="2024-05-31T10:55:00Z">
              <w:r>
                <w:rPr>
                  <w:lang w:eastAsia="zh-CN"/>
                </w:rPr>
                <w:t>RelativeProximity</w:t>
              </w:r>
            </w:ins>
            <w:proofErr w:type="spellEnd"/>
          </w:p>
        </w:tc>
      </w:tr>
      <w:tr w:rsidR="007525F5" w14:paraId="41A7AE28" w14:textId="77777777" w:rsidTr="005F1B79">
        <w:trPr>
          <w:jc w:val="center"/>
          <w:ins w:id="103" w:author="Huawei1" w:date="2024-05-31T10:55:00Z"/>
        </w:trPr>
        <w:tc>
          <w:tcPr>
            <w:tcW w:w="1523" w:type="dxa"/>
          </w:tcPr>
          <w:p w14:paraId="58B069C3" w14:textId="77777777" w:rsidR="007525F5" w:rsidRDefault="007525F5" w:rsidP="005F1B79">
            <w:pPr>
              <w:pStyle w:val="TAL"/>
              <w:rPr>
                <w:ins w:id="104" w:author="Huawei1" w:date="2024-05-31T10:55:00Z"/>
                <w:lang w:eastAsia="zh-CN"/>
              </w:rPr>
            </w:pPr>
            <w:proofErr w:type="spellStart"/>
            <w:ins w:id="105" w:author="Huawei1" w:date="2024-05-31T10:55:00Z">
              <w:r>
                <w:t>ueT</w:t>
              </w:r>
              <w:r w:rsidRPr="004C31A1">
                <w:t>rajectory</w:t>
              </w:r>
              <w:proofErr w:type="spellEnd"/>
            </w:ins>
          </w:p>
        </w:tc>
        <w:tc>
          <w:tcPr>
            <w:tcW w:w="1701" w:type="dxa"/>
          </w:tcPr>
          <w:p w14:paraId="02D63A61" w14:textId="767E7284" w:rsidR="007525F5" w:rsidRDefault="006D46F6" w:rsidP="005F1B79">
            <w:pPr>
              <w:pStyle w:val="TAL"/>
              <w:rPr>
                <w:ins w:id="106" w:author="Huawei1" w:date="2024-05-31T10:55:00Z"/>
                <w:lang w:eastAsia="zh-CN"/>
              </w:rPr>
            </w:pPr>
            <w:proofErr w:type="spellStart"/>
            <w:ins w:id="107" w:author="Huawei1" w:date="2024-05-31T10:59:00Z">
              <w:r>
                <w:t>UeTrajectoryCollection</w:t>
              </w:r>
            </w:ins>
            <w:proofErr w:type="spellEnd"/>
          </w:p>
        </w:tc>
        <w:tc>
          <w:tcPr>
            <w:tcW w:w="425" w:type="dxa"/>
          </w:tcPr>
          <w:p w14:paraId="6F8A5B39" w14:textId="77777777" w:rsidR="007525F5" w:rsidRDefault="007525F5" w:rsidP="005F1B79">
            <w:pPr>
              <w:pStyle w:val="TAC"/>
              <w:rPr>
                <w:ins w:id="108" w:author="Huawei1" w:date="2024-05-31T10:55:00Z"/>
              </w:rPr>
            </w:pPr>
            <w:ins w:id="109" w:author="Huawei1" w:date="2024-05-31T10:55:00Z">
              <w:r>
                <w:t>O</w:t>
              </w:r>
            </w:ins>
          </w:p>
        </w:tc>
        <w:tc>
          <w:tcPr>
            <w:tcW w:w="1134" w:type="dxa"/>
          </w:tcPr>
          <w:p w14:paraId="29DA9E8F" w14:textId="77777777" w:rsidR="007525F5" w:rsidRDefault="007525F5" w:rsidP="005F1B79">
            <w:pPr>
              <w:pStyle w:val="TAC"/>
              <w:rPr>
                <w:ins w:id="110" w:author="Huawei1" w:date="2024-05-31T10:55:00Z"/>
              </w:rPr>
            </w:pPr>
            <w:ins w:id="111" w:author="Huawei1" w:date="2024-05-31T10:55:00Z">
              <w:r>
                <w:t>0..1</w:t>
              </w:r>
            </w:ins>
          </w:p>
        </w:tc>
        <w:tc>
          <w:tcPr>
            <w:tcW w:w="3118" w:type="dxa"/>
          </w:tcPr>
          <w:p w14:paraId="4301A04D" w14:textId="77777777" w:rsidR="007525F5" w:rsidRDefault="007525F5" w:rsidP="005F1B79">
            <w:pPr>
              <w:pStyle w:val="TAL"/>
              <w:rPr>
                <w:ins w:id="112" w:author="Huawei1" w:date="2024-05-31T10:55:00Z"/>
                <w:rFonts w:cs="Arial"/>
                <w:szCs w:val="18"/>
                <w:lang w:eastAsia="zh-CN"/>
              </w:rPr>
            </w:pPr>
            <w:ins w:id="113" w:author="Huawei1" w:date="2024-05-31T10:55:00Z">
              <w:r w:rsidRPr="004C31A1">
                <w:t>Timestamped UE positions.</w:t>
              </w:r>
            </w:ins>
          </w:p>
        </w:tc>
        <w:tc>
          <w:tcPr>
            <w:tcW w:w="1666" w:type="dxa"/>
          </w:tcPr>
          <w:p w14:paraId="306F8756" w14:textId="77777777" w:rsidR="007525F5" w:rsidRDefault="007525F5" w:rsidP="005F1B79">
            <w:pPr>
              <w:pStyle w:val="TAL"/>
              <w:rPr>
                <w:ins w:id="114" w:author="Huawei1" w:date="2024-05-31T10:55:00Z"/>
              </w:rPr>
            </w:pPr>
            <w:proofErr w:type="spellStart"/>
            <w:ins w:id="115" w:author="Huawei1" w:date="2024-05-31T10:55:00Z">
              <w:r>
                <w:rPr>
                  <w:lang w:eastAsia="zh-CN"/>
                </w:rPr>
                <w:t>RelativeProximity</w:t>
              </w:r>
              <w:proofErr w:type="spellEnd"/>
            </w:ins>
          </w:p>
        </w:tc>
      </w:tr>
      <w:tr w:rsidR="00170FC7" w14:paraId="4E56FCE1" w14:textId="77777777" w:rsidTr="00C21086">
        <w:trPr>
          <w:jc w:val="center"/>
          <w:ins w:id="116" w:author="Huawei" w:date="2024-05-10T17:13:00Z"/>
        </w:trPr>
        <w:tc>
          <w:tcPr>
            <w:tcW w:w="1523" w:type="dxa"/>
          </w:tcPr>
          <w:p w14:paraId="55262DA2" w14:textId="2F82317B" w:rsidR="00170FC7" w:rsidRDefault="00170FC7" w:rsidP="00170FC7">
            <w:pPr>
              <w:pStyle w:val="TAL"/>
              <w:rPr>
                <w:ins w:id="117" w:author="Huawei" w:date="2024-05-10T17:13:00Z"/>
                <w:lang w:eastAsia="zh-CN"/>
              </w:rPr>
            </w:pPr>
            <w:ins w:id="118" w:author="Huawei" w:date="2024-05-10T17:17:00Z">
              <w:r>
                <w:t>confidence</w:t>
              </w:r>
            </w:ins>
          </w:p>
        </w:tc>
        <w:tc>
          <w:tcPr>
            <w:tcW w:w="1701" w:type="dxa"/>
          </w:tcPr>
          <w:p w14:paraId="34B178F1" w14:textId="30B0F647" w:rsidR="00170FC7" w:rsidRDefault="00170FC7" w:rsidP="00170FC7">
            <w:pPr>
              <w:pStyle w:val="TAL"/>
              <w:rPr>
                <w:ins w:id="119" w:author="Huawei" w:date="2024-05-10T17:13:00Z"/>
                <w:lang w:eastAsia="zh-CN"/>
              </w:rPr>
            </w:pPr>
            <w:proofErr w:type="spellStart"/>
            <w:ins w:id="120" w:author="Huawei" w:date="2024-05-10T17:17:00Z">
              <w:r>
                <w:rPr>
                  <w:lang w:eastAsia="zh-CN"/>
                </w:rPr>
                <w:t>Uinteger</w:t>
              </w:r>
            </w:ins>
            <w:proofErr w:type="spellEnd"/>
          </w:p>
        </w:tc>
        <w:tc>
          <w:tcPr>
            <w:tcW w:w="425" w:type="dxa"/>
          </w:tcPr>
          <w:p w14:paraId="17798E45" w14:textId="6C04F95C" w:rsidR="00170FC7" w:rsidRDefault="00170FC7" w:rsidP="00170FC7">
            <w:pPr>
              <w:pStyle w:val="TAC"/>
              <w:rPr>
                <w:ins w:id="121" w:author="Huawei" w:date="2024-05-10T17:13:00Z"/>
                <w:lang w:eastAsia="zh-CN"/>
              </w:rPr>
            </w:pPr>
            <w:ins w:id="122" w:author="Huawei1" w:date="2024-05-30T18:24:00Z">
              <w:r>
                <w:rPr>
                  <w:rFonts w:hint="eastAsia"/>
                  <w:lang w:eastAsia="zh-CN"/>
                </w:rPr>
                <w:t>O</w:t>
              </w:r>
            </w:ins>
          </w:p>
        </w:tc>
        <w:tc>
          <w:tcPr>
            <w:tcW w:w="1134" w:type="dxa"/>
          </w:tcPr>
          <w:p w14:paraId="2D53A2F1" w14:textId="5A09E4AD" w:rsidR="00170FC7" w:rsidRDefault="00170FC7" w:rsidP="00170FC7">
            <w:pPr>
              <w:pStyle w:val="TAC"/>
              <w:rPr>
                <w:ins w:id="123" w:author="Huawei" w:date="2024-05-10T17:13:00Z"/>
              </w:rPr>
            </w:pPr>
            <w:ins w:id="124" w:author="Huawei" w:date="2024-05-10T17:17:00Z">
              <w:r>
                <w:t>0..1</w:t>
              </w:r>
            </w:ins>
          </w:p>
        </w:tc>
        <w:tc>
          <w:tcPr>
            <w:tcW w:w="3118" w:type="dxa"/>
          </w:tcPr>
          <w:p w14:paraId="5850FA39" w14:textId="6C277D66" w:rsidR="00170FC7" w:rsidRDefault="00170FC7" w:rsidP="00170FC7">
            <w:pPr>
              <w:pStyle w:val="TAL"/>
              <w:rPr>
                <w:ins w:id="125" w:author="Huawei" w:date="2024-05-10T17:17:00Z"/>
              </w:rPr>
            </w:pPr>
            <w:ins w:id="126" w:author="Huawei" w:date="2024-05-10T17:17:00Z">
              <w:r>
                <w:t xml:space="preserve">Indicates the confidence </w:t>
              </w:r>
              <w:r w:rsidRPr="004C31A1">
                <w:t>on</w:t>
              </w:r>
              <w:r>
                <w:t xml:space="preserve"> the</w:t>
              </w:r>
              <w:r w:rsidRPr="004C31A1">
                <w:t xml:space="preserve"> relative proximity data.</w:t>
              </w:r>
            </w:ins>
          </w:p>
          <w:p w14:paraId="4C29C191" w14:textId="77777777" w:rsidR="00170FC7" w:rsidRDefault="00170FC7" w:rsidP="00170FC7">
            <w:pPr>
              <w:pStyle w:val="TAL"/>
              <w:rPr>
                <w:ins w:id="127" w:author="Huawei1" w:date="2024-05-30T18:16:00Z"/>
              </w:rPr>
            </w:pPr>
            <w:ins w:id="128" w:author="Huawei" w:date="2024-05-10T17:17:00Z">
              <w:r>
                <w:t>Minimum = 0. Maximum = 100.</w:t>
              </w:r>
            </w:ins>
          </w:p>
          <w:p w14:paraId="7C9EC207" w14:textId="40BF324F" w:rsidR="00170FC7" w:rsidRDefault="00170FC7" w:rsidP="00170FC7">
            <w:pPr>
              <w:pStyle w:val="TAL"/>
              <w:rPr>
                <w:ins w:id="129" w:author="Huawei" w:date="2024-05-10T17:13:00Z"/>
              </w:rPr>
            </w:pPr>
            <w:ins w:id="130" w:author="Huawei1" w:date="2024-05-30T18:16:00Z">
              <w:r>
                <w:t>(NOTE 2)</w:t>
              </w:r>
            </w:ins>
          </w:p>
        </w:tc>
        <w:tc>
          <w:tcPr>
            <w:tcW w:w="1666" w:type="dxa"/>
          </w:tcPr>
          <w:p w14:paraId="71867582" w14:textId="6EA23FB0" w:rsidR="00170FC7" w:rsidRDefault="00170FC7" w:rsidP="00170FC7">
            <w:pPr>
              <w:pStyle w:val="TAL"/>
              <w:rPr>
                <w:ins w:id="131" w:author="Huawei" w:date="2024-05-10T17:13:00Z"/>
              </w:rPr>
            </w:pPr>
            <w:proofErr w:type="spellStart"/>
            <w:ins w:id="132" w:author="Huawei" w:date="2024-05-10T18:12:00Z">
              <w:r>
                <w:rPr>
                  <w:lang w:eastAsia="zh-CN"/>
                </w:rPr>
                <w:t>RelativeProximity</w:t>
              </w:r>
            </w:ins>
            <w:proofErr w:type="spellEnd"/>
          </w:p>
        </w:tc>
      </w:tr>
      <w:tr w:rsidR="00170FC7" w14:paraId="08A4A795" w14:textId="77777777" w:rsidTr="00C21086">
        <w:trPr>
          <w:jc w:val="center"/>
        </w:trPr>
        <w:tc>
          <w:tcPr>
            <w:tcW w:w="9567" w:type="dxa"/>
            <w:gridSpan w:val="6"/>
          </w:tcPr>
          <w:p w14:paraId="67B7E385" w14:textId="66B17B84" w:rsidR="00170FC7" w:rsidRDefault="00170FC7" w:rsidP="00170FC7">
            <w:pPr>
              <w:pStyle w:val="TAN"/>
              <w:rPr>
                <w:ins w:id="133" w:author="Huawei1" w:date="2024-05-30T18:16:00Z"/>
              </w:rPr>
            </w:pPr>
            <w:r>
              <w:t>NOTE</w:t>
            </w:r>
            <w:ins w:id="134" w:author="Huawei1" w:date="2024-05-30T18:16:00Z">
              <w:r>
                <w:t> 1</w:t>
              </w:r>
            </w:ins>
            <w:r>
              <w:t>:</w:t>
            </w:r>
            <w:r>
              <w:tab/>
              <w:t>Only one of "</w:t>
            </w:r>
            <w:proofErr w:type="spellStart"/>
            <w:r>
              <w:t>extUeIds</w:t>
            </w:r>
            <w:proofErr w:type="spellEnd"/>
            <w:r>
              <w:t>" or "</w:t>
            </w:r>
            <w:proofErr w:type="spellStart"/>
            <w:r>
              <w:t>ueIds</w:t>
            </w:r>
            <w:proofErr w:type="spellEnd"/>
            <w:r>
              <w:t>" shall be provided.</w:t>
            </w:r>
            <w:r w:rsidRPr="006131B4">
              <w:t xml:space="preserve"> "</w:t>
            </w:r>
            <w:proofErr w:type="spellStart"/>
            <w:r w:rsidRPr="006131B4">
              <w:t>ueIds</w:t>
            </w:r>
            <w:proofErr w:type="spellEnd"/>
            <w:r w:rsidRPr="006131B4">
              <w:t>" attribute may only be provided by trusted AF.</w:t>
            </w:r>
          </w:p>
          <w:p w14:paraId="62DB0D93" w14:textId="181770BC" w:rsidR="00170FC7" w:rsidRPr="00E03179" w:rsidRDefault="00170FC7" w:rsidP="00170FC7">
            <w:pPr>
              <w:pStyle w:val="TAN"/>
            </w:pPr>
            <w:ins w:id="135" w:author="Huawei1" w:date="2024-05-30T18:16:00Z">
              <w:r>
                <w:t>NOTE </w:t>
              </w:r>
            </w:ins>
            <w:ins w:id="136" w:author="Huawei1" w:date="2024-05-30T18:17:00Z">
              <w:r>
                <w:t>2</w:t>
              </w:r>
            </w:ins>
            <w:ins w:id="137" w:author="Huawei1" w:date="2024-05-30T18:16:00Z">
              <w:r>
                <w:t>:</w:t>
              </w:r>
              <w:r>
                <w:tab/>
              </w:r>
            </w:ins>
            <w:ins w:id="138" w:author="Huawei1" w:date="2024-05-30T18:18:00Z">
              <w:r>
                <w:rPr>
                  <w:lang w:eastAsia="zh-CN"/>
                </w:rPr>
                <w:t xml:space="preserve">If the </w:t>
              </w:r>
              <w:r>
                <w:t>"</w:t>
              </w:r>
              <w:proofErr w:type="spellStart"/>
              <w:r>
                <w:rPr>
                  <w:lang w:eastAsia="zh-CN"/>
                </w:rPr>
                <w:t>RelativeProximity</w:t>
              </w:r>
              <w:proofErr w:type="spellEnd"/>
              <w:r>
                <w:t xml:space="preserve">" feature is supported, the </w:t>
              </w:r>
            </w:ins>
            <w:ins w:id="139" w:author="Huawei1" w:date="2024-05-30T18:19:00Z">
              <w:r>
                <w:t>"</w:t>
              </w:r>
            </w:ins>
            <w:proofErr w:type="spellStart"/>
            <w:ins w:id="140" w:author="Huawei1" w:date="2024-05-30T18:18:00Z">
              <w:r>
                <w:rPr>
                  <w:lang w:eastAsia="zh-CN"/>
                </w:rPr>
                <w:t>colAttrib</w:t>
              </w:r>
            </w:ins>
            <w:proofErr w:type="spellEnd"/>
            <w:ins w:id="141" w:author="Huawei1" w:date="2024-05-30T18:19:00Z">
              <w:r>
                <w:t>"</w:t>
              </w:r>
            </w:ins>
            <w:ins w:id="142" w:author="Huawei1" w:date="2024-05-30T18:18:00Z">
              <w:r>
                <w:rPr>
                  <w:lang w:eastAsia="zh-CN"/>
                </w:rPr>
                <w:t xml:space="preserve"> is n</w:t>
              </w:r>
            </w:ins>
            <w:ins w:id="143" w:author="Huawei1" w:date="2024-05-30T18:19:00Z">
              <w:r>
                <w:rPr>
                  <w:lang w:eastAsia="zh-CN"/>
                </w:rPr>
                <w:t>ot required to be provided</w:t>
              </w:r>
            </w:ins>
            <w:ins w:id="144" w:author="Huawei1" w:date="2024-05-30T18:16:00Z">
              <w:r w:rsidRPr="006131B4">
                <w:t>.</w:t>
              </w:r>
            </w:ins>
          </w:p>
        </w:tc>
      </w:tr>
    </w:tbl>
    <w:p w14:paraId="297EABD9" w14:textId="53170298" w:rsidR="00E35597" w:rsidRDefault="00E35597" w:rsidP="00E35597">
      <w:pPr>
        <w:rPr>
          <w:rFonts w:eastAsia="MS Mincho"/>
          <w:u w:val="single"/>
        </w:rPr>
      </w:pPr>
    </w:p>
    <w:p w14:paraId="76F5B130" w14:textId="77777777" w:rsidR="0020023C" w:rsidRPr="00B61815" w:rsidRDefault="0020023C" w:rsidP="0020023C">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3rd</w:t>
      </w:r>
      <w:r w:rsidRPr="00D96F8C">
        <w:rPr>
          <w:noProof/>
          <w:color w:val="0000FF"/>
          <w:sz w:val="28"/>
          <w:szCs w:val="28"/>
        </w:rPr>
        <w:t xml:space="preserve"> Change ***</w:t>
      </w:r>
    </w:p>
    <w:p w14:paraId="79847DB2" w14:textId="0078C3ED" w:rsidR="007C3D31" w:rsidRDefault="007C3D31" w:rsidP="007C3D31">
      <w:pPr>
        <w:pStyle w:val="40"/>
        <w:rPr>
          <w:ins w:id="145" w:author="Huawei1" w:date="2024-05-31T10:38:00Z"/>
        </w:rPr>
      </w:pPr>
      <w:bookmarkStart w:id="146" w:name="_Toc73191381"/>
      <w:bookmarkStart w:id="147" w:name="_Toc161997149"/>
      <w:ins w:id="148" w:author="Huawei1" w:date="2024-05-31T10:38:00Z">
        <w:r>
          <w:t>5.6.3.</w:t>
        </w:r>
        <w:r>
          <w:t>6</w:t>
        </w:r>
        <w:r>
          <w:tab/>
          <w:t xml:space="preserve">Enumeration: </w:t>
        </w:r>
        <w:bookmarkEnd w:id="146"/>
        <w:bookmarkEnd w:id="147"/>
        <w:proofErr w:type="spellStart"/>
        <w:r w:rsidRPr="004C31A1">
          <w:t>Relative</w:t>
        </w:r>
        <w:r>
          <w:t>Direction</w:t>
        </w:r>
        <w:proofErr w:type="spellEnd"/>
      </w:ins>
    </w:p>
    <w:p w14:paraId="6AD7012F" w14:textId="6911876F" w:rsidR="007C3D31" w:rsidRDefault="007C3D31" w:rsidP="007C3D31">
      <w:pPr>
        <w:rPr>
          <w:ins w:id="149" w:author="Huawei1" w:date="2024-05-31T10:38:00Z"/>
          <w:noProof/>
        </w:rPr>
      </w:pPr>
      <w:ins w:id="150" w:author="Huawei1" w:date="2024-05-31T10:38:00Z">
        <w:r>
          <w:rPr>
            <w:noProof/>
          </w:rPr>
          <w:t xml:space="preserve">The enumeration </w:t>
        </w:r>
        <w:proofErr w:type="spellStart"/>
        <w:r w:rsidRPr="004C31A1">
          <w:t>Relative</w:t>
        </w:r>
        <w:r>
          <w:t>Direction</w:t>
        </w:r>
        <w:proofErr w:type="spellEnd"/>
        <w:r>
          <w:rPr>
            <w:noProof/>
          </w:rPr>
          <w:t xml:space="preserve"> </w:t>
        </w:r>
        <w:r>
          <w:rPr>
            <w:noProof/>
          </w:rPr>
          <w:t xml:space="preserve">represents the </w:t>
        </w:r>
      </w:ins>
      <w:ins w:id="151" w:author="Huawei1" w:date="2024-05-31T10:39:00Z">
        <w:r>
          <w:t>r</w:t>
        </w:r>
        <w:r w:rsidRPr="004C31A1">
          <w:t>elative</w:t>
        </w:r>
        <w:r>
          <w:t xml:space="preserve"> </w:t>
        </w:r>
      </w:ins>
      <w:ins w:id="152" w:author="Huawei1" w:date="2024-05-31T10:38:00Z">
        <w:r>
          <w:t>h</w:t>
        </w:r>
        <w:r w:rsidRPr="004C31A1">
          <w:t>eading of the UE movement with respect to another UE</w:t>
        </w:r>
        <w:r>
          <w:rPr>
            <w:noProof/>
          </w:rPr>
          <w:t>. It shall comply with the provisions defined in table 5.6.3.</w:t>
        </w:r>
        <w:r>
          <w:rPr>
            <w:noProof/>
          </w:rPr>
          <w:t>6</w:t>
        </w:r>
        <w:r>
          <w:rPr>
            <w:noProof/>
          </w:rPr>
          <w:t>-1.</w:t>
        </w:r>
      </w:ins>
    </w:p>
    <w:p w14:paraId="55555B17" w14:textId="30EC31A7" w:rsidR="007C3D31" w:rsidRDefault="007C3D31" w:rsidP="007C3D31">
      <w:pPr>
        <w:pStyle w:val="TH"/>
        <w:rPr>
          <w:ins w:id="153" w:author="Huawei1" w:date="2024-05-31T10:38:00Z"/>
        </w:rPr>
      </w:pPr>
      <w:ins w:id="154" w:author="Huawei1" w:date="2024-05-31T10:38:00Z">
        <w:r>
          <w:lastRenderedPageBreak/>
          <w:t>Table 5.6.3.</w:t>
        </w:r>
      </w:ins>
      <w:ins w:id="155" w:author="Huawei1" w:date="2024-05-31T10:50:00Z">
        <w:r w:rsidR="00C4159D">
          <w:t>6</w:t>
        </w:r>
      </w:ins>
      <w:ins w:id="156" w:author="Huawei1" w:date="2024-05-31T10:38:00Z">
        <w:r>
          <w:t xml:space="preserve">-1: Enumeration </w:t>
        </w:r>
      </w:ins>
      <w:proofErr w:type="spellStart"/>
      <w:ins w:id="157" w:author="Huawei1" w:date="2024-05-31T10:51:00Z">
        <w:r w:rsidR="00C4159D" w:rsidRPr="004C31A1">
          <w:t>Relative</w:t>
        </w:r>
        <w:r w:rsidR="00C4159D">
          <w:t>Direction</w:t>
        </w:r>
      </w:ins>
      <w:proofErr w:type="spellEnd"/>
    </w:p>
    <w:tbl>
      <w:tblPr>
        <w:tblW w:w="96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3"/>
        <w:gridCol w:w="5107"/>
        <w:gridCol w:w="1702"/>
      </w:tblGrid>
      <w:tr w:rsidR="007C3D31" w14:paraId="711B40EB" w14:textId="77777777" w:rsidTr="005F1B79">
        <w:trPr>
          <w:jc w:val="center"/>
          <w:ins w:id="158" w:author="Huawei1" w:date="2024-05-31T10:38:00Z"/>
        </w:trPr>
        <w:tc>
          <w:tcPr>
            <w:tcW w:w="2833" w:type="dxa"/>
            <w:shd w:val="clear" w:color="auto" w:fill="C0C0C0"/>
            <w:tcMar>
              <w:top w:w="0" w:type="dxa"/>
              <w:left w:w="108" w:type="dxa"/>
              <w:bottom w:w="0" w:type="dxa"/>
              <w:right w:w="108" w:type="dxa"/>
            </w:tcMar>
            <w:hideMark/>
          </w:tcPr>
          <w:p w14:paraId="4694544D" w14:textId="77777777" w:rsidR="007C3D31" w:rsidRDefault="007C3D31" w:rsidP="005F1B79">
            <w:pPr>
              <w:pStyle w:val="TAH"/>
              <w:rPr>
                <w:ins w:id="159" w:author="Huawei1" w:date="2024-05-31T10:38:00Z"/>
              </w:rPr>
            </w:pPr>
            <w:ins w:id="160" w:author="Huawei1" w:date="2024-05-31T10:38:00Z">
              <w:r>
                <w:t>Enumeration value</w:t>
              </w:r>
            </w:ins>
          </w:p>
        </w:tc>
        <w:tc>
          <w:tcPr>
            <w:tcW w:w="5107" w:type="dxa"/>
            <w:shd w:val="clear" w:color="auto" w:fill="C0C0C0"/>
            <w:tcMar>
              <w:top w:w="0" w:type="dxa"/>
              <w:left w:w="108" w:type="dxa"/>
              <w:bottom w:w="0" w:type="dxa"/>
              <w:right w:w="108" w:type="dxa"/>
            </w:tcMar>
            <w:hideMark/>
          </w:tcPr>
          <w:p w14:paraId="4372EABC" w14:textId="77777777" w:rsidR="007C3D31" w:rsidRDefault="007C3D31" w:rsidP="005F1B79">
            <w:pPr>
              <w:pStyle w:val="TAH"/>
              <w:rPr>
                <w:ins w:id="161" w:author="Huawei1" w:date="2024-05-31T10:38:00Z"/>
              </w:rPr>
            </w:pPr>
            <w:ins w:id="162" w:author="Huawei1" w:date="2024-05-31T10:38:00Z">
              <w:r>
                <w:t>Description</w:t>
              </w:r>
            </w:ins>
          </w:p>
        </w:tc>
        <w:tc>
          <w:tcPr>
            <w:tcW w:w="1702" w:type="dxa"/>
            <w:shd w:val="clear" w:color="auto" w:fill="C0C0C0"/>
          </w:tcPr>
          <w:p w14:paraId="2AA40331" w14:textId="77777777" w:rsidR="007C3D31" w:rsidRDefault="007C3D31" w:rsidP="005F1B79">
            <w:pPr>
              <w:pStyle w:val="TAH"/>
              <w:rPr>
                <w:ins w:id="163" w:author="Huawei1" w:date="2024-05-31T10:38:00Z"/>
              </w:rPr>
            </w:pPr>
            <w:ins w:id="164" w:author="Huawei1" w:date="2024-05-31T10:38:00Z">
              <w:r>
                <w:t>Applicability</w:t>
              </w:r>
            </w:ins>
          </w:p>
        </w:tc>
      </w:tr>
      <w:tr w:rsidR="007C3D31" w14:paraId="7BE45B78" w14:textId="77777777" w:rsidTr="005F1B79">
        <w:trPr>
          <w:jc w:val="center"/>
          <w:ins w:id="165" w:author="Huawei1" w:date="2024-05-31T10:38:00Z"/>
        </w:trPr>
        <w:tc>
          <w:tcPr>
            <w:tcW w:w="2833" w:type="dxa"/>
            <w:tcMar>
              <w:top w:w="0" w:type="dxa"/>
              <w:left w:w="108" w:type="dxa"/>
              <w:bottom w:w="0" w:type="dxa"/>
              <w:right w:w="108" w:type="dxa"/>
            </w:tcMar>
          </w:tcPr>
          <w:p w14:paraId="3D967A92" w14:textId="2CEA1C82" w:rsidR="007C3D31" w:rsidRDefault="00C4159D" w:rsidP="005F1B79">
            <w:pPr>
              <w:pStyle w:val="TAL"/>
              <w:rPr>
                <w:ins w:id="166" w:author="Huawei1" w:date="2024-05-31T10:38:00Z"/>
              </w:rPr>
            </w:pPr>
            <w:ins w:id="167" w:author="Huawei1" w:date="2024-05-31T10:52:00Z">
              <w:r>
                <w:t>ABOVE</w:t>
              </w:r>
            </w:ins>
          </w:p>
        </w:tc>
        <w:tc>
          <w:tcPr>
            <w:tcW w:w="5107" w:type="dxa"/>
            <w:tcMar>
              <w:top w:w="0" w:type="dxa"/>
              <w:left w:w="108" w:type="dxa"/>
              <w:bottom w:w="0" w:type="dxa"/>
              <w:right w:w="108" w:type="dxa"/>
            </w:tcMar>
          </w:tcPr>
          <w:p w14:paraId="50E90EFA" w14:textId="3B1187FC" w:rsidR="007C3D31" w:rsidRDefault="007C3D31" w:rsidP="005F1B79">
            <w:pPr>
              <w:pStyle w:val="TAL"/>
              <w:rPr>
                <w:ins w:id="168" w:author="Huawei1" w:date="2024-05-31T10:38:00Z"/>
              </w:rPr>
            </w:pPr>
            <w:ins w:id="169" w:author="Huawei1" w:date="2024-05-31T10:38:00Z">
              <w:r>
                <w:t xml:space="preserve">Indicates that </w:t>
              </w:r>
            </w:ins>
            <w:ins w:id="170" w:author="Huawei1" w:date="2024-05-31T10:53:00Z">
              <w:r w:rsidR="00C4159D" w:rsidRPr="004C31A1">
                <w:t>UE movement with respect to another UE</w:t>
              </w:r>
              <w:r w:rsidR="00C4159D">
                <w:t xml:space="preserve"> is above</w:t>
              </w:r>
            </w:ins>
            <w:ins w:id="171" w:author="Huawei1" w:date="2024-05-31T10:38:00Z">
              <w:r>
                <w:t>.</w:t>
              </w:r>
            </w:ins>
          </w:p>
        </w:tc>
        <w:tc>
          <w:tcPr>
            <w:tcW w:w="1702" w:type="dxa"/>
          </w:tcPr>
          <w:p w14:paraId="17F061CB" w14:textId="77777777" w:rsidR="007C3D31" w:rsidRDefault="007C3D31" w:rsidP="005F1B79">
            <w:pPr>
              <w:pStyle w:val="TAL"/>
              <w:rPr>
                <w:ins w:id="172" w:author="Huawei1" w:date="2024-05-31T10:38:00Z"/>
              </w:rPr>
            </w:pPr>
          </w:p>
        </w:tc>
      </w:tr>
      <w:tr w:rsidR="007C3D31" w14:paraId="6036358B" w14:textId="77777777" w:rsidTr="005F1B79">
        <w:trPr>
          <w:jc w:val="center"/>
          <w:ins w:id="173" w:author="Huawei1" w:date="2024-05-31T10:38:00Z"/>
        </w:trPr>
        <w:tc>
          <w:tcPr>
            <w:tcW w:w="2833" w:type="dxa"/>
            <w:tcMar>
              <w:top w:w="0" w:type="dxa"/>
              <w:left w:w="108" w:type="dxa"/>
              <w:bottom w:w="0" w:type="dxa"/>
              <w:right w:w="108" w:type="dxa"/>
            </w:tcMar>
          </w:tcPr>
          <w:p w14:paraId="029609AD" w14:textId="72ADCB90" w:rsidR="007C3D31" w:rsidRDefault="00C4159D" w:rsidP="005F1B79">
            <w:pPr>
              <w:pStyle w:val="TAL"/>
              <w:rPr>
                <w:ins w:id="174" w:author="Huawei1" w:date="2024-05-31T10:38:00Z"/>
              </w:rPr>
            </w:pPr>
            <w:ins w:id="175" w:author="Huawei1" w:date="2024-05-31T10:52:00Z">
              <w:r>
                <w:t>BELOW</w:t>
              </w:r>
            </w:ins>
          </w:p>
        </w:tc>
        <w:tc>
          <w:tcPr>
            <w:tcW w:w="5107" w:type="dxa"/>
            <w:tcMar>
              <w:top w:w="0" w:type="dxa"/>
              <w:left w:w="108" w:type="dxa"/>
              <w:bottom w:w="0" w:type="dxa"/>
              <w:right w:w="108" w:type="dxa"/>
            </w:tcMar>
          </w:tcPr>
          <w:p w14:paraId="50FDE7B8" w14:textId="7DDCEF68" w:rsidR="007C3D31" w:rsidRDefault="007C3D31" w:rsidP="005F1B79">
            <w:pPr>
              <w:pStyle w:val="TAL"/>
              <w:rPr>
                <w:ins w:id="176" w:author="Huawei1" w:date="2024-05-31T10:38:00Z"/>
              </w:rPr>
            </w:pPr>
            <w:ins w:id="177" w:author="Huawei1" w:date="2024-05-31T10:38:00Z">
              <w:r>
                <w:t xml:space="preserve">Indicates that </w:t>
              </w:r>
            </w:ins>
            <w:ins w:id="178" w:author="Huawei1" w:date="2024-05-31T10:53:00Z">
              <w:r w:rsidR="00C4159D" w:rsidRPr="004C31A1">
                <w:t>UE movement with respect to another UE</w:t>
              </w:r>
              <w:r w:rsidR="00C4159D">
                <w:t xml:space="preserve"> is </w:t>
              </w:r>
              <w:r w:rsidR="00C4159D">
                <w:t>below</w:t>
              </w:r>
            </w:ins>
            <w:ins w:id="179" w:author="Huawei1" w:date="2024-05-31T10:38:00Z">
              <w:r>
                <w:t>.</w:t>
              </w:r>
            </w:ins>
          </w:p>
        </w:tc>
        <w:tc>
          <w:tcPr>
            <w:tcW w:w="1702" w:type="dxa"/>
          </w:tcPr>
          <w:p w14:paraId="37AF6EB0" w14:textId="77777777" w:rsidR="007C3D31" w:rsidRDefault="007C3D31" w:rsidP="005F1B79">
            <w:pPr>
              <w:pStyle w:val="TAL"/>
              <w:rPr>
                <w:ins w:id="180" w:author="Huawei1" w:date="2024-05-31T10:38:00Z"/>
              </w:rPr>
            </w:pPr>
          </w:p>
        </w:tc>
      </w:tr>
      <w:tr w:rsidR="00C4159D" w14:paraId="2D060557" w14:textId="77777777" w:rsidTr="005F1B79">
        <w:trPr>
          <w:jc w:val="center"/>
          <w:ins w:id="181" w:author="Huawei1" w:date="2024-05-31T10:52:00Z"/>
        </w:trPr>
        <w:tc>
          <w:tcPr>
            <w:tcW w:w="2833" w:type="dxa"/>
            <w:tcMar>
              <w:top w:w="0" w:type="dxa"/>
              <w:left w:w="108" w:type="dxa"/>
              <w:bottom w:w="0" w:type="dxa"/>
              <w:right w:w="108" w:type="dxa"/>
            </w:tcMar>
          </w:tcPr>
          <w:p w14:paraId="061D9970" w14:textId="371A22C9" w:rsidR="00C4159D" w:rsidRDefault="00C4159D" w:rsidP="005F1B79">
            <w:pPr>
              <w:pStyle w:val="TAL"/>
              <w:rPr>
                <w:ins w:id="182" w:author="Huawei1" w:date="2024-05-31T10:52:00Z"/>
                <w:rFonts w:hint="eastAsia"/>
                <w:lang w:eastAsia="zh-CN"/>
              </w:rPr>
            </w:pPr>
            <w:ins w:id="183" w:author="Huawei1" w:date="2024-05-31T10:52:00Z">
              <w:r>
                <w:rPr>
                  <w:rFonts w:hint="eastAsia"/>
                  <w:lang w:eastAsia="zh-CN"/>
                </w:rPr>
                <w:t>L</w:t>
              </w:r>
              <w:r>
                <w:rPr>
                  <w:lang w:eastAsia="zh-CN"/>
                </w:rPr>
                <w:t>EFT</w:t>
              </w:r>
            </w:ins>
          </w:p>
        </w:tc>
        <w:tc>
          <w:tcPr>
            <w:tcW w:w="5107" w:type="dxa"/>
            <w:tcMar>
              <w:top w:w="0" w:type="dxa"/>
              <w:left w:w="108" w:type="dxa"/>
              <w:bottom w:w="0" w:type="dxa"/>
              <w:right w:w="108" w:type="dxa"/>
            </w:tcMar>
          </w:tcPr>
          <w:p w14:paraId="389417AF" w14:textId="6DBB25D7" w:rsidR="00C4159D" w:rsidRDefault="00C4159D" w:rsidP="005F1B79">
            <w:pPr>
              <w:pStyle w:val="TAL"/>
              <w:rPr>
                <w:ins w:id="184" w:author="Huawei1" w:date="2024-05-31T10:52:00Z"/>
              </w:rPr>
            </w:pPr>
            <w:ins w:id="185" w:author="Huawei1" w:date="2024-05-31T10:53:00Z">
              <w:r>
                <w:t xml:space="preserve">Indicates that </w:t>
              </w:r>
              <w:r w:rsidRPr="004C31A1">
                <w:t>UE movement with respect to another UE</w:t>
              </w:r>
              <w:r>
                <w:t xml:space="preserve"> is </w:t>
              </w:r>
              <w:r>
                <w:t>left</w:t>
              </w:r>
              <w:r>
                <w:t>.</w:t>
              </w:r>
            </w:ins>
          </w:p>
        </w:tc>
        <w:tc>
          <w:tcPr>
            <w:tcW w:w="1702" w:type="dxa"/>
          </w:tcPr>
          <w:p w14:paraId="245D5EAE" w14:textId="77777777" w:rsidR="00C4159D" w:rsidRDefault="00C4159D" w:rsidP="005F1B79">
            <w:pPr>
              <w:pStyle w:val="TAL"/>
              <w:rPr>
                <w:ins w:id="186" w:author="Huawei1" w:date="2024-05-31T10:52:00Z"/>
              </w:rPr>
            </w:pPr>
          </w:p>
        </w:tc>
      </w:tr>
      <w:tr w:rsidR="00C4159D" w14:paraId="6DC09C2E" w14:textId="77777777" w:rsidTr="005F1B79">
        <w:trPr>
          <w:jc w:val="center"/>
          <w:ins w:id="187" w:author="Huawei1" w:date="2024-05-31T10:52:00Z"/>
        </w:trPr>
        <w:tc>
          <w:tcPr>
            <w:tcW w:w="2833" w:type="dxa"/>
            <w:tcMar>
              <w:top w:w="0" w:type="dxa"/>
              <w:left w:w="108" w:type="dxa"/>
              <w:bottom w:w="0" w:type="dxa"/>
              <w:right w:w="108" w:type="dxa"/>
            </w:tcMar>
          </w:tcPr>
          <w:p w14:paraId="6D65090F" w14:textId="254CFB3D" w:rsidR="00C4159D" w:rsidRDefault="00C4159D" w:rsidP="005F1B79">
            <w:pPr>
              <w:pStyle w:val="TAL"/>
              <w:rPr>
                <w:ins w:id="188" w:author="Huawei1" w:date="2024-05-31T10:52:00Z"/>
                <w:rFonts w:hint="eastAsia"/>
                <w:lang w:eastAsia="zh-CN"/>
              </w:rPr>
            </w:pPr>
            <w:ins w:id="189" w:author="Huawei1" w:date="2024-05-31T10:52:00Z">
              <w:r>
                <w:rPr>
                  <w:rFonts w:hint="eastAsia"/>
                  <w:lang w:eastAsia="zh-CN"/>
                </w:rPr>
                <w:t>R</w:t>
              </w:r>
              <w:r>
                <w:rPr>
                  <w:lang w:eastAsia="zh-CN"/>
                </w:rPr>
                <w:t>IGHT</w:t>
              </w:r>
            </w:ins>
          </w:p>
        </w:tc>
        <w:tc>
          <w:tcPr>
            <w:tcW w:w="5107" w:type="dxa"/>
            <w:tcMar>
              <w:top w:w="0" w:type="dxa"/>
              <w:left w:w="108" w:type="dxa"/>
              <w:bottom w:w="0" w:type="dxa"/>
              <w:right w:w="108" w:type="dxa"/>
            </w:tcMar>
          </w:tcPr>
          <w:p w14:paraId="5819670E" w14:textId="33823A75" w:rsidR="00C4159D" w:rsidRDefault="00C4159D" w:rsidP="005F1B79">
            <w:pPr>
              <w:pStyle w:val="TAL"/>
              <w:rPr>
                <w:ins w:id="190" w:author="Huawei1" w:date="2024-05-31T10:52:00Z"/>
              </w:rPr>
            </w:pPr>
            <w:ins w:id="191" w:author="Huawei1" w:date="2024-05-31T10:53:00Z">
              <w:r>
                <w:t xml:space="preserve">Indicates that </w:t>
              </w:r>
              <w:r w:rsidRPr="004C31A1">
                <w:t>UE movement with respect to another UE</w:t>
              </w:r>
              <w:r>
                <w:t xml:space="preserve"> is </w:t>
              </w:r>
              <w:r>
                <w:t>right</w:t>
              </w:r>
              <w:r>
                <w:t>.</w:t>
              </w:r>
            </w:ins>
          </w:p>
        </w:tc>
        <w:tc>
          <w:tcPr>
            <w:tcW w:w="1702" w:type="dxa"/>
          </w:tcPr>
          <w:p w14:paraId="61935F6C" w14:textId="77777777" w:rsidR="00C4159D" w:rsidRDefault="00C4159D" w:rsidP="005F1B79">
            <w:pPr>
              <w:pStyle w:val="TAL"/>
              <w:rPr>
                <w:ins w:id="192" w:author="Huawei1" w:date="2024-05-31T10:52:00Z"/>
              </w:rPr>
            </w:pPr>
          </w:p>
        </w:tc>
      </w:tr>
      <w:tr w:rsidR="002249B8" w14:paraId="555D2AD5" w14:textId="77777777" w:rsidTr="005F1B79">
        <w:trPr>
          <w:jc w:val="center"/>
          <w:ins w:id="193" w:author="Huawei1" w:date="2024-05-31T11:08:00Z"/>
        </w:trPr>
        <w:tc>
          <w:tcPr>
            <w:tcW w:w="2833" w:type="dxa"/>
            <w:tcMar>
              <w:top w:w="0" w:type="dxa"/>
              <w:left w:w="108" w:type="dxa"/>
              <w:bottom w:w="0" w:type="dxa"/>
              <w:right w:w="108" w:type="dxa"/>
            </w:tcMar>
          </w:tcPr>
          <w:p w14:paraId="275DC253" w14:textId="5B283CF9" w:rsidR="002249B8" w:rsidRDefault="002249B8" w:rsidP="005F1B79">
            <w:pPr>
              <w:pStyle w:val="TAL"/>
              <w:rPr>
                <w:ins w:id="194" w:author="Huawei1" w:date="2024-05-31T11:08:00Z"/>
                <w:rFonts w:hint="eastAsia"/>
                <w:lang w:eastAsia="zh-CN"/>
              </w:rPr>
            </w:pPr>
            <w:ins w:id="195" w:author="Huawei1" w:date="2024-05-31T11:08:00Z">
              <w:r>
                <w:rPr>
                  <w:lang w:eastAsia="zh-CN"/>
                </w:rPr>
                <w:t>BEFORE</w:t>
              </w:r>
            </w:ins>
          </w:p>
        </w:tc>
        <w:tc>
          <w:tcPr>
            <w:tcW w:w="5107" w:type="dxa"/>
            <w:tcMar>
              <w:top w:w="0" w:type="dxa"/>
              <w:left w:w="108" w:type="dxa"/>
              <w:bottom w:w="0" w:type="dxa"/>
              <w:right w:w="108" w:type="dxa"/>
            </w:tcMar>
          </w:tcPr>
          <w:p w14:paraId="52F4C2F1" w14:textId="278A050C" w:rsidR="002249B8" w:rsidRDefault="002249B8" w:rsidP="005F1B79">
            <w:pPr>
              <w:pStyle w:val="TAL"/>
              <w:rPr>
                <w:ins w:id="196" w:author="Huawei1" w:date="2024-05-31T11:08:00Z"/>
              </w:rPr>
            </w:pPr>
            <w:ins w:id="197" w:author="Huawei1" w:date="2024-05-31T11:09:00Z">
              <w:r>
                <w:t xml:space="preserve">Indicates that </w:t>
              </w:r>
              <w:r w:rsidRPr="004C31A1">
                <w:t>UE movement with respect to another UE</w:t>
              </w:r>
              <w:r>
                <w:t xml:space="preserve"> is </w:t>
              </w:r>
              <w:r>
                <w:t>before</w:t>
              </w:r>
              <w:r>
                <w:t>.</w:t>
              </w:r>
            </w:ins>
          </w:p>
        </w:tc>
        <w:tc>
          <w:tcPr>
            <w:tcW w:w="1702" w:type="dxa"/>
          </w:tcPr>
          <w:p w14:paraId="12E77AC2" w14:textId="77777777" w:rsidR="002249B8" w:rsidRDefault="002249B8" w:rsidP="005F1B79">
            <w:pPr>
              <w:pStyle w:val="TAL"/>
              <w:rPr>
                <w:ins w:id="198" w:author="Huawei1" w:date="2024-05-31T11:08:00Z"/>
              </w:rPr>
            </w:pPr>
          </w:p>
        </w:tc>
      </w:tr>
      <w:tr w:rsidR="002249B8" w14:paraId="4B1B5D3E" w14:textId="77777777" w:rsidTr="005F1B79">
        <w:trPr>
          <w:jc w:val="center"/>
          <w:ins w:id="199" w:author="Huawei1" w:date="2024-05-31T11:08:00Z"/>
        </w:trPr>
        <w:tc>
          <w:tcPr>
            <w:tcW w:w="2833" w:type="dxa"/>
            <w:tcMar>
              <w:top w:w="0" w:type="dxa"/>
              <w:left w:w="108" w:type="dxa"/>
              <w:bottom w:w="0" w:type="dxa"/>
              <w:right w:w="108" w:type="dxa"/>
            </w:tcMar>
          </w:tcPr>
          <w:p w14:paraId="55D259AB" w14:textId="2B012D98" w:rsidR="002249B8" w:rsidRDefault="002249B8" w:rsidP="005F1B79">
            <w:pPr>
              <w:pStyle w:val="TAL"/>
              <w:rPr>
                <w:ins w:id="200" w:author="Huawei1" w:date="2024-05-31T11:08:00Z"/>
                <w:rFonts w:hint="eastAsia"/>
                <w:lang w:eastAsia="zh-CN"/>
              </w:rPr>
            </w:pPr>
            <w:ins w:id="201" w:author="Huawei1" w:date="2024-05-31T11:08:00Z">
              <w:r>
                <w:rPr>
                  <w:rFonts w:hint="eastAsia"/>
                  <w:lang w:eastAsia="zh-CN"/>
                </w:rPr>
                <w:t>A</w:t>
              </w:r>
            </w:ins>
            <w:ins w:id="202" w:author="Huawei1" w:date="2024-05-31T11:09:00Z">
              <w:r>
                <w:rPr>
                  <w:lang w:eastAsia="zh-CN"/>
                </w:rPr>
                <w:t>FTER</w:t>
              </w:r>
            </w:ins>
          </w:p>
        </w:tc>
        <w:tc>
          <w:tcPr>
            <w:tcW w:w="5107" w:type="dxa"/>
            <w:tcMar>
              <w:top w:w="0" w:type="dxa"/>
              <w:left w:w="108" w:type="dxa"/>
              <w:bottom w:w="0" w:type="dxa"/>
              <w:right w:w="108" w:type="dxa"/>
            </w:tcMar>
          </w:tcPr>
          <w:p w14:paraId="01C6CA05" w14:textId="243BFE34" w:rsidR="002249B8" w:rsidRDefault="002249B8" w:rsidP="005F1B79">
            <w:pPr>
              <w:pStyle w:val="TAL"/>
              <w:rPr>
                <w:ins w:id="203" w:author="Huawei1" w:date="2024-05-31T11:08:00Z"/>
              </w:rPr>
            </w:pPr>
            <w:ins w:id="204" w:author="Huawei1" w:date="2024-05-31T11:09:00Z">
              <w:r>
                <w:t xml:space="preserve">Indicates that </w:t>
              </w:r>
              <w:r w:rsidRPr="004C31A1">
                <w:t>UE movement with respect to another UE</w:t>
              </w:r>
              <w:r>
                <w:t xml:space="preserve"> is </w:t>
              </w:r>
              <w:r>
                <w:t>after</w:t>
              </w:r>
              <w:r>
                <w:t>.</w:t>
              </w:r>
            </w:ins>
          </w:p>
        </w:tc>
        <w:tc>
          <w:tcPr>
            <w:tcW w:w="1702" w:type="dxa"/>
          </w:tcPr>
          <w:p w14:paraId="4240CD93" w14:textId="77777777" w:rsidR="002249B8" w:rsidRDefault="002249B8" w:rsidP="005F1B79">
            <w:pPr>
              <w:pStyle w:val="TAL"/>
              <w:rPr>
                <w:ins w:id="205" w:author="Huawei1" w:date="2024-05-31T11:08:00Z"/>
              </w:rPr>
            </w:pPr>
          </w:p>
        </w:tc>
      </w:tr>
    </w:tbl>
    <w:p w14:paraId="20EA6BC3" w14:textId="77777777" w:rsidR="007C3D31" w:rsidRPr="007C3D31" w:rsidRDefault="007C3D31" w:rsidP="00E35597">
      <w:pPr>
        <w:rPr>
          <w:rFonts w:eastAsia="MS Mincho"/>
          <w:u w:val="single"/>
        </w:rPr>
      </w:pPr>
    </w:p>
    <w:p w14:paraId="0062FB7C" w14:textId="613C3021" w:rsidR="00E35597" w:rsidRPr="00B61815" w:rsidRDefault="00E35597" w:rsidP="00E3559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20023C">
        <w:rPr>
          <w:noProof/>
          <w:color w:val="0000FF"/>
          <w:sz w:val="28"/>
          <w:szCs w:val="28"/>
        </w:rPr>
        <w:t>4th</w:t>
      </w:r>
      <w:r w:rsidRPr="00D96F8C">
        <w:rPr>
          <w:noProof/>
          <w:color w:val="0000FF"/>
          <w:sz w:val="28"/>
          <w:szCs w:val="28"/>
        </w:rPr>
        <w:t xml:space="preserve"> Change ***</w:t>
      </w:r>
    </w:p>
    <w:p w14:paraId="23D7B5CD" w14:textId="77777777" w:rsidR="00F65AEF" w:rsidRDefault="00F65AEF" w:rsidP="00F65AEF">
      <w:pPr>
        <w:pStyle w:val="2"/>
        <w:rPr>
          <w:lang w:eastAsia="zh-CN"/>
        </w:rPr>
      </w:pPr>
      <w:bookmarkStart w:id="206" w:name="_Toc492899751"/>
      <w:bookmarkStart w:id="207" w:name="_Toc492900030"/>
      <w:bookmarkStart w:id="208" w:name="_Toc492967832"/>
      <w:bookmarkStart w:id="209" w:name="_Toc492972920"/>
      <w:bookmarkStart w:id="210" w:name="_Toc492973140"/>
      <w:bookmarkStart w:id="211" w:name="_Toc493774060"/>
      <w:bookmarkStart w:id="212" w:name="_Toc494194809"/>
      <w:bookmarkStart w:id="213" w:name="_Toc528159103"/>
      <w:bookmarkStart w:id="214" w:name="_Toc532198072"/>
      <w:bookmarkStart w:id="215" w:name="_Toc34123828"/>
      <w:bookmarkStart w:id="216" w:name="_Toc36038572"/>
      <w:bookmarkStart w:id="217" w:name="_Toc36038660"/>
      <w:bookmarkStart w:id="218" w:name="_Toc36038851"/>
      <w:bookmarkStart w:id="219" w:name="_Toc44680792"/>
      <w:bookmarkStart w:id="220" w:name="_Toc45133704"/>
      <w:bookmarkStart w:id="221" w:name="_Toc45133795"/>
      <w:bookmarkStart w:id="222" w:name="_Toc49417493"/>
      <w:bookmarkStart w:id="223" w:name="_Toc51762460"/>
      <w:bookmarkStart w:id="224" w:name="_Toc58838176"/>
      <w:bookmarkStart w:id="225" w:name="_Toc59017189"/>
      <w:bookmarkStart w:id="226" w:name="_Toc68168335"/>
      <w:bookmarkStart w:id="227" w:name="_Toc161997154"/>
      <w:bookmarkEnd w:id="4"/>
      <w:bookmarkEnd w:id="5"/>
      <w:bookmarkEnd w:id="6"/>
      <w:r>
        <w:rPr>
          <w:rFonts w:hint="eastAsia"/>
        </w:rPr>
        <w:t>5.</w:t>
      </w:r>
      <w:r>
        <w:t>8</w:t>
      </w:r>
      <w:r>
        <w:rPr>
          <w:rFonts w:hint="eastAsia"/>
          <w:lang w:eastAsia="zh-CN"/>
        </w:rPr>
        <w:tab/>
      </w:r>
      <w:r>
        <w:rPr>
          <w:lang w:eastAsia="zh-CN"/>
        </w:rPr>
        <w:t>Feature negotiation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25664766" w14:textId="77777777" w:rsidR="00F65AEF" w:rsidRDefault="00F65AEF" w:rsidP="00F65AEF">
      <w:r>
        <w:t xml:space="preserve">The optional features in table 5.8-1 are defined for the </w:t>
      </w:r>
      <w:proofErr w:type="spellStart"/>
      <w:r>
        <w:t>Naf_EventExposure</w:t>
      </w:r>
      <w:proofErr w:type="spellEnd"/>
      <w:r>
        <w:rPr>
          <w:lang w:eastAsia="zh-CN"/>
        </w:rPr>
        <w:t xml:space="preserve"> API. They shall be negotiated using the </w:t>
      </w:r>
      <w:r>
        <w:t xml:space="preserve">extensibility mechanism defined in clause 6.6 of </w:t>
      </w:r>
      <w:r>
        <w:rPr>
          <w:noProof/>
        </w:rPr>
        <w:t>3GPP </w:t>
      </w:r>
      <w:r>
        <w:t>TS 29.500 [5].</w:t>
      </w:r>
    </w:p>
    <w:p w14:paraId="5FCDEA4C" w14:textId="77777777" w:rsidR="00F65AEF" w:rsidRDefault="00F65AEF" w:rsidP="00F65AEF">
      <w:pPr>
        <w:pStyle w:val="TH"/>
      </w:pPr>
      <w:r>
        <w:lastRenderedPageBreak/>
        <w:t>Table 5.8-1: Supported Features</w:t>
      </w:r>
    </w:p>
    <w:tbl>
      <w:tblPr>
        <w:tblW w:w="97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5"/>
        <w:gridCol w:w="2551"/>
        <w:gridCol w:w="5562"/>
      </w:tblGrid>
      <w:tr w:rsidR="00F65AEF" w14:paraId="1B2527D1" w14:textId="77777777" w:rsidTr="00F65AEF">
        <w:trPr>
          <w:jc w:val="center"/>
        </w:trPr>
        <w:tc>
          <w:tcPr>
            <w:tcW w:w="1595" w:type="dxa"/>
            <w:shd w:val="clear" w:color="auto" w:fill="C0C0C0"/>
            <w:hideMark/>
          </w:tcPr>
          <w:p w14:paraId="79A24211" w14:textId="77777777" w:rsidR="00F65AEF" w:rsidRDefault="00F65AEF" w:rsidP="00C21086">
            <w:pPr>
              <w:pStyle w:val="TAH"/>
            </w:pPr>
            <w:r>
              <w:lastRenderedPageBreak/>
              <w:t>Feature number</w:t>
            </w:r>
          </w:p>
        </w:tc>
        <w:tc>
          <w:tcPr>
            <w:tcW w:w="2551" w:type="dxa"/>
            <w:shd w:val="clear" w:color="auto" w:fill="C0C0C0"/>
            <w:hideMark/>
          </w:tcPr>
          <w:p w14:paraId="60CD8BEC" w14:textId="77777777" w:rsidR="00F65AEF" w:rsidRDefault="00F65AEF" w:rsidP="00C21086">
            <w:pPr>
              <w:pStyle w:val="TAH"/>
            </w:pPr>
            <w:r>
              <w:t>Feature Name</w:t>
            </w:r>
          </w:p>
        </w:tc>
        <w:tc>
          <w:tcPr>
            <w:tcW w:w="5562" w:type="dxa"/>
            <w:shd w:val="clear" w:color="auto" w:fill="C0C0C0"/>
            <w:hideMark/>
          </w:tcPr>
          <w:p w14:paraId="487DBF6A" w14:textId="77777777" w:rsidR="00F65AEF" w:rsidRDefault="00F65AEF" w:rsidP="00C21086">
            <w:pPr>
              <w:pStyle w:val="TAH"/>
            </w:pPr>
            <w:r>
              <w:t>Description</w:t>
            </w:r>
          </w:p>
        </w:tc>
      </w:tr>
      <w:tr w:rsidR="00F65AEF" w14:paraId="15E485CC" w14:textId="77777777" w:rsidTr="00F65AEF">
        <w:trPr>
          <w:jc w:val="center"/>
        </w:trPr>
        <w:tc>
          <w:tcPr>
            <w:tcW w:w="1595" w:type="dxa"/>
          </w:tcPr>
          <w:p w14:paraId="7B753C63" w14:textId="77777777" w:rsidR="00F65AEF" w:rsidRDefault="00F65AEF" w:rsidP="00C21086">
            <w:pPr>
              <w:pStyle w:val="TAL"/>
              <w:jc w:val="center"/>
            </w:pPr>
            <w:r>
              <w:t>1</w:t>
            </w:r>
          </w:p>
        </w:tc>
        <w:tc>
          <w:tcPr>
            <w:tcW w:w="2551" w:type="dxa"/>
          </w:tcPr>
          <w:p w14:paraId="5B9A9C65" w14:textId="77777777" w:rsidR="00F65AEF" w:rsidRDefault="00F65AEF" w:rsidP="00C21086">
            <w:pPr>
              <w:pStyle w:val="TAL"/>
            </w:pPr>
            <w:proofErr w:type="spellStart"/>
            <w:r>
              <w:t>ServiceExperience</w:t>
            </w:r>
            <w:proofErr w:type="spellEnd"/>
          </w:p>
        </w:tc>
        <w:tc>
          <w:tcPr>
            <w:tcW w:w="5562" w:type="dxa"/>
          </w:tcPr>
          <w:p w14:paraId="556EC766" w14:textId="77777777" w:rsidR="00F65AEF" w:rsidRDefault="00F65AEF" w:rsidP="00C21086">
            <w:pPr>
              <w:pStyle w:val="TAL"/>
            </w:pPr>
            <w:r>
              <w:rPr>
                <w:rFonts w:cs="Arial"/>
                <w:szCs w:val="18"/>
              </w:rPr>
              <w:t>This feature indicates support for the event related to service experience.</w:t>
            </w:r>
          </w:p>
        </w:tc>
      </w:tr>
      <w:tr w:rsidR="00F65AEF" w14:paraId="5195885D" w14:textId="77777777" w:rsidTr="00F65AEF">
        <w:trPr>
          <w:jc w:val="center"/>
        </w:trPr>
        <w:tc>
          <w:tcPr>
            <w:tcW w:w="1595" w:type="dxa"/>
          </w:tcPr>
          <w:p w14:paraId="7AEDB29B" w14:textId="77777777" w:rsidR="00F65AEF" w:rsidRDefault="00F65AEF" w:rsidP="00C21086">
            <w:pPr>
              <w:pStyle w:val="TAL"/>
              <w:jc w:val="center"/>
            </w:pPr>
            <w:r>
              <w:t>2</w:t>
            </w:r>
          </w:p>
        </w:tc>
        <w:tc>
          <w:tcPr>
            <w:tcW w:w="2551" w:type="dxa"/>
          </w:tcPr>
          <w:p w14:paraId="0BE9D9CD" w14:textId="77777777" w:rsidR="00F65AEF" w:rsidRDefault="00F65AEF" w:rsidP="00C21086">
            <w:pPr>
              <w:pStyle w:val="TAL"/>
            </w:pPr>
            <w:proofErr w:type="spellStart"/>
            <w:r>
              <w:t>UeMobility</w:t>
            </w:r>
            <w:proofErr w:type="spellEnd"/>
          </w:p>
        </w:tc>
        <w:tc>
          <w:tcPr>
            <w:tcW w:w="5562" w:type="dxa"/>
          </w:tcPr>
          <w:p w14:paraId="255539C2" w14:textId="77777777" w:rsidR="00F65AEF" w:rsidRDefault="00F65AEF" w:rsidP="00C21086">
            <w:pPr>
              <w:pStyle w:val="TAL"/>
            </w:pPr>
            <w:r>
              <w:rPr>
                <w:rFonts w:cs="Arial"/>
                <w:szCs w:val="18"/>
              </w:rPr>
              <w:t>This feature indicates support for the event related to UE mobility.</w:t>
            </w:r>
          </w:p>
        </w:tc>
      </w:tr>
      <w:tr w:rsidR="00F65AEF" w14:paraId="3ACC72F4" w14:textId="77777777" w:rsidTr="00F65AEF">
        <w:trPr>
          <w:jc w:val="center"/>
        </w:trPr>
        <w:tc>
          <w:tcPr>
            <w:tcW w:w="1595" w:type="dxa"/>
          </w:tcPr>
          <w:p w14:paraId="709D3D29" w14:textId="77777777" w:rsidR="00F65AEF" w:rsidRDefault="00F65AEF" w:rsidP="00C21086">
            <w:pPr>
              <w:pStyle w:val="TAL"/>
              <w:jc w:val="center"/>
            </w:pPr>
            <w:r>
              <w:t>3</w:t>
            </w:r>
          </w:p>
        </w:tc>
        <w:tc>
          <w:tcPr>
            <w:tcW w:w="2551" w:type="dxa"/>
          </w:tcPr>
          <w:p w14:paraId="5B4044E1" w14:textId="77777777" w:rsidR="00F65AEF" w:rsidRDefault="00F65AEF" w:rsidP="00C21086">
            <w:pPr>
              <w:pStyle w:val="TAL"/>
            </w:pPr>
            <w:proofErr w:type="spellStart"/>
            <w:r>
              <w:t>UeCommunication</w:t>
            </w:r>
            <w:proofErr w:type="spellEnd"/>
          </w:p>
        </w:tc>
        <w:tc>
          <w:tcPr>
            <w:tcW w:w="5562" w:type="dxa"/>
          </w:tcPr>
          <w:p w14:paraId="4B9F56A9" w14:textId="77777777" w:rsidR="00F65AEF" w:rsidRDefault="00F65AEF" w:rsidP="00C21086">
            <w:pPr>
              <w:pStyle w:val="TAL"/>
            </w:pPr>
            <w:r>
              <w:rPr>
                <w:rFonts w:cs="Arial"/>
                <w:szCs w:val="18"/>
              </w:rPr>
              <w:t>This feature indicates support for the event related to UE communication information.</w:t>
            </w:r>
          </w:p>
        </w:tc>
      </w:tr>
      <w:tr w:rsidR="00F65AEF" w14:paraId="3093A5C4" w14:textId="77777777" w:rsidTr="00F65AEF">
        <w:trPr>
          <w:jc w:val="center"/>
        </w:trPr>
        <w:tc>
          <w:tcPr>
            <w:tcW w:w="1595" w:type="dxa"/>
          </w:tcPr>
          <w:p w14:paraId="5062C126" w14:textId="77777777" w:rsidR="00F65AEF" w:rsidRDefault="00F65AEF" w:rsidP="00C21086">
            <w:pPr>
              <w:pStyle w:val="TAL"/>
              <w:jc w:val="center"/>
            </w:pPr>
            <w:r>
              <w:t>4</w:t>
            </w:r>
          </w:p>
        </w:tc>
        <w:tc>
          <w:tcPr>
            <w:tcW w:w="2551" w:type="dxa"/>
          </w:tcPr>
          <w:p w14:paraId="7798A5B8" w14:textId="77777777" w:rsidR="00F65AEF" w:rsidRDefault="00F65AEF" w:rsidP="00C21086">
            <w:pPr>
              <w:pStyle w:val="TAL"/>
            </w:pPr>
            <w:r>
              <w:t>Exceptions</w:t>
            </w:r>
          </w:p>
        </w:tc>
        <w:tc>
          <w:tcPr>
            <w:tcW w:w="5562" w:type="dxa"/>
          </w:tcPr>
          <w:p w14:paraId="361A78A8" w14:textId="77777777" w:rsidR="00F65AEF" w:rsidRDefault="00F65AEF" w:rsidP="00C21086">
            <w:pPr>
              <w:pStyle w:val="TAL"/>
              <w:rPr>
                <w:rFonts w:cs="Arial"/>
                <w:szCs w:val="18"/>
              </w:rPr>
            </w:pPr>
            <w:r>
              <w:rPr>
                <w:rFonts w:cs="Arial"/>
                <w:szCs w:val="18"/>
              </w:rPr>
              <w:t>This feature indicates support for the event related to exception information.</w:t>
            </w:r>
          </w:p>
        </w:tc>
      </w:tr>
      <w:tr w:rsidR="00F65AEF" w14:paraId="42F221B4" w14:textId="77777777" w:rsidTr="00F65AEF">
        <w:trPr>
          <w:jc w:val="center"/>
        </w:trPr>
        <w:tc>
          <w:tcPr>
            <w:tcW w:w="1595" w:type="dxa"/>
          </w:tcPr>
          <w:p w14:paraId="2B4B16CA" w14:textId="77777777" w:rsidR="00F65AEF" w:rsidRDefault="00F65AEF" w:rsidP="00C21086">
            <w:pPr>
              <w:pStyle w:val="TAL"/>
              <w:jc w:val="center"/>
            </w:pPr>
            <w:r>
              <w:rPr>
                <w:lang w:eastAsia="zh-CN"/>
              </w:rPr>
              <w:t>5</w:t>
            </w:r>
          </w:p>
        </w:tc>
        <w:tc>
          <w:tcPr>
            <w:tcW w:w="2551" w:type="dxa"/>
          </w:tcPr>
          <w:p w14:paraId="7AB5FAE7" w14:textId="77777777" w:rsidR="00F65AEF" w:rsidRDefault="00F65AEF" w:rsidP="00C21086">
            <w:pPr>
              <w:pStyle w:val="TAL"/>
            </w:pPr>
            <w:r>
              <w:rPr>
                <w:rFonts w:cs="Arial"/>
                <w:szCs w:val="18"/>
              </w:rPr>
              <w:t>ES3XX</w:t>
            </w:r>
          </w:p>
        </w:tc>
        <w:tc>
          <w:tcPr>
            <w:tcW w:w="5562" w:type="dxa"/>
          </w:tcPr>
          <w:p w14:paraId="3267609C" w14:textId="77777777" w:rsidR="00F65AEF" w:rsidRDefault="00F65AEF" w:rsidP="00C21086">
            <w:pPr>
              <w:pStyle w:val="TAL"/>
              <w:rPr>
                <w:rFonts w:cs="Arial"/>
                <w:szCs w:val="18"/>
              </w:rPr>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clauses 6.5.3.2 and 6.5.3.3 of 3GPP TS 29.500 [5] and according to HTTP redirection principles for indirect communication, as specified in clause 6.10.9 of 3GPP TS 29.500 [5].</w:t>
            </w:r>
          </w:p>
        </w:tc>
      </w:tr>
      <w:tr w:rsidR="00F65AEF" w14:paraId="06D76C13" w14:textId="77777777" w:rsidTr="00F65AEF">
        <w:trPr>
          <w:jc w:val="center"/>
        </w:trPr>
        <w:tc>
          <w:tcPr>
            <w:tcW w:w="1595" w:type="dxa"/>
          </w:tcPr>
          <w:p w14:paraId="5E03D8D8" w14:textId="77777777" w:rsidR="00F65AEF" w:rsidRDefault="00F65AEF" w:rsidP="00C21086">
            <w:pPr>
              <w:pStyle w:val="TAL"/>
              <w:jc w:val="center"/>
              <w:rPr>
                <w:lang w:eastAsia="zh-CN"/>
              </w:rPr>
            </w:pPr>
            <w:r>
              <w:rPr>
                <w:lang w:eastAsia="zh-CN"/>
              </w:rPr>
              <w:t>6</w:t>
            </w:r>
          </w:p>
        </w:tc>
        <w:tc>
          <w:tcPr>
            <w:tcW w:w="2551" w:type="dxa"/>
          </w:tcPr>
          <w:p w14:paraId="54A2CA3B" w14:textId="77777777" w:rsidR="00F65AEF" w:rsidRDefault="00F65AEF" w:rsidP="00C21086">
            <w:pPr>
              <w:pStyle w:val="TAL"/>
              <w:rPr>
                <w:rFonts w:cs="Arial"/>
                <w:szCs w:val="18"/>
              </w:rPr>
            </w:pPr>
            <w:proofErr w:type="spellStart"/>
            <w:r>
              <w:rPr>
                <w:lang w:eastAsia="zh-CN"/>
              </w:rPr>
              <w:t>En</w:t>
            </w:r>
            <w:r>
              <w:rPr>
                <w:rFonts w:hint="eastAsia"/>
                <w:lang w:eastAsia="zh-CN"/>
              </w:rPr>
              <w:t>e</w:t>
            </w:r>
            <w:r>
              <w:rPr>
                <w:lang w:eastAsia="zh-CN"/>
              </w:rPr>
              <w:t>NA</w:t>
            </w:r>
            <w:proofErr w:type="spellEnd"/>
          </w:p>
        </w:tc>
        <w:tc>
          <w:tcPr>
            <w:tcW w:w="5562" w:type="dxa"/>
          </w:tcPr>
          <w:p w14:paraId="04352BA1" w14:textId="77777777" w:rsidR="00F65AEF" w:rsidRDefault="00F65AEF" w:rsidP="00C21086">
            <w:pPr>
              <w:pStyle w:val="TAL"/>
              <w:rPr>
                <w:rFonts w:cs="Arial"/>
                <w:szCs w:val="18"/>
                <w:lang w:eastAsia="zh-CN"/>
              </w:rPr>
            </w:pPr>
            <w:r>
              <w:rPr>
                <w:rFonts w:eastAsia="Times New Roman"/>
              </w:rPr>
              <w:t>This feature indicates support for the enhancements of network data analytics requirements.</w:t>
            </w:r>
          </w:p>
        </w:tc>
      </w:tr>
      <w:tr w:rsidR="00F65AEF" w14:paraId="060D2568" w14:textId="77777777" w:rsidTr="00F65AEF">
        <w:trPr>
          <w:jc w:val="center"/>
        </w:trPr>
        <w:tc>
          <w:tcPr>
            <w:tcW w:w="1595" w:type="dxa"/>
          </w:tcPr>
          <w:p w14:paraId="1159CB4E" w14:textId="77777777" w:rsidR="00F65AEF" w:rsidRDefault="00F65AEF" w:rsidP="00C21086">
            <w:pPr>
              <w:pStyle w:val="TAL"/>
              <w:jc w:val="center"/>
              <w:rPr>
                <w:lang w:eastAsia="zh-CN"/>
              </w:rPr>
            </w:pPr>
            <w:r>
              <w:rPr>
                <w:lang w:eastAsia="zh-CN"/>
              </w:rPr>
              <w:t>7</w:t>
            </w:r>
          </w:p>
        </w:tc>
        <w:tc>
          <w:tcPr>
            <w:tcW w:w="2551" w:type="dxa"/>
          </w:tcPr>
          <w:p w14:paraId="3CD91DDE" w14:textId="77777777" w:rsidR="00F65AEF" w:rsidRDefault="00F65AEF" w:rsidP="00C21086">
            <w:pPr>
              <w:pStyle w:val="TAL"/>
              <w:rPr>
                <w:lang w:eastAsia="zh-CN"/>
              </w:rPr>
            </w:pPr>
            <w:proofErr w:type="spellStart"/>
            <w:r>
              <w:rPr>
                <w:rFonts w:cs="Arial"/>
                <w:szCs w:val="18"/>
              </w:rPr>
              <w:t>UserDataCongestion</w:t>
            </w:r>
            <w:proofErr w:type="spellEnd"/>
          </w:p>
        </w:tc>
        <w:tc>
          <w:tcPr>
            <w:tcW w:w="5562" w:type="dxa"/>
          </w:tcPr>
          <w:p w14:paraId="705B9FC4" w14:textId="77777777" w:rsidR="00F65AEF" w:rsidRDefault="00F65AEF" w:rsidP="00C21086">
            <w:pPr>
              <w:pStyle w:val="TAL"/>
              <w:rPr>
                <w:rFonts w:eastAsia="Times New Roman"/>
              </w:rPr>
            </w:pPr>
            <w:r>
              <w:rPr>
                <w:rFonts w:cs="Arial"/>
                <w:szCs w:val="18"/>
                <w:lang w:eastAsia="zh-CN"/>
              </w:rPr>
              <w:t>This feature indicates support for the event related to User Data Congestion Analytics related information.</w:t>
            </w:r>
          </w:p>
        </w:tc>
      </w:tr>
      <w:tr w:rsidR="00F65AEF" w14:paraId="27533492" w14:textId="77777777" w:rsidTr="00F65AEF">
        <w:trPr>
          <w:jc w:val="center"/>
        </w:trPr>
        <w:tc>
          <w:tcPr>
            <w:tcW w:w="1595" w:type="dxa"/>
          </w:tcPr>
          <w:p w14:paraId="4160BC5B" w14:textId="77777777" w:rsidR="00F65AEF" w:rsidRDefault="00F65AEF" w:rsidP="00C21086">
            <w:pPr>
              <w:pStyle w:val="TAL"/>
              <w:jc w:val="center"/>
              <w:rPr>
                <w:lang w:eastAsia="zh-CN"/>
              </w:rPr>
            </w:pPr>
            <w:r>
              <w:rPr>
                <w:lang w:eastAsia="zh-CN"/>
              </w:rPr>
              <w:t>8</w:t>
            </w:r>
          </w:p>
        </w:tc>
        <w:tc>
          <w:tcPr>
            <w:tcW w:w="2551" w:type="dxa"/>
          </w:tcPr>
          <w:p w14:paraId="3726C407" w14:textId="77777777" w:rsidR="00F65AEF" w:rsidRDefault="00F65AEF" w:rsidP="00C21086">
            <w:pPr>
              <w:pStyle w:val="TAL"/>
              <w:rPr>
                <w:rFonts w:cs="Arial"/>
                <w:szCs w:val="18"/>
              </w:rPr>
            </w:pPr>
            <w:proofErr w:type="spellStart"/>
            <w:r>
              <w:rPr>
                <w:rFonts w:cs="Arial" w:hint="eastAsia"/>
                <w:szCs w:val="18"/>
              </w:rPr>
              <w:t>P</w:t>
            </w:r>
            <w:r>
              <w:rPr>
                <w:rFonts w:cs="Arial"/>
                <w:szCs w:val="18"/>
              </w:rPr>
              <w:t>erformanceData</w:t>
            </w:r>
            <w:proofErr w:type="spellEnd"/>
          </w:p>
        </w:tc>
        <w:tc>
          <w:tcPr>
            <w:tcW w:w="5562" w:type="dxa"/>
          </w:tcPr>
          <w:p w14:paraId="653B19A1" w14:textId="77777777" w:rsidR="00F65AEF" w:rsidRDefault="00F65AEF" w:rsidP="00C21086">
            <w:pPr>
              <w:pStyle w:val="TAL"/>
              <w:rPr>
                <w:rFonts w:cs="Arial"/>
                <w:szCs w:val="18"/>
                <w:lang w:eastAsia="zh-CN"/>
              </w:rPr>
            </w:pPr>
            <w:r>
              <w:rPr>
                <w:rFonts w:cs="Arial"/>
                <w:szCs w:val="18"/>
                <w:lang w:eastAsia="zh-CN"/>
              </w:rPr>
              <w:t>This feature indicates support for the event related to performance data information.</w:t>
            </w:r>
          </w:p>
        </w:tc>
      </w:tr>
      <w:tr w:rsidR="00F65AEF" w14:paraId="7910BCAA" w14:textId="77777777" w:rsidTr="00F65AEF">
        <w:trPr>
          <w:jc w:val="center"/>
        </w:trPr>
        <w:tc>
          <w:tcPr>
            <w:tcW w:w="1595" w:type="dxa"/>
          </w:tcPr>
          <w:p w14:paraId="3E147AEA" w14:textId="77777777" w:rsidR="00F65AEF" w:rsidRDefault="00F65AEF" w:rsidP="00C21086">
            <w:pPr>
              <w:pStyle w:val="TAL"/>
              <w:jc w:val="center"/>
              <w:rPr>
                <w:lang w:eastAsia="zh-CN"/>
              </w:rPr>
            </w:pPr>
            <w:r>
              <w:rPr>
                <w:lang w:eastAsia="zh-CN"/>
              </w:rPr>
              <w:t>9</w:t>
            </w:r>
          </w:p>
        </w:tc>
        <w:tc>
          <w:tcPr>
            <w:tcW w:w="2551" w:type="dxa"/>
          </w:tcPr>
          <w:p w14:paraId="32BC2D7D" w14:textId="77777777" w:rsidR="00F65AEF" w:rsidRDefault="00F65AEF" w:rsidP="00C21086">
            <w:pPr>
              <w:pStyle w:val="TAL"/>
              <w:rPr>
                <w:rFonts w:cs="Arial"/>
                <w:szCs w:val="18"/>
              </w:rPr>
            </w:pPr>
            <w:r>
              <w:rPr>
                <w:rFonts w:cs="Arial"/>
                <w:szCs w:val="18"/>
              </w:rPr>
              <w:t>Dispersion</w:t>
            </w:r>
          </w:p>
        </w:tc>
        <w:tc>
          <w:tcPr>
            <w:tcW w:w="5562" w:type="dxa"/>
          </w:tcPr>
          <w:p w14:paraId="7829DD03" w14:textId="77777777" w:rsidR="00F65AEF" w:rsidRDefault="00F65AEF" w:rsidP="00C21086">
            <w:pPr>
              <w:pStyle w:val="TAL"/>
              <w:rPr>
                <w:rFonts w:cs="Arial"/>
                <w:szCs w:val="18"/>
                <w:lang w:eastAsia="zh-CN"/>
              </w:rPr>
            </w:pPr>
            <w:r>
              <w:rPr>
                <w:rFonts w:cs="Arial"/>
                <w:szCs w:val="18"/>
                <w:lang w:eastAsia="zh-CN"/>
              </w:rPr>
              <w:t>This feature indicates support for the event related to Dispersion Analytics related information.</w:t>
            </w:r>
          </w:p>
        </w:tc>
      </w:tr>
      <w:tr w:rsidR="00F65AEF" w14:paraId="790AD3A9" w14:textId="77777777" w:rsidTr="00F65AEF">
        <w:trPr>
          <w:jc w:val="center"/>
        </w:trPr>
        <w:tc>
          <w:tcPr>
            <w:tcW w:w="1595" w:type="dxa"/>
          </w:tcPr>
          <w:p w14:paraId="1222BA46" w14:textId="77777777" w:rsidR="00F65AEF" w:rsidRDefault="00F65AEF" w:rsidP="00C21086">
            <w:pPr>
              <w:pStyle w:val="TAL"/>
              <w:jc w:val="center"/>
              <w:rPr>
                <w:lang w:eastAsia="zh-CN"/>
              </w:rPr>
            </w:pPr>
            <w:r>
              <w:rPr>
                <w:lang w:eastAsia="zh-CN"/>
              </w:rPr>
              <w:t>10</w:t>
            </w:r>
          </w:p>
        </w:tc>
        <w:tc>
          <w:tcPr>
            <w:tcW w:w="2551" w:type="dxa"/>
          </w:tcPr>
          <w:p w14:paraId="5950D44A" w14:textId="77777777" w:rsidR="00F65AEF" w:rsidRDefault="00F65AEF" w:rsidP="00C21086">
            <w:pPr>
              <w:pStyle w:val="TAL"/>
              <w:rPr>
                <w:rFonts w:cs="Arial"/>
                <w:szCs w:val="18"/>
              </w:rPr>
            </w:pPr>
            <w:proofErr w:type="spellStart"/>
            <w:r>
              <w:t>CollectiveBehaviour</w:t>
            </w:r>
            <w:proofErr w:type="spellEnd"/>
          </w:p>
        </w:tc>
        <w:tc>
          <w:tcPr>
            <w:tcW w:w="5562" w:type="dxa"/>
          </w:tcPr>
          <w:p w14:paraId="0CECF1F4" w14:textId="77777777" w:rsidR="00F65AEF" w:rsidRDefault="00F65AEF" w:rsidP="00C21086">
            <w:pPr>
              <w:pStyle w:val="TAL"/>
              <w:rPr>
                <w:rFonts w:cs="Arial"/>
                <w:szCs w:val="18"/>
                <w:lang w:eastAsia="zh-CN"/>
              </w:rPr>
            </w:pPr>
            <w:r>
              <w:rPr>
                <w:rFonts w:cs="Arial"/>
                <w:szCs w:val="18"/>
                <w:lang w:eastAsia="zh-CN"/>
              </w:rPr>
              <w:t>This feature indicates support for the event related to</w:t>
            </w:r>
            <w:r>
              <w:rPr>
                <w:lang w:eastAsia="zh-CN"/>
              </w:rPr>
              <w:t xml:space="preserve"> collective behaviour information.</w:t>
            </w:r>
          </w:p>
        </w:tc>
      </w:tr>
      <w:tr w:rsidR="00F65AEF" w14:paraId="3068B4BD" w14:textId="77777777" w:rsidTr="00F65AEF">
        <w:trPr>
          <w:jc w:val="center"/>
        </w:trPr>
        <w:tc>
          <w:tcPr>
            <w:tcW w:w="1595" w:type="dxa"/>
          </w:tcPr>
          <w:p w14:paraId="2F66F92D" w14:textId="77777777" w:rsidR="00F65AEF" w:rsidRDefault="00F65AEF" w:rsidP="00C21086">
            <w:pPr>
              <w:pStyle w:val="TAL"/>
              <w:jc w:val="center"/>
              <w:rPr>
                <w:lang w:eastAsia="zh-CN"/>
              </w:rPr>
            </w:pPr>
            <w:r>
              <w:rPr>
                <w:lang w:eastAsia="zh-CN"/>
              </w:rPr>
              <w:t>11</w:t>
            </w:r>
          </w:p>
        </w:tc>
        <w:tc>
          <w:tcPr>
            <w:tcW w:w="2551" w:type="dxa"/>
          </w:tcPr>
          <w:p w14:paraId="1C71F3B7" w14:textId="77777777" w:rsidR="00F65AEF" w:rsidRDefault="00F65AEF" w:rsidP="00C21086">
            <w:pPr>
              <w:pStyle w:val="TAL"/>
            </w:pPr>
            <w:proofErr w:type="spellStart"/>
            <w:r>
              <w:t>ServiceExperienceExt</w:t>
            </w:r>
            <w:proofErr w:type="spellEnd"/>
          </w:p>
        </w:tc>
        <w:tc>
          <w:tcPr>
            <w:tcW w:w="5562" w:type="dxa"/>
          </w:tcPr>
          <w:p w14:paraId="5A9F6814" w14:textId="77777777" w:rsidR="00F65AEF" w:rsidRDefault="00F65AEF" w:rsidP="00C21086">
            <w:pPr>
              <w:pStyle w:val="TAL"/>
              <w:rPr>
                <w:rFonts w:cs="Arial"/>
                <w:szCs w:val="18"/>
                <w:lang w:eastAsia="zh-CN"/>
              </w:rPr>
            </w:pPr>
            <w:r>
              <w:rPr>
                <w:rFonts w:hint="eastAsia"/>
                <w:lang w:eastAsia="zh-CN"/>
              </w:rPr>
              <w:t>T</w:t>
            </w:r>
            <w:r>
              <w:rPr>
                <w:lang w:eastAsia="zh-CN"/>
              </w:rPr>
              <w:t xml:space="preserve">his feature indicates support for the extensions to the event related to service experience, including reporting </w:t>
            </w:r>
            <w:r w:rsidRPr="00E9603C">
              <w:t>Application Server Instance</w:t>
            </w:r>
            <w:r>
              <w:rPr>
                <w:lang w:eastAsia="zh-CN"/>
              </w:rPr>
              <w:t xml:space="preserve">. Supporting this feature also requires the support of feature </w:t>
            </w:r>
            <w:proofErr w:type="spellStart"/>
            <w:r>
              <w:rPr>
                <w:lang w:eastAsia="zh-CN"/>
              </w:rPr>
              <w:t>ServiceExperience</w:t>
            </w:r>
            <w:proofErr w:type="spellEnd"/>
            <w:r>
              <w:rPr>
                <w:lang w:eastAsia="zh-CN"/>
              </w:rPr>
              <w:t>.</w:t>
            </w:r>
          </w:p>
        </w:tc>
      </w:tr>
      <w:tr w:rsidR="00F65AEF" w14:paraId="400E1D6B" w14:textId="77777777" w:rsidTr="00F65AEF">
        <w:trPr>
          <w:jc w:val="center"/>
        </w:trPr>
        <w:tc>
          <w:tcPr>
            <w:tcW w:w="1595" w:type="dxa"/>
          </w:tcPr>
          <w:p w14:paraId="3BEA7899" w14:textId="77777777" w:rsidR="00F65AEF" w:rsidDel="00905E4C" w:rsidRDefault="00F65AEF" w:rsidP="00C21086">
            <w:pPr>
              <w:pStyle w:val="TAL"/>
              <w:jc w:val="center"/>
              <w:rPr>
                <w:lang w:eastAsia="zh-CN"/>
              </w:rPr>
            </w:pPr>
            <w:r>
              <w:rPr>
                <w:lang w:eastAsia="zh-CN"/>
              </w:rPr>
              <w:t>12</w:t>
            </w:r>
          </w:p>
        </w:tc>
        <w:tc>
          <w:tcPr>
            <w:tcW w:w="2551" w:type="dxa"/>
          </w:tcPr>
          <w:p w14:paraId="2D21596E" w14:textId="77777777" w:rsidR="00F65AEF" w:rsidRDefault="00F65AEF" w:rsidP="00C21086">
            <w:pPr>
              <w:pStyle w:val="TAL"/>
            </w:pPr>
            <w:proofErr w:type="spellStart"/>
            <w:r>
              <w:t>MSQoeMetrics</w:t>
            </w:r>
            <w:proofErr w:type="spellEnd"/>
          </w:p>
        </w:tc>
        <w:tc>
          <w:tcPr>
            <w:tcW w:w="5562" w:type="dxa"/>
          </w:tcPr>
          <w:p w14:paraId="73708E40" w14:textId="77777777" w:rsidR="00F65AEF" w:rsidRDefault="00F65AEF" w:rsidP="00C21086">
            <w:pPr>
              <w:pStyle w:val="TAL"/>
              <w:rPr>
                <w:lang w:eastAsia="zh-CN"/>
              </w:rPr>
            </w:pPr>
            <w:r>
              <w:rPr>
                <w:rFonts w:cs="Arial"/>
                <w:szCs w:val="18"/>
                <w:lang w:eastAsia="zh-CN"/>
              </w:rPr>
              <w:t xml:space="preserve">This feature indicates support for the event related to Media Streaming </w:t>
            </w:r>
            <w:proofErr w:type="spellStart"/>
            <w:r>
              <w:rPr>
                <w:rFonts w:cs="Arial"/>
                <w:szCs w:val="18"/>
                <w:lang w:eastAsia="zh-CN"/>
              </w:rPr>
              <w:t>QoE</w:t>
            </w:r>
            <w:proofErr w:type="spellEnd"/>
            <w:r>
              <w:rPr>
                <w:rFonts w:cs="Arial"/>
                <w:szCs w:val="18"/>
                <w:lang w:eastAsia="zh-CN"/>
              </w:rPr>
              <w:t xml:space="preserve"> metrics for UE Application collected via the Data Collection AF.</w:t>
            </w:r>
          </w:p>
        </w:tc>
      </w:tr>
      <w:tr w:rsidR="00F65AEF" w14:paraId="61895DA3" w14:textId="77777777" w:rsidTr="00F65AEF">
        <w:trPr>
          <w:jc w:val="center"/>
        </w:trPr>
        <w:tc>
          <w:tcPr>
            <w:tcW w:w="1595" w:type="dxa"/>
          </w:tcPr>
          <w:p w14:paraId="788B688F" w14:textId="77777777" w:rsidR="00F65AEF" w:rsidRDefault="00F65AEF" w:rsidP="00C21086">
            <w:pPr>
              <w:pStyle w:val="TAL"/>
              <w:jc w:val="center"/>
              <w:rPr>
                <w:lang w:eastAsia="zh-CN"/>
              </w:rPr>
            </w:pPr>
            <w:r>
              <w:rPr>
                <w:lang w:eastAsia="zh-CN"/>
              </w:rPr>
              <w:t>13</w:t>
            </w:r>
          </w:p>
        </w:tc>
        <w:tc>
          <w:tcPr>
            <w:tcW w:w="2551" w:type="dxa"/>
          </w:tcPr>
          <w:p w14:paraId="17373C39" w14:textId="77777777" w:rsidR="00F65AEF" w:rsidRDefault="00F65AEF" w:rsidP="00C21086">
            <w:pPr>
              <w:pStyle w:val="TAL"/>
            </w:pPr>
            <w:proofErr w:type="spellStart"/>
            <w:r>
              <w:t>MSConsumption</w:t>
            </w:r>
            <w:proofErr w:type="spellEnd"/>
          </w:p>
        </w:tc>
        <w:tc>
          <w:tcPr>
            <w:tcW w:w="5562" w:type="dxa"/>
          </w:tcPr>
          <w:p w14:paraId="3D0E1D5D" w14:textId="77777777" w:rsidR="00F65AEF" w:rsidRDefault="00F65AEF" w:rsidP="00C21086">
            <w:pPr>
              <w:pStyle w:val="TAL"/>
              <w:rPr>
                <w:rFonts w:cs="Arial"/>
                <w:szCs w:val="18"/>
                <w:lang w:eastAsia="zh-CN"/>
              </w:rPr>
            </w:pPr>
            <w:r>
              <w:rPr>
                <w:rFonts w:cs="Arial"/>
                <w:szCs w:val="18"/>
                <w:lang w:eastAsia="zh-CN"/>
              </w:rPr>
              <w:t>This feature indicates support for the event related to Media Streaming Consumption reports for UE Application collected via the Data Collection AF.</w:t>
            </w:r>
          </w:p>
        </w:tc>
      </w:tr>
      <w:tr w:rsidR="00F65AEF" w14:paraId="740ACE90" w14:textId="77777777" w:rsidTr="00F65AEF">
        <w:trPr>
          <w:jc w:val="center"/>
        </w:trPr>
        <w:tc>
          <w:tcPr>
            <w:tcW w:w="1595" w:type="dxa"/>
          </w:tcPr>
          <w:p w14:paraId="6DDA22C9" w14:textId="77777777" w:rsidR="00F65AEF" w:rsidRDefault="00F65AEF" w:rsidP="00C21086">
            <w:pPr>
              <w:pStyle w:val="TAL"/>
              <w:jc w:val="center"/>
              <w:rPr>
                <w:lang w:eastAsia="zh-CN"/>
              </w:rPr>
            </w:pPr>
            <w:r>
              <w:rPr>
                <w:lang w:eastAsia="zh-CN"/>
              </w:rPr>
              <w:t>14</w:t>
            </w:r>
          </w:p>
        </w:tc>
        <w:tc>
          <w:tcPr>
            <w:tcW w:w="2551" w:type="dxa"/>
          </w:tcPr>
          <w:p w14:paraId="64755A6D" w14:textId="77777777" w:rsidR="00F65AEF" w:rsidRDefault="00F65AEF" w:rsidP="00C21086">
            <w:pPr>
              <w:pStyle w:val="TAL"/>
            </w:pPr>
            <w:proofErr w:type="spellStart"/>
            <w:r>
              <w:t>MSNetAssInvocation</w:t>
            </w:r>
            <w:proofErr w:type="spellEnd"/>
          </w:p>
        </w:tc>
        <w:tc>
          <w:tcPr>
            <w:tcW w:w="5562" w:type="dxa"/>
          </w:tcPr>
          <w:p w14:paraId="051AE689" w14:textId="77777777" w:rsidR="00F65AEF" w:rsidRDefault="00F65AEF" w:rsidP="00C21086">
            <w:pPr>
              <w:pStyle w:val="TAL"/>
              <w:rPr>
                <w:rFonts w:cs="Arial"/>
                <w:szCs w:val="18"/>
                <w:lang w:eastAsia="zh-CN"/>
              </w:rPr>
            </w:pPr>
            <w:r>
              <w:rPr>
                <w:rFonts w:cs="Arial"/>
                <w:szCs w:val="18"/>
                <w:lang w:eastAsia="zh-CN"/>
              </w:rPr>
              <w:t>This feature indicates support for the event related to Media Streaming Network Assistance invocation for UE Application collected via the Data Collection AF.</w:t>
            </w:r>
          </w:p>
        </w:tc>
      </w:tr>
      <w:tr w:rsidR="00F65AEF" w14:paraId="285D1939" w14:textId="77777777" w:rsidTr="00F65AEF">
        <w:trPr>
          <w:jc w:val="center"/>
        </w:trPr>
        <w:tc>
          <w:tcPr>
            <w:tcW w:w="1595" w:type="dxa"/>
          </w:tcPr>
          <w:p w14:paraId="5DA35E60" w14:textId="77777777" w:rsidR="00F65AEF" w:rsidRDefault="00F65AEF" w:rsidP="00C21086">
            <w:pPr>
              <w:pStyle w:val="TAL"/>
              <w:jc w:val="center"/>
              <w:rPr>
                <w:lang w:eastAsia="zh-CN"/>
              </w:rPr>
            </w:pPr>
            <w:r>
              <w:rPr>
                <w:lang w:eastAsia="zh-CN"/>
              </w:rPr>
              <w:t>15</w:t>
            </w:r>
          </w:p>
        </w:tc>
        <w:tc>
          <w:tcPr>
            <w:tcW w:w="2551" w:type="dxa"/>
          </w:tcPr>
          <w:p w14:paraId="5F6870A6" w14:textId="77777777" w:rsidR="00F65AEF" w:rsidRDefault="00F65AEF" w:rsidP="00C21086">
            <w:pPr>
              <w:pStyle w:val="TAL"/>
            </w:pPr>
            <w:proofErr w:type="spellStart"/>
            <w:r>
              <w:t>MSDynPolicyInvocation</w:t>
            </w:r>
            <w:proofErr w:type="spellEnd"/>
          </w:p>
        </w:tc>
        <w:tc>
          <w:tcPr>
            <w:tcW w:w="5562" w:type="dxa"/>
          </w:tcPr>
          <w:p w14:paraId="44B68019" w14:textId="77777777" w:rsidR="00F65AEF" w:rsidRDefault="00F65AEF" w:rsidP="00C21086">
            <w:pPr>
              <w:pStyle w:val="TAL"/>
              <w:rPr>
                <w:rFonts w:cs="Arial"/>
                <w:szCs w:val="18"/>
                <w:lang w:eastAsia="zh-CN"/>
              </w:rPr>
            </w:pPr>
            <w:r>
              <w:rPr>
                <w:rFonts w:cs="Arial"/>
                <w:szCs w:val="18"/>
                <w:lang w:eastAsia="zh-CN"/>
              </w:rPr>
              <w:t>This feature indicates support for the event related to Media Streaming Dynamic Policy invocation for UE Application collected via the Data Collection AF.</w:t>
            </w:r>
          </w:p>
        </w:tc>
      </w:tr>
      <w:tr w:rsidR="00F65AEF" w14:paraId="575FF8D8" w14:textId="77777777" w:rsidTr="00F65AEF">
        <w:trPr>
          <w:jc w:val="center"/>
        </w:trPr>
        <w:tc>
          <w:tcPr>
            <w:tcW w:w="1595" w:type="dxa"/>
          </w:tcPr>
          <w:p w14:paraId="169D66E4" w14:textId="77777777" w:rsidR="00F65AEF" w:rsidRDefault="00F65AEF" w:rsidP="00C21086">
            <w:pPr>
              <w:pStyle w:val="TAL"/>
              <w:jc w:val="center"/>
              <w:rPr>
                <w:lang w:eastAsia="zh-CN"/>
              </w:rPr>
            </w:pPr>
            <w:r>
              <w:rPr>
                <w:lang w:eastAsia="zh-CN"/>
              </w:rPr>
              <w:t>16</w:t>
            </w:r>
          </w:p>
        </w:tc>
        <w:tc>
          <w:tcPr>
            <w:tcW w:w="2551" w:type="dxa"/>
          </w:tcPr>
          <w:p w14:paraId="2F8101BC" w14:textId="77777777" w:rsidR="00F65AEF" w:rsidRDefault="00F65AEF" w:rsidP="00C21086">
            <w:pPr>
              <w:pStyle w:val="TAL"/>
            </w:pPr>
            <w:proofErr w:type="spellStart"/>
            <w:r w:rsidRPr="00174EA9">
              <w:t>MSAccessActivity</w:t>
            </w:r>
            <w:proofErr w:type="spellEnd"/>
          </w:p>
        </w:tc>
        <w:tc>
          <w:tcPr>
            <w:tcW w:w="5562" w:type="dxa"/>
          </w:tcPr>
          <w:p w14:paraId="032C5906" w14:textId="77777777" w:rsidR="00F65AEF" w:rsidRDefault="00F65AEF" w:rsidP="00C21086">
            <w:pPr>
              <w:pStyle w:val="TAL"/>
              <w:rPr>
                <w:rFonts w:cs="Arial"/>
                <w:szCs w:val="18"/>
                <w:lang w:eastAsia="zh-CN"/>
              </w:rPr>
            </w:pPr>
            <w:r>
              <w:rPr>
                <w:rFonts w:cs="Arial"/>
                <w:szCs w:val="18"/>
                <w:lang w:eastAsia="zh-CN"/>
              </w:rPr>
              <w:t>This feature indicates support for the event related to Media Streaming access activity for UE Application collected via the Data Collection AF.</w:t>
            </w:r>
          </w:p>
        </w:tc>
      </w:tr>
      <w:tr w:rsidR="00F65AEF" w14:paraId="3B8F2479" w14:textId="77777777" w:rsidTr="00F65AEF">
        <w:trPr>
          <w:jc w:val="center"/>
        </w:trPr>
        <w:tc>
          <w:tcPr>
            <w:tcW w:w="1595" w:type="dxa"/>
          </w:tcPr>
          <w:p w14:paraId="17DA631F" w14:textId="77777777" w:rsidR="00F65AEF" w:rsidRDefault="00F65AEF" w:rsidP="00C21086">
            <w:pPr>
              <w:pStyle w:val="TAL"/>
              <w:jc w:val="center"/>
              <w:rPr>
                <w:lang w:eastAsia="zh-CN"/>
              </w:rPr>
            </w:pPr>
            <w:r>
              <w:rPr>
                <w:lang w:eastAsia="zh-CN"/>
              </w:rPr>
              <w:t>17</w:t>
            </w:r>
          </w:p>
        </w:tc>
        <w:tc>
          <w:tcPr>
            <w:tcW w:w="2551" w:type="dxa"/>
          </w:tcPr>
          <w:p w14:paraId="30194EEA" w14:textId="77777777" w:rsidR="00F65AEF" w:rsidRPr="00174EA9" w:rsidRDefault="00F65AEF" w:rsidP="00C21086">
            <w:pPr>
              <w:pStyle w:val="TAL"/>
            </w:pPr>
            <w:proofErr w:type="spellStart"/>
            <w:r>
              <w:t>DataAccProfileId</w:t>
            </w:r>
            <w:proofErr w:type="spellEnd"/>
          </w:p>
        </w:tc>
        <w:tc>
          <w:tcPr>
            <w:tcW w:w="5562" w:type="dxa"/>
          </w:tcPr>
          <w:p w14:paraId="55F538C1" w14:textId="77777777" w:rsidR="00F65AEF" w:rsidRDefault="00F65AEF" w:rsidP="00C21086">
            <w:pPr>
              <w:pStyle w:val="TAL"/>
              <w:rPr>
                <w:rFonts w:cs="Arial"/>
                <w:szCs w:val="18"/>
                <w:lang w:eastAsia="zh-CN"/>
              </w:rPr>
            </w:pPr>
            <w:r>
              <w:rPr>
                <w:rFonts w:cs="Arial"/>
                <w:szCs w:val="18"/>
                <w:lang w:eastAsia="zh-CN"/>
              </w:rPr>
              <w:t>This feature indicates support for Data Access Profile Identifier.</w:t>
            </w:r>
          </w:p>
        </w:tc>
      </w:tr>
      <w:tr w:rsidR="00F65AEF" w14:paraId="668FEE97" w14:textId="77777777" w:rsidTr="00F65AEF">
        <w:trPr>
          <w:jc w:val="center"/>
        </w:trPr>
        <w:tc>
          <w:tcPr>
            <w:tcW w:w="1595" w:type="dxa"/>
          </w:tcPr>
          <w:p w14:paraId="2FDBABB8" w14:textId="108D5740" w:rsidR="00F65AEF" w:rsidRDefault="00F65AEF" w:rsidP="00F65AEF">
            <w:pPr>
              <w:pStyle w:val="TAL"/>
              <w:jc w:val="center"/>
              <w:rPr>
                <w:lang w:eastAsia="zh-CN"/>
              </w:rPr>
            </w:pPr>
            <w:r>
              <w:rPr>
                <w:lang w:eastAsia="zh-CN"/>
              </w:rPr>
              <w:t>18</w:t>
            </w:r>
          </w:p>
        </w:tc>
        <w:tc>
          <w:tcPr>
            <w:tcW w:w="2551" w:type="dxa"/>
          </w:tcPr>
          <w:p w14:paraId="19578F95" w14:textId="1958E92D" w:rsidR="00F65AEF" w:rsidRDefault="00F65AEF" w:rsidP="00F65AEF">
            <w:pPr>
              <w:pStyle w:val="TAL"/>
            </w:pPr>
            <w:proofErr w:type="spellStart"/>
            <w:r>
              <w:t>All</w:t>
            </w:r>
            <w:r>
              <w:rPr>
                <w:rFonts w:hint="eastAsia"/>
                <w:lang w:eastAsia="zh-CN"/>
              </w:rPr>
              <w:t>A</w:t>
            </w:r>
            <w:r>
              <w:t>pplications</w:t>
            </w:r>
            <w:proofErr w:type="spellEnd"/>
          </w:p>
        </w:tc>
        <w:tc>
          <w:tcPr>
            <w:tcW w:w="5562" w:type="dxa"/>
          </w:tcPr>
          <w:p w14:paraId="4F2C0385" w14:textId="02F61C4C" w:rsidR="00F65AEF" w:rsidRDefault="00F65AEF" w:rsidP="00F65AEF">
            <w:pPr>
              <w:pStyle w:val="TAL"/>
              <w:rPr>
                <w:rFonts w:cs="Arial"/>
                <w:szCs w:val="18"/>
                <w:lang w:eastAsia="zh-CN"/>
              </w:rPr>
            </w:pPr>
            <w:r>
              <w:rPr>
                <w:rFonts w:cs="Arial"/>
                <w:szCs w:val="18"/>
                <w:lang w:eastAsia="zh-CN"/>
              </w:rPr>
              <w:t>This feature indicates applicable to all the applications.</w:t>
            </w:r>
          </w:p>
        </w:tc>
      </w:tr>
      <w:tr w:rsidR="00F65AEF" w14:paraId="5C5E6C0A" w14:textId="77777777" w:rsidTr="00F65AEF">
        <w:trPr>
          <w:jc w:val="center"/>
        </w:trPr>
        <w:tc>
          <w:tcPr>
            <w:tcW w:w="1595" w:type="dxa"/>
          </w:tcPr>
          <w:p w14:paraId="0061475C" w14:textId="36A844E2" w:rsidR="00F65AEF" w:rsidRDefault="00F65AEF" w:rsidP="00F65AEF">
            <w:pPr>
              <w:pStyle w:val="TAL"/>
              <w:jc w:val="center"/>
              <w:rPr>
                <w:lang w:eastAsia="zh-CN"/>
              </w:rPr>
            </w:pPr>
            <w:r w:rsidRPr="00B37680">
              <w:rPr>
                <w:lang w:eastAsia="zh-CN"/>
              </w:rPr>
              <w:t>19</w:t>
            </w:r>
          </w:p>
        </w:tc>
        <w:tc>
          <w:tcPr>
            <w:tcW w:w="2551" w:type="dxa"/>
          </w:tcPr>
          <w:p w14:paraId="2EFB33E5" w14:textId="7067718F" w:rsidR="00F65AEF" w:rsidRDefault="00F65AEF" w:rsidP="00F65AEF">
            <w:pPr>
              <w:pStyle w:val="TAL"/>
            </w:pPr>
            <w:proofErr w:type="spellStart"/>
            <w:r>
              <w:rPr>
                <w:rFonts w:cs="Arial"/>
                <w:szCs w:val="18"/>
              </w:rPr>
              <w:t>GNSSAssistData</w:t>
            </w:r>
            <w:proofErr w:type="spellEnd"/>
          </w:p>
        </w:tc>
        <w:tc>
          <w:tcPr>
            <w:tcW w:w="5562" w:type="dxa"/>
          </w:tcPr>
          <w:p w14:paraId="4B7C7B87" w14:textId="77777777" w:rsidR="00F65AEF" w:rsidRDefault="00F65AEF" w:rsidP="00F65AEF">
            <w:pPr>
              <w:pStyle w:val="TAL"/>
              <w:rPr>
                <w:rFonts w:cs="Arial"/>
                <w:szCs w:val="18"/>
                <w:lang w:eastAsia="zh-CN"/>
              </w:rPr>
            </w:pPr>
            <w:r>
              <w:rPr>
                <w:rFonts w:cs="Arial"/>
                <w:szCs w:val="18"/>
              </w:rPr>
              <w:t xml:space="preserve">This feature indicates the support of </w:t>
            </w:r>
            <w:r>
              <w:rPr>
                <w:rFonts w:cs="Arial"/>
                <w:szCs w:val="18"/>
                <w:lang w:eastAsia="zh-CN"/>
              </w:rPr>
              <w:t>the GNSS Assistance Data Collection functionality as part of the enhancements to the 5G LCS functionality</w:t>
            </w:r>
            <w:r>
              <w:rPr>
                <w:rFonts w:cs="Arial"/>
                <w:szCs w:val="18"/>
              </w:rPr>
              <w:t>.</w:t>
            </w:r>
          </w:p>
          <w:p w14:paraId="019BB833" w14:textId="77777777" w:rsidR="00F65AEF" w:rsidRDefault="00F65AEF" w:rsidP="00F65AEF">
            <w:pPr>
              <w:pStyle w:val="TAL"/>
              <w:rPr>
                <w:rFonts w:cs="Arial"/>
                <w:szCs w:val="18"/>
                <w:lang w:eastAsia="zh-CN"/>
              </w:rPr>
            </w:pPr>
          </w:p>
          <w:p w14:paraId="4DF61AF3" w14:textId="77777777" w:rsidR="00F65AEF" w:rsidRDefault="00F65AEF" w:rsidP="00F65AEF">
            <w:pPr>
              <w:pStyle w:val="TAL"/>
              <w:rPr>
                <w:noProof/>
              </w:rPr>
            </w:pPr>
            <w:r>
              <w:rPr>
                <w:noProof/>
              </w:rPr>
              <w:t>The following functionalities are supported:</w:t>
            </w:r>
          </w:p>
          <w:p w14:paraId="760296C1" w14:textId="7574AC60" w:rsidR="00F65AEF" w:rsidRDefault="00F65AEF" w:rsidP="00F65AEF">
            <w:pPr>
              <w:pStyle w:val="TAL"/>
              <w:rPr>
                <w:rFonts w:cs="Arial"/>
                <w:szCs w:val="18"/>
                <w:lang w:eastAsia="zh-CN"/>
              </w:rPr>
            </w:pPr>
            <w:r>
              <w:rPr>
                <w:noProof/>
              </w:rPr>
              <w:t>-</w:t>
            </w:r>
            <w:r>
              <w:rPr>
                <w:noProof/>
              </w:rPr>
              <w:tab/>
            </w:r>
            <w:r>
              <w:rPr>
                <w:rFonts w:cs="Arial"/>
                <w:szCs w:val="18"/>
              </w:rPr>
              <w:t>GNSS Assistance Data Collection</w:t>
            </w:r>
            <w:r>
              <w:rPr>
                <w:noProof/>
              </w:rPr>
              <w:t>.</w:t>
            </w:r>
          </w:p>
        </w:tc>
      </w:tr>
      <w:tr w:rsidR="00F65AEF" w14:paraId="4DF73827" w14:textId="77777777" w:rsidTr="00F65AEF">
        <w:trPr>
          <w:jc w:val="center"/>
        </w:trPr>
        <w:tc>
          <w:tcPr>
            <w:tcW w:w="1595" w:type="dxa"/>
          </w:tcPr>
          <w:p w14:paraId="18F25BC2" w14:textId="1805CAD9" w:rsidR="00F65AEF" w:rsidRDefault="00F65AEF" w:rsidP="00F65AEF">
            <w:pPr>
              <w:pStyle w:val="TAL"/>
              <w:jc w:val="center"/>
              <w:rPr>
                <w:lang w:eastAsia="zh-CN"/>
              </w:rPr>
            </w:pPr>
            <w:r w:rsidRPr="00B37680">
              <w:rPr>
                <w:lang w:eastAsia="zh-CN"/>
              </w:rPr>
              <w:t>20</w:t>
            </w:r>
          </w:p>
        </w:tc>
        <w:tc>
          <w:tcPr>
            <w:tcW w:w="2551" w:type="dxa"/>
          </w:tcPr>
          <w:p w14:paraId="24B6EDD5" w14:textId="3143B6EE" w:rsidR="00F65AEF" w:rsidRDefault="00F65AEF" w:rsidP="00F65AEF">
            <w:pPr>
              <w:pStyle w:val="TAL"/>
            </w:pPr>
            <w:proofErr w:type="spellStart"/>
            <w:r>
              <w:rPr>
                <w:rFonts w:cs="Arial" w:hint="eastAsia"/>
                <w:szCs w:val="18"/>
              </w:rPr>
              <w:t>P</w:t>
            </w:r>
            <w:r>
              <w:rPr>
                <w:rFonts w:cs="Arial"/>
                <w:szCs w:val="18"/>
              </w:rPr>
              <w:t>erformanceDataExt</w:t>
            </w:r>
            <w:r>
              <w:rPr>
                <w:rFonts w:cs="Arial" w:hint="eastAsia"/>
                <w:szCs w:val="18"/>
                <w:lang w:eastAsia="zh-CN"/>
              </w:rPr>
              <w:t>_</w:t>
            </w:r>
            <w:r>
              <w:rPr>
                <w:rFonts w:cs="Arial"/>
                <w:szCs w:val="18"/>
              </w:rPr>
              <w:t>AIML</w:t>
            </w:r>
            <w:proofErr w:type="spellEnd"/>
          </w:p>
        </w:tc>
        <w:tc>
          <w:tcPr>
            <w:tcW w:w="5562" w:type="dxa"/>
          </w:tcPr>
          <w:p w14:paraId="18CEBB61" w14:textId="0DCDA8F9" w:rsidR="00F65AEF" w:rsidRDefault="00F65AEF" w:rsidP="00F65AEF">
            <w:pPr>
              <w:pStyle w:val="TAL"/>
              <w:rPr>
                <w:rFonts w:cs="Arial"/>
                <w:szCs w:val="18"/>
                <w:lang w:eastAsia="zh-CN"/>
              </w:rPr>
            </w:pPr>
            <w:r w:rsidRPr="00D165ED">
              <w:t xml:space="preserve">This feature indicates the support </w:t>
            </w:r>
            <w:r>
              <w:rPr>
                <w:lang w:eastAsia="zh-CN"/>
              </w:rPr>
              <w:t xml:space="preserve">for the extensions </w:t>
            </w:r>
            <w:r w:rsidRPr="00D165ED">
              <w:t>of the analytics related to DN performance</w:t>
            </w:r>
            <w:r>
              <w:t xml:space="preserve"> supporting AIML, including support of Max/Min UL/DL data collection on packet delay, pack loss and throughput. Supporting this feature also requires the support of feature </w:t>
            </w:r>
            <w:proofErr w:type="spellStart"/>
            <w:r>
              <w:t>PerformanceData</w:t>
            </w:r>
            <w:proofErr w:type="spellEnd"/>
            <w:r>
              <w:t>.</w:t>
            </w:r>
          </w:p>
        </w:tc>
      </w:tr>
      <w:tr w:rsidR="00F65AEF" w14:paraId="1410C3D9" w14:textId="77777777" w:rsidTr="00F65AEF">
        <w:trPr>
          <w:jc w:val="center"/>
        </w:trPr>
        <w:tc>
          <w:tcPr>
            <w:tcW w:w="1595" w:type="dxa"/>
          </w:tcPr>
          <w:p w14:paraId="3D9B7BEB" w14:textId="25D80A23" w:rsidR="00F65AEF" w:rsidRDefault="00F65AEF" w:rsidP="00F65AEF">
            <w:pPr>
              <w:pStyle w:val="TAL"/>
              <w:jc w:val="center"/>
              <w:rPr>
                <w:lang w:eastAsia="zh-CN"/>
              </w:rPr>
            </w:pPr>
            <w:r w:rsidRPr="00B37680">
              <w:rPr>
                <w:lang w:eastAsia="zh-CN"/>
              </w:rPr>
              <w:t>21</w:t>
            </w:r>
          </w:p>
        </w:tc>
        <w:tc>
          <w:tcPr>
            <w:tcW w:w="2551" w:type="dxa"/>
          </w:tcPr>
          <w:p w14:paraId="10EDB799" w14:textId="6C09A499" w:rsidR="00F65AEF" w:rsidRDefault="00F65AEF" w:rsidP="00F65AEF">
            <w:pPr>
              <w:pStyle w:val="TAL"/>
            </w:pPr>
            <w:proofErr w:type="spellStart"/>
            <w:r>
              <w:t>UeMobilityExt_AIML</w:t>
            </w:r>
            <w:proofErr w:type="spellEnd"/>
          </w:p>
        </w:tc>
        <w:tc>
          <w:tcPr>
            <w:tcW w:w="5562" w:type="dxa"/>
          </w:tcPr>
          <w:p w14:paraId="0AA9182A" w14:textId="48FC7126" w:rsidR="00F65AEF" w:rsidRDefault="00F65AEF" w:rsidP="00F65AEF">
            <w:pPr>
              <w:pStyle w:val="TAL"/>
              <w:rPr>
                <w:rFonts w:cs="Arial"/>
                <w:szCs w:val="18"/>
                <w:lang w:eastAsia="zh-CN"/>
              </w:rPr>
            </w:pPr>
            <w:r w:rsidRPr="00D165ED">
              <w:rPr>
                <w:rFonts w:hint="eastAsia"/>
                <w:lang w:eastAsia="zh-CN"/>
              </w:rPr>
              <w:t>T</w:t>
            </w:r>
            <w:r w:rsidRPr="00D165ED">
              <w:rPr>
                <w:lang w:eastAsia="zh-CN"/>
              </w:rPr>
              <w:t xml:space="preserve">his feature indicates support for </w:t>
            </w:r>
            <w:r>
              <w:rPr>
                <w:lang w:eastAsia="zh-CN"/>
              </w:rPr>
              <w:t xml:space="preserve">further </w:t>
            </w:r>
            <w:r w:rsidRPr="00D165ED">
              <w:rPr>
                <w:lang w:eastAsia="zh-CN"/>
              </w:rPr>
              <w:t>extensions to the event related to UE mobility</w:t>
            </w:r>
            <w:r>
              <w:rPr>
                <w:lang w:eastAsia="zh-CN"/>
              </w:rPr>
              <w:t xml:space="preserve"> supporting AIML including support of list of application service area collection</w:t>
            </w:r>
            <w:r w:rsidRPr="00D165ED">
              <w:rPr>
                <w:lang w:eastAsia="zh-CN"/>
              </w:rPr>
              <w:t xml:space="preserve">. Supporting this feature also requires the support of feature </w:t>
            </w:r>
            <w:proofErr w:type="spellStart"/>
            <w:r w:rsidRPr="00D165ED">
              <w:rPr>
                <w:lang w:eastAsia="zh-CN"/>
              </w:rPr>
              <w:t>UeMobility</w:t>
            </w:r>
            <w:proofErr w:type="spellEnd"/>
            <w:r w:rsidRPr="00D165ED">
              <w:rPr>
                <w:lang w:eastAsia="zh-CN"/>
              </w:rPr>
              <w:t>.</w:t>
            </w:r>
          </w:p>
        </w:tc>
      </w:tr>
      <w:tr w:rsidR="00F65AEF" w14:paraId="0AB9D3D2" w14:textId="77777777" w:rsidTr="00F65AEF">
        <w:trPr>
          <w:jc w:val="center"/>
        </w:trPr>
        <w:tc>
          <w:tcPr>
            <w:tcW w:w="1595" w:type="dxa"/>
          </w:tcPr>
          <w:p w14:paraId="1A952284" w14:textId="53770AA1" w:rsidR="00F65AEF" w:rsidRDefault="00F65AEF" w:rsidP="00F65AEF">
            <w:pPr>
              <w:pStyle w:val="TAL"/>
              <w:jc w:val="center"/>
              <w:rPr>
                <w:lang w:eastAsia="zh-CN"/>
              </w:rPr>
            </w:pPr>
            <w:r>
              <w:rPr>
                <w:lang w:eastAsia="zh-CN"/>
              </w:rPr>
              <w:t>22</w:t>
            </w:r>
          </w:p>
        </w:tc>
        <w:tc>
          <w:tcPr>
            <w:tcW w:w="2551" w:type="dxa"/>
          </w:tcPr>
          <w:p w14:paraId="6659F280" w14:textId="18DFB6A1" w:rsidR="00F65AEF" w:rsidRDefault="00F65AEF" w:rsidP="00F65AEF">
            <w:pPr>
              <w:pStyle w:val="TAL"/>
            </w:pPr>
            <w:proofErr w:type="spellStart"/>
            <w:r>
              <w:rPr>
                <w:rFonts w:hint="eastAsia"/>
                <w:lang w:eastAsia="zh-CN"/>
              </w:rPr>
              <w:t>E</w:t>
            </w:r>
            <w:r>
              <w:rPr>
                <w:lang w:eastAsia="zh-CN"/>
              </w:rPr>
              <w:t>n</w:t>
            </w:r>
            <w:r>
              <w:rPr>
                <w:rFonts w:cs="Arial" w:hint="eastAsia"/>
                <w:szCs w:val="18"/>
              </w:rPr>
              <w:t>P</w:t>
            </w:r>
            <w:r>
              <w:rPr>
                <w:rFonts w:cs="Arial"/>
                <w:szCs w:val="18"/>
              </w:rPr>
              <w:t>erformanceData</w:t>
            </w:r>
            <w:proofErr w:type="spellEnd"/>
          </w:p>
        </w:tc>
        <w:tc>
          <w:tcPr>
            <w:tcW w:w="5562" w:type="dxa"/>
          </w:tcPr>
          <w:p w14:paraId="23B8FC75" w14:textId="596E06CB" w:rsidR="00F65AEF" w:rsidRDefault="00F65AEF" w:rsidP="00F65AEF">
            <w:pPr>
              <w:pStyle w:val="TAL"/>
              <w:rPr>
                <w:rFonts w:cs="Arial"/>
                <w:szCs w:val="18"/>
                <w:lang w:eastAsia="zh-CN"/>
              </w:rPr>
            </w:pPr>
            <w:r>
              <w:rPr>
                <w:rFonts w:eastAsia="Times New Roman"/>
              </w:rPr>
              <w:t>This feature indicates support for the enhancements of performance data.</w:t>
            </w:r>
            <w:r>
              <w:t xml:space="preserve"> This feature requires the support of the </w:t>
            </w:r>
            <w:proofErr w:type="spellStart"/>
            <w:r>
              <w:t>PerformanceData</w:t>
            </w:r>
            <w:proofErr w:type="spellEnd"/>
            <w:r>
              <w:t xml:space="preserve"> feature.</w:t>
            </w:r>
          </w:p>
        </w:tc>
      </w:tr>
      <w:tr w:rsidR="00F65AEF" w14:paraId="107F912E" w14:textId="77777777" w:rsidTr="00F65AEF">
        <w:trPr>
          <w:jc w:val="center"/>
        </w:trPr>
        <w:tc>
          <w:tcPr>
            <w:tcW w:w="1595" w:type="dxa"/>
          </w:tcPr>
          <w:p w14:paraId="7FFE4DF0" w14:textId="6D077E73" w:rsidR="00F65AEF" w:rsidRDefault="00F65AEF" w:rsidP="00F65AEF">
            <w:pPr>
              <w:pStyle w:val="TAL"/>
              <w:jc w:val="center"/>
              <w:rPr>
                <w:lang w:eastAsia="zh-CN"/>
              </w:rPr>
            </w:pPr>
            <w:r>
              <w:rPr>
                <w:lang w:eastAsia="zh-CN"/>
              </w:rPr>
              <w:t>23</w:t>
            </w:r>
          </w:p>
        </w:tc>
        <w:tc>
          <w:tcPr>
            <w:tcW w:w="2551" w:type="dxa"/>
          </w:tcPr>
          <w:p w14:paraId="5A00ED9E" w14:textId="538AE069" w:rsidR="00F65AEF" w:rsidRDefault="00F65AEF" w:rsidP="00F65AEF">
            <w:pPr>
              <w:pStyle w:val="TAL"/>
            </w:pPr>
            <w:proofErr w:type="spellStart"/>
            <w:r w:rsidRPr="00D165ED">
              <w:t>UeCommunication</w:t>
            </w:r>
            <w:r>
              <w:t>Ext_eNA</w:t>
            </w:r>
            <w:proofErr w:type="spellEnd"/>
          </w:p>
        </w:tc>
        <w:tc>
          <w:tcPr>
            <w:tcW w:w="5562" w:type="dxa"/>
          </w:tcPr>
          <w:p w14:paraId="70A8A2EF" w14:textId="11D005DF" w:rsidR="00F65AEF" w:rsidRDefault="00F65AEF" w:rsidP="00F65AEF">
            <w:pPr>
              <w:pStyle w:val="TAL"/>
              <w:rPr>
                <w:rFonts w:cs="Arial"/>
                <w:szCs w:val="18"/>
                <w:lang w:eastAsia="zh-CN"/>
              </w:rPr>
            </w:pPr>
            <w:r w:rsidRPr="00D165ED">
              <w:t>This feature indicates support for the enhancements of</w:t>
            </w:r>
            <w:r>
              <w:t xml:space="preserve"> UE </w:t>
            </w:r>
            <w:r w:rsidRPr="00D165ED">
              <w:t>Communication</w:t>
            </w:r>
            <w:r>
              <w:t>,</w:t>
            </w:r>
            <w:r w:rsidRPr="00D165ED">
              <w:t xml:space="preserve"> including support of</w:t>
            </w:r>
            <w:r w:rsidRPr="002849FE">
              <w:t xml:space="preserve"> ordering criterion</w:t>
            </w:r>
            <w:r>
              <w:t>.</w:t>
            </w:r>
            <w:r w:rsidRPr="00D165ED">
              <w:rPr>
                <w:lang w:eastAsia="zh-CN"/>
              </w:rPr>
              <w:t xml:space="preserve"> Supporting this feature also requires the support of </w:t>
            </w:r>
            <w:proofErr w:type="spellStart"/>
            <w:r w:rsidRPr="00D165ED">
              <w:t>UeCommunication</w:t>
            </w:r>
            <w:proofErr w:type="spellEnd"/>
            <w:r>
              <w:rPr>
                <w:lang w:eastAsia="zh-CN"/>
              </w:rPr>
              <w:t xml:space="preserve"> </w:t>
            </w:r>
            <w:r w:rsidRPr="00D165ED">
              <w:rPr>
                <w:lang w:eastAsia="zh-CN"/>
              </w:rPr>
              <w:t>feature.</w:t>
            </w:r>
          </w:p>
        </w:tc>
      </w:tr>
      <w:tr w:rsidR="00F65AEF" w14:paraId="4A105C57" w14:textId="77777777" w:rsidTr="00F65AEF">
        <w:trPr>
          <w:jc w:val="center"/>
        </w:trPr>
        <w:tc>
          <w:tcPr>
            <w:tcW w:w="1595" w:type="dxa"/>
          </w:tcPr>
          <w:p w14:paraId="22C378D9" w14:textId="01F17D17" w:rsidR="00F65AEF" w:rsidRDefault="00F65AEF" w:rsidP="00F65AEF">
            <w:pPr>
              <w:pStyle w:val="TAL"/>
              <w:jc w:val="center"/>
              <w:rPr>
                <w:lang w:eastAsia="zh-CN"/>
              </w:rPr>
            </w:pPr>
            <w:r w:rsidRPr="005F7370">
              <w:rPr>
                <w:lang w:eastAsia="zh-CN"/>
              </w:rPr>
              <w:lastRenderedPageBreak/>
              <w:t>24</w:t>
            </w:r>
          </w:p>
        </w:tc>
        <w:tc>
          <w:tcPr>
            <w:tcW w:w="2551" w:type="dxa"/>
          </w:tcPr>
          <w:p w14:paraId="3FFFF0E7" w14:textId="285892F4" w:rsidR="00F65AEF" w:rsidRPr="00D165ED" w:rsidRDefault="00F65AEF" w:rsidP="00F65AEF">
            <w:pPr>
              <w:pStyle w:val="TAL"/>
            </w:pPr>
            <w:r>
              <w:t>ServiceExperienceExt2_eNA</w:t>
            </w:r>
          </w:p>
        </w:tc>
        <w:tc>
          <w:tcPr>
            <w:tcW w:w="5562" w:type="dxa"/>
          </w:tcPr>
          <w:p w14:paraId="58C9A01D" w14:textId="690A6BF0" w:rsidR="00F65AEF" w:rsidRPr="00D165ED" w:rsidRDefault="00F65AEF" w:rsidP="00F65AEF">
            <w:pPr>
              <w:pStyle w:val="TAL"/>
            </w:pPr>
            <w:r w:rsidRPr="005F7370">
              <w:rPr>
                <w:rFonts w:hint="eastAsia"/>
              </w:rPr>
              <w:t>T</w:t>
            </w:r>
            <w:r w:rsidRPr="005F7370">
              <w:t xml:space="preserve">his feature indicates support for the extensions to the event related to service experience supporting </w:t>
            </w:r>
            <w:proofErr w:type="spellStart"/>
            <w:r w:rsidRPr="005F7370">
              <w:t>eNA</w:t>
            </w:r>
            <w:proofErr w:type="spellEnd"/>
            <w:r w:rsidRPr="005F7370">
              <w:t xml:space="preserve">, including Service Experience Contribution Weights. Supporting this feature also requires the support of feature </w:t>
            </w:r>
            <w:proofErr w:type="spellStart"/>
            <w:r w:rsidRPr="005F7370">
              <w:t>ServiceExperience</w:t>
            </w:r>
            <w:proofErr w:type="spellEnd"/>
            <w:r w:rsidRPr="005F7370">
              <w:t>.</w:t>
            </w:r>
          </w:p>
        </w:tc>
      </w:tr>
      <w:tr w:rsidR="00F65AEF" w14:paraId="0E45CA67" w14:textId="77777777" w:rsidTr="00F65AEF">
        <w:trPr>
          <w:jc w:val="center"/>
        </w:trPr>
        <w:tc>
          <w:tcPr>
            <w:tcW w:w="1595" w:type="dxa"/>
          </w:tcPr>
          <w:p w14:paraId="4344C756" w14:textId="4FDBCA1A" w:rsidR="00F65AEF" w:rsidRDefault="00F65AEF" w:rsidP="00F65AEF">
            <w:pPr>
              <w:pStyle w:val="TAL"/>
              <w:jc w:val="center"/>
              <w:rPr>
                <w:lang w:eastAsia="zh-CN"/>
              </w:rPr>
            </w:pPr>
            <w:r>
              <w:rPr>
                <w:lang w:eastAsia="zh-CN"/>
              </w:rPr>
              <w:t>25</w:t>
            </w:r>
          </w:p>
        </w:tc>
        <w:tc>
          <w:tcPr>
            <w:tcW w:w="2551" w:type="dxa"/>
          </w:tcPr>
          <w:p w14:paraId="40A01305" w14:textId="3DE52136" w:rsidR="00F65AEF" w:rsidRPr="00D165ED" w:rsidRDefault="00F65AEF" w:rsidP="00F65AEF">
            <w:pPr>
              <w:pStyle w:val="TAL"/>
            </w:pPr>
            <w:proofErr w:type="spellStart"/>
            <w:r>
              <w:t>EnhDataMgmt</w:t>
            </w:r>
            <w:proofErr w:type="spellEnd"/>
          </w:p>
        </w:tc>
        <w:tc>
          <w:tcPr>
            <w:tcW w:w="5562" w:type="dxa"/>
          </w:tcPr>
          <w:p w14:paraId="58068C6B" w14:textId="1A37DF53" w:rsidR="00F65AEF" w:rsidRPr="00D165ED" w:rsidRDefault="00F65AEF" w:rsidP="00F65AEF">
            <w:pPr>
              <w:pStyle w:val="TAL"/>
            </w:pPr>
            <w:r>
              <w:t xml:space="preserve">Indicates the support of enhanced data management mechanisms. </w:t>
            </w:r>
            <w:r w:rsidRPr="00273986">
              <w:t xml:space="preserve">Supporting this feature also requires the support of feature </w:t>
            </w:r>
            <w:proofErr w:type="spellStart"/>
            <w:r>
              <w:t>EneNA</w:t>
            </w:r>
            <w:proofErr w:type="spellEnd"/>
            <w:r w:rsidRPr="00273986">
              <w:t>.</w:t>
            </w:r>
          </w:p>
        </w:tc>
      </w:tr>
      <w:tr w:rsidR="00F65AEF" w14:paraId="1D434F31" w14:textId="77777777" w:rsidTr="00F65AEF">
        <w:trPr>
          <w:jc w:val="center"/>
        </w:trPr>
        <w:tc>
          <w:tcPr>
            <w:tcW w:w="1595" w:type="dxa"/>
          </w:tcPr>
          <w:p w14:paraId="56F63C93" w14:textId="6C7F2A4C" w:rsidR="00F65AEF" w:rsidRDefault="00F65AEF" w:rsidP="00F65AEF">
            <w:pPr>
              <w:pStyle w:val="TAL"/>
              <w:jc w:val="center"/>
              <w:rPr>
                <w:lang w:eastAsia="zh-CN"/>
              </w:rPr>
            </w:pPr>
            <w:r>
              <w:rPr>
                <w:lang w:eastAsia="zh-CN"/>
              </w:rPr>
              <w:t>26</w:t>
            </w:r>
          </w:p>
        </w:tc>
        <w:tc>
          <w:tcPr>
            <w:tcW w:w="2551" w:type="dxa"/>
          </w:tcPr>
          <w:p w14:paraId="3F7EBEA0" w14:textId="658699D2" w:rsidR="00F65AEF" w:rsidRPr="00D165ED" w:rsidRDefault="00F65AEF" w:rsidP="00F65AEF">
            <w:pPr>
              <w:pStyle w:val="TAL"/>
            </w:pPr>
            <w:proofErr w:type="spellStart"/>
            <w:r>
              <w:t>ExtEventFilters</w:t>
            </w:r>
            <w:proofErr w:type="spellEnd"/>
          </w:p>
        </w:tc>
        <w:tc>
          <w:tcPr>
            <w:tcW w:w="5562" w:type="dxa"/>
          </w:tcPr>
          <w:p w14:paraId="7C63D730" w14:textId="77C80300" w:rsidR="00F65AEF" w:rsidRPr="00D165ED" w:rsidRDefault="00F65AEF" w:rsidP="00F65AEF">
            <w:pPr>
              <w:pStyle w:val="TAL"/>
            </w:pPr>
            <w:r>
              <w:t>Indicates support of extended AF event filters.</w:t>
            </w:r>
          </w:p>
        </w:tc>
      </w:tr>
      <w:tr w:rsidR="00F65AEF" w14:paraId="193E8B10" w14:textId="77777777" w:rsidTr="00F65AEF">
        <w:trPr>
          <w:jc w:val="center"/>
        </w:trPr>
        <w:tc>
          <w:tcPr>
            <w:tcW w:w="1595" w:type="dxa"/>
          </w:tcPr>
          <w:p w14:paraId="003B7CA6" w14:textId="4F27FE8D" w:rsidR="00F65AEF" w:rsidRDefault="00F65AEF" w:rsidP="00F65AEF">
            <w:pPr>
              <w:pStyle w:val="TAL"/>
              <w:jc w:val="center"/>
              <w:rPr>
                <w:lang w:eastAsia="zh-CN"/>
              </w:rPr>
            </w:pPr>
            <w:r>
              <w:rPr>
                <w:lang w:eastAsia="zh-CN"/>
              </w:rPr>
              <w:t>27</w:t>
            </w:r>
          </w:p>
        </w:tc>
        <w:tc>
          <w:tcPr>
            <w:tcW w:w="2551" w:type="dxa"/>
          </w:tcPr>
          <w:p w14:paraId="05299FEF" w14:textId="4C5D4243" w:rsidR="00F65AEF" w:rsidRPr="00D165ED" w:rsidRDefault="00F65AEF" w:rsidP="00F65AEF">
            <w:pPr>
              <w:pStyle w:val="TAL"/>
            </w:pPr>
            <w:proofErr w:type="spellStart"/>
            <w:r>
              <w:t>DataVolTransferTime</w:t>
            </w:r>
            <w:proofErr w:type="spellEnd"/>
          </w:p>
        </w:tc>
        <w:tc>
          <w:tcPr>
            <w:tcW w:w="5562" w:type="dxa"/>
          </w:tcPr>
          <w:p w14:paraId="28E94D13" w14:textId="30C3D26B" w:rsidR="00F65AEF" w:rsidRPr="00D165ED" w:rsidRDefault="00F65AEF" w:rsidP="00F65AEF">
            <w:pPr>
              <w:pStyle w:val="TAL"/>
            </w:pPr>
            <w:r w:rsidRPr="00D165ED">
              <w:t xml:space="preserve">This feature indicates support for the </w:t>
            </w:r>
            <w:r>
              <w:t>event related to data volume transfer time.</w:t>
            </w:r>
          </w:p>
        </w:tc>
      </w:tr>
      <w:tr w:rsidR="00F65AEF" w14:paraId="3E7E1379" w14:textId="77777777" w:rsidTr="00F65AEF">
        <w:trPr>
          <w:jc w:val="center"/>
        </w:trPr>
        <w:tc>
          <w:tcPr>
            <w:tcW w:w="1595" w:type="dxa"/>
          </w:tcPr>
          <w:p w14:paraId="76C8E208" w14:textId="636C10AF" w:rsidR="00F65AEF" w:rsidRDefault="00F65AEF" w:rsidP="00F65AEF">
            <w:pPr>
              <w:pStyle w:val="TAL"/>
              <w:jc w:val="center"/>
              <w:rPr>
                <w:lang w:eastAsia="zh-CN"/>
              </w:rPr>
            </w:pPr>
            <w:r>
              <w:rPr>
                <w:rFonts w:hint="eastAsia"/>
                <w:lang w:eastAsia="zh-CN"/>
              </w:rPr>
              <w:t>2</w:t>
            </w:r>
            <w:r>
              <w:rPr>
                <w:lang w:eastAsia="zh-CN"/>
              </w:rPr>
              <w:t>8</w:t>
            </w:r>
          </w:p>
        </w:tc>
        <w:tc>
          <w:tcPr>
            <w:tcW w:w="2551" w:type="dxa"/>
          </w:tcPr>
          <w:p w14:paraId="13944252" w14:textId="43C90428" w:rsidR="00F65AEF" w:rsidRPr="00D165ED" w:rsidRDefault="00F65AEF" w:rsidP="00F65AEF">
            <w:pPr>
              <w:pStyle w:val="TAL"/>
            </w:pPr>
            <w:proofErr w:type="spellStart"/>
            <w:r>
              <w:rPr>
                <w:rFonts w:hint="eastAsia"/>
              </w:rPr>
              <w:t>M</w:t>
            </w:r>
            <w:r>
              <w:t>SEventExposure</w:t>
            </w:r>
            <w:proofErr w:type="spellEnd"/>
          </w:p>
        </w:tc>
        <w:tc>
          <w:tcPr>
            <w:tcW w:w="5562" w:type="dxa"/>
          </w:tcPr>
          <w:p w14:paraId="11B152AB" w14:textId="77777777" w:rsidR="00F65AEF" w:rsidRDefault="00F65AEF" w:rsidP="00F65AEF">
            <w:pPr>
              <w:pStyle w:val="TAL"/>
            </w:pPr>
            <w:r w:rsidRPr="00D165ED">
              <w:t xml:space="preserve">This feature indicates </w:t>
            </w:r>
            <w:r>
              <w:t xml:space="preserve">the </w:t>
            </w:r>
            <w:r w:rsidRPr="00D165ED">
              <w:t xml:space="preserve">support for </w:t>
            </w:r>
            <w:r>
              <w:t>Media Streaming event exposure.</w:t>
            </w:r>
          </w:p>
          <w:p w14:paraId="5ABD1F52" w14:textId="77777777" w:rsidR="00F65AEF" w:rsidRDefault="00F65AEF" w:rsidP="00F65AEF">
            <w:pPr>
              <w:pStyle w:val="TAL"/>
            </w:pPr>
          </w:p>
          <w:p w14:paraId="39C10F8B" w14:textId="24676548" w:rsidR="00F65AEF" w:rsidRPr="00D165ED" w:rsidRDefault="00F65AEF" w:rsidP="00F65AEF">
            <w:pPr>
              <w:pStyle w:val="TAL"/>
            </w:pPr>
            <w:r>
              <w:rPr>
                <w:rFonts w:hint="eastAsia"/>
              </w:rPr>
              <w:t>This</w:t>
            </w:r>
            <w:r>
              <w:t xml:space="preserve"> </w:t>
            </w:r>
            <w:r>
              <w:rPr>
                <w:rFonts w:hint="eastAsia"/>
              </w:rPr>
              <w:t>feature</w:t>
            </w:r>
            <w:r>
              <w:t xml:space="preserve"> </w:t>
            </w:r>
            <w:r>
              <w:rPr>
                <w:rFonts w:hint="eastAsia"/>
              </w:rPr>
              <w:t>is</w:t>
            </w:r>
            <w:r>
              <w:t xml:space="preserve"> </w:t>
            </w:r>
            <w:r>
              <w:rPr>
                <w:rFonts w:hint="eastAsia"/>
              </w:rPr>
              <w:t>recommended</w:t>
            </w:r>
            <w:r>
              <w:t xml:space="preserve"> </w:t>
            </w:r>
            <w:r>
              <w:rPr>
                <w:rFonts w:hint="eastAsia"/>
              </w:rPr>
              <w:t>to</w:t>
            </w:r>
            <w:r>
              <w:t xml:space="preserve"> </w:t>
            </w:r>
            <w:r>
              <w:rPr>
                <w:rFonts w:hint="eastAsia"/>
              </w:rPr>
              <w:t>be</w:t>
            </w:r>
            <w:r>
              <w:t xml:space="preserve"> </w:t>
            </w:r>
            <w:r>
              <w:rPr>
                <w:rFonts w:hint="eastAsia"/>
              </w:rPr>
              <w:t>implemented</w:t>
            </w:r>
            <w:r>
              <w:t xml:space="preserve"> </w:t>
            </w:r>
            <w:r>
              <w:rPr>
                <w:rFonts w:hint="eastAsia"/>
              </w:rPr>
              <w:t>to</w:t>
            </w:r>
            <w:r>
              <w:t xml:space="preserve"> </w:t>
            </w:r>
            <w:r>
              <w:rPr>
                <w:rFonts w:hint="eastAsia"/>
              </w:rPr>
              <w:t>avoid</w:t>
            </w:r>
            <w:r>
              <w:t xml:space="preserve"> </w:t>
            </w:r>
            <w:r>
              <w:rPr>
                <w:rFonts w:hint="eastAsia"/>
              </w:rPr>
              <w:t>the</w:t>
            </w:r>
            <w:r>
              <w:t xml:space="preserve"> </w:t>
            </w:r>
            <w:r>
              <w:rPr>
                <w:rFonts w:hint="eastAsia"/>
              </w:rPr>
              <w:t>usage</w:t>
            </w:r>
            <w:r>
              <w:t xml:space="preserve"> </w:t>
            </w:r>
            <w:r>
              <w:rPr>
                <w:rFonts w:hint="eastAsia"/>
              </w:rPr>
              <w:t>of</w:t>
            </w:r>
            <w:r>
              <w:t xml:space="preserve"> </w:t>
            </w:r>
            <w:r>
              <w:rPr>
                <w:rFonts w:hint="eastAsia"/>
              </w:rPr>
              <w:t>the</w:t>
            </w:r>
            <w:r>
              <w:t xml:space="preserve"> deprecated </w:t>
            </w:r>
            <w:r>
              <w:rPr>
                <w:rFonts w:hint="eastAsia"/>
              </w:rPr>
              <w:t>attributes</w:t>
            </w:r>
            <w:r>
              <w:t>.</w:t>
            </w:r>
          </w:p>
        </w:tc>
      </w:tr>
      <w:tr w:rsidR="00F65AEF" w14:paraId="06842A26" w14:textId="77777777" w:rsidTr="00F65AEF">
        <w:trPr>
          <w:jc w:val="center"/>
        </w:trPr>
        <w:tc>
          <w:tcPr>
            <w:tcW w:w="1595" w:type="dxa"/>
          </w:tcPr>
          <w:p w14:paraId="31C9BF88" w14:textId="2DA5427D" w:rsidR="00F65AEF" w:rsidRDefault="00F65AEF" w:rsidP="00F65AEF">
            <w:pPr>
              <w:pStyle w:val="TAL"/>
              <w:jc w:val="center"/>
              <w:rPr>
                <w:lang w:eastAsia="zh-CN"/>
              </w:rPr>
            </w:pPr>
            <w:r>
              <w:rPr>
                <w:lang w:eastAsia="zh-CN"/>
              </w:rPr>
              <w:t>2</w:t>
            </w:r>
            <w:r w:rsidRPr="0062213E">
              <w:rPr>
                <w:lang w:eastAsia="zh-CN"/>
              </w:rPr>
              <w:t>9</w:t>
            </w:r>
          </w:p>
        </w:tc>
        <w:tc>
          <w:tcPr>
            <w:tcW w:w="2551" w:type="dxa"/>
          </w:tcPr>
          <w:p w14:paraId="23C5915C" w14:textId="37F48C41" w:rsidR="00F65AEF" w:rsidRPr="00D165ED" w:rsidRDefault="00F65AEF" w:rsidP="00F65AEF">
            <w:pPr>
              <w:pStyle w:val="TAL"/>
            </w:pPr>
            <w:proofErr w:type="spellStart"/>
            <w:r w:rsidRPr="003F13F7">
              <w:t>PerEventRepReq</w:t>
            </w:r>
            <w:proofErr w:type="spellEnd"/>
          </w:p>
        </w:tc>
        <w:tc>
          <w:tcPr>
            <w:tcW w:w="5562" w:type="dxa"/>
          </w:tcPr>
          <w:p w14:paraId="3BB56118" w14:textId="77777777" w:rsidR="00F65AEF" w:rsidRPr="00FE6F02" w:rsidRDefault="00F65AEF" w:rsidP="00F65AEF">
            <w:pPr>
              <w:pStyle w:val="TAL"/>
            </w:pPr>
            <w:r w:rsidRPr="003F13F7">
              <w:t>This feature indicates the support of the per-event reporting requirements management functionality</w:t>
            </w:r>
            <w:r w:rsidRPr="00FE6F02">
              <w:t>.</w:t>
            </w:r>
          </w:p>
          <w:p w14:paraId="385ABA80" w14:textId="77777777" w:rsidR="00F65AEF" w:rsidRDefault="00F65AEF" w:rsidP="00F65AEF">
            <w:pPr>
              <w:pStyle w:val="TAL"/>
            </w:pPr>
          </w:p>
          <w:p w14:paraId="0BB17FBE" w14:textId="77777777" w:rsidR="00F65AEF" w:rsidRPr="001F21A4" w:rsidRDefault="00F65AEF" w:rsidP="00F65AEF">
            <w:pPr>
              <w:pStyle w:val="TAL"/>
            </w:pPr>
            <w:r w:rsidRPr="001F21A4">
              <w:t>The following functionalities are supported:</w:t>
            </w:r>
          </w:p>
          <w:p w14:paraId="6D663ECD" w14:textId="337E5B30" w:rsidR="00F65AEF" w:rsidRPr="00D165ED" w:rsidRDefault="00F65AEF" w:rsidP="00F65AEF">
            <w:pPr>
              <w:pStyle w:val="TAL"/>
            </w:pPr>
            <w:r w:rsidRPr="00F477C2">
              <w:t>-</w:t>
            </w:r>
            <w:r w:rsidRPr="00F477C2">
              <w:tab/>
            </w:r>
            <w:r>
              <w:t>Provisioning/updating the reporting requirements on a per subscribed event granularity</w:t>
            </w:r>
            <w:r w:rsidRPr="00FE6F02">
              <w:t>.</w:t>
            </w:r>
          </w:p>
        </w:tc>
      </w:tr>
      <w:tr w:rsidR="00F65AEF" w14:paraId="0B6292FD" w14:textId="77777777" w:rsidTr="00F65AEF">
        <w:trPr>
          <w:jc w:val="center"/>
          <w:ins w:id="228" w:author="Huawei" w:date="2024-05-10T17:19:00Z"/>
        </w:trPr>
        <w:tc>
          <w:tcPr>
            <w:tcW w:w="1595" w:type="dxa"/>
          </w:tcPr>
          <w:p w14:paraId="3672F3C3" w14:textId="24B62A3C" w:rsidR="00F65AEF" w:rsidRDefault="00F65AEF" w:rsidP="00F65AEF">
            <w:pPr>
              <w:pStyle w:val="TAL"/>
              <w:jc w:val="center"/>
              <w:rPr>
                <w:ins w:id="229" w:author="Huawei" w:date="2024-05-10T17:19:00Z"/>
                <w:lang w:eastAsia="zh-CN"/>
              </w:rPr>
            </w:pPr>
            <w:ins w:id="230" w:author="Huawei" w:date="2024-05-10T17:19:00Z">
              <w:r>
                <w:rPr>
                  <w:rFonts w:hint="eastAsia"/>
                  <w:lang w:eastAsia="zh-CN"/>
                </w:rPr>
                <w:t>3</w:t>
              </w:r>
              <w:r>
                <w:rPr>
                  <w:lang w:eastAsia="zh-CN"/>
                </w:rPr>
                <w:t>0</w:t>
              </w:r>
            </w:ins>
          </w:p>
        </w:tc>
        <w:tc>
          <w:tcPr>
            <w:tcW w:w="2551" w:type="dxa"/>
          </w:tcPr>
          <w:p w14:paraId="72FE53E8" w14:textId="01364495" w:rsidR="00F65AEF" w:rsidRPr="003F13F7" w:rsidRDefault="00F2445F" w:rsidP="00F65AEF">
            <w:pPr>
              <w:pStyle w:val="TAL"/>
              <w:rPr>
                <w:ins w:id="231" w:author="Huawei" w:date="2024-05-10T17:19:00Z"/>
              </w:rPr>
            </w:pPr>
            <w:proofErr w:type="spellStart"/>
            <w:ins w:id="232" w:author="Huawei" w:date="2024-05-10T17:21:00Z">
              <w:r>
                <w:rPr>
                  <w:lang w:eastAsia="zh-CN"/>
                </w:rPr>
                <w:t>RelativeProximity</w:t>
              </w:r>
            </w:ins>
            <w:proofErr w:type="spellEnd"/>
          </w:p>
        </w:tc>
        <w:tc>
          <w:tcPr>
            <w:tcW w:w="5562" w:type="dxa"/>
          </w:tcPr>
          <w:p w14:paraId="21E5E3D8" w14:textId="6C12B23E" w:rsidR="00F65AEF" w:rsidRPr="00F2445F" w:rsidRDefault="00E37E40" w:rsidP="00E37E40">
            <w:pPr>
              <w:pStyle w:val="TAL"/>
              <w:rPr>
                <w:ins w:id="233" w:author="Huawei" w:date="2024-05-10T17:19:00Z"/>
              </w:rPr>
            </w:pPr>
            <w:ins w:id="234" w:author="Huawei" w:date="2024-05-10T18:33:00Z">
              <w:r w:rsidRPr="003F13F7">
                <w:t xml:space="preserve">This feature indicates the support of </w:t>
              </w:r>
              <w:r>
                <w:t xml:space="preserve">providing </w:t>
              </w:r>
              <w:r>
                <w:rPr>
                  <w:rFonts w:hint="eastAsia"/>
                  <w:lang w:eastAsia="zh-CN"/>
                </w:rPr>
                <w:t>confidence</w:t>
              </w:r>
              <w:r>
                <w:t xml:space="preserve"> </w:t>
              </w:r>
              <w:r>
                <w:rPr>
                  <w:rFonts w:hint="eastAsia"/>
                  <w:lang w:eastAsia="zh-CN"/>
                </w:rPr>
                <w:t>information</w:t>
              </w:r>
              <w:r>
                <w:rPr>
                  <w:lang w:eastAsia="zh-CN"/>
                </w:rPr>
                <w:t xml:space="preserve"> of </w:t>
              </w:r>
              <w:r>
                <w:rPr>
                  <w:noProof/>
                  <w:lang w:eastAsia="zh-CN"/>
                </w:rPr>
                <w:t xml:space="preserve">the </w:t>
              </w:r>
              <w:r w:rsidRPr="004C31A1">
                <w:t>relative proximity data</w:t>
              </w:r>
              <w:r w:rsidRPr="00FE6F02">
                <w:t>.</w:t>
              </w:r>
            </w:ins>
          </w:p>
        </w:tc>
      </w:tr>
    </w:tbl>
    <w:p w14:paraId="28EA8AF9" w14:textId="77777777" w:rsidR="0012741F" w:rsidRDefault="0012741F" w:rsidP="0012741F">
      <w:pPr>
        <w:rPr>
          <w:rFonts w:eastAsia="MS Mincho"/>
          <w:u w:val="single"/>
        </w:rPr>
      </w:pPr>
    </w:p>
    <w:p w14:paraId="295156EB" w14:textId="406B549A" w:rsidR="0012741F" w:rsidRPr="00B61815" w:rsidRDefault="0012741F" w:rsidP="0012741F">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20023C">
        <w:rPr>
          <w:noProof/>
          <w:color w:val="0000FF"/>
          <w:sz w:val="28"/>
          <w:szCs w:val="28"/>
        </w:rPr>
        <w:t>5th</w:t>
      </w:r>
      <w:r w:rsidRPr="00D96F8C">
        <w:rPr>
          <w:noProof/>
          <w:color w:val="0000FF"/>
          <w:sz w:val="28"/>
          <w:szCs w:val="28"/>
        </w:rPr>
        <w:t xml:space="preserve"> Change ***</w:t>
      </w:r>
    </w:p>
    <w:p w14:paraId="0944371A" w14:textId="77777777" w:rsidR="00F65AEF" w:rsidRDefault="00F65AEF" w:rsidP="00F65AEF">
      <w:pPr>
        <w:pStyle w:val="1"/>
        <w:rPr>
          <w:noProof/>
        </w:rPr>
      </w:pPr>
      <w:bookmarkStart w:id="235" w:name="_Toc532198076"/>
      <w:bookmarkStart w:id="236" w:name="_Toc34123832"/>
      <w:bookmarkStart w:id="237" w:name="_Toc36038576"/>
      <w:bookmarkStart w:id="238" w:name="_Toc36038664"/>
      <w:bookmarkStart w:id="239" w:name="_Toc36038855"/>
      <w:bookmarkStart w:id="240" w:name="_Toc44680796"/>
      <w:bookmarkStart w:id="241" w:name="_Toc45133708"/>
      <w:bookmarkStart w:id="242" w:name="_Toc45133799"/>
      <w:bookmarkStart w:id="243" w:name="_Toc49417497"/>
      <w:bookmarkStart w:id="244" w:name="_Toc51762464"/>
      <w:bookmarkStart w:id="245" w:name="_Toc58838180"/>
      <w:bookmarkStart w:id="246" w:name="_Toc59017193"/>
      <w:bookmarkStart w:id="247" w:name="_Toc68168339"/>
      <w:bookmarkStart w:id="248" w:name="_Toc161997158"/>
      <w:r>
        <w:t>A.2</w:t>
      </w:r>
      <w:r>
        <w:tab/>
      </w:r>
      <w:r>
        <w:rPr>
          <w:noProof/>
        </w:rPr>
        <w:t>Naf_EventExposure API</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190296B2" w14:textId="77777777" w:rsidR="00F65AEF" w:rsidRDefault="00F65AEF" w:rsidP="00F65AEF">
      <w:pPr>
        <w:pStyle w:val="PL"/>
        <w:rPr>
          <w:lang w:val="en-US" w:eastAsia="es-ES"/>
        </w:rPr>
      </w:pPr>
      <w:r>
        <w:rPr>
          <w:lang w:val="en-US" w:eastAsia="es-ES"/>
        </w:rPr>
        <w:t>openapi: 3.0.0</w:t>
      </w:r>
    </w:p>
    <w:p w14:paraId="135BF1A0" w14:textId="77777777" w:rsidR="00F65AEF" w:rsidRDefault="00F65AEF" w:rsidP="00F65AEF">
      <w:pPr>
        <w:pStyle w:val="PL"/>
        <w:rPr>
          <w:lang w:val="en-US" w:eastAsia="es-ES"/>
        </w:rPr>
      </w:pPr>
    </w:p>
    <w:p w14:paraId="49513B20" w14:textId="77777777" w:rsidR="00F65AEF" w:rsidRDefault="00F65AEF" w:rsidP="00F65AEF">
      <w:pPr>
        <w:pStyle w:val="PL"/>
        <w:rPr>
          <w:lang w:val="en-US" w:eastAsia="es-ES"/>
        </w:rPr>
      </w:pPr>
      <w:r>
        <w:rPr>
          <w:lang w:val="en-US" w:eastAsia="es-ES"/>
        </w:rPr>
        <w:t>info:</w:t>
      </w:r>
    </w:p>
    <w:p w14:paraId="4C5616B6" w14:textId="77777777" w:rsidR="00F65AEF" w:rsidRDefault="00F65AEF" w:rsidP="00F65AEF">
      <w:pPr>
        <w:pStyle w:val="PL"/>
        <w:rPr>
          <w:lang w:val="en-US" w:eastAsia="es-ES"/>
        </w:rPr>
      </w:pPr>
      <w:r>
        <w:rPr>
          <w:lang w:val="en-US" w:eastAsia="es-ES"/>
        </w:rPr>
        <w:t xml:space="preserve">  version: 1.3.0</w:t>
      </w:r>
      <w:r>
        <w:rPr>
          <w:rFonts w:cs="Courier New"/>
          <w:szCs w:val="16"/>
        </w:rPr>
        <w:t>-alpha.6</w:t>
      </w:r>
    </w:p>
    <w:p w14:paraId="1DB22706" w14:textId="77777777" w:rsidR="00F65AEF" w:rsidRDefault="00F65AEF" w:rsidP="00F65AEF">
      <w:pPr>
        <w:pStyle w:val="PL"/>
        <w:rPr>
          <w:lang w:val="en-US" w:eastAsia="es-ES"/>
        </w:rPr>
      </w:pPr>
      <w:r>
        <w:rPr>
          <w:lang w:val="en-US" w:eastAsia="es-ES"/>
        </w:rPr>
        <w:t xml:space="preserve">  title: Naf_EventExposure</w:t>
      </w:r>
    </w:p>
    <w:p w14:paraId="568FE207" w14:textId="77777777" w:rsidR="00F65AEF" w:rsidRDefault="00F65AEF" w:rsidP="00F65AEF">
      <w:pPr>
        <w:pStyle w:val="PL"/>
      </w:pPr>
      <w:r>
        <w:rPr>
          <w:rFonts w:cs="Courier New"/>
          <w:szCs w:val="16"/>
          <w:lang w:val="en-US"/>
        </w:rPr>
        <w:t xml:space="preserve">  description: </w:t>
      </w:r>
      <w:r>
        <w:t>|</w:t>
      </w:r>
    </w:p>
    <w:p w14:paraId="68DF0001" w14:textId="77777777" w:rsidR="00F65AEF" w:rsidRDefault="00F65AEF" w:rsidP="00F65AEF">
      <w:pPr>
        <w:pStyle w:val="PL"/>
        <w:rPr>
          <w:rFonts w:cs="Courier New"/>
          <w:szCs w:val="16"/>
          <w:lang w:val="en-US"/>
        </w:rPr>
      </w:pPr>
      <w:r>
        <w:t xml:space="preserve">    </w:t>
      </w:r>
      <w:r>
        <w:rPr>
          <w:rFonts w:cs="Courier New"/>
          <w:szCs w:val="16"/>
          <w:lang w:val="en-US"/>
        </w:rPr>
        <w:t>AF Event Exposure Service</w:t>
      </w:r>
      <w:r>
        <w:t xml:space="preserve">.  </w:t>
      </w:r>
    </w:p>
    <w:p w14:paraId="4E1021EB" w14:textId="77777777" w:rsidR="00F65AEF" w:rsidRDefault="00F65AEF" w:rsidP="00F65AEF">
      <w:pPr>
        <w:pStyle w:val="PL"/>
      </w:pPr>
      <w:r>
        <w:t xml:space="preserve">    © 2024, 3GPP Organizational Partners (ARIB, ATIS, CCSA, ETSI, TSDSI, TTA, TTC).  </w:t>
      </w:r>
    </w:p>
    <w:p w14:paraId="5BF2225D" w14:textId="77777777" w:rsidR="00F65AEF" w:rsidRDefault="00F65AEF" w:rsidP="00F65AEF">
      <w:pPr>
        <w:pStyle w:val="PL"/>
        <w:rPr>
          <w:rFonts w:cs="Courier New"/>
          <w:szCs w:val="16"/>
          <w:lang w:val="en-US"/>
        </w:rPr>
      </w:pPr>
      <w:r>
        <w:t xml:space="preserve">    All rights reserved.</w:t>
      </w:r>
    </w:p>
    <w:p w14:paraId="731D3C7F" w14:textId="77777777" w:rsidR="00F65AEF" w:rsidRDefault="00F65AEF" w:rsidP="00F65AEF">
      <w:pPr>
        <w:pStyle w:val="PL"/>
        <w:rPr>
          <w:lang w:val="en-US" w:eastAsia="es-ES"/>
        </w:rPr>
      </w:pPr>
    </w:p>
    <w:p w14:paraId="43A6D7DC" w14:textId="77777777" w:rsidR="00F65AEF" w:rsidRDefault="00F65AEF" w:rsidP="00F65AEF">
      <w:pPr>
        <w:pStyle w:val="PL"/>
        <w:rPr>
          <w:lang w:val="en-US" w:eastAsia="es-ES"/>
        </w:rPr>
      </w:pPr>
      <w:r>
        <w:rPr>
          <w:lang w:val="en-US" w:eastAsia="es-ES"/>
        </w:rPr>
        <w:t>externalDocs:</w:t>
      </w:r>
    </w:p>
    <w:p w14:paraId="72B3F959" w14:textId="77777777" w:rsidR="00F65AEF" w:rsidRDefault="00F65AEF" w:rsidP="00F65AEF">
      <w:pPr>
        <w:pStyle w:val="PL"/>
        <w:rPr>
          <w:lang w:eastAsia="zh-CN"/>
        </w:rPr>
      </w:pPr>
      <w:r>
        <w:rPr>
          <w:lang w:val="en-US" w:eastAsia="es-ES"/>
        </w:rPr>
        <w:t xml:space="preserve">  description: </w:t>
      </w:r>
      <w:r>
        <w:rPr>
          <w:lang w:eastAsia="zh-CN"/>
        </w:rPr>
        <w:t>&gt;</w:t>
      </w:r>
    </w:p>
    <w:p w14:paraId="7D71B0C8" w14:textId="77777777" w:rsidR="00F65AEF" w:rsidRDefault="00F65AEF" w:rsidP="00F65AEF">
      <w:pPr>
        <w:pStyle w:val="PL"/>
        <w:rPr>
          <w:lang w:val="en-US" w:eastAsia="es-ES"/>
        </w:rPr>
      </w:pPr>
      <w:r>
        <w:rPr>
          <w:lang w:val="en-US" w:eastAsia="es-ES"/>
        </w:rPr>
        <w:t xml:space="preserve">    3GPP TS 29.517 V18.5.0; 5G System; Application Function Event Exposure Service; Stage 3.</w:t>
      </w:r>
    </w:p>
    <w:p w14:paraId="0D97E6C4" w14:textId="77777777" w:rsidR="00F65AEF" w:rsidRDefault="00F65AEF" w:rsidP="00F65AEF">
      <w:pPr>
        <w:pStyle w:val="PL"/>
        <w:rPr>
          <w:lang w:val="en-US" w:eastAsia="es-ES"/>
        </w:rPr>
      </w:pPr>
      <w:r>
        <w:rPr>
          <w:lang w:val="en-US" w:eastAsia="es-ES"/>
        </w:rPr>
        <w:t xml:space="preserve">  url: https://www.3gpp.org/ftp/Specs/archive/29_series/29.517/</w:t>
      </w:r>
    </w:p>
    <w:p w14:paraId="177C954B" w14:textId="77777777" w:rsidR="00F65AEF" w:rsidRDefault="00F65AEF" w:rsidP="00F65AEF">
      <w:pPr>
        <w:pStyle w:val="PL"/>
        <w:rPr>
          <w:lang w:val="en-US" w:eastAsia="es-ES"/>
        </w:rPr>
      </w:pPr>
    </w:p>
    <w:p w14:paraId="2178188B" w14:textId="77777777" w:rsidR="00F65AEF" w:rsidRDefault="00F65AEF" w:rsidP="00F65AEF">
      <w:pPr>
        <w:pStyle w:val="PL"/>
        <w:rPr>
          <w:lang w:val="en-US" w:eastAsia="es-ES"/>
        </w:rPr>
      </w:pPr>
      <w:r>
        <w:rPr>
          <w:lang w:val="en-US" w:eastAsia="es-ES"/>
        </w:rPr>
        <w:t>servers:</w:t>
      </w:r>
    </w:p>
    <w:p w14:paraId="17524C1D" w14:textId="77777777" w:rsidR="00F65AEF" w:rsidRDefault="00F65AEF" w:rsidP="00F65AEF">
      <w:pPr>
        <w:pStyle w:val="PL"/>
        <w:rPr>
          <w:lang w:val="en-US" w:eastAsia="es-ES"/>
        </w:rPr>
      </w:pPr>
      <w:r>
        <w:rPr>
          <w:lang w:val="en-US" w:eastAsia="es-ES"/>
        </w:rPr>
        <w:t xml:space="preserve">  - url: '{apiRoot}/naf-eventexposure/v1'</w:t>
      </w:r>
    </w:p>
    <w:p w14:paraId="4B3EB02D" w14:textId="77777777" w:rsidR="00F65AEF" w:rsidRDefault="00F65AEF" w:rsidP="00F65AEF">
      <w:pPr>
        <w:pStyle w:val="PL"/>
        <w:rPr>
          <w:lang w:val="en-US" w:eastAsia="es-ES"/>
        </w:rPr>
      </w:pPr>
      <w:r>
        <w:rPr>
          <w:lang w:val="en-US" w:eastAsia="es-ES"/>
        </w:rPr>
        <w:t xml:space="preserve">    variables:</w:t>
      </w:r>
    </w:p>
    <w:p w14:paraId="3EF99EAA" w14:textId="77777777" w:rsidR="00F65AEF" w:rsidRDefault="00F65AEF" w:rsidP="00F65AEF">
      <w:pPr>
        <w:pStyle w:val="PL"/>
        <w:rPr>
          <w:lang w:val="en-US" w:eastAsia="es-ES"/>
        </w:rPr>
      </w:pPr>
      <w:r>
        <w:rPr>
          <w:lang w:val="en-US" w:eastAsia="es-ES"/>
        </w:rPr>
        <w:t xml:space="preserve">      apiRoot:</w:t>
      </w:r>
    </w:p>
    <w:p w14:paraId="0948C451" w14:textId="77777777" w:rsidR="00F65AEF" w:rsidRDefault="00F65AEF" w:rsidP="00F65AEF">
      <w:pPr>
        <w:pStyle w:val="PL"/>
        <w:rPr>
          <w:lang w:val="en-US" w:eastAsia="es-ES"/>
        </w:rPr>
      </w:pPr>
      <w:r>
        <w:rPr>
          <w:lang w:val="en-US" w:eastAsia="es-ES"/>
        </w:rPr>
        <w:t xml:space="preserve">        default: https://example.com</w:t>
      </w:r>
    </w:p>
    <w:p w14:paraId="47A001C3" w14:textId="77777777" w:rsidR="00F65AEF" w:rsidRDefault="00F65AEF" w:rsidP="00F65AEF">
      <w:pPr>
        <w:pStyle w:val="PL"/>
        <w:rPr>
          <w:lang w:val="en-US" w:eastAsia="es-ES"/>
        </w:rPr>
      </w:pPr>
      <w:r>
        <w:rPr>
          <w:lang w:val="en-US" w:eastAsia="es-ES"/>
        </w:rPr>
        <w:t xml:space="preserve">        description: apiRoot as defined in clause 4.4 of 3GPP TS 29.501</w:t>
      </w:r>
    </w:p>
    <w:p w14:paraId="6070615E" w14:textId="77777777" w:rsidR="00F65AEF" w:rsidRDefault="00F65AEF" w:rsidP="00F65AEF">
      <w:pPr>
        <w:pStyle w:val="PL"/>
        <w:rPr>
          <w:lang w:val="en-US" w:eastAsia="es-ES"/>
        </w:rPr>
      </w:pPr>
      <w:r>
        <w:rPr>
          <w:lang w:val="en-US" w:eastAsia="es-ES"/>
        </w:rPr>
        <w:t xml:space="preserve">        </w:t>
      </w:r>
    </w:p>
    <w:p w14:paraId="52543095" w14:textId="77777777" w:rsidR="00F65AEF" w:rsidRDefault="00F65AEF" w:rsidP="00F65AEF">
      <w:pPr>
        <w:pStyle w:val="PL"/>
        <w:rPr>
          <w:lang w:val="en-US" w:eastAsia="es-ES"/>
        </w:rPr>
      </w:pPr>
      <w:r>
        <w:rPr>
          <w:lang w:val="en-US" w:eastAsia="es-ES"/>
        </w:rPr>
        <w:t>security:</w:t>
      </w:r>
    </w:p>
    <w:p w14:paraId="02D8B161" w14:textId="77777777" w:rsidR="00F65AEF" w:rsidRDefault="00F65AEF" w:rsidP="00F65AEF">
      <w:pPr>
        <w:pStyle w:val="PL"/>
        <w:rPr>
          <w:lang w:val="en-US" w:eastAsia="es-ES"/>
        </w:rPr>
      </w:pPr>
      <w:r>
        <w:rPr>
          <w:lang w:val="en-US" w:eastAsia="es-ES"/>
        </w:rPr>
        <w:t xml:space="preserve">  - {}</w:t>
      </w:r>
    </w:p>
    <w:p w14:paraId="4E198345" w14:textId="77777777" w:rsidR="00F65AEF" w:rsidRDefault="00F65AEF" w:rsidP="00F65AEF">
      <w:pPr>
        <w:pStyle w:val="PL"/>
        <w:rPr>
          <w:lang w:val="en-US" w:eastAsia="es-ES"/>
        </w:rPr>
      </w:pPr>
      <w:r>
        <w:rPr>
          <w:lang w:val="en-US" w:eastAsia="es-ES"/>
        </w:rPr>
        <w:t xml:space="preserve">  - oAuth2ClientCredentials: []</w:t>
      </w:r>
    </w:p>
    <w:p w14:paraId="43CDCE47" w14:textId="77777777" w:rsidR="00F65AEF" w:rsidRDefault="00F65AEF" w:rsidP="00F65AEF">
      <w:pPr>
        <w:pStyle w:val="PL"/>
        <w:rPr>
          <w:lang w:val="en-US" w:eastAsia="es-ES"/>
        </w:rPr>
      </w:pPr>
    </w:p>
    <w:p w14:paraId="496F4CF7" w14:textId="77777777" w:rsidR="00F65AEF" w:rsidRDefault="00F65AEF" w:rsidP="00F65AEF">
      <w:pPr>
        <w:pStyle w:val="PL"/>
        <w:rPr>
          <w:lang w:val="en-US" w:eastAsia="es-ES"/>
        </w:rPr>
      </w:pPr>
    </w:p>
    <w:p w14:paraId="4DE86B08" w14:textId="77777777" w:rsidR="00F65AEF" w:rsidRDefault="00F65AEF" w:rsidP="00F65AEF">
      <w:pPr>
        <w:pStyle w:val="PL"/>
        <w:rPr>
          <w:lang w:val="en-US" w:eastAsia="es-ES"/>
        </w:rPr>
      </w:pPr>
      <w:r>
        <w:rPr>
          <w:lang w:val="en-US" w:eastAsia="es-ES"/>
        </w:rPr>
        <w:t>paths:</w:t>
      </w:r>
    </w:p>
    <w:p w14:paraId="685F00CC" w14:textId="77777777" w:rsidR="00F65AEF" w:rsidRDefault="00F65AEF" w:rsidP="00F65AEF">
      <w:pPr>
        <w:pStyle w:val="PL"/>
        <w:rPr>
          <w:lang w:val="en-US" w:eastAsia="es-ES"/>
        </w:rPr>
      </w:pPr>
      <w:r>
        <w:rPr>
          <w:lang w:val="en-US" w:eastAsia="es-ES"/>
        </w:rPr>
        <w:t xml:space="preserve">  /subscriptions:</w:t>
      </w:r>
    </w:p>
    <w:p w14:paraId="1FAE8BB8" w14:textId="77777777" w:rsidR="00F65AEF" w:rsidRDefault="00F65AEF" w:rsidP="00F65AEF">
      <w:pPr>
        <w:pStyle w:val="PL"/>
        <w:rPr>
          <w:lang w:val="en-US" w:eastAsia="es-ES"/>
        </w:rPr>
      </w:pPr>
      <w:r>
        <w:rPr>
          <w:lang w:val="en-US" w:eastAsia="es-ES"/>
        </w:rPr>
        <w:t xml:space="preserve">    post:</w:t>
      </w:r>
    </w:p>
    <w:p w14:paraId="0632E41E" w14:textId="77777777" w:rsidR="00F65AEF" w:rsidRDefault="00F65AEF" w:rsidP="00F65AEF">
      <w:pPr>
        <w:pStyle w:val="PL"/>
        <w:rPr>
          <w:rFonts w:cs="Courier New"/>
          <w:szCs w:val="16"/>
          <w:lang w:val="en-US"/>
        </w:rPr>
      </w:pPr>
      <w:r>
        <w:rPr>
          <w:rFonts w:cs="Courier New"/>
          <w:szCs w:val="16"/>
          <w:lang w:val="en-US"/>
        </w:rPr>
        <w:t xml:space="preserve">      summary: Creates a new Individual Application Event Exposure Subscription resource</w:t>
      </w:r>
    </w:p>
    <w:p w14:paraId="6966174E" w14:textId="77777777" w:rsidR="00F65AEF" w:rsidRDefault="00F65AEF" w:rsidP="00F65AEF">
      <w:pPr>
        <w:pStyle w:val="PL"/>
        <w:rPr>
          <w:rFonts w:cs="Courier New"/>
          <w:szCs w:val="16"/>
          <w:lang w:val="en-US"/>
        </w:rPr>
      </w:pPr>
      <w:r>
        <w:rPr>
          <w:rFonts w:cs="Courier New"/>
          <w:szCs w:val="16"/>
          <w:lang w:val="en-US"/>
        </w:rPr>
        <w:t xml:space="preserve">      operationId: Post</w:t>
      </w:r>
      <w:r>
        <w:rPr>
          <w:rFonts w:cs="Courier New"/>
          <w:szCs w:val="16"/>
          <w:lang w:val="en-US" w:eastAsia="es-ES"/>
        </w:rPr>
        <w:t>AfEventExposureSubsc</w:t>
      </w:r>
    </w:p>
    <w:p w14:paraId="0C990553" w14:textId="77777777" w:rsidR="00F65AEF" w:rsidRDefault="00F65AEF" w:rsidP="00F65AEF">
      <w:pPr>
        <w:pStyle w:val="PL"/>
        <w:rPr>
          <w:rFonts w:cs="Courier New"/>
          <w:szCs w:val="16"/>
          <w:lang w:val="en-US"/>
        </w:rPr>
      </w:pPr>
      <w:r>
        <w:rPr>
          <w:rFonts w:cs="Courier New"/>
          <w:szCs w:val="16"/>
          <w:lang w:val="en-US"/>
        </w:rPr>
        <w:t xml:space="preserve">      tags:</w:t>
      </w:r>
    </w:p>
    <w:p w14:paraId="656DE989" w14:textId="77777777" w:rsidR="00F65AEF" w:rsidRDefault="00F65AEF" w:rsidP="00F65AEF">
      <w:pPr>
        <w:pStyle w:val="PL"/>
        <w:rPr>
          <w:rFonts w:cs="Courier New"/>
          <w:szCs w:val="16"/>
          <w:lang w:val="en-US"/>
        </w:rPr>
      </w:pPr>
      <w:r>
        <w:rPr>
          <w:rFonts w:cs="Courier New"/>
          <w:szCs w:val="16"/>
          <w:lang w:val="en-US"/>
        </w:rPr>
        <w:t xml:space="preserve">        - Application Event Subscription (Collection)</w:t>
      </w:r>
    </w:p>
    <w:p w14:paraId="44A5294D" w14:textId="77777777" w:rsidR="00F65AEF" w:rsidRDefault="00F65AEF" w:rsidP="00F65AEF">
      <w:pPr>
        <w:pStyle w:val="PL"/>
        <w:rPr>
          <w:lang w:val="en-US" w:eastAsia="es-ES"/>
        </w:rPr>
      </w:pPr>
      <w:r>
        <w:rPr>
          <w:lang w:val="en-US" w:eastAsia="es-ES"/>
        </w:rPr>
        <w:t xml:space="preserve">      requestBody:</w:t>
      </w:r>
    </w:p>
    <w:p w14:paraId="0F2E4478" w14:textId="77777777" w:rsidR="00F65AEF" w:rsidRDefault="00F65AEF" w:rsidP="00F65AEF">
      <w:pPr>
        <w:pStyle w:val="PL"/>
        <w:rPr>
          <w:lang w:val="en-US" w:eastAsia="es-ES"/>
        </w:rPr>
      </w:pPr>
      <w:r>
        <w:rPr>
          <w:lang w:val="en-US" w:eastAsia="es-ES"/>
        </w:rPr>
        <w:t xml:space="preserve">        required: true</w:t>
      </w:r>
    </w:p>
    <w:p w14:paraId="7D056CBB" w14:textId="77777777" w:rsidR="00F65AEF" w:rsidRDefault="00F65AEF" w:rsidP="00F65AEF">
      <w:pPr>
        <w:pStyle w:val="PL"/>
        <w:rPr>
          <w:lang w:val="en-US" w:eastAsia="es-ES"/>
        </w:rPr>
      </w:pPr>
      <w:r>
        <w:rPr>
          <w:lang w:val="en-US" w:eastAsia="es-ES"/>
        </w:rPr>
        <w:t xml:space="preserve">        content:</w:t>
      </w:r>
    </w:p>
    <w:p w14:paraId="54294A87" w14:textId="77777777" w:rsidR="00F65AEF" w:rsidRDefault="00F65AEF" w:rsidP="00F65AEF">
      <w:pPr>
        <w:pStyle w:val="PL"/>
        <w:rPr>
          <w:lang w:val="en-US" w:eastAsia="es-ES"/>
        </w:rPr>
      </w:pPr>
      <w:r>
        <w:rPr>
          <w:lang w:val="en-US" w:eastAsia="es-ES"/>
        </w:rPr>
        <w:t xml:space="preserve">          application/json:</w:t>
      </w:r>
    </w:p>
    <w:p w14:paraId="4F1CFBFA" w14:textId="77777777" w:rsidR="00F65AEF" w:rsidRDefault="00F65AEF" w:rsidP="00F65AEF">
      <w:pPr>
        <w:pStyle w:val="PL"/>
        <w:rPr>
          <w:lang w:val="en-US" w:eastAsia="es-ES"/>
        </w:rPr>
      </w:pPr>
      <w:r>
        <w:rPr>
          <w:lang w:val="en-US" w:eastAsia="es-ES"/>
        </w:rPr>
        <w:t xml:space="preserve">            schema:</w:t>
      </w:r>
    </w:p>
    <w:p w14:paraId="25FB84FB" w14:textId="77777777" w:rsidR="00F65AEF" w:rsidRDefault="00F65AEF" w:rsidP="00F65AEF">
      <w:pPr>
        <w:pStyle w:val="PL"/>
        <w:rPr>
          <w:lang w:val="en-US" w:eastAsia="es-ES"/>
        </w:rPr>
      </w:pPr>
      <w:r>
        <w:rPr>
          <w:lang w:val="en-US" w:eastAsia="es-ES"/>
        </w:rPr>
        <w:t xml:space="preserve">              $ref: '#/components/schemas/AfEventExposureSubsc'</w:t>
      </w:r>
    </w:p>
    <w:p w14:paraId="3D295EE2" w14:textId="77777777" w:rsidR="00F65AEF" w:rsidRDefault="00F65AEF" w:rsidP="00F65AEF">
      <w:pPr>
        <w:pStyle w:val="PL"/>
        <w:rPr>
          <w:lang w:val="en-US" w:eastAsia="es-ES"/>
        </w:rPr>
      </w:pPr>
      <w:r>
        <w:rPr>
          <w:lang w:val="en-US" w:eastAsia="es-ES"/>
        </w:rPr>
        <w:t xml:space="preserve">      responses:</w:t>
      </w:r>
    </w:p>
    <w:p w14:paraId="7729EBCD" w14:textId="77777777" w:rsidR="00F65AEF" w:rsidRDefault="00F65AEF" w:rsidP="00F65AEF">
      <w:pPr>
        <w:pStyle w:val="PL"/>
        <w:rPr>
          <w:lang w:val="en-US" w:eastAsia="es-ES"/>
        </w:rPr>
      </w:pPr>
      <w:r>
        <w:rPr>
          <w:lang w:val="en-US" w:eastAsia="es-ES"/>
        </w:rPr>
        <w:t xml:space="preserve">        '201':</w:t>
      </w:r>
    </w:p>
    <w:p w14:paraId="1E48004D" w14:textId="77777777" w:rsidR="00F65AEF" w:rsidRDefault="00F65AEF" w:rsidP="00F65AEF">
      <w:pPr>
        <w:pStyle w:val="PL"/>
        <w:rPr>
          <w:lang w:val="en-US" w:eastAsia="es-ES"/>
        </w:rPr>
      </w:pPr>
      <w:r>
        <w:rPr>
          <w:lang w:val="en-US" w:eastAsia="es-ES"/>
        </w:rPr>
        <w:t xml:space="preserve">          description: Success</w:t>
      </w:r>
    </w:p>
    <w:p w14:paraId="4B4041F2" w14:textId="77777777" w:rsidR="00F65AEF" w:rsidRDefault="00F65AEF" w:rsidP="00F65AEF">
      <w:pPr>
        <w:pStyle w:val="PL"/>
        <w:rPr>
          <w:lang w:val="en-US" w:eastAsia="es-ES"/>
        </w:rPr>
      </w:pPr>
      <w:r>
        <w:rPr>
          <w:lang w:val="en-US" w:eastAsia="es-ES"/>
        </w:rPr>
        <w:lastRenderedPageBreak/>
        <w:t xml:space="preserve">          content:</w:t>
      </w:r>
    </w:p>
    <w:p w14:paraId="7B2EAEB0" w14:textId="77777777" w:rsidR="00F65AEF" w:rsidRDefault="00F65AEF" w:rsidP="00F65AEF">
      <w:pPr>
        <w:pStyle w:val="PL"/>
        <w:rPr>
          <w:lang w:val="en-US" w:eastAsia="es-ES"/>
        </w:rPr>
      </w:pPr>
      <w:r>
        <w:rPr>
          <w:lang w:val="en-US" w:eastAsia="es-ES"/>
        </w:rPr>
        <w:t xml:space="preserve">            application/json:</w:t>
      </w:r>
    </w:p>
    <w:p w14:paraId="48F0849B" w14:textId="77777777" w:rsidR="00F65AEF" w:rsidRDefault="00F65AEF" w:rsidP="00F65AEF">
      <w:pPr>
        <w:pStyle w:val="PL"/>
        <w:rPr>
          <w:lang w:val="en-US" w:eastAsia="es-ES"/>
        </w:rPr>
      </w:pPr>
      <w:r>
        <w:rPr>
          <w:lang w:val="en-US" w:eastAsia="es-ES"/>
        </w:rPr>
        <w:t xml:space="preserve">              schema:</w:t>
      </w:r>
    </w:p>
    <w:p w14:paraId="4E1C1316" w14:textId="77777777" w:rsidR="00F65AEF" w:rsidRDefault="00F65AEF" w:rsidP="00F65AEF">
      <w:pPr>
        <w:pStyle w:val="PL"/>
        <w:rPr>
          <w:lang w:val="en-US" w:eastAsia="es-ES"/>
        </w:rPr>
      </w:pPr>
      <w:r>
        <w:rPr>
          <w:lang w:val="en-US" w:eastAsia="es-ES"/>
        </w:rPr>
        <w:t xml:space="preserve">                $ref: '#/components/schemas/AfEventExposureSubsc'</w:t>
      </w:r>
    </w:p>
    <w:p w14:paraId="26151899" w14:textId="77777777" w:rsidR="00F65AEF" w:rsidRDefault="00F65AEF" w:rsidP="00F65AEF">
      <w:pPr>
        <w:pStyle w:val="PL"/>
      </w:pPr>
      <w:r>
        <w:t xml:space="preserve">          headers:</w:t>
      </w:r>
    </w:p>
    <w:p w14:paraId="125D64C0" w14:textId="77777777" w:rsidR="00F65AEF" w:rsidRDefault="00F65AEF" w:rsidP="00F65AEF">
      <w:pPr>
        <w:pStyle w:val="PL"/>
      </w:pPr>
      <w:r>
        <w:t xml:space="preserve">            Location:</w:t>
      </w:r>
    </w:p>
    <w:p w14:paraId="23EED1F3" w14:textId="77777777" w:rsidR="00F65AEF" w:rsidRDefault="00F65AEF" w:rsidP="00F65AEF">
      <w:pPr>
        <w:pStyle w:val="PL"/>
        <w:rPr>
          <w:lang w:eastAsia="zh-CN"/>
        </w:rPr>
      </w:pPr>
      <w:r>
        <w:t xml:space="preserve">              description: </w:t>
      </w:r>
      <w:r>
        <w:rPr>
          <w:lang w:eastAsia="zh-CN"/>
        </w:rPr>
        <w:t>&gt;</w:t>
      </w:r>
    </w:p>
    <w:p w14:paraId="1BF91399" w14:textId="77777777" w:rsidR="00F65AEF" w:rsidRDefault="00F65AEF" w:rsidP="00F65AEF">
      <w:pPr>
        <w:pStyle w:val="PL"/>
      </w:pPr>
      <w:r>
        <w:t xml:space="preserve">                Contains the URI of the created individual application event subscription resource</w:t>
      </w:r>
    </w:p>
    <w:p w14:paraId="3D719086" w14:textId="77777777" w:rsidR="00F65AEF" w:rsidRDefault="00F65AEF" w:rsidP="00F65AEF">
      <w:pPr>
        <w:pStyle w:val="PL"/>
      </w:pPr>
      <w:r>
        <w:t xml:space="preserve">              required: true</w:t>
      </w:r>
    </w:p>
    <w:p w14:paraId="48C24A82" w14:textId="77777777" w:rsidR="00F65AEF" w:rsidRDefault="00F65AEF" w:rsidP="00F65AEF">
      <w:pPr>
        <w:pStyle w:val="PL"/>
      </w:pPr>
      <w:r>
        <w:t xml:space="preserve">              schema:</w:t>
      </w:r>
    </w:p>
    <w:p w14:paraId="60B1314B" w14:textId="77777777" w:rsidR="00F65AEF" w:rsidRDefault="00F65AEF" w:rsidP="00F65AEF">
      <w:pPr>
        <w:pStyle w:val="PL"/>
      </w:pPr>
      <w:r>
        <w:t xml:space="preserve">                type: string</w:t>
      </w:r>
    </w:p>
    <w:p w14:paraId="08BD02CF" w14:textId="77777777" w:rsidR="00F65AEF" w:rsidRDefault="00F65AEF" w:rsidP="00F65AEF">
      <w:pPr>
        <w:pStyle w:val="PL"/>
        <w:rPr>
          <w:lang w:val="en-US" w:eastAsia="es-ES"/>
        </w:rPr>
      </w:pPr>
      <w:r>
        <w:rPr>
          <w:lang w:val="en-US" w:eastAsia="es-ES"/>
        </w:rPr>
        <w:t xml:space="preserve">        '400':</w:t>
      </w:r>
    </w:p>
    <w:p w14:paraId="56217CA4" w14:textId="77777777" w:rsidR="00F65AEF" w:rsidRDefault="00F65AEF" w:rsidP="00F65AEF">
      <w:pPr>
        <w:pStyle w:val="PL"/>
        <w:rPr>
          <w:lang w:val="en-US" w:eastAsia="es-ES"/>
        </w:rPr>
      </w:pPr>
      <w:r>
        <w:rPr>
          <w:lang w:val="en-US" w:eastAsia="es-ES"/>
        </w:rPr>
        <w:t xml:space="preserve">          $ref: 'TS29571_CommonData.yaml#/components/responses/400'</w:t>
      </w:r>
    </w:p>
    <w:p w14:paraId="5DB77751" w14:textId="77777777" w:rsidR="00F65AEF" w:rsidRDefault="00F65AEF" w:rsidP="00F65AEF">
      <w:pPr>
        <w:pStyle w:val="PL"/>
        <w:rPr>
          <w:lang w:val="en-US" w:eastAsia="es-ES"/>
        </w:rPr>
      </w:pPr>
      <w:r>
        <w:rPr>
          <w:lang w:val="en-US" w:eastAsia="es-ES"/>
        </w:rPr>
        <w:t xml:space="preserve">        '401':</w:t>
      </w:r>
    </w:p>
    <w:p w14:paraId="6269532A" w14:textId="77777777" w:rsidR="00F65AEF" w:rsidRDefault="00F65AEF" w:rsidP="00F65AEF">
      <w:pPr>
        <w:pStyle w:val="PL"/>
        <w:rPr>
          <w:lang w:val="en-US" w:eastAsia="es-ES"/>
        </w:rPr>
      </w:pPr>
      <w:r>
        <w:rPr>
          <w:lang w:val="en-US" w:eastAsia="es-ES"/>
        </w:rPr>
        <w:t xml:space="preserve">          $ref: 'TS29571_CommonData.yaml#/components/responses/401'</w:t>
      </w:r>
    </w:p>
    <w:p w14:paraId="7DA84BF2" w14:textId="77777777" w:rsidR="00F65AEF" w:rsidRDefault="00F65AEF" w:rsidP="00F65AEF">
      <w:pPr>
        <w:pStyle w:val="PL"/>
        <w:rPr>
          <w:lang w:val="en-US" w:eastAsia="es-ES"/>
        </w:rPr>
      </w:pPr>
      <w:r>
        <w:rPr>
          <w:lang w:val="en-US" w:eastAsia="es-ES"/>
        </w:rPr>
        <w:t xml:space="preserve">        '403':</w:t>
      </w:r>
    </w:p>
    <w:p w14:paraId="3C766D03" w14:textId="77777777" w:rsidR="00F65AEF" w:rsidRDefault="00F65AEF" w:rsidP="00F65AEF">
      <w:pPr>
        <w:pStyle w:val="PL"/>
        <w:rPr>
          <w:lang w:val="en-US" w:eastAsia="es-ES"/>
        </w:rPr>
      </w:pPr>
      <w:r>
        <w:rPr>
          <w:lang w:val="en-US" w:eastAsia="es-ES"/>
        </w:rPr>
        <w:t xml:space="preserve">          $ref: 'TS29571_CommonData.yaml#/components/responses/403'</w:t>
      </w:r>
    </w:p>
    <w:p w14:paraId="2640EDB9" w14:textId="77777777" w:rsidR="00F65AEF" w:rsidRDefault="00F65AEF" w:rsidP="00F65AEF">
      <w:pPr>
        <w:pStyle w:val="PL"/>
        <w:rPr>
          <w:lang w:val="en-US" w:eastAsia="es-ES"/>
        </w:rPr>
      </w:pPr>
      <w:r>
        <w:rPr>
          <w:lang w:val="en-US" w:eastAsia="es-ES"/>
        </w:rPr>
        <w:t xml:space="preserve">        '404':</w:t>
      </w:r>
    </w:p>
    <w:p w14:paraId="23EC9FAF" w14:textId="77777777" w:rsidR="00F65AEF" w:rsidRDefault="00F65AEF" w:rsidP="00F65AEF">
      <w:pPr>
        <w:pStyle w:val="PL"/>
        <w:rPr>
          <w:lang w:val="en-US" w:eastAsia="es-ES"/>
        </w:rPr>
      </w:pPr>
      <w:r>
        <w:rPr>
          <w:lang w:val="en-US" w:eastAsia="es-ES"/>
        </w:rPr>
        <w:t xml:space="preserve">          $ref: 'TS29571_CommonData.yaml#/components/responses/404'</w:t>
      </w:r>
    </w:p>
    <w:p w14:paraId="47B6CF5F" w14:textId="77777777" w:rsidR="00F65AEF" w:rsidRDefault="00F65AEF" w:rsidP="00F65AEF">
      <w:pPr>
        <w:pStyle w:val="PL"/>
        <w:rPr>
          <w:lang w:val="en-US" w:eastAsia="es-ES"/>
        </w:rPr>
      </w:pPr>
      <w:r>
        <w:rPr>
          <w:lang w:val="en-US" w:eastAsia="es-ES"/>
        </w:rPr>
        <w:t xml:space="preserve">        '411':</w:t>
      </w:r>
    </w:p>
    <w:p w14:paraId="4B3E3E56" w14:textId="77777777" w:rsidR="00F65AEF" w:rsidRDefault="00F65AEF" w:rsidP="00F65AEF">
      <w:pPr>
        <w:pStyle w:val="PL"/>
        <w:rPr>
          <w:lang w:val="en-US" w:eastAsia="es-ES"/>
        </w:rPr>
      </w:pPr>
      <w:r>
        <w:rPr>
          <w:lang w:val="en-US" w:eastAsia="es-ES"/>
        </w:rPr>
        <w:t xml:space="preserve">          $ref: 'TS29571_CommonData.yaml#/components/responses/411'</w:t>
      </w:r>
    </w:p>
    <w:p w14:paraId="2DEA4661" w14:textId="77777777" w:rsidR="00F65AEF" w:rsidRDefault="00F65AEF" w:rsidP="00F65AEF">
      <w:pPr>
        <w:pStyle w:val="PL"/>
        <w:rPr>
          <w:lang w:val="en-US" w:eastAsia="es-ES"/>
        </w:rPr>
      </w:pPr>
      <w:r>
        <w:rPr>
          <w:lang w:val="en-US" w:eastAsia="es-ES"/>
        </w:rPr>
        <w:t xml:space="preserve">        '413':</w:t>
      </w:r>
    </w:p>
    <w:p w14:paraId="0F9AC89D" w14:textId="77777777" w:rsidR="00F65AEF" w:rsidRDefault="00F65AEF" w:rsidP="00F65AEF">
      <w:pPr>
        <w:pStyle w:val="PL"/>
        <w:rPr>
          <w:lang w:val="en-US" w:eastAsia="es-ES"/>
        </w:rPr>
      </w:pPr>
      <w:r>
        <w:rPr>
          <w:lang w:val="en-US" w:eastAsia="es-ES"/>
        </w:rPr>
        <w:t xml:space="preserve">          $ref: 'TS29571_CommonData.yaml#/components/responses/413'</w:t>
      </w:r>
    </w:p>
    <w:p w14:paraId="400EEC8D" w14:textId="77777777" w:rsidR="00F65AEF" w:rsidRDefault="00F65AEF" w:rsidP="00F65AEF">
      <w:pPr>
        <w:pStyle w:val="PL"/>
        <w:rPr>
          <w:lang w:val="en-US" w:eastAsia="es-ES"/>
        </w:rPr>
      </w:pPr>
      <w:r>
        <w:rPr>
          <w:lang w:val="en-US" w:eastAsia="es-ES"/>
        </w:rPr>
        <w:t xml:space="preserve">        '415':</w:t>
      </w:r>
    </w:p>
    <w:p w14:paraId="1795BBEF" w14:textId="77777777" w:rsidR="00F65AEF" w:rsidRDefault="00F65AEF" w:rsidP="00F65AEF">
      <w:pPr>
        <w:pStyle w:val="PL"/>
        <w:rPr>
          <w:lang w:val="en-US" w:eastAsia="es-ES"/>
        </w:rPr>
      </w:pPr>
      <w:r>
        <w:rPr>
          <w:lang w:val="en-US" w:eastAsia="es-ES"/>
        </w:rPr>
        <w:t xml:space="preserve">          $ref: 'TS29571_CommonData.yaml#/components/responses/415'</w:t>
      </w:r>
    </w:p>
    <w:p w14:paraId="66578A13" w14:textId="77777777" w:rsidR="00F65AEF" w:rsidRDefault="00F65AEF" w:rsidP="00F65AEF">
      <w:pPr>
        <w:pStyle w:val="PL"/>
        <w:rPr>
          <w:lang w:val="en-US" w:eastAsia="es-ES"/>
        </w:rPr>
      </w:pPr>
      <w:r>
        <w:rPr>
          <w:lang w:val="en-US" w:eastAsia="es-ES"/>
        </w:rPr>
        <w:t xml:space="preserve">        '429':</w:t>
      </w:r>
    </w:p>
    <w:p w14:paraId="4758FB54" w14:textId="77777777" w:rsidR="00F65AEF" w:rsidRDefault="00F65AEF" w:rsidP="00F65AEF">
      <w:pPr>
        <w:pStyle w:val="PL"/>
        <w:rPr>
          <w:lang w:val="en-US" w:eastAsia="es-ES"/>
        </w:rPr>
      </w:pPr>
      <w:r>
        <w:rPr>
          <w:lang w:val="en-US" w:eastAsia="es-ES"/>
        </w:rPr>
        <w:t xml:space="preserve">          $ref: 'TS29571_CommonData.yaml#/components/responses/429'</w:t>
      </w:r>
    </w:p>
    <w:p w14:paraId="3BAEAC18" w14:textId="77777777" w:rsidR="00F65AEF" w:rsidRDefault="00F65AEF" w:rsidP="00F65AEF">
      <w:pPr>
        <w:pStyle w:val="PL"/>
        <w:rPr>
          <w:lang w:val="en-US" w:eastAsia="es-ES"/>
        </w:rPr>
      </w:pPr>
      <w:r>
        <w:rPr>
          <w:lang w:val="en-US" w:eastAsia="es-ES"/>
        </w:rPr>
        <w:t xml:space="preserve">        '500':</w:t>
      </w:r>
    </w:p>
    <w:p w14:paraId="370CE1BF" w14:textId="77777777" w:rsidR="00F65AEF" w:rsidRDefault="00F65AEF" w:rsidP="00F65AEF">
      <w:pPr>
        <w:pStyle w:val="PL"/>
        <w:rPr>
          <w:lang w:val="en-US" w:eastAsia="es-ES"/>
        </w:rPr>
      </w:pPr>
      <w:r>
        <w:rPr>
          <w:lang w:val="en-US" w:eastAsia="es-ES"/>
        </w:rPr>
        <w:t xml:space="preserve">          $ref: 'TS29571_CommonData.yaml#/components/responses/500'</w:t>
      </w:r>
    </w:p>
    <w:p w14:paraId="043D2BBD" w14:textId="77777777" w:rsidR="00F65AEF" w:rsidRDefault="00F65AEF" w:rsidP="00F65AEF">
      <w:pPr>
        <w:pStyle w:val="PL"/>
        <w:rPr>
          <w:lang w:val="en-US" w:eastAsia="es-ES"/>
        </w:rPr>
      </w:pPr>
      <w:r>
        <w:rPr>
          <w:lang w:val="en-US" w:eastAsia="es-ES"/>
        </w:rPr>
        <w:t xml:space="preserve">        '502':</w:t>
      </w:r>
    </w:p>
    <w:p w14:paraId="39C3B2D9" w14:textId="77777777" w:rsidR="00F65AEF" w:rsidRPr="00787126" w:rsidRDefault="00F65AEF" w:rsidP="00F65AEF">
      <w:pPr>
        <w:pStyle w:val="PL"/>
        <w:rPr>
          <w:lang w:val="en-US" w:eastAsia="es-ES"/>
        </w:rPr>
      </w:pPr>
      <w:r>
        <w:rPr>
          <w:lang w:val="en-US" w:eastAsia="es-ES"/>
        </w:rPr>
        <w:t xml:space="preserve">          $ref: 'TS29571_CommonData.yaml#/components/responses/502'</w:t>
      </w:r>
    </w:p>
    <w:p w14:paraId="23B109B9" w14:textId="77777777" w:rsidR="00F65AEF" w:rsidRDefault="00F65AEF" w:rsidP="00F65AEF">
      <w:pPr>
        <w:pStyle w:val="PL"/>
        <w:rPr>
          <w:lang w:val="en-US" w:eastAsia="es-ES"/>
        </w:rPr>
      </w:pPr>
      <w:r>
        <w:rPr>
          <w:lang w:val="en-US" w:eastAsia="es-ES"/>
        </w:rPr>
        <w:t xml:space="preserve">        '503':</w:t>
      </w:r>
    </w:p>
    <w:p w14:paraId="59CEBE58" w14:textId="77777777" w:rsidR="00F65AEF" w:rsidRDefault="00F65AEF" w:rsidP="00F65AEF">
      <w:pPr>
        <w:pStyle w:val="PL"/>
        <w:rPr>
          <w:lang w:val="en-US" w:eastAsia="es-ES"/>
        </w:rPr>
      </w:pPr>
      <w:r>
        <w:rPr>
          <w:lang w:val="en-US" w:eastAsia="es-ES"/>
        </w:rPr>
        <w:t xml:space="preserve">          $ref: 'TS29571_CommonData.yaml#/components/responses/503'</w:t>
      </w:r>
    </w:p>
    <w:p w14:paraId="6B692263" w14:textId="77777777" w:rsidR="00F65AEF" w:rsidRDefault="00F65AEF" w:rsidP="00F65AEF">
      <w:pPr>
        <w:pStyle w:val="PL"/>
        <w:rPr>
          <w:lang w:val="en-US" w:eastAsia="es-ES"/>
        </w:rPr>
      </w:pPr>
      <w:r>
        <w:rPr>
          <w:lang w:val="en-US" w:eastAsia="es-ES"/>
        </w:rPr>
        <w:t xml:space="preserve">        default:</w:t>
      </w:r>
    </w:p>
    <w:p w14:paraId="3B5929CD" w14:textId="77777777" w:rsidR="00F65AEF" w:rsidRDefault="00F65AEF" w:rsidP="00F65AEF">
      <w:pPr>
        <w:pStyle w:val="PL"/>
        <w:rPr>
          <w:lang w:val="en-US" w:eastAsia="es-ES"/>
        </w:rPr>
      </w:pPr>
      <w:r>
        <w:rPr>
          <w:lang w:val="en-US" w:eastAsia="es-ES"/>
        </w:rPr>
        <w:t xml:space="preserve">          $ref: 'TS29571_CommonData.yaml#/components/responses/default'</w:t>
      </w:r>
    </w:p>
    <w:p w14:paraId="66A55E6F" w14:textId="77777777" w:rsidR="00F65AEF" w:rsidRDefault="00F65AEF" w:rsidP="00F65AEF">
      <w:pPr>
        <w:pStyle w:val="PL"/>
        <w:rPr>
          <w:lang w:val="en-US" w:eastAsia="es-ES"/>
        </w:rPr>
      </w:pPr>
      <w:r>
        <w:rPr>
          <w:lang w:val="en-US" w:eastAsia="es-ES"/>
        </w:rPr>
        <w:t xml:space="preserve">      callbacks:</w:t>
      </w:r>
    </w:p>
    <w:p w14:paraId="7124B4AB" w14:textId="77777777" w:rsidR="00F65AEF" w:rsidRDefault="00F65AEF" w:rsidP="00F65AEF">
      <w:pPr>
        <w:pStyle w:val="PL"/>
        <w:rPr>
          <w:lang w:val="en-US" w:eastAsia="es-ES"/>
        </w:rPr>
      </w:pPr>
      <w:r>
        <w:rPr>
          <w:lang w:val="en-US" w:eastAsia="es-ES"/>
        </w:rPr>
        <w:t xml:space="preserve">        AfEventExposureNotif:</w:t>
      </w:r>
    </w:p>
    <w:p w14:paraId="2833F6FD" w14:textId="77777777" w:rsidR="00F65AEF" w:rsidRDefault="00F65AEF" w:rsidP="00F65AEF">
      <w:pPr>
        <w:pStyle w:val="PL"/>
        <w:rPr>
          <w:lang w:val="en-US" w:eastAsia="es-ES"/>
        </w:rPr>
      </w:pPr>
      <w:r>
        <w:rPr>
          <w:lang w:val="en-US" w:eastAsia="es-ES"/>
        </w:rPr>
        <w:t xml:space="preserve">          '{$request.body#/notifUri}': </w:t>
      </w:r>
    </w:p>
    <w:p w14:paraId="6C970CEB" w14:textId="77777777" w:rsidR="00F65AEF" w:rsidRDefault="00F65AEF" w:rsidP="00F65AEF">
      <w:pPr>
        <w:pStyle w:val="PL"/>
        <w:rPr>
          <w:lang w:val="en-US" w:eastAsia="es-ES"/>
        </w:rPr>
      </w:pPr>
      <w:r>
        <w:rPr>
          <w:lang w:val="en-US" w:eastAsia="es-ES"/>
        </w:rPr>
        <w:t xml:space="preserve">            post:</w:t>
      </w:r>
    </w:p>
    <w:p w14:paraId="79D7785F" w14:textId="77777777" w:rsidR="00F65AEF" w:rsidRDefault="00F65AEF" w:rsidP="00F65AEF">
      <w:pPr>
        <w:pStyle w:val="PL"/>
        <w:rPr>
          <w:lang w:val="en-US" w:eastAsia="es-ES"/>
        </w:rPr>
      </w:pPr>
      <w:r>
        <w:rPr>
          <w:lang w:val="en-US" w:eastAsia="es-ES"/>
        </w:rPr>
        <w:t xml:space="preserve">              requestBody:</w:t>
      </w:r>
    </w:p>
    <w:p w14:paraId="5A31CF05" w14:textId="77777777" w:rsidR="00F65AEF" w:rsidRDefault="00F65AEF" w:rsidP="00F65AEF">
      <w:pPr>
        <w:pStyle w:val="PL"/>
        <w:rPr>
          <w:lang w:val="en-US" w:eastAsia="es-ES"/>
        </w:rPr>
      </w:pPr>
      <w:r>
        <w:rPr>
          <w:lang w:val="en-US" w:eastAsia="es-ES"/>
        </w:rPr>
        <w:t xml:space="preserve">                required: true</w:t>
      </w:r>
    </w:p>
    <w:p w14:paraId="43DFCC0E" w14:textId="77777777" w:rsidR="00F65AEF" w:rsidRDefault="00F65AEF" w:rsidP="00F65AEF">
      <w:pPr>
        <w:pStyle w:val="PL"/>
        <w:rPr>
          <w:lang w:val="en-US" w:eastAsia="es-ES"/>
        </w:rPr>
      </w:pPr>
      <w:r>
        <w:rPr>
          <w:lang w:val="en-US" w:eastAsia="es-ES"/>
        </w:rPr>
        <w:t xml:space="preserve">                content:</w:t>
      </w:r>
    </w:p>
    <w:p w14:paraId="7BA41BBC" w14:textId="77777777" w:rsidR="00F65AEF" w:rsidRDefault="00F65AEF" w:rsidP="00F65AEF">
      <w:pPr>
        <w:pStyle w:val="PL"/>
        <w:rPr>
          <w:lang w:val="en-US" w:eastAsia="es-ES"/>
        </w:rPr>
      </w:pPr>
      <w:r>
        <w:rPr>
          <w:lang w:val="en-US" w:eastAsia="es-ES"/>
        </w:rPr>
        <w:t xml:space="preserve">                  application/json:</w:t>
      </w:r>
    </w:p>
    <w:p w14:paraId="61C8F5A7" w14:textId="77777777" w:rsidR="00F65AEF" w:rsidRDefault="00F65AEF" w:rsidP="00F65AEF">
      <w:pPr>
        <w:pStyle w:val="PL"/>
        <w:rPr>
          <w:lang w:val="en-US" w:eastAsia="es-ES"/>
        </w:rPr>
      </w:pPr>
      <w:r>
        <w:rPr>
          <w:lang w:val="en-US" w:eastAsia="es-ES"/>
        </w:rPr>
        <w:t xml:space="preserve">                    schema:</w:t>
      </w:r>
    </w:p>
    <w:p w14:paraId="7584F955" w14:textId="77777777" w:rsidR="00F65AEF" w:rsidRDefault="00F65AEF" w:rsidP="00F65AEF">
      <w:pPr>
        <w:pStyle w:val="PL"/>
        <w:rPr>
          <w:lang w:val="en-US" w:eastAsia="es-ES"/>
        </w:rPr>
      </w:pPr>
      <w:r>
        <w:rPr>
          <w:lang w:val="en-US" w:eastAsia="es-ES"/>
        </w:rPr>
        <w:t xml:space="preserve">                      $ref: '#/components/schemas/AfEventExposureNotif'</w:t>
      </w:r>
    </w:p>
    <w:p w14:paraId="095E20C7" w14:textId="77777777" w:rsidR="00F65AEF" w:rsidRDefault="00F65AEF" w:rsidP="00F65AEF">
      <w:pPr>
        <w:pStyle w:val="PL"/>
        <w:rPr>
          <w:lang w:val="en-US" w:eastAsia="es-ES"/>
        </w:rPr>
      </w:pPr>
      <w:r>
        <w:rPr>
          <w:lang w:val="en-US" w:eastAsia="es-ES"/>
        </w:rPr>
        <w:t xml:space="preserve">              responses:</w:t>
      </w:r>
    </w:p>
    <w:p w14:paraId="7B1C1F2C" w14:textId="77777777" w:rsidR="00F65AEF" w:rsidRDefault="00F65AEF" w:rsidP="00F65AEF">
      <w:pPr>
        <w:pStyle w:val="PL"/>
        <w:rPr>
          <w:lang w:val="en-US" w:eastAsia="es-ES"/>
        </w:rPr>
      </w:pPr>
      <w:r>
        <w:rPr>
          <w:lang w:val="en-US" w:eastAsia="es-ES"/>
        </w:rPr>
        <w:t xml:space="preserve">                '204':</w:t>
      </w:r>
    </w:p>
    <w:p w14:paraId="00E4D3A0" w14:textId="77777777" w:rsidR="00F65AEF" w:rsidRDefault="00F65AEF" w:rsidP="00F65AEF">
      <w:pPr>
        <w:pStyle w:val="PL"/>
        <w:rPr>
          <w:lang w:val="en-US" w:eastAsia="es-ES"/>
        </w:rPr>
      </w:pPr>
      <w:r>
        <w:rPr>
          <w:lang w:val="en-US" w:eastAsia="es-ES"/>
        </w:rPr>
        <w:t xml:space="preserve">                  description: No Content, Notification was successful</w:t>
      </w:r>
    </w:p>
    <w:p w14:paraId="65973F52" w14:textId="77777777" w:rsidR="00F65AEF" w:rsidRDefault="00F65AEF" w:rsidP="00F65AEF">
      <w:pPr>
        <w:pStyle w:val="PL"/>
      </w:pPr>
      <w:r>
        <w:t xml:space="preserve">                '307':</w:t>
      </w:r>
    </w:p>
    <w:p w14:paraId="76650E58" w14:textId="77777777" w:rsidR="00F65AEF" w:rsidRDefault="00F65AEF" w:rsidP="00F65AEF">
      <w:pPr>
        <w:pStyle w:val="PL"/>
        <w:rPr>
          <w:lang w:val="en-US" w:eastAsia="es-ES"/>
        </w:rPr>
      </w:pPr>
      <w:r>
        <w:t xml:space="preserve">                  </w:t>
      </w:r>
      <w:r>
        <w:rPr>
          <w:lang w:val="en-US" w:eastAsia="es-ES"/>
        </w:rPr>
        <w:t>$ref: 'TS29571_CommonData.yaml#/components/responses/307'</w:t>
      </w:r>
    </w:p>
    <w:p w14:paraId="1DE43E4E" w14:textId="77777777" w:rsidR="00F65AEF" w:rsidRDefault="00F65AEF" w:rsidP="00F65AEF">
      <w:pPr>
        <w:pStyle w:val="PL"/>
      </w:pPr>
      <w:r>
        <w:t xml:space="preserve">                '308':</w:t>
      </w:r>
    </w:p>
    <w:p w14:paraId="58370562" w14:textId="77777777" w:rsidR="00F65AEF" w:rsidRDefault="00F65AEF" w:rsidP="00F65AEF">
      <w:pPr>
        <w:pStyle w:val="PL"/>
        <w:rPr>
          <w:lang w:val="en-US" w:eastAsia="es-ES"/>
        </w:rPr>
      </w:pPr>
      <w:r>
        <w:t xml:space="preserve">                  </w:t>
      </w:r>
      <w:r>
        <w:rPr>
          <w:lang w:val="en-US" w:eastAsia="es-ES"/>
        </w:rPr>
        <w:t>$ref: 'TS29571_CommonData.yaml#/components/responses/308'</w:t>
      </w:r>
    </w:p>
    <w:p w14:paraId="51D672A4" w14:textId="77777777" w:rsidR="00F65AEF" w:rsidRDefault="00F65AEF" w:rsidP="00F65AEF">
      <w:pPr>
        <w:pStyle w:val="PL"/>
        <w:rPr>
          <w:lang w:val="en-US" w:eastAsia="es-ES"/>
        </w:rPr>
      </w:pPr>
      <w:r>
        <w:rPr>
          <w:lang w:val="en-US" w:eastAsia="es-ES"/>
        </w:rPr>
        <w:t xml:space="preserve">                '400':</w:t>
      </w:r>
    </w:p>
    <w:p w14:paraId="2AF8E8F4" w14:textId="77777777" w:rsidR="00F65AEF" w:rsidRDefault="00F65AEF" w:rsidP="00F65AEF">
      <w:pPr>
        <w:pStyle w:val="PL"/>
        <w:rPr>
          <w:lang w:val="en-US" w:eastAsia="es-ES"/>
        </w:rPr>
      </w:pPr>
      <w:r>
        <w:rPr>
          <w:lang w:val="en-US" w:eastAsia="es-ES"/>
        </w:rPr>
        <w:t xml:space="preserve">                  $ref: 'TS29571_CommonData.yaml#/components/responses/400'</w:t>
      </w:r>
    </w:p>
    <w:p w14:paraId="2A0D9748" w14:textId="77777777" w:rsidR="00F65AEF" w:rsidRDefault="00F65AEF" w:rsidP="00F65AEF">
      <w:pPr>
        <w:pStyle w:val="PL"/>
        <w:rPr>
          <w:lang w:val="en-US" w:eastAsia="es-ES"/>
        </w:rPr>
      </w:pPr>
      <w:r>
        <w:rPr>
          <w:lang w:val="en-US" w:eastAsia="es-ES"/>
        </w:rPr>
        <w:t xml:space="preserve">                '401':</w:t>
      </w:r>
    </w:p>
    <w:p w14:paraId="6671794C" w14:textId="77777777" w:rsidR="00F65AEF" w:rsidRDefault="00F65AEF" w:rsidP="00F65AEF">
      <w:pPr>
        <w:pStyle w:val="PL"/>
        <w:rPr>
          <w:lang w:val="en-US" w:eastAsia="es-ES"/>
        </w:rPr>
      </w:pPr>
      <w:r>
        <w:rPr>
          <w:lang w:val="en-US" w:eastAsia="es-ES"/>
        </w:rPr>
        <w:t xml:space="preserve">                  $ref: 'TS29571_CommonData.yaml#/components/responses/401'</w:t>
      </w:r>
    </w:p>
    <w:p w14:paraId="2A475824" w14:textId="77777777" w:rsidR="00F65AEF" w:rsidRDefault="00F65AEF" w:rsidP="00F65AEF">
      <w:pPr>
        <w:pStyle w:val="PL"/>
        <w:rPr>
          <w:lang w:val="en-US" w:eastAsia="es-ES"/>
        </w:rPr>
      </w:pPr>
      <w:r>
        <w:rPr>
          <w:lang w:val="en-US" w:eastAsia="es-ES"/>
        </w:rPr>
        <w:t xml:space="preserve">                '403':</w:t>
      </w:r>
    </w:p>
    <w:p w14:paraId="0E0D1667" w14:textId="77777777" w:rsidR="00F65AEF" w:rsidRDefault="00F65AEF" w:rsidP="00F65AEF">
      <w:pPr>
        <w:pStyle w:val="PL"/>
        <w:rPr>
          <w:lang w:val="en-US" w:eastAsia="es-ES"/>
        </w:rPr>
      </w:pPr>
      <w:r>
        <w:rPr>
          <w:lang w:val="en-US" w:eastAsia="es-ES"/>
        </w:rPr>
        <w:t xml:space="preserve">                  $ref: 'TS29571_CommonData.yaml#/components/responses/403'</w:t>
      </w:r>
    </w:p>
    <w:p w14:paraId="27211F2C" w14:textId="77777777" w:rsidR="00F65AEF" w:rsidRDefault="00F65AEF" w:rsidP="00F65AEF">
      <w:pPr>
        <w:pStyle w:val="PL"/>
        <w:rPr>
          <w:lang w:val="en-US" w:eastAsia="es-ES"/>
        </w:rPr>
      </w:pPr>
      <w:r>
        <w:rPr>
          <w:lang w:val="en-US" w:eastAsia="es-ES"/>
        </w:rPr>
        <w:t xml:space="preserve">                '404':</w:t>
      </w:r>
    </w:p>
    <w:p w14:paraId="3CB5A5D7" w14:textId="77777777" w:rsidR="00F65AEF" w:rsidRDefault="00F65AEF" w:rsidP="00F65AEF">
      <w:pPr>
        <w:pStyle w:val="PL"/>
        <w:rPr>
          <w:lang w:val="en-US" w:eastAsia="es-ES"/>
        </w:rPr>
      </w:pPr>
      <w:r>
        <w:rPr>
          <w:lang w:val="en-US" w:eastAsia="es-ES"/>
        </w:rPr>
        <w:t xml:space="preserve">                  $ref: 'TS29571_CommonData.yaml#/components/responses/404'</w:t>
      </w:r>
    </w:p>
    <w:p w14:paraId="1FA7EE31" w14:textId="77777777" w:rsidR="00F65AEF" w:rsidRDefault="00F65AEF" w:rsidP="00F65AEF">
      <w:pPr>
        <w:pStyle w:val="PL"/>
        <w:rPr>
          <w:lang w:val="en-US" w:eastAsia="es-ES"/>
        </w:rPr>
      </w:pPr>
      <w:r>
        <w:rPr>
          <w:lang w:val="en-US" w:eastAsia="es-ES"/>
        </w:rPr>
        <w:t xml:space="preserve">                '411':</w:t>
      </w:r>
    </w:p>
    <w:p w14:paraId="0869936A" w14:textId="77777777" w:rsidR="00F65AEF" w:rsidRDefault="00F65AEF" w:rsidP="00F65AEF">
      <w:pPr>
        <w:pStyle w:val="PL"/>
        <w:rPr>
          <w:lang w:val="en-US" w:eastAsia="es-ES"/>
        </w:rPr>
      </w:pPr>
      <w:r>
        <w:rPr>
          <w:lang w:val="en-US" w:eastAsia="es-ES"/>
        </w:rPr>
        <w:t xml:space="preserve">                  $ref: 'TS29571_CommonData.yaml#/components/responses/411'</w:t>
      </w:r>
    </w:p>
    <w:p w14:paraId="5548F32B" w14:textId="77777777" w:rsidR="00F65AEF" w:rsidRDefault="00F65AEF" w:rsidP="00F65AEF">
      <w:pPr>
        <w:pStyle w:val="PL"/>
        <w:rPr>
          <w:lang w:val="en-US" w:eastAsia="es-ES"/>
        </w:rPr>
      </w:pPr>
      <w:r>
        <w:rPr>
          <w:lang w:val="en-US" w:eastAsia="es-ES"/>
        </w:rPr>
        <w:t xml:space="preserve">                '413':</w:t>
      </w:r>
    </w:p>
    <w:p w14:paraId="6AA59228" w14:textId="77777777" w:rsidR="00F65AEF" w:rsidRDefault="00F65AEF" w:rsidP="00F65AEF">
      <w:pPr>
        <w:pStyle w:val="PL"/>
        <w:rPr>
          <w:lang w:val="en-US" w:eastAsia="es-ES"/>
        </w:rPr>
      </w:pPr>
      <w:r>
        <w:rPr>
          <w:lang w:val="en-US" w:eastAsia="es-ES"/>
        </w:rPr>
        <w:t xml:space="preserve">                  $ref: 'TS29571_CommonData.yaml#/components/responses/413'</w:t>
      </w:r>
    </w:p>
    <w:p w14:paraId="6CE50B0E" w14:textId="77777777" w:rsidR="00F65AEF" w:rsidRDefault="00F65AEF" w:rsidP="00F65AEF">
      <w:pPr>
        <w:pStyle w:val="PL"/>
        <w:rPr>
          <w:lang w:val="en-US" w:eastAsia="es-ES"/>
        </w:rPr>
      </w:pPr>
      <w:r>
        <w:rPr>
          <w:lang w:val="en-US" w:eastAsia="es-ES"/>
        </w:rPr>
        <w:t xml:space="preserve">                '415':</w:t>
      </w:r>
    </w:p>
    <w:p w14:paraId="29E601F6" w14:textId="77777777" w:rsidR="00F65AEF" w:rsidRDefault="00F65AEF" w:rsidP="00F65AEF">
      <w:pPr>
        <w:pStyle w:val="PL"/>
        <w:rPr>
          <w:lang w:val="en-US" w:eastAsia="es-ES"/>
        </w:rPr>
      </w:pPr>
      <w:r>
        <w:rPr>
          <w:lang w:val="en-US" w:eastAsia="es-ES"/>
        </w:rPr>
        <w:t xml:space="preserve">                  $ref: 'TS29571_CommonData.yaml#/components/responses/415'</w:t>
      </w:r>
    </w:p>
    <w:p w14:paraId="77E6072A" w14:textId="77777777" w:rsidR="00F65AEF" w:rsidRDefault="00F65AEF" w:rsidP="00F65AEF">
      <w:pPr>
        <w:pStyle w:val="PL"/>
        <w:rPr>
          <w:lang w:val="en-US" w:eastAsia="es-ES"/>
        </w:rPr>
      </w:pPr>
      <w:r>
        <w:rPr>
          <w:lang w:val="en-US" w:eastAsia="es-ES"/>
        </w:rPr>
        <w:t xml:space="preserve">                '429':</w:t>
      </w:r>
    </w:p>
    <w:p w14:paraId="4EADDD6E" w14:textId="77777777" w:rsidR="00F65AEF" w:rsidRDefault="00F65AEF" w:rsidP="00F65AEF">
      <w:pPr>
        <w:pStyle w:val="PL"/>
        <w:rPr>
          <w:lang w:val="en-US" w:eastAsia="es-ES"/>
        </w:rPr>
      </w:pPr>
      <w:r>
        <w:rPr>
          <w:lang w:val="en-US" w:eastAsia="es-ES"/>
        </w:rPr>
        <w:t xml:space="preserve">                  $ref: 'TS29571_CommonData.yaml#/components/responses/429'</w:t>
      </w:r>
    </w:p>
    <w:p w14:paraId="7F149282" w14:textId="77777777" w:rsidR="00F65AEF" w:rsidRDefault="00F65AEF" w:rsidP="00F65AEF">
      <w:pPr>
        <w:pStyle w:val="PL"/>
        <w:rPr>
          <w:lang w:val="en-US" w:eastAsia="es-ES"/>
        </w:rPr>
      </w:pPr>
      <w:r>
        <w:rPr>
          <w:lang w:val="en-US" w:eastAsia="es-ES"/>
        </w:rPr>
        <w:t xml:space="preserve">                '500':</w:t>
      </w:r>
    </w:p>
    <w:p w14:paraId="5345855A" w14:textId="77777777" w:rsidR="00F65AEF" w:rsidRDefault="00F65AEF" w:rsidP="00F65AEF">
      <w:pPr>
        <w:pStyle w:val="PL"/>
        <w:rPr>
          <w:lang w:val="en-US" w:eastAsia="es-ES"/>
        </w:rPr>
      </w:pPr>
      <w:r>
        <w:rPr>
          <w:lang w:val="en-US" w:eastAsia="es-ES"/>
        </w:rPr>
        <w:t xml:space="preserve">                  $ref: 'TS29571_CommonData.yaml#/components/responses/500'</w:t>
      </w:r>
    </w:p>
    <w:p w14:paraId="2D19BEEA" w14:textId="77777777" w:rsidR="00F65AEF" w:rsidRDefault="00F65AEF" w:rsidP="00F65AEF">
      <w:pPr>
        <w:pStyle w:val="PL"/>
        <w:rPr>
          <w:lang w:val="en-US" w:eastAsia="es-ES"/>
        </w:rPr>
      </w:pPr>
      <w:r>
        <w:rPr>
          <w:lang w:val="en-US" w:eastAsia="es-ES"/>
        </w:rPr>
        <w:t xml:space="preserve">                '502':</w:t>
      </w:r>
    </w:p>
    <w:p w14:paraId="4FBDDC17" w14:textId="77777777" w:rsidR="00F65AEF" w:rsidRDefault="00F65AEF" w:rsidP="00F65AEF">
      <w:pPr>
        <w:pStyle w:val="PL"/>
        <w:rPr>
          <w:lang w:val="en-US" w:eastAsia="es-ES"/>
        </w:rPr>
      </w:pPr>
      <w:r>
        <w:rPr>
          <w:lang w:val="en-US" w:eastAsia="es-ES"/>
        </w:rPr>
        <w:t xml:space="preserve">                  $ref: 'TS29571_CommonData.yaml#/components/responses/502'</w:t>
      </w:r>
    </w:p>
    <w:p w14:paraId="41B14A54" w14:textId="77777777" w:rsidR="00F65AEF" w:rsidRDefault="00F65AEF" w:rsidP="00F65AEF">
      <w:pPr>
        <w:pStyle w:val="PL"/>
        <w:rPr>
          <w:lang w:val="en-US" w:eastAsia="es-ES"/>
        </w:rPr>
      </w:pPr>
      <w:r>
        <w:rPr>
          <w:lang w:val="en-US" w:eastAsia="es-ES"/>
        </w:rPr>
        <w:t xml:space="preserve">                '503':</w:t>
      </w:r>
    </w:p>
    <w:p w14:paraId="497D488A" w14:textId="77777777" w:rsidR="00F65AEF" w:rsidRDefault="00F65AEF" w:rsidP="00F65AEF">
      <w:pPr>
        <w:pStyle w:val="PL"/>
        <w:rPr>
          <w:lang w:val="en-US" w:eastAsia="es-ES"/>
        </w:rPr>
      </w:pPr>
      <w:r>
        <w:rPr>
          <w:lang w:val="en-US" w:eastAsia="es-ES"/>
        </w:rPr>
        <w:t xml:space="preserve">                  $ref: 'TS29571_CommonData.yaml#/components/responses/503'</w:t>
      </w:r>
    </w:p>
    <w:p w14:paraId="6654AFAC" w14:textId="77777777" w:rsidR="00F65AEF" w:rsidRDefault="00F65AEF" w:rsidP="00F65AEF">
      <w:pPr>
        <w:pStyle w:val="PL"/>
        <w:rPr>
          <w:lang w:val="en-US" w:eastAsia="es-ES"/>
        </w:rPr>
      </w:pPr>
      <w:r>
        <w:rPr>
          <w:lang w:val="en-US" w:eastAsia="es-ES"/>
        </w:rPr>
        <w:t xml:space="preserve">                default:</w:t>
      </w:r>
    </w:p>
    <w:p w14:paraId="59E435A5" w14:textId="77777777" w:rsidR="00F65AEF" w:rsidRDefault="00F65AEF" w:rsidP="00F65AEF">
      <w:pPr>
        <w:pStyle w:val="PL"/>
        <w:rPr>
          <w:lang w:val="en-US" w:eastAsia="es-ES"/>
        </w:rPr>
      </w:pPr>
      <w:r>
        <w:rPr>
          <w:lang w:val="en-US" w:eastAsia="es-ES"/>
        </w:rPr>
        <w:t xml:space="preserve">                  $ref: 'TS29571_CommonData.yaml#/components/responses/default'</w:t>
      </w:r>
    </w:p>
    <w:p w14:paraId="22EAE4D1" w14:textId="77777777" w:rsidR="00F65AEF" w:rsidRDefault="00F65AEF" w:rsidP="00F65AEF">
      <w:pPr>
        <w:pStyle w:val="PL"/>
        <w:rPr>
          <w:lang w:val="en-US" w:eastAsia="es-ES"/>
        </w:rPr>
      </w:pPr>
    </w:p>
    <w:p w14:paraId="2858F2A7" w14:textId="77777777" w:rsidR="00F65AEF" w:rsidRDefault="00F65AEF" w:rsidP="00F65AEF">
      <w:pPr>
        <w:pStyle w:val="PL"/>
        <w:rPr>
          <w:lang w:val="en-US" w:eastAsia="es-ES"/>
        </w:rPr>
      </w:pPr>
      <w:r>
        <w:rPr>
          <w:lang w:val="en-US" w:eastAsia="es-ES"/>
        </w:rPr>
        <w:t xml:space="preserve">  /subscriptions/{subscriptionId}:</w:t>
      </w:r>
    </w:p>
    <w:p w14:paraId="7761CA81" w14:textId="77777777" w:rsidR="00F65AEF" w:rsidRDefault="00F65AEF" w:rsidP="00F65AEF">
      <w:pPr>
        <w:pStyle w:val="PL"/>
        <w:rPr>
          <w:lang w:val="en-US" w:eastAsia="es-ES"/>
        </w:rPr>
      </w:pPr>
      <w:r>
        <w:rPr>
          <w:lang w:val="en-US" w:eastAsia="es-ES"/>
        </w:rPr>
        <w:lastRenderedPageBreak/>
        <w:t xml:space="preserve">    get:</w:t>
      </w:r>
    </w:p>
    <w:p w14:paraId="7DA2AEE5" w14:textId="77777777" w:rsidR="00F65AEF" w:rsidRDefault="00F65AEF" w:rsidP="00F65AEF">
      <w:pPr>
        <w:pStyle w:val="PL"/>
        <w:rPr>
          <w:rFonts w:cs="Courier New"/>
          <w:szCs w:val="16"/>
          <w:lang w:val="en-US"/>
        </w:rPr>
      </w:pPr>
      <w:r>
        <w:rPr>
          <w:rFonts w:cs="Courier New"/>
          <w:szCs w:val="16"/>
          <w:lang w:val="en-US"/>
        </w:rPr>
        <w:t xml:space="preserve">      summary: "Reads an existing Individual Application Event Subscription"</w:t>
      </w:r>
    </w:p>
    <w:p w14:paraId="651C8718" w14:textId="77777777" w:rsidR="00F65AEF" w:rsidRDefault="00F65AEF" w:rsidP="00F65AEF">
      <w:pPr>
        <w:pStyle w:val="PL"/>
        <w:rPr>
          <w:rFonts w:cs="Courier New"/>
          <w:szCs w:val="16"/>
          <w:lang w:val="en-US"/>
        </w:rPr>
      </w:pPr>
      <w:r>
        <w:rPr>
          <w:rFonts w:cs="Courier New"/>
          <w:szCs w:val="16"/>
          <w:lang w:val="en-US"/>
        </w:rPr>
        <w:t xml:space="preserve">      operationId: Get</w:t>
      </w:r>
      <w:r>
        <w:rPr>
          <w:rFonts w:cs="Courier New"/>
          <w:szCs w:val="16"/>
          <w:lang w:val="en-US" w:eastAsia="es-ES"/>
        </w:rPr>
        <w:t>AfEventExposureSubsc</w:t>
      </w:r>
    </w:p>
    <w:p w14:paraId="12777FF5" w14:textId="77777777" w:rsidR="00F65AEF" w:rsidRDefault="00F65AEF" w:rsidP="00F65AEF">
      <w:pPr>
        <w:pStyle w:val="PL"/>
        <w:rPr>
          <w:rFonts w:cs="Courier New"/>
          <w:szCs w:val="16"/>
          <w:lang w:val="en-US"/>
        </w:rPr>
      </w:pPr>
      <w:r>
        <w:rPr>
          <w:rFonts w:cs="Courier New"/>
          <w:szCs w:val="16"/>
          <w:lang w:val="en-US"/>
        </w:rPr>
        <w:t xml:space="preserve">      tags:</w:t>
      </w:r>
    </w:p>
    <w:p w14:paraId="0D74A47C" w14:textId="77777777" w:rsidR="00F65AEF" w:rsidRDefault="00F65AEF" w:rsidP="00F65AEF">
      <w:pPr>
        <w:pStyle w:val="PL"/>
        <w:rPr>
          <w:rFonts w:cs="Courier New"/>
          <w:szCs w:val="16"/>
          <w:lang w:val="en-US"/>
        </w:rPr>
      </w:pPr>
      <w:r>
        <w:rPr>
          <w:rFonts w:cs="Courier New"/>
          <w:szCs w:val="16"/>
          <w:lang w:val="en-US"/>
        </w:rPr>
        <w:t xml:space="preserve">        - Individual Application Event Subscription (Document)</w:t>
      </w:r>
    </w:p>
    <w:p w14:paraId="4ED6F1A7" w14:textId="77777777" w:rsidR="00F65AEF" w:rsidRDefault="00F65AEF" w:rsidP="00F65AEF">
      <w:pPr>
        <w:pStyle w:val="PL"/>
        <w:rPr>
          <w:lang w:val="en-US" w:eastAsia="es-ES"/>
        </w:rPr>
      </w:pPr>
      <w:r>
        <w:rPr>
          <w:lang w:val="en-US" w:eastAsia="es-ES"/>
        </w:rPr>
        <w:t xml:space="preserve">      parameters:</w:t>
      </w:r>
    </w:p>
    <w:p w14:paraId="27016DE2" w14:textId="77777777" w:rsidR="00F65AEF" w:rsidRDefault="00F65AEF" w:rsidP="00F65AEF">
      <w:pPr>
        <w:pStyle w:val="PL"/>
        <w:rPr>
          <w:lang w:val="en-US" w:eastAsia="es-ES"/>
        </w:rPr>
      </w:pPr>
      <w:r>
        <w:rPr>
          <w:lang w:val="en-US" w:eastAsia="es-ES"/>
        </w:rPr>
        <w:t xml:space="preserve">        - name: subscriptionId</w:t>
      </w:r>
    </w:p>
    <w:p w14:paraId="7CE14540" w14:textId="77777777" w:rsidR="00F65AEF" w:rsidRDefault="00F65AEF" w:rsidP="00F65AEF">
      <w:pPr>
        <w:pStyle w:val="PL"/>
        <w:rPr>
          <w:lang w:val="en-US" w:eastAsia="es-ES"/>
        </w:rPr>
      </w:pPr>
      <w:r>
        <w:rPr>
          <w:lang w:val="en-US" w:eastAsia="es-ES"/>
        </w:rPr>
        <w:t xml:space="preserve">          in: path</w:t>
      </w:r>
    </w:p>
    <w:p w14:paraId="692A9365" w14:textId="77777777" w:rsidR="00F65AEF" w:rsidRDefault="00F65AEF" w:rsidP="00F65AEF">
      <w:pPr>
        <w:pStyle w:val="PL"/>
        <w:rPr>
          <w:lang w:val="en-US" w:eastAsia="es-ES"/>
        </w:rPr>
      </w:pPr>
      <w:r>
        <w:rPr>
          <w:lang w:val="en-US" w:eastAsia="es-ES"/>
        </w:rPr>
        <w:t xml:space="preserve">          description: Application Event Subscription ID</w:t>
      </w:r>
    </w:p>
    <w:p w14:paraId="2165804E" w14:textId="77777777" w:rsidR="00F65AEF" w:rsidRDefault="00F65AEF" w:rsidP="00F65AEF">
      <w:pPr>
        <w:pStyle w:val="PL"/>
        <w:rPr>
          <w:lang w:val="en-US" w:eastAsia="es-ES"/>
        </w:rPr>
      </w:pPr>
      <w:r>
        <w:rPr>
          <w:lang w:val="en-US" w:eastAsia="es-ES"/>
        </w:rPr>
        <w:t xml:space="preserve">          required: true</w:t>
      </w:r>
    </w:p>
    <w:p w14:paraId="4DF7F86B" w14:textId="77777777" w:rsidR="00F65AEF" w:rsidRDefault="00F65AEF" w:rsidP="00F65AEF">
      <w:pPr>
        <w:pStyle w:val="PL"/>
        <w:rPr>
          <w:lang w:val="en-US" w:eastAsia="es-ES"/>
        </w:rPr>
      </w:pPr>
      <w:r>
        <w:rPr>
          <w:lang w:val="en-US" w:eastAsia="es-ES"/>
        </w:rPr>
        <w:t xml:space="preserve">          schema:</w:t>
      </w:r>
    </w:p>
    <w:p w14:paraId="3D01F0AC" w14:textId="77777777" w:rsidR="00F65AEF" w:rsidRDefault="00F65AEF" w:rsidP="00F65AEF">
      <w:pPr>
        <w:pStyle w:val="PL"/>
        <w:rPr>
          <w:lang w:val="en-US" w:eastAsia="es-ES"/>
        </w:rPr>
      </w:pPr>
      <w:r>
        <w:rPr>
          <w:lang w:val="en-US" w:eastAsia="es-ES"/>
        </w:rPr>
        <w:t xml:space="preserve">            type: string</w:t>
      </w:r>
    </w:p>
    <w:p w14:paraId="0E7ABB1F" w14:textId="77777777" w:rsidR="00F65AEF" w:rsidRDefault="00F65AEF" w:rsidP="00F65AEF">
      <w:pPr>
        <w:pStyle w:val="PL"/>
        <w:rPr>
          <w:lang w:val="en-US" w:eastAsia="es-ES"/>
        </w:rPr>
      </w:pPr>
      <w:r>
        <w:rPr>
          <w:lang w:val="en-US" w:eastAsia="es-ES"/>
        </w:rPr>
        <w:t xml:space="preserve">        - name: </w:t>
      </w:r>
      <w:r>
        <w:t>supp-feat</w:t>
      </w:r>
    </w:p>
    <w:p w14:paraId="1569566D" w14:textId="77777777" w:rsidR="00F65AEF" w:rsidRDefault="00F65AEF" w:rsidP="00F65AEF">
      <w:pPr>
        <w:pStyle w:val="PL"/>
        <w:rPr>
          <w:lang w:val="en-US" w:eastAsia="es-ES"/>
        </w:rPr>
      </w:pPr>
      <w:r>
        <w:rPr>
          <w:lang w:val="en-US" w:eastAsia="es-ES"/>
        </w:rPr>
        <w:t xml:space="preserve">          in: query</w:t>
      </w:r>
    </w:p>
    <w:p w14:paraId="052555FD" w14:textId="77777777" w:rsidR="00F65AEF" w:rsidRDefault="00F65AEF" w:rsidP="00F65AEF">
      <w:pPr>
        <w:pStyle w:val="PL"/>
        <w:rPr>
          <w:lang w:val="en-US" w:eastAsia="es-ES"/>
        </w:rPr>
      </w:pPr>
      <w:r>
        <w:rPr>
          <w:lang w:val="en-US" w:eastAsia="es-ES"/>
        </w:rPr>
        <w:t xml:space="preserve">          description: Features supported by the NF service consumer</w:t>
      </w:r>
    </w:p>
    <w:p w14:paraId="04607BD8" w14:textId="77777777" w:rsidR="00F65AEF" w:rsidRDefault="00F65AEF" w:rsidP="00F65AEF">
      <w:pPr>
        <w:pStyle w:val="PL"/>
        <w:rPr>
          <w:lang w:val="en-US" w:eastAsia="es-ES"/>
        </w:rPr>
      </w:pPr>
      <w:r>
        <w:rPr>
          <w:lang w:val="en-US" w:eastAsia="es-ES"/>
        </w:rPr>
        <w:t xml:space="preserve">          required: </w:t>
      </w:r>
      <w:r>
        <w:t>false</w:t>
      </w:r>
    </w:p>
    <w:p w14:paraId="047BB20A" w14:textId="77777777" w:rsidR="00F65AEF" w:rsidRDefault="00F65AEF" w:rsidP="00F65AEF">
      <w:pPr>
        <w:pStyle w:val="PL"/>
        <w:rPr>
          <w:lang w:val="en-US" w:eastAsia="es-ES"/>
        </w:rPr>
      </w:pPr>
      <w:r>
        <w:rPr>
          <w:lang w:val="en-US" w:eastAsia="es-ES"/>
        </w:rPr>
        <w:t xml:space="preserve">          schema:</w:t>
      </w:r>
    </w:p>
    <w:p w14:paraId="1869CF53" w14:textId="77777777" w:rsidR="00F65AEF" w:rsidRDefault="00F65AEF" w:rsidP="00F65AEF">
      <w:pPr>
        <w:pStyle w:val="PL"/>
      </w:pPr>
      <w:r>
        <w:t xml:space="preserve">            $ref: 'TS29571_CommonData.yaml#/components/schemas/SupportedFeatures'</w:t>
      </w:r>
    </w:p>
    <w:p w14:paraId="2E4364A4" w14:textId="77777777" w:rsidR="00F65AEF" w:rsidRDefault="00F65AEF" w:rsidP="00F65AEF">
      <w:pPr>
        <w:pStyle w:val="PL"/>
        <w:rPr>
          <w:lang w:val="en-US" w:eastAsia="es-ES"/>
        </w:rPr>
      </w:pPr>
      <w:r>
        <w:rPr>
          <w:lang w:val="en-US" w:eastAsia="es-ES"/>
        </w:rPr>
        <w:t xml:space="preserve">      responses:</w:t>
      </w:r>
    </w:p>
    <w:p w14:paraId="6A78B7F9" w14:textId="77777777" w:rsidR="00F65AEF" w:rsidRDefault="00F65AEF" w:rsidP="00F65AEF">
      <w:pPr>
        <w:pStyle w:val="PL"/>
        <w:rPr>
          <w:lang w:val="en-US" w:eastAsia="es-ES"/>
        </w:rPr>
      </w:pPr>
      <w:r>
        <w:rPr>
          <w:lang w:val="en-US" w:eastAsia="es-ES"/>
        </w:rPr>
        <w:t xml:space="preserve">        '200':</w:t>
      </w:r>
    </w:p>
    <w:p w14:paraId="3436C7D7" w14:textId="77777777" w:rsidR="00F65AEF" w:rsidRDefault="00F65AEF" w:rsidP="00F65AEF">
      <w:pPr>
        <w:pStyle w:val="PL"/>
        <w:rPr>
          <w:lang w:val="en-US" w:eastAsia="es-ES"/>
        </w:rPr>
      </w:pPr>
      <w:r>
        <w:rPr>
          <w:lang w:val="en-US" w:eastAsia="es-ES"/>
        </w:rPr>
        <w:t xml:space="preserve">          description: OK. Resource representation is returned</w:t>
      </w:r>
    </w:p>
    <w:p w14:paraId="349D4AAA" w14:textId="77777777" w:rsidR="00F65AEF" w:rsidRDefault="00F65AEF" w:rsidP="00F65AEF">
      <w:pPr>
        <w:pStyle w:val="PL"/>
        <w:rPr>
          <w:lang w:val="en-US" w:eastAsia="es-ES"/>
        </w:rPr>
      </w:pPr>
      <w:r>
        <w:rPr>
          <w:lang w:val="en-US" w:eastAsia="es-ES"/>
        </w:rPr>
        <w:t xml:space="preserve">          content:</w:t>
      </w:r>
    </w:p>
    <w:p w14:paraId="11462125" w14:textId="77777777" w:rsidR="00F65AEF" w:rsidRDefault="00F65AEF" w:rsidP="00F65AEF">
      <w:pPr>
        <w:pStyle w:val="PL"/>
        <w:rPr>
          <w:lang w:val="en-US" w:eastAsia="es-ES"/>
        </w:rPr>
      </w:pPr>
      <w:r>
        <w:rPr>
          <w:lang w:val="en-US" w:eastAsia="es-ES"/>
        </w:rPr>
        <w:t xml:space="preserve">            application/json:</w:t>
      </w:r>
    </w:p>
    <w:p w14:paraId="4A72438F" w14:textId="77777777" w:rsidR="00F65AEF" w:rsidRDefault="00F65AEF" w:rsidP="00F65AEF">
      <w:pPr>
        <w:pStyle w:val="PL"/>
        <w:rPr>
          <w:lang w:val="en-US" w:eastAsia="es-ES"/>
        </w:rPr>
      </w:pPr>
      <w:r>
        <w:rPr>
          <w:lang w:val="en-US" w:eastAsia="es-ES"/>
        </w:rPr>
        <w:t xml:space="preserve">              schema:</w:t>
      </w:r>
    </w:p>
    <w:p w14:paraId="1C96AADB" w14:textId="77777777" w:rsidR="00F65AEF" w:rsidRDefault="00F65AEF" w:rsidP="00F65AEF">
      <w:pPr>
        <w:pStyle w:val="PL"/>
        <w:rPr>
          <w:lang w:val="en-US" w:eastAsia="es-ES"/>
        </w:rPr>
      </w:pPr>
      <w:r>
        <w:rPr>
          <w:lang w:val="en-US" w:eastAsia="es-ES"/>
        </w:rPr>
        <w:t xml:space="preserve">                $ref: '#/components/schemas/AfEventExposureSubsc'</w:t>
      </w:r>
    </w:p>
    <w:p w14:paraId="5B25483B" w14:textId="77777777" w:rsidR="00F65AEF" w:rsidRDefault="00F65AEF" w:rsidP="00F65AEF">
      <w:pPr>
        <w:pStyle w:val="PL"/>
      </w:pPr>
      <w:r>
        <w:t xml:space="preserve">        '307':</w:t>
      </w:r>
    </w:p>
    <w:p w14:paraId="4050F3DF" w14:textId="77777777" w:rsidR="00F65AEF" w:rsidRDefault="00F65AEF" w:rsidP="00F65AEF">
      <w:pPr>
        <w:pStyle w:val="PL"/>
        <w:rPr>
          <w:lang w:val="en-US" w:eastAsia="es-ES"/>
        </w:rPr>
      </w:pPr>
      <w:r>
        <w:t xml:space="preserve">          </w:t>
      </w:r>
      <w:r>
        <w:rPr>
          <w:lang w:val="en-US" w:eastAsia="es-ES"/>
        </w:rPr>
        <w:t>$ref: 'TS29571_CommonData.yaml#/components/responses/307'</w:t>
      </w:r>
    </w:p>
    <w:p w14:paraId="7CA89630" w14:textId="77777777" w:rsidR="00F65AEF" w:rsidRDefault="00F65AEF" w:rsidP="00F65AEF">
      <w:pPr>
        <w:pStyle w:val="PL"/>
      </w:pPr>
      <w:r>
        <w:t xml:space="preserve">        '308':</w:t>
      </w:r>
    </w:p>
    <w:p w14:paraId="6A96AA05" w14:textId="77777777" w:rsidR="00F65AEF" w:rsidRDefault="00F65AEF" w:rsidP="00F65AEF">
      <w:pPr>
        <w:pStyle w:val="PL"/>
        <w:rPr>
          <w:lang w:val="en-US" w:eastAsia="es-ES"/>
        </w:rPr>
      </w:pPr>
      <w:r>
        <w:t xml:space="preserve">          </w:t>
      </w:r>
      <w:r>
        <w:rPr>
          <w:lang w:val="en-US" w:eastAsia="es-ES"/>
        </w:rPr>
        <w:t>$ref: 'TS29571_CommonData.yaml#/components/responses/308'</w:t>
      </w:r>
    </w:p>
    <w:p w14:paraId="310561F3" w14:textId="77777777" w:rsidR="00F65AEF" w:rsidRDefault="00F65AEF" w:rsidP="00F65AEF">
      <w:pPr>
        <w:pStyle w:val="PL"/>
        <w:rPr>
          <w:lang w:val="en-US" w:eastAsia="es-ES"/>
        </w:rPr>
      </w:pPr>
      <w:r>
        <w:rPr>
          <w:lang w:val="en-US" w:eastAsia="es-ES"/>
        </w:rPr>
        <w:t xml:space="preserve">        '400':</w:t>
      </w:r>
    </w:p>
    <w:p w14:paraId="368B82D7" w14:textId="77777777" w:rsidR="00F65AEF" w:rsidRDefault="00F65AEF" w:rsidP="00F65AEF">
      <w:pPr>
        <w:pStyle w:val="PL"/>
        <w:rPr>
          <w:lang w:val="en-US" w:eastAsia="es-ES"/>
        </w:rPr>
      </w:pPr>
      <w:r>
        <w:rPr>
          <w:lang w:val="en-US" w:eastAsia="es-ES"/>
        </w:rPr>
        <w:t xml:space="preserve">          $ref: 'TS29571_CommonData.yaml#/components/responses/400'</w:t>
      </w:r>
    </w:p>
    <w:p w14:paraId="21274A99" w14:textId="77777777" w:rsidR="00F65AEF" w:rsidRDefault="00F65AEF" w:rsidP="00F65AEF">
      <w:pPr>
        <w:pStyle w:val="PL"/>
        <w:rPr>
          <w:lang w:val="en-US" w:eastAsia="es-ES"/>
        </w:rPr>
      </w:pPr>
      <w:r>
        <w:rPr>
          <w:lang w:val="en-US" w:eastAsia="es-ES"/>
        </w:rPr>
        <w:t xml:space="preserve">        '401':</w:t>
      </w:r>
    </w:p>
    <w:p w14:paraId="7B6596E9" w14:textId="77777777" w:rsidR="00F65AEF" w:rsidRDefault="00F65AEF" w:rsidP="00F65AEF">
      <w:pPr>
        <w:pStyle w:val="PL"/>
        <w:rPr>
          <w:lang w:val="en-US" w:eastAsia="es-ES"/>
        </w:rPr>
      </w:pPr>
      <w:r>
        <w:rPr>
          <w:lang w:val="en-US" w:eastAsia="es-ES"/>
        </w:rPr>
        <w:t xml:space="preserve">          $ref: 'TS29571_CommonData.yaml#/components/responses/401'</w:t>
      </w:r>
    </w:p>
    <w:p w14:paraId="035B65DB" w14:textId="77777777" w:rsidR="00F65AEF" w:rsidRDefault="00F65AEF" w:rsidP="00F65AEF">
      <w:pPr>
        <w:pStyle w:val="PL"/>
        <w:rPr>
          <w:lang w:val="en-US" w:eastAsia="es-ES"/>
        </w:rPr>
      </w:pPr>
      <w:r>
        <w:rPr>
          <w:lang w:val="en-US" w:eastAsia="es-ES"/>
        </w:rPr>
        <w:t xml:space="preserve">        '403':</w:t>
      </w:r>
    </w:p>
    <w:p w14:paraId="645F23C0" w14:textId="77777777" w:rsidR="00F65AEF" w:rsidRDefault="00F65AEF" w:rsidP="00F65AEF">
      <w:pPr>
        <w:pStyle w:val="PL"/>
        <w:rPr>
          <w:lang w:val="en-US" w:eastAsia="es-ES"/>
        </w:rPr>
      </w:pPr>
      <w:r>
        <w:rPr>
          <w:lang w:val="en-US" w:eastAsia="es-ES"/>
        </w:rPr>
        <w:t xml:space="preserve">          $ref: 'TS29571_CommonData.yaml#/components/responses/403'</w:t>
      </w:r>
    </w:p>
    <w:p w14:paraId="30EB6880" w14:textId="77777777" w:rsidR="00F65AEF" w:rsidRDefault="00F65AEF" w:rsidP="00F65AEF">
      <w:pPr>
        <w:pStyle w:val="PL"/>
        <w:rPr>
          <w:lang w:val="en-US" w:eastAsia="es-ES"/>
        </w:rPr>
      </w:pPr>
      <w:r>
        <w:rPr>
          <w:lang w:val="en-US" w:eastAsia="es-ES"/>
        </w:rPr>
        <w:t xml:space="preserve">        '404':</w:t>
      </w:r>
    </w:p>
    <w:p w14:paraId="5214B19E" w14:textId="77777777" w:rsidR="00F65AEF" w:rsidRDefault="00F65AEF" w:rsidP="00F65AEF">
      <w:pPr>
        <w:pStyle w:val="PL"/>
        <w:rPr>
          <w:lang w:val="en-US" w:eastAsia="es-ES"/>
        </w:rPr>
      </w:pPr>
      <w:r>
        <w:rPr>
          <w:lang w:val="en-US" w:eastAsia="es-ES"/>
        </w:rPr>
        <w:t xml:space="preserve">          $ref: 'TS29571_CommonData.yaml#/components/responses/404'</w:t>
      </w:r>
    </w:p>
    <w:p w14:paraId="7EEEE04C" w14:textId="77777777" w:rsidR="00F65AEF" w:rsidRDefault="00F65AEF" w:rsidP="00F65AEF">
      <w:pPr>
        <w:pStyle w:val="PL"/>
        <w:rPr>
          <w:lang w:val="en-US" w:eastAsia="es-ES"/>
        </w:rPr>
      </w:pPr>
      <w:r>
        <w:rPr>
          <w:lang w:val="en-US" w:eastAsia="es-ES"/>
        </w:rPr>
        <w:t xml:space="preserve">        '406':</w:t>
      </w:r>
    </w:p>
    <w:p w14:paraId="2D1FC503" w14:textId="77777777" w:rsidR="00F65AEF" w:rsidRDefault="00F65AEF" w:rsidP="00F65AEF">
      <w:pPr>
        <w:pStyle w:val="PL"/>
        <w:rPr>
          <w:lang w:val="en-US" w:eastAsia="es-ES"/>
        </w:rPr>
      </w:pPr>
      <w:r>
        <w:rPr>
          <w:lang w:val="en-US" w:eastAsia="es-ES"/>
        </w:rPr>
        <w:t xml:space="preserve">          $ref: 'TS29571_CommonData.yaml#/components/responses/406'</w:t>
      </w:r>
    </w:p>
    <w:p w14:paraId="36D5D23E" w14:textId="77777777" w:rsidR="00F65AEF" w:rsidRDefault="00F65AEF" w:rsidP="00F65AEF">
      <w:pPr>
        <w:pStyle w:val="PL"/>
        <w:rPr>
          <w:lang w:val="en-US" w:eastAsia="es-ES"/>
        </w:rPr>
      </w:pPr>
      <w:r>
        <w:rPr>
          <w:lang w:val="en-US" w:eastAsia="es-ES"/>
        </w:rPr>
        <w:t xml:space="preserve">        '429':</w:t>
      </w:r>
    </w:p>
    <w:p w14:paraId="43EF594F" w14:textId="77777777" w:rsidR="00F65AEF" w:rsidRDefault="00F65AEF" w:rsidP="00F65AEF">
      <w:pPr>
        <w:pStyle w:val="PL"/>
        <w:rPr>
          <w:lang w:val="en-US" w:eastAsia="es-ES"/>
        </w:rPr>
      </w:pPr>
      <w:r>
        <w:rPr>
          <w:lang w:val="en-US" w:eastAsia="es-ES"/>
        </w:rPr>
        <w:t xml:space="preserve">          $ref: 'TS29571_CommonData.yaml#/components/responses/429'</w:t>
      </w:r>
    </w:p>
    <w:p w14:paraId="5041FBCC" w14:textId="77777777" w:rsidR="00F65AEF" w:rsidRDefault="00F65AEF" w:rsidP="00F65AEF">
      <w:pPr>
        <w:pStyle w:val="PL"/>
        <w:rPr>
          <w:lang w:val="en-US" w:eastAsia="es-ES"/>
        </w:rPr>
      </w:pPr>
      <w:r>
        <w:rPr>
          <w:lang w:val="en-US" w:eastAsia="es-ES"/>
        </w:rPr>
        <w:t xml:space="preserve">        '500':</w:t>
      </w:r>
    </w:p>
    <w:p w14:paraId="0E65A19F" w14:textId="77777777" w:rsidR="00F65AEF" w:rsidRDefault="00F65AEF" w:rsidP="00F65AEF">
      <w:pPr>
        <w:pStyle w:val="PL"/>
        <w:rPr>
          <w:lang w:val="en-US" w:eastAsia="es-ES"/>
        </w:rPr>
      </w:pPr>
      <w:r>
        <w:rPr>
          <w:lang w:val="en-US" w:eastAsia="es-ES"/>
        </w:rPr>
        <w:t xml:space="preserve">          $ref: 'TS29571_CommonData.yaml#/components/responses/500'</w:t>
      </w:r>
    </w:p>
    <w:p w14:paraId="6BF60270" w14:textId="77777777" w:rsidR="00F65AEF" w:rsidRDefault="00F65AEF" w:rsidP="00F65AEF">
      <w:pPr>
        <w:pStyle w:val="PL"/>
        <w:rPr>
          <w:lang w:val="en-US" w:eastAsia="es-ES"/>
        </w:rPr>
      </w:pPr>
      <w:r>
        <w:rPr>
          <w:lang w:val="en-US" w:eastAsia="es-ES"/>
        </w:rPr>
        <w:t xml:space="preserve">        '502':</w:t>
      </w:r>
    </w:p>
    <w:p w14:paraId="57C86CEF" w14:textId="77777777" w:rsidR="00F65AEF" w:rsidRDefault="00F65AEF" w:rsidP="00F65AEF">
      <w:pPr>
        <w:pStyle w:val="PL"/>
        <w:rPr>
          <w:lang w:val="en-US" w:eastAsia="es-ES"/>
        </w:rPr>
      </w:pPr>
      <w:r>
        <w:rPr>
          <w:lang w:val="en-US" w:eastAsia="es-ES"/>
        </w:rPr>
        <w:t xml:space="preserve">          $ref: 'TS29571_CommonData.yaml#/components/responses/502'</w:t>
      </w:r>
    </w:p>
    <w:p w14:paraId="3F07FC8B" w14:textId="77777777" w:rsidR="00F65AEF" w:rsidRDefault="00F65AEF" w:rsidP="00F65AEF">
      <w:pPr>
        <w:pStyle w:val="PL"/>
        <w:rPr>
          <w:lang w:val="en-US" w:eastAsia="es-ES"/>
        </w:rPr>
      </w:pPr>
      <w:r>
        <w:rPr>
          <w:lang w:val="en-US" w:eastAsia="es-ES"/>
        </w:rPr>
        <w:t xml:space="preserve">        '503':</w:t>
      </w:r>
    </w:p>
    <w:p w14:paraId="307033AB" w14:textId="77777777" w:rsidR="00F65AEF" w:rsidRDefault="00F65AEF" w:rsidP="00F65AEF">
      <w:pPr>
        <w:pStyle w:val="PL"/>
        <w:rPr>
          <w:lang w:val="en-US" w:eastAsia="es-ES"/>
        </w:rPr>
      </w:pPr>
      <w:r>
        <w:rPr>
          <w:lang w:val="en-US" w:eastAsia="es-ES"/>
        </w:rPr>
        <w:t xml:space="preserve">          $ref: 'TS29571_CommonData.yaml#/components/responses/503'</w:t>
      </w:r>
    </w:p>
    <w:p w14:paraId="5B7AF26C" w14:textId="77777777" w:rsidR="00F65AEF" w:rsidRDefault="00F65AEF" w:rsidP="00F65AEF">
      <w:pPr>
        <w:pStyle w:val="PL"/>
        <w:rPr>
          <w:lang w:val="en-US" w:eastAsia="es-ES"/>
        </w:rPr>
      </w:pPr>
      <w:r>
        <w:rPr>
          <w:lang w:val="en-US" w:eastAsia="es-ES"/>
        </w:rPr>
        <w:t xml:space="preserve">        default:</w:t>
      </w:r>
    </w:p>
    <w:p w14:paraId="16B30822" w14:textId="77777777" w:rsidR="00F65AEF" w:rsidRDefault="00F65AEF" w:rsidP="00F65AEF">
      <w:pPr>
        <w:pStyle w:val="PL"/>
        <w:rPr>
          <w:lang w:val="en-US" w:eastAsia="es-ES"/>
        </w:rPr>
      </w:pPr>
      <w:r>
        <w:rPr>
          <w:lang w:val="en-US" w:eastAsia="es-ES"/>
        </w:rPr>
        <w:t xml:space="preserve">          $ref: 'TS29571_CommonData.yaml#/components/responses/default'</w:t>
      </w:r>
    </w:p>
    <w:p w14:paraId="6D4BAD3B" w14:textId="77777777" w:rsidR="00F65AEF" w:rsidRDefault="00F65AEF" w:rsidP="00F65AEF">
      <w:pPr>
        <w:pStyle w:val="PL"/>
        <w:rPr>
          <w:lang w:val="en-US" w:eastAsia="es-ES"/>
        </w:rPr>
      </w:pPr>
    </w:p>
    <w:p w14:paraId="0B41A912" w14:textId="77777777" w:rsidR="00F65AEF" w:rsidRDefault="00F65AEF" w:rsidP="00F65AEF">
      <w:pPr>
        <w:pStyle w:val="PL"/>
        <w:rPr>
          <w:lang w:val="en-US" w:eastAsia="es-ES"/>
        </w:rPr>
      </w:pPr>
      <w:r>
        <w:rPr>
          <w:lang w:val="en-US" w:eastAsia="es-ES"/>
        </w:rPr>
        <w:t xml:space="preserve">    put:</w:t>
      </w:r>
    </w:p>
    <w:p w14:paraId="70FFDC19" w14:textId="77777777" w:rsidR="00F65AEF" w:rsidRDefault="00F65AEF" w:rsidP="00F65AEF">
      <w:pPr>
        <w:pStyle w:val="PL"/>
        <w:rPr>
          <w:rFonts w:cs="Courier New"/>
          <w:szCs w:val="16"/>
          <w:lang w:val="en-US"/>
        </w:rPr>
      </w:pPr>
      <w:r>
        <w:rPr>
          <w:rFonts w:cs="Courier New"/>
          <w:szCs w:val="16"/>
          <w:lang w:val="en-US"/>
        </w:rPr>
        <w:t xml:space="preserve">      summary: "Modifies an existing Individual Application Event Subscription "</w:t>
      </w:r>
    </w:p>
    <w:p w14:paraId="22AB8CA4" w14:textId="77777777" w:rsidR="00F65AEF" w:rsidRDefault="00F65AEF" w:rsidP="00F65AEF">
      <w:pPr>
        <w:pStyle w:val="PL"/>
        <w:rPr>
          <w:rFonts w:cs="Courier New"/>
          <w:szCs w:val="16"/>
          <w:lang w:val="en-US"/>
        </w:rPr>
      </w:pPr>
      <w:r>
        <w:rPr>
          <w:rFonts w:cs="Courier New"/>
          <w:szCs w:val="16"/>
          <w:lang w:val="en-US"/>
        </w:rPr>
        <w:t xml:space="preserve">      operationId: Put</w:t>
      </w:r>
      <w:r>
        <w:rPr>
          <w:rFonts w:cs="Courier New"/>
          <w:szCs w:val="16"/>
          <w:lang w:val="en-US" w:eastAsia="es-ES"/>
        </w:rPr>
        <w:t>AfEventExposureSubsc</w:t>
      </w:r>
    </w:p>
    <w:p w14:paraId="2A3F363D" w14:textId="77777777" w:rsidR="00F65AEF" w:rsidRDefault="00F65AEF" w:rsidP="00F65AEF">
      <w:pPr>
        <w:pStyle w:val="PL"/>
        <w:rPr>
          <w:rFonts w:cs="Courier New"/>
          <w:szCs w:val="16"/>
          <w:lang w:val="en-US"/>
        </w:rPr>
      </w:pPr>
      <w:r>
        <w:rPr>
          <w:rFonts w:cs="Courier New"/>
          <w:szCs w:val="16"/>
          <w:lang w:val="en-US"/>
        </w:rPr>
        <w:t xml:space="preserve">      tags:</w:t>
      </w:r>
    </w:p>
    <w:p w14:paraId="561080A6" w14:textId="77777777" w:rsidR="00F65AEF" w:rsidRDefault="00F65AEF" w:rsidP="00F65AEF">
      <w:pPr>
        <w:pStyle w:val="PL"/>
        <w:rPr>
          <w:rFonts w:cs="Courier New"/>
          <w:szCs w:val="16"/>
          <w:lang w:val="en-US"/>
        </w:rPr>
      </w:pPr>
      <w:r>
        <w:rPr>
          <w:rFonts w:cs="Courier New"/>
          <w:szCs w:val="16"/>
          <w:lang w:val="en-US"/>
        </w:rPr>
        <w:t xml:space="preserve">        - Individual Application Event Subscription (Document)</w:t>
      </w:r>
    </w:p>
    <w:p w14:paraId="52244CE0" w14:textId="77777777" w:rsidR="00F65AEF" w:rsidRDefault="00F65AEF" w:rsidP="00F65AEF">
      <w:pPr>
        <w:pStyle w:val="PL"/>
        <w:rPr>
          <w:lang w:val="en-US" w:eastAsia="es-ES"/>
        </w:rPr>
      </w:pPr>
      <w:r>
        <w:rPr>
          <w:lang w:val="en-US" w:eastAsia="es-ES"/>
        </w:rPr>
        <w:t xml:space="preserve">      requestBody:</w:t>
      </w:r>
    </w:p>
    <w:p w14:paraId="55A60EC8" w14:textId="77777777" w:rsidR="00F65AEF" w:rsidRDefault="00F65AEF" w:rsidP="00F65AEF">
      <w:pPr>
        <w:pStyle w:val="PL"/>
        <w:rPr>
          <w:lang w:val="en-US" w:eastAsia="es-ES"/>
        </w:rPr>
      </w:pPr>
      <w:r>
        <w:rPr>
          <w:lang w:val="en-US" w:eastAsia="es-ES"/>
        </w:rPr>
        <w:t xml:space="preserve">        required: true</w:t>
      </w:r>
    </w:p>
    <w:p w14:paraId="5E91ED97" w14:textId="77777777" w:rsidR="00F65AEF" w:rsidRDefault="00F65AEF" w:rsidP="00F65AEF">
      <w:pPr>
        <w:pStyle w:val="PL"/>
        <w:rPr>
          <w:lang w:val="en-US" w:eastAsia="es-ES"/>
        </w:rPr>
      </w:pPr>
      <w:r>
        <w:rPr>
          <w:lang w:val="en-US" w:eastAsia="es-ES"/>
        </w:rPr>
        <w:t xml:space="preserve">        content:</w:t>
      </w:r>
    </w:p>
    <w:p w14:paraId="1F549904" w14:textId="77777777" w:rsidR="00F65AEF" w:rsidRDefault="00F65AEF" w:rsidP="00F65AEF">
      <w:pPr>
        <w:pStyle w:val="PL"/>
        <w:rPr>
          <w:lang w:val="en-US" w:eastAsia="es-ES"/>
        </w:rPr>
      </w:pPr>
      <w:r>
        <w:rPr>
          <w:lang w:val="en-US" w:eastAsia="es-ES"/>
        </w:rPr>
        <w:t xml:space="preserve">          application/json:</w:t>
      </w:r>
    </w:p>
    <w:p w14:paraId="0B7EFC28" w14:textId="77777777" w:rsidR="00F65AEF" w:rsidRDefault="00F65AEF" w:rsidP="00F65AEF">
      <w:pPr>
        <w:pStyle w:val="PL"/>
        <w:rPr>
          <w:lang w:val="en-US" w:eastAsia="es-ES"/>
        </w:rPr>
      </w:pPr>
      <w:r>
        <w:rPr>
          <w:lang w:val="en-US" w:eastAsia="es-ES"/>
        </w:rPr>
        <w:t xml:space="preserve">            schema:</w:t>
      </w:r>
    </w:p>
    <w:p w14:paraId="219C4BDF" w14:textId="77777777" w:rsidR="00F65AEF" w:rsidRDefault="00F65AEF" w:rsidP="00F65AEF">
      <w:pPr>
        <w:pStyle w:val="PL"/>
        <w:rPr>
          <w:lang w:val="en-US" w:eastAsia="es-ES"/>
        </w:rPr>
      </w:pPr>
      <w:r>
        <w:rPr>
          <w:lang w:val="en-US" w:eastAsia="es-ES"/>
        </w:rPr>
        <w:t xml:space="preserve">              $ref: '#/components/schemas/AfEventExposureSubsc'</w:t>
      </w:r>
    </w:p>
    <w:p w14:paraId="04176C7A" w14:textId="77777777" w:rsidR="00F65AEF" w:rsidRDefault="00F65AEF" w:rsidP="00F65AEF">
      <w:pPr>
        <w:pStyle w:val="PL"/>
        <w:rPr>
          <w:lang w:val="en-US" w:eastAsia="es-ES"/>
        </w:rPr>
      </w:pPr>
      <w:r>
        <w:rPr>
          <w:lang w:val="en-US" w:eastAsia="es-ES"/>
        </w:rPr>
        <w:t xml:space="preserve">      parameters:</w:t>
      </w:r>
    </w:p>
    <w:p w14:paraId="11A93C38" w14:textId="77777777" w:rsidR="00F65AEF" w:rsidRDefault="00F65AEF" w:rsidP="00F65AEF">
      <w:pPr>
        <w:pStyle w:val="PL"/>
        <w:rPr>
          <w:lang w:val="en-US" w:eastAsia="es-ES"/>
        </w:rPr>
      </w:pPr>
      <w:r>
        <w:rPr>
          <w:lang w:val="en-US" w:eastAsia="es-ES"/>
        </w:rPr>
        <w:t xml:space="preserve">        - name: subscriptionId</w:t>
      </w:r>
    </w:p>
    <w:p w14:paraId="2477F727" w14:textId="77777777" w:rsidR="00F65AEF" w:rsidRDefault="00F65AEF" w:rsidP="00F65AEF">
      <w:pPr>
        <w:pStyle w:val="PL"/>
        <w:rPr>
          <w:lang w:val="en-US" w:eastAsia="es-ES"/>
        </w:rPr>
      </w:pPr>
      <w:r>
        <w:rPr>
          <w:lang w:val="en-US" w:eastAsia="es-ES"/>
        </w:rPr>
        <w:t xml:space="preserve">          in: path</w:t>
      </w:r>
    </w:p>
    <w:p w14:paraId="29515F99" w14:textId="77777777" w:rsidR="00F65AEF" w:rsidRDefault="00F65AEF" w:rsidP="00F65AEF">
      <w:pPr>
        <w:pStyle w:val="PL"/>
        <w:rPr>
          <w:lang w:val="en-US" w:eastAsia="es-ES"/>
        </w:rPr>
      </w:pPr>
      <w:r>
        <w:rPr>
          <w:lang w:val="en-US" w:eastAsia="es-ES"/>
        </w:rPr>
        <w:t xml:space="preserve">          description: Application Event Subscription ID</w:t>
      </w:r>
    </w:p>
    <w:p w14:paraId="31CD2E8D" w14:textId="77777777" w:rsidR="00F65AEF" w:rsidRDefault="00F65AEF" w:rsidP="00F65AEF">
      <w:pPr>
        <w:pStyle w:val="PL"/>
        <w:rPr>
          <w:lang w:val="en-US" w:eastAsia="es-ES"/>
        </w:rPr>
      </w:pPr>
      <w:r>
        <w:rPr>
          <w:lang w:val="en-US" w:eastAsia="es-ES"/>
        </w:rPr>
        <w:t xml:space="preserve">          required: true</w:t>
      </w:r>
    </w:p>
    <w:p w14:paraId="277F9304" w14:textId="77777777" w:rsidR="00F65AEF" w:rsidRDefault="00F65AEF" w:rsidP="00F65AEF">
      <w:pPr>
        <w:pStyle w:val="PL"/>
        <w:rPr>
          <w:lang w:val="en-US" w:eastAsia="es-ES"/>
        </w:rPr>
      </w:pPr>
      <w:r>
        <w:rPr>
          <w:lang w:val="en-US" w:eastAsia="es-ES"/>
        </w:rPr>
        <w:t xml:space="preserve">          schema:</w:t>
      </w:r>
    </w:p>
    <w:p w14:paraId="6437D858" w14:textId="77777777" w:rsidR="00F65AEF" w:rsidRDefault="00F65AEF" w:rsidP="00F65AEF">
      <w:pPr>
        <w:pStyle w:val="PL"/>
        <w:rPr>
          <w:lang w:val="en-US" w:eastAsia="es-ES"/>
        </w:rPr>
      </w:pPr>
      <w:r>
        <w:rPr>
          <w:lang w:val="en-US" w:eastAsia="es-ES"/>
        </w:rPr>
        <w:t xml:space="preserve">            type: string</w:t>
      </w:r>
    </w:p>
    <w:p w14:paraId="4D738448" w14:textId="77777777" w:rsidR="00F65AEF" w:rsidRDefault="00F65AEF" w:rsidP="00F65AEF">
      <w:pPr>
        <w:pStyle w:val="PL"/>
        <w:rPr>
          <w:lang w:val="en-US" w:eastAsia="es-ES"/>
        </w:rPr>
      </w:pPr>
      <w:r>
        <w:rPr>
          <w:lang w:val="en-US" w:eastAsia="es-ES"/>
        </w:rPr>
        <w:t xml:space="preserve">      responses:</w:t>
      </w:r>
    </w:p>
    <w:p w14:paraId="63A68F9A" w14:textId="77777777" w:rsidR="00F65AEF" w:rsidRDefault="00F65AEF" w:rsidP="00F65AEF">
      <w:pPr>
        <w:pStyle w:val="PL"/>
        <w:rPr>
          <w:lang w:val="en-US" w:eastAsia="es-ES"/>
        </w:rPr>
      </w:pPr>
      <w:r>
        <w:rPr>
          <w:lang w:val="en-US" w:eastAsia="es-ES"/>
        </w:rPr>
        <w:t xml:space="preserve">        '200':</w:t>
      </w:r>
    </w:p>
    <w:p w14:paraId="07DFF1CC" w14:textId="77777777" w:rsidR="00F65AEF" w:rsidRDefault="00F65AEF" w:rsidP="00F65AEF">
      <w:pPr>
        <w:pStyle w:val="PL"/>
        <w:rPr>
          <w:lang w:val="en-US" w:eastAsia="es-ES"/>
        </w:rPr>
      </w:pPr>
      <w:r>
        <w:rPr>
          <w:lang w:val="en-US" w:eastAsia="es-ES"/>
        </w:rPr>
        <w:t xml:space="preserve">          description: OK. Resource was successfully modified and representation is returned</w:t>
      </w:r>
    </w:p>
    <w:p w14:paraId="354BD356" w14:textId="77777777" w:rsidR="00F65AEF" w:rsidRDefault="00F65AEF" w:rsidP="00F65AEF">
      <w:pPr>
        <w:pStyle w:val="PL"/>
        <w:rPr>
          <w:lang w:val="en-US" w:eastAsia="es-ES"/>
        </w:rPr>
      </w:pPr>
      <w:r>
        <w:rPr>
          <w:lang w:val="en-US" w:eastAsia="es-ES"/>
        </w:rPr>
        <w:t xml:space="preserve">          content:</w:t>
      </w:r>
    </w:p>
    <w:p w14:paraId="38F754DF" w14:textId="77777777" w:rsidR="00F65AEF" w:rsidRDefault="00F65AEF" w:rsidP="00F65AEF">
      <w:pPr>
        <w:pStyle w:val="PL"/>
        <w:rPr>
          <w:lang w:val="en-US" w:eastAsia="es-ES"/>
        </w:rPr>
      </w:pPr>
      <w:r>
        <w:rPr>
          <w:lang w:val="en-US" w:eastAsia="es-ES"/>
        </w:rPr>
        <w:t xml:space="preserve">            application/json:</w:t>
      </w:r>
    </w:p>
    <w:p w14:paraId="037FC58F" w14:textId="77777777" w:rsidR="00F65AEF" w:rsidRDefault="00F65AEF" w:rsidP="00F65AEF">
      <w:pPr>
        <w:pStyle w:val="PL"/>
        <w:rPr>
          <w:lang w:val="en-US" w:eastAsia="es-ES"/>
        </w:rPr>
      </w:pPr>
      <w:r>
        <w:rPr>
          <w:lang w:val="en-US" w:eastAsia="es-ES"/>
        </w:rPr>
        <w:t xml:space="preserve">              schema:</w:t>
      </w:r>
    </w:p>
    <w:p w14:paraId="57CAAA8E" w14:textId="77777777" w:rsidR="00F65AEF" w:rsidRDefault="00F65AEF" w:rsidP="00F65AEF">
      <w:pPr>
        <w:pStyle w:val="PL"/>
        <w:rPr>
          <w:lang w:val="en-US" w:eastAsia="es-ES"/>
        </w:rPr>
      </w:pPr>
      <w:r>
        <w:rPr>
          <w:lang w:val="en-US" w:eastAsia="es-ES"/>
        </w:rPr>
        <w:t xml:space="preserve">                $ref: '#/components/schemas/AfEventExposureSubsc'</w:t>
      </w:r>
    </w:p>
    <w:p w14:paraId="14FDFEDA" w14:textId="77777777" w:rsidR="00F65AEF" w:rsidRDefault="00F65AEF" w:rsidP="00F65AEF">
      <w:pPr>
        <w:pStyle w:val="PL"/>
        <w:rPr>
          <w:lang w:val="en-US" w:eastAsia="es-ES"/>
        </w:rPr>
      </w:pPr>
      <w:r>
        <w:rPr>
          <w:lang w:val="en-US" w:eastAsia="es-ES"/>
        </w:rPr>
        <w:t xml:space="preserve">        '204':</w:t>
      </w:r>
    </w:p>
    <w:p w14:paraId="6F26AEEF" w14:textId="77777777" w:rsidR="00F65AEF" w:rsidRDefault="00F65AEF" w:rsidP="00F65AEF">
      <w:pPr>
        <w:pStyle w:val="PL"/>
        <w:rPr>
          <w:lang w:val="en-US" w:eastAsia="es-ES"/>
        </w:rPr>
      </w:pPr>
      <w:r>
        <w:rPr>
          <w:lang w:val="en-US" w:eastAsia="es-ES"/>
        </w:rPr>
        <w:t xml:space="preserve">          description: No Content. Resource was successfully modified</w:t>
      </w:r>
    </w:p>
    <w:p w14:paraId="3A11FA70" w14:textId="77777777" w:rsidR="00F65AEF" w:rsidRDefault="00F65AEF" w:rsidP="00F65AEF">
      <w:pPr>
        <w:pStyle w:val="PL"/>
      </w:pPr>
      <w:r>
        <w:t xml:space="preserve">        '307':</w:t>
      </w:r>
    </w:p>
    <w:p w14:paraId="5EC17F04" w14:textId="77777777" w:rsidR="00F65AEF" w:rsidRDefault="00F65AEF" w:rsidP="00F65AEF">
      <w:pPr>
        <w:pStyle w:val="PL"/>
        <w:rPr>
          <w:lang w:val="en-US" w:eastAsia="es-ES"/>
        </w:rPr>
      </w:pPr>
      <w:r>
        <w:lastRenderedPageBreak/>
        <w:t xml:space="preserve">          </w:t>
      </w:r>
      <w:r>
        <w:rPr>
          <w:lang w:val="en-US" w:eastAsia="es-ES"/>
        </w:rPr>
        <w:t>$ref: 'TS29571_CommonData.yaml#/components/responses/307'</w:t>
      </w:r>
    </w:p>
    <w:p w14:paraId="40329E9C" w14:textId="77777777" w:rsidR="00F65AEF" w:rsidRDefault="00F65AEF" w:rsidP="00F65AEF">
      <w:pPr>
        <w:pStyle w:val="PL"/>
      </w:pPr>
      <w:r>
        <w:t xml:space="preserve">        '308':</w:t>
      </w:r>
    </w:p>
    <w:p w14:paraId="70FB9E8F" w14:textId="77777777" w:rsidR="00F65AEF" w:rsidRDefault="00F65AEF" w:rsidP="00F65AEF">
      <w:pPr>
        <w:pStyle w:val="PL"/>
        <w:rPr>
          <w:lang w:val="en-US" w:eastAsia="es-ES"/>
        </w:rPr>
      </w:pPr>
      <w:r>
        <w:t xml:space="preserve">          </w:t>
      </w:r>
      <w:r>
        <w:rPr>
          <w:lang w:val="en-US" w:eastAsia="es-ES"/>
        </w:rPr>
        <w:t>$ref: 'TS29571_CommonData.yaml#/components/responses/308'</w:t>
      </w:r>
    </w:p>
    <w:p w14:paraId="7FFED69F" w14:textId="77777777" w:rsidR="00F65AEF" w:rsidRDefault="00F65AEF" w:rsidP="00F65AEF">
      <w:pPr>
        <w:pStyle w:val="PL"/>
        <w:rPr>
          <w:lang w:val="en-US" w:eastAsia="es-ES"/>
        </w:rPr>
      </w:pPr>
      <w:r>
        <w:rPr>
          <w:lang w:val="en-US" w:eastAsia="es-ES"/>
        </w:rPr>
        <w:t xml:space="preserve">        '400':</w:t>
      </w:r>
    </w:p>
    <w:p w14:paraId="6E7C8992" w14:textId="77777777" w:rsidR="00F65AEF" w:rsidRDefault="00F65AEF" w:rsidP="00F65AEF">
      <w:pPr>
        <w:pStyle w:val="PL"/>
        <w:rPr>
          <w:lang w:val="en-US" w:eastAsia="es-ES"/>
        </w:rPr>
      </w:pPr>
      <w:r>
        <w:rPr>
          <w:lang w:val="en-US" w:eastAsia="es-ES"/>
        </w:rPr>
        <w:t xml:space="preserve">          $ref: 'TS29571_CommonData.yaml#/components/responses/400'</w:t>
      </w:r>
    </w:p>
    <w:p w14:paraId="3AB690F6" w14:textId="77777777" w:rsidR="00F65AEF" w:rsidRDefault="00F65AEF" w:rsidP="00F65AEF">
      <w:pPr>
        <w:pStyle w:val="PL"/>
        <w:rPr>
          <w:lang w:val="en-US" w:eastAsia="es-ES"/>
        </w:rPr>
      </w:pPr>
      <w:r>
        <w:rPr>
          <w:lang w:val="en-US" w:eastAsia="es-ES"/>
        </w:rPr>
        <w:t xml:space="preserve">        '401':</w:t>
      </w:r>
    </w:p>
    <w:p w14:paraId="08E40F01" w14:textId="77777777" w:rsidR="00F65AEF" w:rsidRDefault="00F65AEF" w:rsidP="00F65AEF">
      <w:pPr>
        <w:pStyle w:val="PL"/>
        <w:rPr>
          <w:lang w:val="en-US" w:eastAsia="es-ES"/>
        </w:rPr>
      </w:pPr>
      <w:r>
        <w:rPr>
          <w:lang w:val="en-US" w:eastAsia="es-ES"/>
        </w:rPr>
        <w:t xml:space="preserve">          $ref: 'TS29571_CommonData.yaml#/components/responses/401'</w:t>
      </w:r>
    </w:p>
    <w:p w14:paraId="3020407A" w14:textId="77777777" w:rsidR="00F65AEF" w:rsidRDefault="00F65AEF" w:rsidP="00F65AEF">
      <w:pPr>
        <w:pStyle w:val="PL"/>
        <w:rPr>
          <w:lang w:val="en-US" w:eastAsia="es-ES"/>
        </w:rPr>
      </w:pPr>
      <w:r>
        <w:rPr>
          <w:lang w:val="en-US" w:eastAsia="es-ES"/>
        </w:rPr>
        <w:t xml:space="preserve">        '403':</w:t>
      </w:r>
    </w:p>
    <w:p w14:paraId="60565B1D" w14:textId="77777777" w:rsidR="00F65AEF" w:rsidRDefault="00F65AEF" w:rsidP="00F65AEF">
      <w:pPr>
        <w:pStyle w:val="PL"/>
        <w:rPr>
          <w:lang w:val="en-US" w:eastAsia="es-ES"/>
        </w:rPr>
      </w:pPr>
      <w:r>
        <w:rPr>
          <w:lang w:val="en-US" w:eastAsia="es-ES"/>
        </w:rPr>
        <w:t xml:space="preserve">          $ref: 'TS29571_CommonData.yaml#/components/responses/403'</w:t>
      </w:r>
    </w:p>
    <w:p w14:paraId="6BF25CB8" w14:textId="77777777" w:rsidR="00F65AEF" w:rsidRDefault="00F65AEF" w:rsidP="00F65AEF">
      <w:pPr>
        <w:pStyle w:val="PL"/>
        <w:rPr>
          <w:lang w:val="en-US" w:eastAsia="es-ES"/>
        </w:rPr>
      </w:pPr>
      <w:r>
        <w:rPr>
          <w:lang w:val="en-US" w:eastAsia="es-ES"/>
        </w:rPr>
        <w:t xml:space="preserve">        '404':</w:t>
      </w:r>
    </w:p>
    <w:p w14:paraId="4BDC0258" w14:textId="77777777" w:rsidR="00F65AEF" w:rsidRDefault="00F65AEF" w:rsidP="00F65AEF">
      <w:pPr>
        <w:pStyle w:val="PL"/>
        <w:rPr>
          <w:lang w:val="en-US" w:eastAsia="es-ES"/>
        </w:rPr>
      </w:pPr>
      <w:r>
        <w:rPr>
          <w:lang w:val="en-US" w:eastAsia="es-ES"/>
        </w:rPr>
        <w:t xml:space="preserve">          $ref: 'TS29571_CommonData.yaml#/components/responses/404'</w:t>
      </w:r>
    </w:p>
    <w:p w14:paraId="5252BB6A" w14:textId="77777777" w:rsidR="00F65AEF" w:rsidRDefault="00F65AEF" w:rsidP="00F65AEF">
      <w:pPr>
        <w:pStyle w:val="PL"/>
        <w:rPr>
          <w:lang w:val="en-US" w:eastAsia="es-ES"/>
        </w:rPr>
      </w:pPr>
      <w:r>
        <w:rPr>
          <w:lang w:val="en-US" w:eastAsia="es-ES"/>
        </w:rPr>
        <w:t xml:space="preserve">        '411':</w:t>
      </w:r>
    </w:p>
    <w:p w14:paraId="4AECBC5B" w14:textId="77777777" w:rsidR="00F65AEF" w:rsidRDefault="00F65AEF" w:rsidP="00F65AEF">
      <w:pPr>
        <w:pStyle w:val="PL"/>
        <w:rPr>
          <w:lang w:val="en-US" w:eastAsia="es-ES"/>
        </w:rPr>
      </w:pPr>
      <w:r>
        <w:rPr>
          <w:lang w:val="en-US" w:eastAsia="es-ES"/>
        </w:rPr>
        <w:t xml:space="preserve">          $ref: 'TS29571_CommonData.yaml#/components/responses/411'</w:t>
      </w:r>
    </w:p>
    <w:p w14:paraId="7702C9A5" w14:textId="77777777" w:rsidR="00F65AEF" w:rsidRDefault="00F65AEF" w:rsidP="00F65AEF">
      <w:pPr>
        <w:pStyle w:val="PL"/>
        <w:rPr>
          <w:lang w:val="en-US" w:eastAsia="es-ES"/>
        </w:rPr>
      </w:pPr>
      <w:r>
        <w:rPr>
          <w:lang w:val="en-US" w:eastAsia="es-ES"/>
        </w:rPr>
        <w:t xml:space="preserve">        '413':</w:t>
      </w:r>
    </w:p>
    <w:p w14:paraId="40FEAFEF" w14:textId="77777777" w:rsidR="00F65AEF" w:rsidRDefault="00F65AEF" w:rsidP="00F65AEF">
      <w:pPr>
        <w:pStyle w:val="PL"/>
        <w:rPr>
          <w:lang w:val="en-US" w:eastAsia="es-ES"/>
        </w:rPr>
      </w:pPr>
      <w:r>
        <w:rPr>
          <w:lang w:val="en-US" w:eastAsia="es-ES"/>
        </w:rPr>
        <w:t xml:space="preserve">          $ref: 'TS29571_CommonData.yaml#/components/responses/413'</w:t>
      </w:r>
    </w:p>
    <w:p w14:paraId="05B03A5F" w14:textId="77777777" w:rsidR="00F65AEF" w:rsidRDefault="00F65AEF" w:rsidP="00F65AEF">
      <w:pPr>
        <w:pStyle w:val="PL"/>
        <w:rPr>
          <w:lang w:val="en-US" w:eastAsia="es-ES"/>
        </w:rPr>
      </w:pPr>
      <w:r>
        <w:rPr>
          <w:lang w:val="en-US" w:eastAsia="es-ES"/>
        </w:rPr>
        <w:t xml:space="preserve">        '415':</w:t>
      </w:r>
    </w:p>
    <w:p w14:paraId="54BBFA1E" w14:textId="77777777" w:rsidR="00F65AEF" w:rsidRDefault="00F65AEF" w:rsidP="00F65AEF">
      <w:pPr>
        <w:pStyle w:val="PL"/>
        <w:rPr>
          <w:lang w:val="en-US" w:eastAsia="es-ES"/>
        </w:rPr>
      </w:pPr>
      <w:r>
        <w:rPr>
          <w:lang w:val="en-US" w:eastAsia="es-ES"/>
        </w:rPr>
        <w:t xml:space="preserve">          $ref: 'TS29571_CommonData.yaml#/components/responses/415'</w:t>
      </w:r>
    </w:p>
    <w:p w14:paraId="4A774629" w14:textId="77777777" w:rsidR="00F65AEF" w:rsidRDefault="00F65AEF" w:rsidP="00F65AEF">
      <w:pPr>
        <w:pStyle w:val="PL"/>
        <w:rPr>
          <w:lang w:val="en-US" w:eastAsia="es-ES"/>
        </w:rPr>
      </w:pPr>
      <w:r>
        <w:rPr>
          <w:lang w:val="en-US" w:eastAsia="es-ES"/>
        </w:rPr>
        <w:t xml:space="preserve">        '429':</w:t>
      </w:r>
    </w:p>
    <w:p w14:paraId="5CCB76FF" w14:textId="77777777" w:rsidR="00F65AEF" w:rsidRDefault="00F65AEF" w:rsidP="00F65AEF">
      <w:pPr>
        <w:pStyle w:val="PL"/>
        <w:rPr>
          <w:lang w:val="en-US" w:eastAsia="es-ES"/>
        </w:rPr>
      </w:pPr>
      <w:r>
        <w:rPr>
          <w:lang w:val="en-US" w:eastAsia="es-ES"/>
        </w:rPr>
        <w:t xml:space="preserve">          $ref: 'TS29571_CommonData.yaml#/components/responses/429'</w:t>
      </w:r>
    </w:p>
    <w:p w14:paraId="04A10841" w14:textId="77777777" w:rsidR="00F65AEF" w:rsidRDefault="00F65AEF" w:rsidP="00F65AEF">
      <w:pPr>
        <w:pStyle w:val="PL"/>
        <w:rPr>
          <w:lang w:val="en-US" w:eastAsia="es-ES"/>
        </w:rPr>
      </w:pPr>
      <w:r>
        <w:rPr>
          <w:lang w:val="en-US" w:eastAsia="es-ES"/>
        </w:rPr>
        <w:t xml:space="preserve">        '500':</w:t>
      </w:r>
    </w:p>
    <w:p w14:paraId="30C66381" w14:textId="77777777" w:rsidR="00F65AEF" w:rsidRDefault="00F65AEF" w:rsidP="00F65AEF">
      <w:pPr>
        <w:pStyle w:val="PL"/>
        <w:rPr>
          <w:lang w:val="en-US" w:eastAsia="es-ES"/>
        </w:rPr>
      </w:pPr>
      <w:r>
        <w:rPr>
          <w:lang w:val="en-US" w:eastAsia="es-ES"/>
        </w:rPr>
        <w:t xml:space="preserve">          $ref: 'TS29571_CommonData.yaml#/components/responses/500'</w:t>
      </w:r>
    </w:p>
    <w:p w14:paraId="45E4270D" w14:textId="77777777" w:rsidR="00F65AEF" w:rsidRDefault="00F65AEF" w:rsidP="00F65AEF">
      <w:pPr>
        <w:pStyle w:val="PL"/>
        <w:rPr>
          <w:lang w:val="en-US" w:eastAsia="es-ES"/>
        </w:rPr>
      </w:pPr>
      <w:r>
        <w:rPr>
          <w:lang w:val="en-US" w:eastAsia="es-ES"/>
        </w:rPr>
        <w:t xml:space="preserve">        '502':</w:t>
      </w:r>
    </w:p>
    <w:p w14:paraId="5CBAF9BC" w14:textId="77777777" w:rsidR="00F65AEF" w:rsidRDefault="00F65AEF" w:rsidP="00F65AEF">
      <w:pPr>
        <w:pStyle w:val="PL"/>
        <w:rPr>
          <w:lang w:val="en-US" w:eastAsia="es-ES"/>
        </w:rPr>
      </w:pPr>
      <w:r>
        <w:rPr>
          <w:lang w:val="en-US" w:eastAsia="es-ES"/>
        </w:rPr>
        <w:t xml:space="preserve">          $ref: 'TS29571_CommonData.yaml#/components/responses/502'</w:t>
      </w:r>
    </w:p>
    <w:p w14:paraId="0C0B7D3D" w14:textId="77777777" w:rsidR="00F65AEF" w:rsidRDefault="00F65AEF" w:rsidP="00F65AEF">
      <w:pPr>
        <w:pStyle w:val="PL"/>
        <w:rPr>
          <w:lang w:val="en-US" w:eastAsia="es-ES"/>
        </w:rPr>
      </w:pPr>
      <w:r>
        <w:rPr>
          <w:lang w:val="en-US" w:eastAsia="es-ES"/>
        </w:rPr>
        <w:t xml:space="preserve">        '503':</w:t>
      </w:r>
    </w:p>
    <w:p w14:paraId="2FD03BC4" w14:textId="77777777" w:rsidR="00F65AEF" w:rsidRDefault="00F65AEF" w:rsidP="00F65AEF">
      <w:pPr>
        <w:pStyle w:val="PL"/>
        <w:rPr>
          <w:lang w:val="en-US" w:eastAsia="es-ES"/>
        </w:rPr>
      </w:pPr>
      <w:r>
        <w:rPr>
          <w:lang w:val="en-US" w:eastAsia="es-ES"/>
        </w:rPr>
        <w:t xml:space="preserve">          $ref: 'TS29571_CommonData.yaml#/components/responses/503'</w:t>
      </w:r>
    </w:p>
    <w:p w14:paraId="6291A74B" w14:textId="77777777" w:rsidR="00F65AEF" w:rsidRDefault="00F65AEF" w:rsidP="00F65AEF">
      <w:pPr>
        <w:pStyle w:val="PL"/>
        <w:rPr>
          <w:lang w:val="en-US" w:eastAsia="es-ES"/>
        </w:rPr>
      </w:pPr>
      <w:r>
        <w:rPr>
          <w:lang w:val="en-US" w:eastAsia="es-ES"/>
        </w:rPr>
        <w:t xml:space="preserve">        default:</w:t>
      </w:r>
    </w:p>
    <w:p w14:paraId="08CBC0F7" w14:textId="77777777" w:rsidR="00F65AEF" w:rsidRDefault="00F65AEF" w:rsidP="00F65AEF">
      <w:pPr>
        <w:pStyle w:val="PL"/>
        <w:rPr>
          <w:lang w:val="en-US" w:eastAsia="es-ES"/>
        </w:rPr>
      </w:pPr>
      <w:r>
        <w:rPr>
          <w:lang w:val="en-US" w:eastAsia="es-ES"/>
        </w:rPr>
        <w:t xml:space="preserve">          $ref: 'TS29571_CommonData.yaml#/components/responses/default'</w:t>
      </w:r>
    </w:p>
    <w:p w14:paraId="0BB6799C" w14:textId="77777777" w:rsidR="00F65AEF" w:rsidRDefault="00F65AEF" w:rsidP="00F65AEF">
      <w:pPr>
        <w:pStyle w:val="PL"/>
        <w:rPr>
          <w:lang w:val="en-US" w:eastAsia="es-ES"/>
        </w:rPr>
      </w:pPr>
    </w:p>
    <w:p w14:paraId="7263F9C9" w14:textId="77777777" w:rsidR="00F65AEF" w:rsidRDefault="00F65AEF" w:rsidP="00F65AEF">
      <w:pPr>
        <w:pStyle w:val="PL"/>
        <w:rPr>
          <w:lang w:val="en-US" w:eastAsia="es-ES"/>
        </w:rPr>
      </w:pPr>
      <w:r>
        <w:rPr>
          <w:lang w:val="en-US" w:eastAsia="es-ES"/>
        </w:rPr>
        <w:t xml:space="preserve">    delete:</w:t>
      </w:r>
    </w:p>
    <w:p w14:paraId="007282FE" w14:textId="77777777" w:rsidR="00F65AEF" w:rsidRDefault="00F65AEF" w:rsidP="00F65AEF">
      <w:pPr>
        <w:pStyle w:val="PL"/>
        <w:rPr>
          <w:rFonts w:cs="Courier New"/>
          <w:szCs w:val="16"/>
          <w:lang w:val="en-US"/>
        </w:rPr>
      </w:pPr>
      <w:r>
        <w:rPr>
          <w:rFonts w:cs="Courier New"/>
          <w:szCs w:val="16"/>
          <w:lang w:val="en-US"/>
        </w:rPr>
        <w:t xml:space="preserve">      summary: "Cancels an existing Individual Application Event Subscription "</w:t>
      </w:r>
    </w:p>
    <w:p w14:paraId="4417FE33" w14:textId="77777777" w:rsidR="00F65AEF" w:rsidRDefault="00F65AEF" w:rsidP="00F65AEF">
      <w:pPr>
        <w:pStyle w:val="PL"/>
        <w:rPr>
          <w:rFonts w:cs="Courier New"/>
          <w:szCs w:val="16"/>
          <w:lang w:val="en-US"/>
        </w:rPr>
      </w:pPr>
      <w:r>
        <w:rPr>
          <w:rFonts w:cs="Courier New"/>
          <w:szCs w:val="16"/>
          <w:lang w:val="en-US"/>
        </w:rPr>
        <w:t xml:space="preserve">      operationId: Delete</w:t>
      </w:r>
      <w:r>
        <w:rPr>
          <w:rFonts w:cs="Courier New"/>
          <w:szCs w:val="16"/>
          <w:lang w:val="en-US" w:eastAsia="es-ES"/>
        </w:rPr>
        <w:t>AfEventExposureSubsc</w:t>
      </w:r>
    </w:p>
    <w:p w14:paraId="677FBFA5" w14:textId="77777777" w:rsidR="00F65AEF" w:rsidRDefault="00F65AEF" w:rsidP="00F65AEF">
      <w:pPr>
        <w:pStyle w:val="PL"/>
        <w:rPr>
          <w:rFonts w:cs="Courier New"/>
          <w:szCs w:val="16"/>
          <w:lang w:val="en-US"/>
        </w:rPr>
      </w:pPr>
      <w:r>
        <w:rPr>
          <w:rFonts w:cs="Courier New"/>
          <w:szCs w:val="16"/>
          <w:lang w:val="en-US"/>
        </w:rPr>
        <w:t xml:space="preserve">      tags:</w:t>
      </w:r>
    </w:p>
    <w:p w14:paraId="2AE80F6F" w14:textId="77777777" w:rsidR="00F65AEF" w:rsidRDefault="00F65AEF" w:rsidP="00F65AEF">
      <w:pPr>
        <w:pStyle w:val="PL"/>
        <w:rPr>
          <w:rFonts w:cs="Courier New"/>
          <w:szCs w:val="16"/>
          <w:lang w:val="en-US"/>
        </w:rPr>
      </w:pPr>
      <w:r>
        <w:rPr>
          <w:rFonts w:cs="Courier New"/>
          <w:szCs w:val="16"/>
          <w:lang w:val="en-US"/>
        </w:rPr>
        <w:t xml:space="preserve">        - Individual Application Event Subscription (Document)</w:t>
      </w:r>
    </w:p>
    <w:p w14:paraId="23A4DDC8" w14:textId="77777777" w:rsidR="00F65AEF" w:rsidRDefault="00F65AEF" w:rsidP="00F65AEF">
      <w:pPr>
        <w:pStyle w:val="PL"/>
        <w:rPr>
          <w:lang w:val="en-US" w:eastAsia="es-ES"/>
        </w:rPr>
      </w:pPr>
      <w:r>
        <w:rPr>
          <w:lang w:val="en-US" w:eastAsia="es-ES"/>
        </w:rPr>
        <w:t xml:space="preserve">      parameters:</w:t>
      </w:r>
    </w:p>
    <w:p w14:paraId="06DD0DF0" w14:textId="77777777" w:rsidR="00F65AEF" w:rsidRDefault="00F65AEF" w:rsidP="00F65AEF">
      <w:pPr>
        <w:pStyle w:val="PL"/>
        <w:rPr>
          <w:lang w:val="en-US" w:eastAsia="es-ES"/>
        </w:rPr>
      </w:pPr>
      <w:r>
        <w:rPr>
          <w:lang w:val="en-US" w:eastAsia="es-ES"/>
        </w:rPr>
        <w:t xml:space="preserve">        - name: subscriptionId</w:t>
      </w:r>
    </w:p>
    <w:p w14:paraId="696C6037" w14:textId="77777777" w:rsidR="00F65AEF" w:rsidRDefault="00F65AEF" w:rsidP="00F65AEF">
      <w:pPr>
        <w:pStyle w:val="PL"/>
        <w:rPr>
          <w:lang w:val="en-US" w:eastAsia="es-ES"/>
        </w:rPr>
      </w:pPr>
      <w:r>
        <w:rPr>
          <w:lang w:val="en-US" w:eastAsia="es-ES"/>
        </w:rPr>
        <w:t xml:space="preserve">          in: path</w:t>
      </w:r>
    </w:p>
    <w:p w14:paraId="7DB40860" w14:textId="77777777" w:rsidR="00F65AEF" w:rsidRDefault="00F65AEF" w:rsidP="00F65AEF">
      <w:pPr>
        <w:pStyle w:val="PL"/>
        <w:rPr>
          <w:lang w:val="en-US" w:eastAsia="es-ES"/>
        </w:rPr>
      </w:pPr>
      <w:r>
        <w:rPr>
          <w:lang w:val="en-US" w:eastAsia="es-ES"/>
        </w:rPr>
        <w:t xml:space="preserve">          description: Application Event Subscription ID</w:t>
      </w:r>
    </w:p>
    <w:p w14:paraId="7EB24860" w14:textId="77777777" w:rsidR="00F65AEF" w:rsidRDefault="00F65AEF" w:rsidP="00F65AEF">
      <w:pPr>
        <w:pStyle w:val="PL"/>
        <w:rPr>
          <w:lang w:val="en-US" w:eastAsia="es-ES"/>
        </w:rPr>
      </w:pPr>
      <w:r>
        <w:rPr>
          <w:lang w:val="en-US" w:eastAsia="es-ES"/>
        </w:rPr>
        <w:t xml:space="preserve">          required: true</w:t>
      </w:r>
    </w:p>
    <w:p w14:paraId="188F94AC" w14:textId="77777777" w:rsidR="00F65AEF" w:rsidRDefault="00F65AEF" w:rsidP="00F65AEF">
      <w:pPr>
        <w:pStyle w:val="PL"/>
        <w:rPr>
          <w:lang w:val="en-US" w:eastAsia="es-ES"/>
        </w:rPr>
      </w:pPr>
      <w:r>
        <w:rPr>
          <w:lang w:val="en-US" w:eastAsia="es-ES"/>
        </w:rPr>
        <w:t xml:space="preserve">          schema:</w:t>
      </w:r>
    </w:p>
    <w:p w14:paraId="57473F75" w14:textId="77777777" w:rsidR="00F65AEF" w:rsidRDefault="00F65AEF" w:rsidP="00F65AEF">
      <w:pPr>
        <w:pStyle w:val="PL"/>
        <w:rPr>
          <w:lang w:val="en-US" w:eastAsia="es-ES"/>
        </w:rPr>
      </w:pPr>
      <w:r>
        <w:rPr>
          <w:lang w:val="en-US" w:eastAsia="es-ES"/>
        </w:rPr>
        <w:t xml:space="preserve">            type: string</w:t>
      </w:r>
    </w:p>
    <w:p w14:paraId="635A5573" w14:textId="77777777" w:rsidR="00F65AEF" w:rsidRDefault="00F65AEF" w:rsidP="00F65AEF">
      <w:pPr>
        <w:pStyle w:val="PL"/>
        <w:rPr>
          <w:lang w:val="en-US" w:eastAsia="es-ES"/>
        </w:rPr>
      </w:pPr>
      <w:r>
        <w:rPr>
          <w:lang w:val="en-US" w:eastAsia="es-ES"/>
        </w:rPr>
        <w:t xml:space="preserve">      responses:</w:t>
      </w:r>
    </w:p>
    <w:p w14:paraId="1B8D16D7" w14:textId="77777777" w:rsidR="00F65AEF" w:rsidRDefault="00F65AEF" w:rsidP="00F65AEF">
      <w:pPr>
        <w:pStyle w:val="PL"/>
        <w:rPr>
          <w:lang w:val="en-US" w:eastAsia="es-ES"/>
        </w:rPr>
      </w:pPr>
      <w:r>
        <w:rPr>
          <w:lang w:val="en-US" w:eastAsia="es-ES"/>
        </w:rPr>
        <w:t xml:space="preserve">        '204':</w:t>
      </w:r>
    </w:p>
    <w:p w14:paraId="0EB1E577" w14:textId="77777777" w:rsidR="00F65AEF" w:rsidRDefault="00F65AEF" w:rsidP="00F65AEF">
      <w:pPr>
        <w:pStyle w:val="PL"/>
        <w:rPr>
          <w:lang w:val="en-US" w:eastAsia="es-ES"/>
        </w:rPr>
      </w:pPr>
      <w:r>
        <w:rPr>
          <w:lang w:val="en-US" w:eastAsia="es-ES"/>
        </w:rPr>
        <w:t xml:space="preserve">          description: No Content. Resource was successfully deleted</w:t>
      </w:r>
    </w:p>
    <w:p w14:paraId="59BCB1EA" w14:textId="77777777" w:rsidR="00F65AEF" w:rsidRDefault="00F65AEF" w:rsidP="00F65AEF">
      <w:pPr>
        <w:pStyle w:val="PL"/>
      </w:pPr>
      <w:r>
        <w:t xml:space="preserve">        '307':</w:t>
      </w:r>
    </w:p>
    <w:p w14:paraId="370233E0" w14:textId="77777777" w:rsidR="00F65AEF" w:rsidRDefault="00F65AEF" w:rsidP="00F65AEF">
      <w:pPr>
        <w:pStyle w:val="PL"/>
        <w:rPr>
          <w:lang w:val="en-US" w:eastAsia="es-ES"/>
        </w:rPr>
      </w:pPr>
      <w:r>
        <w:t xml:space="preserve">          </w:t>
      </w:r>
      <w:r>
        <w:rPr>
          <w:lang w:val="en-US" w:eastAsia="es-ES"/>
        </w:rPr>
        <w:t>$ref: 'TS29571_CommonData.yaml#/components/responses/307'</w:t>
      </w:r>
    </w:p>
    <w:p w14:paraId="6A8CF85B" w14:textId="77777777" w:rsidR="00F65AEF" w:rsidRDefault="00F65AEF" w:rsidP="00F65AEF">
      <w:pPr>
        <w:pStyle w:val="PL"/>
      </w:pPr>
      <w:r>
        <w:t xml:space="preserve">        '308':</w:t>
      </w:r>
    </w:p>
    <w:p w14:paraId="3D20AF0C" w14:textId="77777777" w:rsidR="00F65AEF" w:rsidRDefault="00F65AEF" w:rsidP="00F65AEF">
      <w:pPr>
        <w:pStyle w:val="PL"/>
        <w:rPr>
          <w:lang w:val="en-US" w:eastAsia="es-ES"/>
        </w:rPr>
      </w:pPr>
      <w:r>
        <w:t xml:space="preserve">          </w:t>
      </w:r>
      <w:r>
        <w:rPr>
          <w:lang w:val="en-US" w:eastAsia="es-ES"/>
        </w:rPr>
        <w:t>$ref: 'TS29571_CommonData.yaml#/components/responses/308'</w:t>
      </w:r>
    </w:p>
    <w:p w14:paraId="29E84018" w14:textId="77777777" w:rsidR="00F65AEF" w:rsidRDefault="00F65AEF" w:rsidP="00F65AEF">
      <w:pPr>
        <w:pStyle w:val="PL"/>
        <w:rPr>
          <w:lang w:val="en-US" w:eastAsia="es-ES"/>
        </w:rPr>
      </w:pPr>
      <w:r>
        <w:rPr>
          <w:lang w:val="en-US" w:eastAsia="es-ES"/>
        </w:rPr>
        <w:t xml:space="preserve">        '400':</w:t>
      </w:r>
    </w:p>
    <w:p w14:paraId="4DEF9F4D" w14:textId="77777777" w:rsidR="00F65AEF" w:rsidRDefault="00F65AEF" w:rsidP="00F65AEF">
      <w:pPr>
        <w:pStyle w:val="PL"/>
        <w:rPr>
          <w:lang w:val="en-US" w:eastAsia="es-ES"/>
        </w:rPr>
      </w:pPr>
      <w:r>
        <w:rPr>
          <w:lang w:val="en-US" w:eastAsia="es-ES"/>
        </w:rPr>
        <w:t xml:space="preserve">          $ref: 'TS29571_CommonData.yaml#/components/responses/400'</w:t>
      </w:r>
    </w:p>
    <w:p w14:paraId="7CBF2ADB" w14:textId="77777777" w:rsidR="00F65AEF" w:rsidRDefault="00F65AEF" w:rsidP="00F65AEF">
      <w:pPr>
        <w:pStyle w:val="PL"/>
        <w:rPr>
          <w:lang w:val="en-US" w:eastAsia="es-ES"/>
        </w:rPr>
      </w:pPr>
      <w:r>
        <w:rPr>
          <w:lang w:val="en-US" w:eastAsia="es-ES"/>
        </w:rPr>
        <w:t xml:space="preserve">        '401':</w:t>
      </w:r>
    </w:p>
    <w:p w14:paraId="4CDC0440" w14:textId="77777777" w:rsidR="00F65AEF" w:rsidRDefault="00F65AEF" w:rsidP="00F65AEF">
      <w:pPr>
        <w:pStyle w:val="PL"/>
        <w:rPr>
          <w:lang w:val="en-US" w:eastAsia="es-ES"/>
        </w:rPr>
      </w:pPr>
      <w:r>
        <w:rPr>
          <w:lang w:val="en-US" w:eastAsia="es-ES"/>
        </w:rPr>
        <w:t xml:space="preserve">          $ref: 'TS29571_CommonData.yaml#/components/responses/401'</w:t>
      </w:r>
    </w:p>
    <w:p w14:paraId="2F9BEC49" w14:textId="77777777" w:rsidR="00F65AEF" w:rsidRDefault="00F65AEF" w:rsidP="00F65AEF">
      <w:pPr>
        <w:pStyle w:val="PL"/>
        <w:rPr>
          <w:lang w:val="en-US" w:eastAsia="es-ES"/>
        </w:rPr>
      </w:pPr>
      <w:r>
        <w:rPr>
          <w:lang w:val="en-US" w:eastAsia="es-ES"/>
        </w:rPr>
        <w:t xml:space="preserve">        '403':</w:t>
      </w:r>
    </w:p>
    <w:p w14:paraId="0BC4689E" w14:textId="77777777" w:rsidR="00F65AEF" w:rsidRDefault="00F65AEF" w:rsidP="00F65AEF">
      <w:pPr>
        <w:pStyle w:val="PL"/>
        <w:rPr>
          <w:lang w:val="en-US" w:eastAsia="es-ES"/>
        </w:rPr>
      </w:pPr>
      <w:r>
        <w:rPr>
          <w:lang w:val="en-US" w:eastAsia="es-ES"/>
        </w:rPr>
        <w:t xml:space="preserve">          $ref: 'TS29571_CommonData.yaml#/components/responses/403'</w:t>
      </w:r>
    </w:p>
    <w:p w14:paraId="08EE1C71" w14:textId="77777777" w:rsidR="00F65AEF" w:rsidRDefault="00F65AEF" w:rsidP="00F65AEF">
      <w:pPr>
        <w:pStyle w:val="PL"/>
        <w:rPr>
          <w:lang w:val="en-US" w:eastAsia="es-ES"/>
        </w:rPr>
      </w:pPr>
      <w:r>
        <w:rPr>
          <w:lang w:val="en-US" w:eastAsia="es-ES"/>
        </w:rPr>
        <w:t xml:space="preserve">        '404':</w:t>
      </w:r>
    </w:p>
    <w:p w14:paraId="31C5C084" w14:textId="77777777" w:rsidR="00F65AEF" w:rsidRDefault="00F65AEF" w:rsidP="00F65AEF">
      <w:pPr>
        <w:pStyle w:val="PL"/>
        <w:rPr>
          <w:lang w:val="en-US" w:eastAsia="es-ES"/>
        </w:rPr>
      </w:pPr>
      <w:r>
        <w:rPr>
          <w:lang w:val="en-US" w:eastAsia="es-ES"/>
        </w:rPr>
        <w:t xml:space="preserve">          $ref: 'TS29571_CommonData.yaml#/components/responses/404'</w:t>
      </w:r>
    </w:p>
    <w:p w14:paraId="0A775AE7" w14:textId="77777777" w:rsidR="00F65AEF" w:rsidRDefault="00F65AEF" w:rsidP="00F65AEF">
      <w:pPr>
        <w:pStyle w:val="PL"/>
        <w:rPr>
          <w:lang w:val="en-US" w:eastAsia="es-ES"/>
        </w:rPr>
      </w:pPr>
      <w:r>
        <w:rPr>
          <w:lang w:val="en-US" w:eastAsia="es-ES"/>
        </w:rPr>
        <w:t xml:space="preserve">        '429':</w:t>
      </w:r>
    </w:p>
    <w:p w14:paraId="1FE70651" w14:textId="77777777" w:rsidR="00F65AEF" w:rsidRDefault="00F65AEF" w:rsidP="00F65AEF">
      <w:pPr>
        <w:pStyle w:val="PL"/>
        <w:rPr>
          <w:lang w:val="en-US" w:eastAsia="es-ES"/>
        </w:rPr>
      </w:pPr>
      <w:r>
        <w:rPr>
          <w:lang w:val="en-US" w:eastAsia="es-ES"/>
        </w:rPr>
        <w:t xml:space="preserve">          $ref: 'TS29571_CommonData.yaml#/components/responses/429'</w:t>
      </w:r>
    </w:p>
    <w:p w14:paraId="7CEA2651" w14:textId="77777777" w:rsidR="00F65AEF" w:rsidRDefault="00F65AEF" w:rsidP="00F65AEF">
      <w:pPr>
        <w:pStyle w:val="PL"/>
        <w:rPr>
          <w:lang w:val="en-US" w:eastAsia="es-ES"/>
        </w:rPr>
      </w:pPr>
      <w:r>
        <w:rPr>
          <w:lang w:val="en-US" w:eastAsia="es-ES"/>
        </w:rPr>
        <w:t xml:space="preserve">        '500':</w:t>
      </w:r>
    </w:p>
    <w:p w14:paraId="3DCCE9E9" w14:textId="77777777" w:rsidR="00F65AEF" w:rsidRDefault="00F65AEF" w:rsidP="00F65AEF">
      <w:pPr>
        <w:pStyle w:val="PL"/>
        <w:rPr>
          <w:lang w:val="en-US" w:eastAsia="es-ES"/>
        </w:rPr>
      </w:pPr>
      <w:r>
        <w:rPr>
          <w:lang w:val="en-US" w:eastAsia="es-ES"/>
        </w:rPr>
        <w:t xml:space="preserve">          $ref: 'TS29571_CommonData.yaml#/components/responses/500'</w:t>
      </w:r>
    </w:p>
    <w:p w14:paraId="79366C7A" w14:textId="77777777" w:rsidR="00F65AEF" w:rsidRDefault="00F65AEF" w:rsidP="00F65AEF">
      <w:pPr>
        <w:pStyle w:val="PL"/>
        <w:rPr>
          <w:lang w:val="en-US" w:eastAsia="es-ES"/>
        </w:rPr>
      </w:pPr>
      <w:r>
        <w:rPr>
          <w:lang w:val="en-US" w:eastAsia="es-ES"/>
        </w:rPr>
        <w:t xml:space="preserve">        '502':</w:t>
      </w:r>
    </w:p>
    <w:p w14:paraId="37EC868C" w14:textId="77777777" w:rsidR="00F65AEF" w:rsidRDefault="00F65AEF" w:rsidP="00F65AEF">
      <w:pPr>
        <w:pStyle w:val="PL"/>
        <w:rPr>
          <w:lang w:val="en-US" w:eastAsia="es-ES"/>
        </w:rPr>
      </w:pPr>
      <w:r>
        <w:rPr>
          <w:lang w:val="en-US" w:eastAsia="es-ES"/>
        </w:rPr>
        <w:t xml:space="preserve">          $ref: 'TS29571_CommonData.yaml#/components/responses/502'</w:t>
      </w:r>
    </w:p>
    <w:p w14:paraId="07F27703" w14:textId="77777777" w:rsidR="00F65AEF" w:rsidRDefault="00F65AEF" w:rsidP="00F65AEF">
      <w:pPr>
        <w:pStyle w:val="PL"/>
        <w:rPr>
          <w:lang w:val="en-US" w:eastAsia="es-ES"/>
        </w:rPr>
      </w:pPr>
      <w:r>
        <w:rPr>
          <w:lang w:val="en-US" w:eastAsia="es-ES"/>
        </w:rPr>
        <w:t xml:space="preserve">        '503':</w:t>
      </w:r>
    </w:p>
    <w:p w14:paraId="7BCC72DF" w14:textId="77777777" w:rsidR="00F65AEF" w:rsidRDefault="00F65AEF" w:rsidP="00F65AEF">
      <w:pPr>
        <w:pStyle w:val="PL"/>
        <w:rPr>
          <w:lang w:val="en-US" w:eastAsia="es-ES"/>
        </w:rPr>
      </w:pPr>
      <w:r>
        <w:rPr>
          <w:lang w:val="en-US" w:eastAsia="es-ES"/>
        </w:rPr>
        <w:t xml:space="preserve">          $ref: 'TS29571_CommonData.yaml#/components/responses/503'</w:t>
      </w:r>
    </w:p>
    <w:p w14:paraId="6D5FCB79" w14:textId="77777777" w:rsidR="00F65AEF" w:rsidRDefault="00F65AEF" w:rsidP="00F65AEF">
      <w:pPr>
        <w:pStyle w:val="PL"/>
        <w:rPr>
          <w:lang w:val="en-US" w:eastAsia="es-ES"/>
        </w:rPr>
      </w:pPr>
      <w:r>
        <w:rPr>
          <w:lang w:val="en-US" w:eastAsia="es-ES"/>
        </w:rPr>
        <w:t xml:space="preserve">        default:</w:t>
      </w:r>
    </w:p>
    <w:p w14:paraId="0F0DC18B" w14:textId="77777777" w:rsidR="00F65AEF" w:rsidRDefault="00F65AEF" w:rsidP="00F65AEF">
      <w:pPr>
        <w:pStyle w:val="PL"/>
        <w:rPr>
          <w:lang w:val="en-US" w:eastAsia="es-ES"/>
        </w:rPr>
      </w:pPr>
      <w:r>
        <w:rPr>
          <w:lang w:val="en-US" w:eastAsia="es-ES"/>
        </w:rPr>
        <w:t xml:space="preserve">          $ref: 'TS29571_CommonData.yaml#/components/responses/default'</w:t>
      </w:r>
    </w:p>
    <w:p w14:paraId="1DC6AA38" w14:textId="77777777" w:rsidR="00F65AEF" w:rsidRDefault="00F65AEF" w:rsidP="00F65AEF">
      <w:pPr>
        <w:pStyle w:val="PL"/>
        <w:rPr>
          <w:lang w:val="en-US" w:eastAsia="es-ES"/>
        </w:rPr>
      </w:pPr>
    </w:p>
    <w:p w14:paraId="697CED13" w14:textId="77777777" w:rsidR="00F65AEF" w:rsidRDefault="00F65AEF" w:rsidP="00F65AEF">
      <w:pPr>
        <w:pStyle w:val="PL"/>
        <w:rPr>
          <w:lang w:val="en-US" w:eastAsia="es-ES"/>
        </w:rPr>
      </w:pPr>
      <w:r>
        <w:rPr>
          <w:lang w:val="en-US" w:eastAsia="es-ES"/>
        </w:rPr>
        <w:t>components:</w:t>
      </w:r>
    </w:p>
    <w:p w14:paraId="789FDDB9" w14:textId="77777777" w:rsidR="00F65AEF" w:rsidRDefault="00F65AEF" w:rsidP="00F65AEF">
      <w:pPr>
        <w:pStyle w:val="PL"/>
        <w:rPr>
          <w:lang w:val="en-US" w:eastAsia="es-ES"/>
        </w:rPr>
      </w:pPr>
      <w:r>
        <w:rPr>
          <w:lang w:val="en-US" w:eastAsia="es-ES"/>
        </w:rPr>
        <w:t xml:space="preserve">  securitySchemes:</w:t>
      </w:r>
    </w:p>
    <w:p w14:paraId="2809EAA9" w14:textId="77777777" w:rsidR="00F65AEF" w:rsidRDefault="00F65AEF" w:rsidP="00F65AEF">
      <w:pPr>
        <w:pStyle w:val="PL"/>
        <w:rPr>
          <w:lang w:val="en-US" w:eastAsia="es-ES"/>
        </w:rPr>
      </w:pPr>
      <w:r>
        <w:rPr>
          <w:lang w:val="en-US" w:eastAsia="es-ES"/>
        </w:rPr>
        <w:t xml:space="preserve">    oAuth2ClientCredentials:</w:t>
      </w:r>
    </w:p>
    <w:p w14:paraId="1F7C10F7" w14:textId="77777777" w:rsidR="00F65AEF" w:rsidRDefault="00F65AEF" w:rsidP="00F65AEF">
      <w:pPr>
        <w:pStyle w:val="PL"/>
        <w:rPr>
          <w:lang w:val="en-US" w:eastAsia="es-ES"/>
        </w:rPr>
      </w:pPr>
      <w:r>
        <w:rPr>
          <w:lang w:val="en-US" w:eastAsia="es-ES"/>
        </w:rPr>
        <w:t xml:space="preserve">      type: oauth2</w:t>
      </w:r>
    </w:p>
    <w:p w14:paraId="75A396B7" w14:textId="77777777" w:rsidR="00F65AEF" w:rsidRDefault="00F65AEF" w:rsidP="00F65AEF">
      <w:pPr>
        <w:pStyle w:val="PL"/>
        <w:rPr>
          <w:lang w:val="en-US" w:eastAsia="es-ES"/>
        </w:rPr>
      </w:pPr>
      <w:r>
        <w:rPr>
          <w:lang w:val="en-US" w:eastAsia="es-ES"/>
        </w:rPr>
        <w:t xml:space="preserve">      flows:</w:t>
      </w:r>
    </w:p>
    <w:p w14:paraId="1FD9D328" w14:textId="77777777" w:rsidR="00F65AEF" w:rsidRDefault="00F65AEF" w:rsidP="00F65AEF">
      <w:pPr>
        <w:pStyle w:val="PL"/>
        <w:rPr>
          <w:lang w:val="en-US" w:eastAsia="es-ES"/>
        </w:rPr>
      </w:pPr>
      <w:r>
        <w:rPr>
          <w:lang w:val="en-US" w:eastAsia="es-ES"/>
        </w:rPr>
        <w:t xml:space="preserve">        clientCredentials:</w:t>
      </w:r>
    </w:p>
    <w:p w14:paraId="028675EF" w14:textId="77777777" w:rsidR="00F65AEF" w:rsidRDefault="00F65AEF" w:rsidP="00F65AEF">
      <w:pPr>
        <w:pStyle w:val="PL"/>
        <w:rPr>
          <w:lang w:val="en-US" w:eastAsia="es-ES"/>
        </w:rPr>
      </w:pPr>
      <w:r>
        <w:rPr>
          <w:lang w:val="en-US" w:eastAsia="es-ES"/>
        </w:rPr>
        <w:t xml:space="preserve">          tokenUrl: '{tokenUri}'</w:t>
      </w:r>
    </w:p>
    <w:p w14:paraId="7B67017A" w14:textId="77777777" w:rsidR="00F65AEF" w:rsidRDefault="00F65AEF" w:rsidP="00F65AEF">
      <w:pPr>
        <w:pStyle w:val="PL"/>
        <w:rPr>
          <w:lang w:val="en-US" w:eastAsia="es-ES"/>
        </w:rPr>
      </w:pPr>
      <w:r>
        <w:rPr>
          <w:lang w:val="en-US" w:eastAsia="es-ES"/>
        </w:rPr>
        <w:t xml:space="preserve">          scopes: {}</w:t>
      </w:r>
    </w:p>
    <w:p w14:paraId="39B0933E" w14:textId="77777777" w:rsidR="00F65AEF" w:rsidRDefault="00F65AEF" w:rsidP="00F65AEF">
      <w:pPr>
        <w:pStyle w:val="PL"/>
        <w:rPr>
          <w:lang w:eastAsia="zh-CN"/>
        </w:rPr>
      </w:pPr>
      <w:r>
        <w:rPr>
          <w:lang w:val="en-US" w:eastAsia="es-ES"/>
        </w:rPr>
        <w:t xml:space="preserve">      description: </w:t>
      </w:r>
      <w:r>
        <w:rPr>
          <w:lang w:eastAsia="zh-CN"/>
        </w:rPr>
        <w:t>&gt;</w:t>
      </w:r>
    </w:p>
    <w:p w14:paraId="460D8DE9" w14:textId="77777777" w:rsidR="00F65AEF" w:rsidRDefault="00F65AEF" w:rsidP="00F65AEF">
      <w:pPr>
        <w:pStyle w:val="PL"/>
        <w:rPr>
          <w:lang w:val="en-US" w:eastAsia="es-ES"/>
        </w:rPr>
      </w:pPr>
      <w:r>
        <w:rPr>
          <w:lang w:val="en-US" w:eastAsia="es-ES"/>
        </w:rPr>
        <w:t xml:space="preserve">        For trusted AF, the 'naf-eventexposure' shall be used as 'scopes' and</w:t>
      </w:r>
    </w:p>
    <w:p w14:paraId="1109FC10" w14:textId="77777777" w:rsidR="00F65AEF" w:rsidRDefault="00F65AEF" w:rsidP="00F65AEF">
      <w:pPr>
        <w:pStyle w:val="PL"/>
        <w:rPr>
          <w:lang w:val="en-US" w:eastAsia="es-ES"/>
        </w:rPr>
      </w:pPr>
      <w:r>
        <w:rPr>
          <w:lang w:val="en-US" w:eastAsia="es-ES"/>
        </w:rPr>
        <w:t xml:space="preserve">        '{nrfApiRoot}/oauth2/token' shall be used as 'tokenUri'.</w:t>
      </w:r>
    </w:p>
    <w:p w14:paraId="4717B22D" w14:textId="77777777" w:rsidR="00F65AEF" w:rsidRDefault="00F65AEF" w:rsidP="00F65AEF">
      <w:pPr>
        <w:pStyle w:val="PL"/>
        <w:rPr>
          <w:lang w:val="en-US" w:eastAsia="es-ES"/>
        </w:rPr>
      </w:pPr>
    </w:p>
    <w:p w14:paraId="731B434F" w14:textId="77777777" w:rsidR="00F65AEF" w:rsidRDefault="00F65AEF" w:rsidP="00F65AEF">
      <w:pPr>
        <w:pStyle w:val="PL"/>
        <w:rPr>
          <w:lang w:val="en-US" w:eastAsia="es-ES"/>
        </w:rPr>
      </w:pPr>
      <w:r>
        <w:rPr>
          <w:lang w:val="en-US" w:eastAsia="es-ES"/>
        </w:rPr>
        <w:lastRenderedPageBreak/>
        <w:t xml:space="preserve">  schemas:</w:t>
      </w:r>
    </w:p>
    <w:p w14:paraId="77F21B2B" w14:textId="77777777" w:rsidR="00F65AEF" w:rsidRDefault="00F65AEF" w:rsidP="00F65AEF">
      <w:pPr>
        <w:pStyle w:val="PL"/>
        <w:rPr>
          <w:lang w:val="en-US" w:eastAsia="es-ES"/>
        </w:rPr>
      </w:pPr>
      <w:r>
        <w:rPr>
          <w:lang w:val="en-US" w:eastAsia="es-ES"/>
        </w:rPr>
        <w:t xml:space="preserve">    AfEventExposureNotif:</w:t>
      </w:r>
    </w:p>
    <w:p w14:paraId="1E092900" w14:textId="77777777" w:rsidR="00F65AEF" w:rsidRDefault="00F65AEF" w:rsidP="00F65AEF">
      <w:pPr>
        <w:pStyle w:val="PL"/>
        <w:rPr>
          <w:lang w:eastAsia="zh-CN"/>
        </w:rPr>
      </w:pPr>
      <w:r>
        <w:rPr>
          <w:rFonts w:eastAsia="Batang"/>
        </w:rPr>
        <w:t xml:space="preserve">      description: </w:t>
      </w:r>
      <w:r>
        <w:rPr>
          <w:lang w:eastAsia="zh-CN"/>
        </w:rPr>
        <w:t>&gt;</w:t>
      </w:r>
    </w:p>
    <w:p w14:paraId="60769986" w14:textId="77777777" w:rsidR="00F65AEF" w:rsidRDefault="00F65AEF" w:rsidP="00F65AEF">
      <w:pPr>
        <w:pStyle w:val="PL"/>
        <w:rPr>
          <w:rFonts w:eastAsia="Batang"/>
        </w:rPr>
      </w:pPr>
      <w:r>
        <w:rPr>
          <w:lang w:val="en-US" w:eastAsia="es-ES"/>
        </w:rPr>
        <w:t xml:space="preserve">        </w:t>
      </w:r>
      <w:r>
        <w:rPr>
          <w:rFonts w:eastAsia="Batang"/>
        </w:rPr>
        <w:t>Represents notifications on application event(s) that occurred for an Individual Application</w:t>
      </w:r>
    </w:p>
    <w:p w14:paraId="40EC902F" w14:textId="77777777" w:rsidR="00F65AEF" w:rsidRDefault="00F65AEF" w:rsidP="00F65AEF">
      <w:pPr>
        <w:pStyle w:val="PL"/>
        <w:rPr>
          <w:rFonts w:eastAsia="Batang"/>
        </w:rPr>
      </w:pPr>
      <w:r>
        <w:rPr>
          <w:lang w:val="en-US" w:eastAsia="es-ES"/>
        </w:rPr>
        <w:t xml:space="preserve">       </w:t>
      </w:r>
      <w:r>
        <w:rPr>
          <w:rFonts w:eastAsia="Batang"/>
        </w:rPr>
        <w:t xml:space="preserve"> Event Subscription resource.</w:t>
      </w:r>
    </w:p>
    <w:p w14:paraId="4E642122" w14:textId="77777777" w:rsidR="00F65AEF" w:rsidRDefault="00F65AEF" w:rsidP="00F65AEF">
      <w:pPr>
        <w:pStyle w:val="PL"/>
        <w:rPr>
          <w:lang w:val="en-US" w:eastAsia="es-ES"/>
        </w:rPr>
      </w:pPr>
      <w:r>
        <w:rPr>
          <w:lang w:val="en-US" w:eastAsia="es-ES"/>
        </w:rPr>
        <w:t xml:space="preserve">      type: object</w:t>
      </w:r>
    </w:p>
    <w:p w14:paraId="7257E8D2" w14:textId="77777777" w:rsidR="00F65AEF" w:rsidRDefault="00F65AEF" w:rsidP="00F65AEF">
      <w:pPr>
        <w:pStyle w:val="PL"/>
        <w:rPr>
          <w:lang w:val="en-US" w:eastAsia="es-ES"/>
        </w:rPr>
      </w:pPr>
      <w:r>
        <w:rPr>
          <w:lang w:val="en-US" w:eastAsia="es-ES"/>
        </w:rPr>
        <w:t xml:space="preserve">      properties:</w:t>
      </w:r>
    </w:p>
    <w:p w14:paraId="318BA777" w14:textId="77777777" w:rsidR="00F65AEF" w:rsidRDefault="00F65AEF" w:rsidP="00F65AEF">
      <w:pPr>
        <w:pStyle w:val="PL"/>
        <w:rPr>
          <w:lang w:val="en-US" w:eastAsia="es-ES"/>
        </w:rPr>
      </w:pPr>
      <w:r>
        <w:rPr>
          <w:lang w:val="en-US" w:eastAsia="es-ES"/>
        </w:rPr>
        <w:t xml:space="preserve">        notifId:</w:t>
      </w:r>
    </w:p>
    <w:p w14:paraId="55A45EB7" w14:textId="77777777" w:rsidR="00F65AEF" w:rsidRDefault="00F65AEF" w:rsidP="00F65AEF">
      <w:pPr>
        <w:pStyle w:val="PL"/>
        <w:rPr>
          <w:lang w:val="en-US" w:eastAsia="es-ES"/>
        </w:rPr>
      </w:pPr>
      <w:r>
        <w:rPr>
          <w:lang w:val="en-US" w:eastAsia="es-ES"/>
        </w:rPr>
        <w:t xml:space="preserve">          type: string</w:t>
      </w:r>
    </w:p>
    <w:p w14:paraId="1DD26E32" w14:textId="77777777" w:rsidR="00F65AEF" w:rsidRDefault="00F65AEF" w:rsidP="00F65AEF">
      <w:pPr>
        <w:pStyle w:val="PL"/>
        <w:rPr>
          <w:lang w:val="en-US" w:eastAsia="es-ES"/>
        </w:rPr>
      </w:pPr>
      <w:r>
        <w:rPr>
          <w:lang w:val="en-US" w:eastAsia="es-ES"/>
        </w:rPr>
        <w:t xml:space="preserve">        eventNotifs:</w:t>
      </w:r>
    </w:p>
    <w:p w14:paraId="2CDA343B" w14:textId="77777777" w:rsidR="00F65AEF" w:rsidRDefault="00F65AEF" w:rsidP="00F65AEF">
      <w:pPr>
        <w:pStyle w:val="PL"/>
        <w:rPr>
          <w:lang w:val="en-US" w:eastAsia="es-ES"/>
        </w:rPr>
      </w:pPr>
      <w:r>
        <w:rPr>
          <w:lang w:val="en-US" w:eastAsia="es-ES"/>
        </w:rPr>
        <w:t xml:space="preserve">          type: array</w:t>
      </w:r>
    </w:p>
    <w:p w14:paraId="4A127A86" w14:textId="77777777" w:rsidR="00F65AEF" w:rsidRDefault="00F65AEF" w:rsidP="00F65AEF">
      <w:pPr>
        <w:pStyle w:val="PL"/>
        <w:rPr>
          <w:lang w:val="en-US" w:eastAsia="es-ES"/>
        </w:rPr>
      </w:pPr>
      <w:r>
        <w:rPr>
          <w:lang w:val="en-US" w:eastAsia="es-ES"/>
        </w:rPr>
        <w:t xml:space="preserve">          items:</w:t>
      </w:r>
    </w:p>
    <w:p w14:paraId="41F33E45" w14:textId="77777777" w:rsidR="00F65AEF" w:rsidRDefault="00F65AEF" w:rsidP="00F65AEF">
      <w:pPr>
        <w:pStyle w:val="PL"/>
        <w:rPr>
          <w:lang w:val="en-US" w:eastAsia="es-ES"/>
        </w:rPr>
      </w:pPr>
      <w:r>
        <w:rPr>
          <w:lang w:val="en-US" w:eastAsia="es-ES"/>
        </w:rPr>
        <w:t xml:space="preserve">            $ref: '#/components/schemas/AfEventNotification'</w:t>
      </w:r>
    </w:p>
    <w:p w14:paraId="2BA8C3DF" w14:textId="77777777" w:rsidR="00F65AEF" w:rsidRDefault="00F65AEF" w:rsidP="00F65AEF">
      <w:pPr>
        <w:pStyle w:val="PL"/>
        <w:rPr>
          <w:lang w:val="en-US" w:eastAsia="es-ES"/>
        </w:rPr>
      </w:pPr>
      <w:r>
        <w:rPr>
          <w:lang w:val="en-US" w:eastAsia="es-ES"/>
        </w:rPr>
        <w:t xml:space="preserve">          minItems: 1</w:t>
      </w:r>
    </w:p>
    <w:p w14:paraId="046EFD95" w14:textId="77777777" w:rsidR="00F65AEF" w:rsidRDefault="00F65AEF" w:rsidP="00F65AEF">
      <w:pPr>
        <w:pStyle w:val="PL"/>
        <w:rPr>
          <w:lang w:val="en-US" w:eastAsia="es-ES"/>
        </w:rPr>
      </w:pPr>
      <w:r>
        <w:rPr>
          <w:lang w:val="en-US" w:eastAsia="es-ES"/>
        </w:rPr>
        <w:t xml:space="preserve">      required:</w:t>
      </w:r>
    </w:p>
    <w:p w14:paraId="3103001E" w14:textId="77777777" w:rsidR="00F65AEF" w:rsidRDefault="00F65AEF" w:rsidP="00F65AEF">
      <w:pPr>
        <w:pStyle w:val="PL"/>
        <w:rPr>
          <w:lang w:val="en-US" w:eastAsia="es-ES"/>
        </w:rPr>
      </w:pPr>
      <w:r>
        <w:rPr>
          <w:lang w:val="en-US" w:eastAsia="es-ES"/>
        </w:rPr>
        <w:t xml:space="preserve">        - notifId</w:t>
      </w:r>
    </w:p>
    <w:p w14:paraId="5B284135" w14:textId="77777777" w:rsidR="00F65AEF" w:rsidRDefault="00F65AEF" w:rsidP="00F65AEF">
      <w:pPr>
        <w:pStyle w:val="PL"/>
        <w:rPr>
          <w:lang w:val="en-US" w:eastAsia="es-ES"/>
        </w:rPr>
      </w:pPr>
      <w:r>
        <w:rPr>
          <w:lang w:val="en-US" w:eastAsia="es-ES"/>
        </w:rPr>
        <w:t xml:space="preserve">        - eventNotifs</w:t>
      </w:r>
    </w:p>
    <w:p w14:paraId="325A84F1" w14:textId="77777777" w:rsidR="00F65AEF" w:rsidRDefault="00F65AEF" w:rsidP="00F65AEF">
      <w:pPr>
        <w:pStyle w:val="PL"/>
        <w:rPr>
          <w:lang w:val="en-US" w:eastAsia="es-ES"/>
        </w:rPr>
      </w:pPr>
    </w:p>
    <w:p w14:paraId="55AAE099" w14:textId="77777777" w:rsidR="00F65AEF" w:rsidRDefault="00F65AEF" w:rsidP="00F65AEF">
      <w:pPr>
        <w:pStyle w:val="PL"/>
        <w:rPr>
          <w:lang w:val="en-US" w:eastAsia="es-ES"/>
        </w:rPr>
      </w:pPr>
      <w:r>
        <w:rPr>
          <w:lang w:val="en-US" w:eastAsia="es-ES"/>
        </w:rPr>
        <w:t xml:space="preserve">    AfEventExposureSubsc:</w:t>
      </w:r>
    </w:p>
    <w:p w14:paraId="17773FA0" w14:textId="77777777" w:rsidR="00F65AEF" w:rsidRDefault="00F65AEF" w:rsidP="00F65AEF">
      <w:pPr>
        <w:pStyle w:val="PL"/>
        <w:rPr>
          <w:rFonts w:eastAsia="Batang"/>
        </w:rPr>
      </w:pPr>
      <w:r>
        <w:rPr>
          <w:rFonts w:eastAsia="Batang"/>
        </w:rPr>
        <w:t xml:space="preserve">      description: Represents an Individual Application Event Subscription resource.</w:t>
      </w:r>
    </w:p>
    <w:p w14:paraId="54D0A222" w14:textId="77777777" w:rsidR="00F65AEF" w:rsidRDefault="00F65AEF" w:rsidP="00F65AEF">
      <w:pPr>
        <w:pStyle w:val="PL"/>
        <w:rPr>
          <w:lang w:val="en-US" w:eastAsia="es-ES"/>
        </w:rPr>
      </w:pPr>
      <w:r>
        <w:rPr>
          <w:lang w:val="en-US" w:eastAsia="es-ES"/>
        </w:rPr>
        <w:t xml:space="preserve">      type: object</w:t>
      </w:r>
    </w:p>
    <w:p w14:paraId="62E8D75A" w14:textId="77777777" w:rsidR="00F65AEF" w:rsidRDefault="00F65AEF" w:rsidP="00F65AEF">
      <w:pPr>
        <w:pStyle w:val="PL"/>
        <w:rPr>
          <w:lang w:val="en-US" w:eastAsia="es-ES"/>
        </w:rPr>
      </w:pPr>
      <w:r>
        <w:rPr>
          <w:lang w:val="en-US" w:eastAsia="es-ES"/>
        </w:rPr>
        <w:t xml:space="preserve">      properties:</w:t>
      </w:r>
    </w:p>
    <w:p w14:paraId="199A9235" w14:textId="77777777" w:rsidR="00F65AEF" w:rsidRPr="00961C4B" w:rsidRDefault="00F65AEF" w:rsidP="00F65AEF">
      <w:pPr>
        <w:pStyle w:val="PL"/>
        <w:rPr>
          <w:lang w:val="en-US" w:eastAsia="es-ES"/>
        </w:rPr>
      </w:pPr>
      <w:r w:rsidRPr="00961C4B">
        <w:rPr>
          <w:lang w:val="en-US" w:eastAsia="es-ES"/>
        </w:rPr>
        <w:t xml:space="preserve">        </w:t>
      </w:r>
      <w:r>
        <w:rPr>
          <w:lang w:val="en-US" w:eastAsia="es-ES"/>
        </w:rPr>
        <w:t>dataAccProfId</w:t>
      </w:r>
      <w:r w:rsidRPr="00961C4B">
        <w:rPr>
          <w:lang w:val="en-US" w:eastAsia="es-ES"/>
        </w:rPr>
        <w:t>:</w:t>
      </w:r>
    </w:p>
    <w:p w14:paraId="59E7AE0E" w14:textId="77777777" w:rsidR="00F65AEF" w:rsidRDefault="00F65AEF" w:rsidP="00F65AEF">
      <w:pPr>
        <w:pStyle w:val="PL"/>
        <w:rPr>
          <w:lang w:val="en-US" w:eastAsia="es-ES"/>
        </w:rPr>
      </w:pPr>
      <w:r w:rsidRPr="00961C4B">
        <w:rPr>
          <w:lang w:val="en-US" w:eastAsia="es-ES"/>
        </w:rPr>
        <w:t xml:space="preserve">          type: string</w:t>
      </w:r>
    </w:p>
    <w:p w14:paraId="280D2EC5" w14:textId="77777777" w:rsidR="00F65AEF" w:rsidRDefault="00F65AEF" w:rsidP="00F65AEF">
      <w:pPr>
        <w:pStyle w:val="PL"/>
        <w:rPr>
          <w:lang w:val="en-US" w:eastAsia="es-ES"/>
        </w:rPr>
      </w:pPr>
      <w:r>
        <w:rPr>
          <w:lang w:val="en-US" w:eastAsia="es-ES"/>
        </w:rPr>
        <w:t xml:space="preserve">        eventsSubs:</w:t>
      </w:r>
    </w:p>
    <w:p w14:paraId="1CC813AF" w14:textId="77777777" w:rsidR="00F65AEF" w:rsidRDefault="00F65AEF" w:rsidP="00F65AEF">
      <w:pPr>
        <w:pStyle w:val="PL"/>
        <w:rPr>
          <w:lang w:val="en-US" w:eastAsia="es-ES"/>
        </w:rPr>
      </w:pPr>
      <w:r>
        <w:rPr>
          <w:lang w:val="en-US" w:eastAsia="es-ES"/>
        </w:rPr>
        <w:t xml:space="preserve">          type: array</w:t>
      </w:r>
    </w:p>
    <w:p w14:paraId="42A7EB6E" w14:textId="77777777" w:rsidR="00F65AEF" w:rsidRDefault="00F65AEF" w:rsidP="00F65AEF">
      <w:pPr>
        <w:pStyle w:val="PL"/>
        <w:rPr>
          <w:lang w:val="en-US" w:eastAsia="es-ES"/>
        </w:rPr>
      </w:pPr>
      <w:r>
        <w:rPr>
          <w:lang w:val="en-US" w:eastAsia="es-ES"/>
        </w:rPr>
        <w:t xml:space="preserve">          items:</w:t>
      </w:r>
    </w:p>
    <w:p w14:paraId="3EFFA00C" w14:textId="77777777" w:rsidR="00F65AEF" w:rsidRDefault="00F65AEF" w:rsidP="00F65AEF">
      <w:pPr>
        <w:pStyle w:val="PL"/>
        <w:rPr>
          <w:lang w:val="en-US" w:eastAsia="es-ES"/>
        </w:rPr>
      </w:pPr>
      <w:r>
        <w:rPr>
          <w:lang w:val="en-US" w:eastAsia="es-ES"/>
        </w:rPr>
        <w:t xml:space="preserve">            $ref: '#/components/schemas/</w:t>
      </w:r>
      <w:r>
        <w:t>EventsSubs</w:t>
      </w:r>
      <w:r>
        <w:rPr>
          <w:lang w:val="en-US" w:eastAsia="es-ES"/>
        </w:rPr>
        <w:t>'</w:t>
      </w:r>
    </w:p>
    <w:p w14:paraId="6FABB1F7" w14:textId="77777777" w:rsidR="00F65AEF" w:rsidRDefault="00F65AEF" w:rsidP="00F65AEF">
      <w:pPr>
        <w:pStyle w:val="PL"/>
        <w:rPr>
          <w:lang w:val="en-US" w:eastAsia="es-ES"/>
        </w:rPr>
      </w:pPr>
      <w:r>
        <w:rPr>
          <w:lang w:val="en-US" w:eastAsia="es-ES"/>
        </w:rPr>
        <w:t xml:space="preserve">          minItems: 1</w:t>
      </w:r>
    </w:p>
    <w:p w14:paraId="28D7471E" w14:textId="77777777" w:rsidR="00F65AEF" w:rsidRDefault="00F65AEF" w:rsidP="00F65AEF">
      <w:pPr>
        <w:pStyle w:val="PL"/>
        <w:rPr>
          <w:lang w:val="en-US" w:eastAsia="es-ES"/>
        </w:rPr>
      </w:pPr>
      <w:r>
        <w:rPr>
          <w:lang w:val="en-US" w:eastAsia="es-ES"/>
        </w:rPr>
        <w:t xml:space="preserve">        eventsRepInfo:</w:t>
      </w:r>
    </w:p>
    <w:p w14:paraId="65D02370" w14:textId="77777777" w:rsidR="00F65AEF" w:rsidRDefault="00F65AEF" w:rsidP="00F65AEF">
      <w:pPr>
        <w:pStyle w:val="PL"/>
        <w:rPr>
          <w:lang w:val="en-US" w:eastAsia="es-ES"/>
        </w:rPr>
      </w:pPr>
      <w:r>
        <w:rPr>
          <w:lang w:val="en-US" w:eastAsia="es-ES"/>
        </w:rPr>
        <w:t xml:space="preserve">          $ref: 'TS29523_Npcf_EventExposure.yaml#/components/schemas/ReportingInformation'</w:t>
      </w:r>
    </w:p>
    <w:p w14:paraId="7CEC5BD9" w14:textId="77777777" w:rsidR="00F65AEF" w:rsidRDefault="00F65AEF" w:rsidP="00F65AEF">
      <w:pPr>
        <w:pStyle w:val="PL"/>
        <w:rPr>
          <w:lang w:val="en-US" w:eastAsia="es-ES"/>
        </w:rPr>
      </w:pPr>
      <w:r>
        <w:rPr>
          <w:lang w:val="en-US" w:eastAsia="es-ES"/>
        </w:rPr>
        <w:t xml:space="preserve">        notifUri:</w:t>
      </w:r>
    </w:p>
    <w:p w14:paraId="128C7DB5" w14:textId="77777777" w:rsidR="00F65AEF" w:rsidRDefault="00F65AEF" w:rsidP="00F65AEF">
      <w:pPr>
        <w:pStyle w:val="PL"/>
        <w:rPr>
          <w:lang w:val="en-US" w:eastAsia="es-ES"/>
        </w:rPr>
      </w:pPr>
      <w:r>
        <w:rPr>
          <w:lang w:val="en-US" w:eastAsia="es-ES"/>
        </w:rPr>
        <w:t xml:space="preserve">          $ref: 'TS29571_CommonData.yaml#/components/schemas/Uri'</w:t>
      </w:r>
    </w:p>
    <w:p w14:paraId="32BF558E" w14:textId="77777777" w:rsidR="00F65AEF" w:rsidRDefault="00F65AEF" w:rsidP="00F65AEF">
      <w:pPr>
        <w:pStyle w:val="PL"/>
        <w:rPr>
          <w:lang w:val="en-US" w:eastAsia="es-ES"/>
        </w:rPr>
      </w:pPr>
      <w:r>
        <w:rPr>
          <w:lang w:val="en-US" w:eastAsia="es-ES"/>
        </w:rPr>
        <w:t xml:space="preserve">        notifId:</w:t>
      </w:r>
    </w:p>
    <w:p w14:paraId="71420964" w14:textId="77777777" w:rsidR="00F65AEF" w:rsidRDefault="00F65AEF" w:rsidP="00F65AEF">
      <w:pPr>
        <w:pStyle w:val="PL"/>
        <w:rPr>
          <w:lang w:val="en-US" w:eastAsia="es-ES"/>
        </w:rPr>
      </w:pPr>
      <w:r>
        <w:rPr>
          <w:lang w:val="en-US" w:eastAsia="es-ES"/>
        </w:rPr>
        <w:t xml:space="preserve">          type: string</w:t>
      </w:r>
    </w:p>
    <w:p w14:paraId="0D6F353F" w14:textId="77777777" w:rsidR="00F65AEF" w:rsidRDefault="00F65AEF" w:rsidP="00F65AEF">
      <w:pPr>
        <w:pStyle w:val="PL"/>
        <w:rPr>
          <w:lang w:val="en-US" w:eastAsia="es-ES"/>
        </w:rPr>
      </w:pPr>
      <w:r>
        <w:rPr>
          <w:lang w:val="en-US" w:eastAsia="es-ES"/>
        </w:rPr>
        <w:t xml:space="preserve">        eventNotifs:</w:t>
      </w:r>
    </w:p>
    <w:p w14:paraId="7E5A655C" w14:textId="77777777" w:rsidR="00F65AEF" w:rsidRDefault="00F65AEF" w:rsidP="00F65AEF">
      <w:pPr>
        <w:pStyle w:val="PL"/>
        <w:rPr>
          <w:lang w:val="en-US" w:eastAsia="es-ES"/>
        </w:rPr>
      </w:pPr>
      <w:r>
        <w:rPr>
          <w:lang w:val="en-US" w:eastAsia="es-ES"/>
        </w:rPr>
        <w:t xml:space="preserve">          type: array</w:t>
      </w:r>
    </w:p>
    <w:p w14:paraId="6CEF7274" w14:textId="77777777" w:rsidR="00F65AEF" w:rsidRDefault="00F65AEF" w:rsidP="00F65AEF">
      <w:pPr>
        <w:pStyle w:val="PL"/>
        <w:rPr>
          <w:lang w:val="en-US" w:eastAsia="es-ES"/>
        </w:rPr>
      </w:pPr>
      <w:r>
        <w:rPr>
          <w:lang w:val="en-US" w:eastAsia="es-ES"/>
        </w:rPr>
        <w:t xml:space="preserve">          items:</w:t>
      </w:r>
    </w:p>
    <w:p w14:paraId="3906CC0B" w14:textId="77777777" w:rsidR="00F65AEF" w:rsidRDefault="00F65AEF" w:rsidP="00F65AEF">
      <w:pPr>
        <w:pStyle w:val="PL"/>
        <w:rPr>
          <w:lang w:val="en-US" w:eastAsia="es-ES"/>
        </w:rPr>
      </w:pPr>
      <w:r>
        <w:rPr>
          <w:lang w:val="en-US" w:eastAsia="es-ES"/>
        </w:rPr>
        <w:t xml:space="preserve">            $ref: '#/components/schemas/AfEventNotification'</w:t>
      </w:r>
    </w:p>
    <w:p w14:paraId="54CE9E3B" w14:textId="77777777" w:rsidR="00F65AEF" w:rsidRDefault="00F65AEF" w:rsidP="00F65AEF">
      <w:pPr>
        <w:pStyle w:val="PL"/>
        <w:rPr>
          <w:lang w:val="en-US" w:eastAsia="es-ES"/>
        </w:rPr>
      </w:pPr>
      <w:r>
        <w:rPr>
          <w:lang w:val="en-US" w:eastAsia="es-ES"/>
        </w:rPr>
        <w:t xml:space="preserve">          minItems: 1</w:t>
      </w:r>
    </w:p>
    <w:p w14:paraId="15992E47" w14:textId="77777777" w:rsidR="00F65AEF" w:rsidRDefault="00F65AEF" w:rsidP="00F65AEF">
      <w:pPr>
        <w:pStyle w:val="PL"/>
        <w:rPr>
          <w:lang w:val="en-US" w:eastAsia="es-ES"/>
        </w:rPr>
      </w:pPr>
      <w:r>
        <w:rPr>
          <w:lang w:val="en-US" w:eastAsia="es-ES"/>
        </w:rPr>
        <w:t xml:space="preserve">        suppFeat:</w:t>
      </w:r>
    </w:p>
    <w:p w14:paraId="30912266" w14:textId="77777777" w:rsidR="00F65AEF" w:rsidRDefault="00F65AEF" w:rsidP="00F65AEF">
      <w:pPr>
        <w:pStyle w:val="PL"/>
        <w:rPr>
          <w:lang w:val="en-US" w:eastAsia="es-ES"/>
        </w:rPr>
      </w:pPr>
      <w:r>
        <w:rPr>
          <w:lang w:val="en-US" w:eastAsia="es-ES"/>
        </w:rPr>
        <w:t xml:space="preserve">          $ref: 'TS29571_CommonData.yaml#/components/schemas/SupportedFeatures'</w:t>
      </w:r>
    </w:p>
    <w:p w14:paraId="4AE17D45" w14:textId="77777777" w:rsidR="00F65AEF" w:rsidRDefault="00F65AEF" w:rsidP="00F65AEF">
      <w:pPr>
        <w:pStyle w:val="PL"/>
        <w:rPr>
          <w:lang w:val="en-US" w:eastAsia="es-ES"/>
        </w:rPr>
      </w:pPr>
      <w:r>
        <w:rPr>
          <w:lang w:val="en-US" w:eastAsia="es-ES"/>
        </w:rPr>
        <w:t xml:space="preserve">      required:</w:t>
      </w:r>
    </w:p>
    <w:p w14:paraId="478F8E37" w14:textId="77777777" w:rsidR="00F65AEF" w:rsidRDefault="00F65AEF" w:rsidP="00F65AEF">
      <w:pPr>
        <w:pStyle w:val="PL"/>
        <w:rPr>
          <w:lang w:val="en-US" w:eastAsia="es-ES"/>
        </w:rPr>
      </w:pPr>
      <w:r>
        <w:rPr>
          <w:lang w:val="en-US" w:eastAsia="es-ES"/>
        </w:rPr>
        <w:t xml:space="preserve">        - eventsSubs</w:t>
      </w:r>
    </w:p>
    <w:p w14:paraId="694FBF20" w14:textId="77777777" w:rsidR="00F65AEF" w:rsidRDefault="00F65AEF" w:rsidP="00F65AEF">
      <w:pPr>
        <w:pStyle w:val="PL"/>
        <w:rPr>
          <w:lang w:val="en-US" w:eastAsia="es-ES"/>
        </w:rPr>
      </w:pPr>
      <w:r>
        <w:rPr>
          <w:lang w:val="en-US" w:eastAsia="es-ES"/>
        </w:rPr>
        <w:t xml:space="preserve">        - eventsRepInfo</w:t>
      </w:r>
    </w:p>
    <w:p w14:paraId="33642516" w14:textId="77777777" w:rsidR="00F65AEF" w:rsidRDefault="00F65AEF" w:rsidP="00F65AEF">
      <w:pPr>
        <w:pStyle w:val="PL"/>
        <w:rPr>
          <w:lang w:val="en-US" w:eastAsia="es-ES"/>
        </w:rPr>
      </w:pPr>
      <w:r>
        <w:rPr>
          <w:lang w:val="en-US" w:eastAsia="es-ES"/>
        </w:rPr>
        <w:t xml:space="preserve">        - notifId</w:t>
      </w:r>
    </w:p>
    <w:p w14:paraId="23EF9D80" w14:textId="77777777" w:rsidR="00F65AEF" w:rsidRDefault="00F65AEF" w:rsidP="00F65AEF">
      <w:pPr>
        <w:pStyle w:val="PL"/>
        <w:rPr>
          <w:lang w:val="en-US" w:eastAsia="es-ES"/>
        </w:rPr>
      </w:pPr>
      <w:r>
        <w:rPr>
          <w:lang w:val="en-US" w:eastAsia="es-ES"/>
        </w:rPr>
        <w:t xml:space="preserve">        - notifUri</w:t>
      </w:r>
    </w:p>
    <w:p w14:paraId="3A7A0F8B" w14:textId="77777777" w:rsidR="00F65AEF" w:rsidRDefault="00F65AEF" w:rsidP="00F65AEF">
      <w:pPr>
        <w:pStyle w:val="PL"/>
        <w:rPr>
          <w:lang w:val="en-US" w:eastAsia="es-ES"/>
        </w:rPr>
      </w:pPr>
    </w:p>
    <w:p w14:paraId="77B30B61" w14:textId="77777777" w:rsidR="00F65AEF" w:rsidRDefault="00F65AEF" w:rsidP="00F65AEF">
      <w:pPr>
        <w:pStyle w:val="PL"/>
        <w:rPr>
          <w:lang w:val="en-US" w:eastAsia="es-ES"/>
        </w:rPr>
      </w:pPr>
      <w:r>
        <w:rPr>
          <w:lang w:val="en-US" w:eastAsia="es-ES"/>
        </w:rPr>
        <w:t xml:space="preserve">    AfEventNotification:</w:t>
      </w:r>
    </w:p>
    <w:p w14:paraId="2AC877CF" w14:textId="77777777" w:rsidR="00F65AEF" w:rsidRDefault="00F65AEF" w:rsidP="00F65AEF">
      <w:pPr>
        <w:pStyle w:val="PL"/>
        <w:rPr>
          <w:lang w:val="en-US" w:eastAsia="es-ES"/>
        </w:rPr>
      </w:pPr>
      <w:r>
        <w:rPr>
          <w:rFonts w:eastAsia="Batang"/>
        </w:rPr>
        <w:t xml:space="preserve">      description: Represents information related to an event to be reported.</w:t>
      </w:r>
    </w:p>
    <w:p w14:paraId="67A90581" w14:textId="77777777" w:rsidR="00F65AEF" w:rsidRDefault="00F65AEF" w:rsidP="00F65AEF">
      <w:pPr>
        <w:pStyle w:val="PL"/>
        <w:rPr>
          <w:lang w:val="en-US" w:eastAsia="es-ES"/>
        </w:rPr>
      </w:pPr>
      <w:r>
        <w:rPr>
          <w:lang w:val="en-US" w:eastAsia="es-ES"/>
        </w:rPr>
        <w:t xml:space="preserve">      type: object</w:t>
      </w:r>
    </w:p>
    <w:p w14:paraId="5A4526BD" w14:textId="77777777" w:rsidR="00F65AEF" w:rsidRDefault="00F65AEF" w:rsidP="00F65AEF">
      <w:pPr>
        <w:pStyle w:val="PL"/>
        <w:rPr>
          <w:lang w:val="en-US" w:eastAsia="es-ES"/>
        </w:rPr>
      </w:pPr>
      <w:r>
        <w:rPr>
          <w:lang w:val="en-US" w:eastAsia="es-ES"/>
        </w:rPr>
        <w:t xml:space="preserve">      properties:</w:t>
      </w:r>
    </w:p>
    <w:p w14:paraId="29EC0AAF" w14:textId="77777777" w:rsidR="00F65AEF" w:rsidRDefault="00F65AEF" w:rsidP="00F65AEF">
      <w:pPr>
        <w:pStyle w:val="PL"/>
        <w:rPr>
          <w:lang w:val="en-US" w:eastAsia="es-ES"/>
        </w:rPr>
      </w:pPr>
      <w:r>
        <w:rPr>
          <w:lang w:val="en-US" w:eastAsia="es-ES"/>
        </w:rPr>
        <w:t xml:space="preserve">        event:</w:t>
      </w:r>
    </w:p>
    <w:p w14:paraId="5F62B63C" w14:textId="77777777" w:rsidR="00F65AEF" w:rsidRDefault="00F65AEF" w:rsidP="00F65AEF">
      <w:pPr>
        <w:pStyle w:val="PL"/>
        <w:rPr>
          <w:lang w:val="en-US" w:eastAsia="es-ES"/>
        </w:rPr>
      </w:pPr>
      <w:r>
        <w:rPr>
          <w:lang w:val="en-US" w:eastAsia="es-ES"/>
        </w:rPr>
        <w:t xml:space="preserve">          $ref: '#/components/schemas/AfEvent'</w:t>
      </w:r>
    </w:p>
    <w:p w14:paraId="68F613C1" w14:textId="77777777" w:rsidR="00F65AEF" w:rsidRDefault="00F65AEF" w:rsidP="00F65AEF">
      <w:pPr>
        <w:pStyle w:val="PL"/>
        <w:rPr>
          <w:lang w:val="en-US" w:eastAsia="es-ES"/>
        </w:rPr>
      </w:pPr>
      <w:r>
        <w:rPr>
          <w:lang w:val="en-US" w:eastAsia="es-ES"/>
        </w:rPr>
        <w:t xml:space="preserve">        timeStamp:</w:t>
      </w:r>
    </w:p>
    <w:p w14:paraId="4360CBE6" w14:textId="77777777" w:rsidR="00F65AEF" w:rsidRDefault="00F65AEF" w:rsidP="00F65AEF">
      <w:pPr>
        <w:pStyle w:val="PL"/>
        <w:rPr>
          <w:lang w:val="en-US" w:eastAsia="es-ES"/>
        </w:rPr>
      </w:pPr>
      <w:r>
        <w:rPr>
          <w:lang w:val="en-US" w:eastAsia="es-ES"/>
        </w:rPr>
        <w:t xml:space="preserve">          $ref: 'TS29571_CommonData.yaml#/components/schemas/DateTime'</w:t>
      </w:r>
    </w:p>
    <w:p w14:paraId="737B08E6" w14:textId="77777777" w:rsidR="00F65AEF" w:rsidRDefault="00F65AEF" w:rsidP="00F65AEF">
      <w:pPr>
        <w:pStyle w:val="PL"/>
        <w:rPr>
          <w:lang w:val="en-US" w:eastAsia="es-ES"/>
        </w:rPr>
      </w:pPr>
      <w:r>
        <w:rPr>
          <w:lang w:val="en-US" w:eastAsia="es-ES"/>
        </w:rPr>
        <w:t xml:space="preserve">        </w:t>
      </w:r>
      <w:r>
        <w:t>svcExprcInfos</w:t>
      </w:r>
      <w:r>
        <w:rPr>
          <w:lang w:val="en-US" w:eastAsia="es-ES"/>
        </w:rPr>
        <w:t>:</w:t>
      </w:r>
    </w:p>
    <w:p w14:paraId="5211514C" w14:textId="77777777" w:rsidR="00F65AEF" w:rsidRDefault="00F65AEF" w:rsidP="00F65AEF">
      <w:pPr>
        <w:pStyle w:val="PL"/>
        <w:rPr>
          <w:lang w:val="en-US" w:eastAsia="es-ES"/>
        </w:rPr>
      </w:pPr>
      <w:r>
        <w:rPr>
          <w:lang w:val="en-US" w:eastAsia="es-ES"/>
        </w:rPr>
        <w:t xml:space="preserve">          type: array</w:t>
      </w:r>
    </w:p>
    <w:p w14:paraId="7D68A041" w14:textId="77777777" w:rsidR="00F65AEF" w:rsidRDefault="00F65AEF" w:rsidP="00F65AEF">
      <w:pPr>
        <w:pStyle w:val="PL"/>
        <w:rPr>
          <w:lang w:val="en-US" w:eastAsia="es-ES"/>
        </w:rPr>
      </w:pPr>
      <w:r>
        <w:rPr>
          <w:lang w:val="en-US" w:eastAsia="es-ES"/>
        </w:rPr>
        <w:t xml:space="preserve">          items:</w:t>
      </w:r>
    </w:p>
    <w:p w14:paraId="31D8E10A" w14:textId="77777777" w:rsidR="00F65AEF" w:rsidRDefault="00F65AEF" w:rsidP="00F65AEF">
      <w:pPr>
        <w:pStyle w:val="PL"/>
        <w:rPr>
          <w:lang w:val="en-US" w:eastAsia="es-ES"/>
        </w:rPr>
      </w:pPr>
      <w:r>
        <w:rPr>
          <w:lang w:val="en-US" w:eastAsia="es-ES"/>
        </w:rPr>
        <w:t xml:space="preserve">            $ref: '#/components/schemas/</w:t>
      </w:r>
      <w:r>
        <w:t>ServiceExperienceInfoPerApp</w:t>
      </w:r>
      <w:r>
        <w:rPr>
          <w:lang w:val="en-US" w:eastAsia="es-ES"/>
        </w:rPr>
        <w:t>'</w:t>
      </w:r>
    </w:p>
    <w:p w14:paraId="683E072F" w14:textId="77777777" w:rsidR="00F65AEF" w:rsidRDefault="00F65AEF" w:rsidP="00F65AEF">
      <w:pPr>
        <w:pStyle w:val="PL"/>
        <w:rPr>
          <w:lang w:val="en-US" w:eastAsia="es-ES"/>
        </w:rPr>
      </w:pPr>
      <w:r>
        <w:rPr>
          <w:lang w:val="en-US" w:eastAsia="es-ES"/>
        </w:rPr>
        <w:t xml:space="preserve">          minItems: 1</w:t>
      </w:r>
    </w:p>
    <w:p w14:paraId="2EA68C03" w14:textId="77777777" w:rsidR="00F65AEF" w:rsidRDefault="00F65AEF" w:rsidP="00F65AEF">
      <w:pPr>
        <w:pStyle w:val="PL"/>
        <w:rPr>
          <w:lang w:val="en-US" w:eastAsia="es-ES"/>
        </w:rPr>
      </w:pPr>
      <w:r>
        <w:rPr>
          <w:lang w:val="en-US" w:eastAsia="es-ES"/>
        </w:rPr>
        <w:t xml:space="preserve">        </w:t>
      </w:r>
      <w:r>
        <w:t>ueMobilityInfos</w:t>
      </w:r>
      <w:r>
        <w:rPr>
          <w:lang w:val="en-US" w:eastAsia="es-ES"/>
        </w:rPr>
        <w:t>:</w:t>
      </w:r>
    </w:p>
    <w:p w14:paraId="4656252F" w14:textId="77777777" w:rsidR="00F65AEF" w:rsidRDefault="00F65AEF" w:rsidP="00F65AEF">
      <w:pPr>
        <w:pStyle w:val="PL"/>
        <w:rPr>
          <w:lang w:val="en-US" w:eastAsia="es-ES"/>
        </w:rPr>
      </w:pPr>
      <w:r>
        <w:rPr>
          <w:lang w:val="en-US" w:eastAsia="es-ES"/>
        </w:rPr>
        <w:t xml:space="preserve">          type: array</w:t>
      </w:r>
    </w:p>
    <w:p w14:paraId="71DD4A99" w14:textId="77777777" w:rsidR="00F65AEF" w:rsidRDefault="00F65AEF" w:rsidP="00F65AEF">
      <w:pPr>
        <w:pStyle w:val="PL"/>
        <w:rPr>
          <w:lang w:val="en-US" w:eastAsia="es-ES"/>
        </w:rPr>
      </w:pPr>
      <w:r>
        <w:rPr>
          <w:lang w:val="en-US" w:eastAsia="es-ES"/>
        </w:rPr>
        <w:t xml:space="preserve">          items:</w:t>
      </w:r>
    </w:p>
    <w:p w14:paraId="5183B735" w14:textId="77777777" w:rsidR="00F65AEF" w:rsidRDefault="00F65AEF" w:rsidP="00F65AEF">
      <w:pPr>
        <w:pStyle w:val="PL"/>
        <w:rPr>
          <w:lang w:val="en-US" w:eastAsia="es-ES"/>
        </w:rPr>
      </w:pPr>
      <w:r>
        <w:rPr>
          <w:lang w:val="en-US" w:eastAsia="es-ES"/>
        </w:rPr>
        <w:t xml:space="preserve">            $ref: '#/components/schemas/</w:t>
      </w:r>
      <w:r>
        <w:t>UeMobilityCollection</w:t>
      </w:r>
      <w:r>
        <w:rPr>
          <w:lang w:val="en-US" w:eastAsia="es-ES"/>
        </w:rPr>
        <w:t>'</w:t>
      </w:r>
    </w:p>
    <w:p w14:paraId="45184E2F" w14:textId="77777777" w:rsidR="00F65AEF" w:rsidRDefault="00F65AEF" w:rsidP="00F65AEF">
      <w:pPr>
        <w:pStyle w:val="PL"/>
        <w:rPr>
          <w:lang w:val="en-US" w:eastAsia="es-ES"/>
        </w:rPr>
      </w:pPr>
      <w:r>
        <w:rPr>
          <w:lang w:val="en-US" w:eastAsia="es-ES"/>
        </w:rPr>
        <w:t xml:space="preserve">          minItems: 1</w:t>
      </w:r>
    </w:p>
    <w:p w14:paraId="507C4A6C" w14:textId="77777777" w:rsidR="00F65AEF" w:rsidRDefault="00F65AEF" w:rsidP="00F65AEF">
      <w:pPr>
        <w:pStyle w:val="PL"/>
        <w:rPr>
          <w:lang w:val="en-US" w:eastAsia="es-ES"/>
        </w:rPr>
      </w:pPr>
      <w:r>
        <w:rPr>
          <w:lang w:val="en-US" w:eastAsia="es-ES"/>
        </w:rPr>
        <w:t xml:space="preserve">        </w:t>
      </w:r>
      <w:r>
        <w:t>ueCommInfos</w:t>
      </w:r>
      <w:r>
        <w:rPr>
          <w:lang w:val="en-US" w:eastAsia="es-ES"/>
        </w:rPr>
        <w:t>:</w:t>
      </w:r>
    </w:p>
    <w:p w14:paraId="4B3FF9E9" w14:textId="77777777" w:rsidR="00F65AEF" w:rsidRDefault="00F65AEF" w:rsidP="00F65AEF">
      <w:pPr>
        <w:pStyle w:val="PL"/>
        <w:rPr>
          <w:lang w:val="en-US" w:eastAsia="es-ES"/>
        </w:rPr>
      </w:pPr>
      <w:r>
        <w:rPr>
          <w:lang w:val="en-US" w:eastAsia="es-ES"/>
        </w:rPr>
        <w:t xml:space="preserve">          type: array</w:t>
      </w:r>
    </w:p>
    <w:p w14:paraId="70632FF7" w14:textId="77777777" w:rsidR="00F65AEF" w:rsidRDefault="00F65AEF" w:rsidP="00F65AEF">
      <w:pPr>
        <w:pStyle w:val="PL"/>
        <w:rPr>
          <w:lang w:val="en-US" w:eastAsia="es-ES"/>
        </w:rPr>
      </w:pPr>
      <w:r>
        <w:rPr>
          <w:lang w:val="en-US" w:eastAsia="es-ES"/>
        </w:rPr>
        <w:t xml:space="preserve">          items:</w:t>
      </w:r>
    </w:p>
    <w:p w14:paraId="28340C25" w14:textId="77777777" w:rsidR="00F65AEF" w:rsidRDefault="00F65AEF" w:rsidP="00F65AEF">
      <w:pPr>
        <w:pStyle w:val="PL"/>
        <w:rPr>
          <w:lang w:val="en-US" w:eastAsia="es-ES"/>
        </w:rPr>
      </w:pPr>
      <w:r>
        <w:rPr>
          <w:lang w:val="en-US" w:eastAsia="es-ES"/>
        </w:rPr>
        <w:t xml:space="preserve">            $ref: '#/components/schemas/</w:t>
      </w:r>
      <w:r>
        <w:t>UeCommunicationCollection</w:t>
      </w:r>
      <w:r>
        <w:rPr>
          <w:lang w:val="en-US" w:eastAsia="es-ES"/>
        </w:rPr>
        <w:t>'</w:t>
      </w:r>
    </w:p>
    <w:p w14:paraId="6FC2B331" w14:textId="77777777" w:rsidR="00F65AEF" w:rsidRDefault="00F65AEF" w:rsidP="00F65AEF">
      <w:pPr>
        <w:pStyle w:val="PL"/>
        <w:rPr>
          <w:lang w:val="en-US" w:eastAsia="es-ES"/>
        </w:rPr>
      </w:pPr>
      <w:r>
        <w:rPr>
          <w:lang w:val="en-US" w:eastAsia="es-ES"/>
        </w:rPr>
        <w:t xml:space="preserve">          minItems: 1</w:t>
      </w:r>
    </w:p>
    <w:p w14:paraId="1B615125" w14:textId="77777777" w:rsidR="00F65AEF" w:rsidRDefault="00F65AEF" w:rsidP="00F65AEF">
      <w:pPr>
        <w:pStyle w:val="PL"/>
        <w:rPr>
          <w:lang w:val="en-US" w:eastAsia="es-ES"/>
        </w:rPr>
      </w:pPr>
      <w:r>
        <w:rPr>
          <w:lang w:val="en-US" w:eastAsia="es-ES"/>
        </w:rPr>
        <w:t xml:space="preserve">        </w:t>
      </w:r>
      <w:r>
        <w:t>excepInfos</w:t>
      </w:r>
      <w:r>
        <w:rPr>
          <w:lang w:val="en-US" w:eastAsia="es-ES"/>
        </w:rPr>
        <w:t>:</w:t>
      </w:r>
    </w:p>
    <w:p w14:paraId="7F72B31B" w14:textId="77777777" w:rsidR="00F65AEF" w:rsidRDefault="00F65AEF" w:rsidP="00F65AEF">
      <w:pPr>
        <w:pStyle w:val="PL"/>
        <w:rPr>
          <w:lang w:val="en-US" w:eastAsia="es-ES"/>
        </w:rPr>
      </w:pPr>
      <w:r>
        <w:rPr>
          <w:lang w:val="en-US" w:eastAsia="es-ES"/>
        </w:rPr>
        <w:t xml:space="preserve">          type: array</w:t>
      </w:r>
    </w:p>
    <w:p w14:paraId="6E4E1BA0" w14:textId="77777777" w:rsidR="00F65AEF" w:rsidRDefault="00F65AEF" w:rsidP="00F65AEF">
      <w:pPr>
        <w:pStyle w:val="PL"/>
        <w:rPr>
          <w:lang w:val="en-US" w:eastAsia="es-ES"/>
        </w:rPr>
      </w:pPr>
      <w:r>
        <w:rPr>
          <w:lang w:val="en-US" w:eastAsia="es-ES"/>
        </w:rPr>
        <w:t xml:space="preserve">          items:</w:t>
      </w:r>
    </w:p>
    <w:p w14:paraId="4586BD0A" w14:textId="77777777" w:rsidR="00F65AEF" w:rsidRDefault="00F65AEF" w:rsidP="00F65AEF">
      <w:pPr>
        <w:pStyle w:val="PL"/>
        <w:rPr>
          <w:lang w:val="en-US" w:eastAsia="es-ES"/>
        </w:rPr>
      </w:pPr>
      <w:r>
        <w:rPr>
          <w:lang w:val="en-US" w:eastAsia="es-ES"/>
        </w:rPr>
        <w:t xml:space="preserve">            $ref: '#/components/schemas/</w:t>
      </w:r>
      <w:r>
        <w:t>ExceptionInfo</w:t>
      </w:r>
      <w:r>
        <w:rPr>
          <w:lang w:val="en-US" w:eastAsia="es-ES"/>
        </w:rPr>
        <w:t>'</w:t>
      </w:r>
    </w:p>
    <w:p w14:paraId="5D0F0278" w14:textId="77777777" w:rsidR="00F65AEF" w:rsidRDefault="00F65AEF" w:rsidP="00F65AEF">
      <w:pPr>
        <w:pStyle w:val="PL"/>
        <w:rPr>
          <w:lang w:val="en-US" w:eastAsia="es-ES"/>
        </w:rPr>
      </w:pPr>
      <w:r>
        <w:rPr>
          <w:lang w:val="en-US" w:eastAsia="es-ES"/>
        </w:rPr>
        <w:t xml:space="preserve">          minItems: 1</w:t>
      </w:r>
    </w:p>
    <w:p w14:paraId="23DEADA2" w14:textId="77777777" w:rsidR="00F65AEF" w:rsidRDefault="00F65AEF" w:rsidP="00F65AEF">
      <w:pPr>
        <w:pStyle w:val="PL"/>
        <w:rPr>
          <w:lang w:val="en-US" w:eastAsia="es-ES"/>
        </w:rPr>
      </w:pPr>
      <w:bookmarkStart w:id="249" w:name="_Hlk71816552"/>
      <w:r>
        <w:rPr>
          <w:lang w:val="en-US" w:eastAsia="es-ES"/>
        </w:rPr>
        <w:t xml:space="preserve">        </w:t>
      </w:r>
      <w:r>
        <w:t>congestionInfos</w:t>
      </w:r>
      <w:r>
        <w:rPr>
          <w:lang w:val="en-US" w:eastAsia="es-ES"/>
        </w:rPr>
        <w:t>:</w:t>
      </w:r>
    </w:p>
    <w:p w14:paraId="30B7D2E1" w14:textId="77777777" w:rsidR="00F65AEF" w:rsidRDefault="00F65AEF" w:rsidP="00F65AEF">
      <w:pPr>
        <w:pStyle w:val="PL"/>
        <w:rPr>
          <w:lang w:val="en-US" w:eastAsia="es-ES"/>
        </w:rPr>
      </w:pPr>
      <w:r>
        <w:rPr>
          <w:lang w:val="en-US" w:eastAsia="es-ES"/>
        </w:rPr>
        <w:t xml:space="preserve">          type: array</w:t>
      </w:r>
    </w:p>
    <w:p w14:paraId="1721CFF7" w14:textId="77777777" w:rsidR="00F65AEF" w:rsidRDefault="00F65AEF" w:rsidP="00F65AEF">
      <w:pPr>
        <w:pStyle w:val="PL"/>
        <w:rPr>
          <w:lang w:val="en-US" w:eastAsia="es-ES"/>
        </w:rPr>
      </w:pPr>
      <w:r>
        <w:rPr>
          <w:lang w:val="en-US" w:eastAsia="es-ES"/>
        </w:rPr>
        <w:lastRenderedPageBreak/>
        <w:t xml:space="preserve">          items:</w:t>
      </w:r>
    </w:p>
    <w:p w14:paraId="0734027D" w14:textId="77777777" w:rsidR="00F65AEF" w:rsidRDefault="00F65AEF" w:rsidP="00F65AEF">
      <w:pPr>
        <w:pStyle w:val="PL"/>
        <w:rPr>
          <w:lang w:val="en-US" w:eastAsia="es-ES"/>
        </w:rPr>
      </w:pPr>
      <w:r>
        <w:rPr>
          <w:lang w:val="en-US" w:eastAsia="es-ES"/>
        </w:rPr>
        <w:t xml:space="preserve">            $ref: '#/components/schemas/</w:t>
      </w:r>
      <w:r>
        <w:t>UserDataCongestionCollection</w:t>
      </w:r>
      <w:r>
        <w:rPr>
          <w:lang w:val="en-US" w:eastAsia="es-ES"/>
        </w:rPr>
        <w:t>'</w:t>
      </w:r>
    </w:p>
    <w:p w14:paraId="71501B05" w14:textId="77777777" w:rsidR="00F65AEF" w:rsidRDefault="00F65AEF" w:rsidP="00F65AEF">
      <w:pPr>
        <w:pStyle w:val="PL"/>
        <w:rPr>
          <w:lang w:val="en-US" w:eastAsia="es-ES"/>
        </w:rPr>
      </w:pPr>
      <w:r>
        <w:rPr>
          <w:lang w:val="en-US" w:eastAsia="es-ES"/>
        </w:rPr>
        <w:t xml:space="preserve">          minItems: 1</w:t>
      </w:r>
      <w:bookmarkEnd w:id="249"/>
    </w:p>
    <w:p w14:paraId="29299610" w14:textId="77777777" w:rsidR="00F65AEF" w:rsidRDefault="00F65AEF" w:rsidP="00F65AEF">
      <w:pPr>
        <w:pStyle w:val="PL"/>
        <w:rPr>
          <w:lang w:val="en-US" w:eastAsia="es-ES"/>
        </w:rPr>
      </w:pPr>
      <w:r>
        <w:rPr>
          <w:lang w:val="en-US" w:eastAsia="es-ES"/>
        </w:rPr>
        <w:t xml:space="preserve">        </w:t>
      </w:r>
      <w:r>
        <w:t>perfDataInfos</w:t>
      </w:r>
      <w:r>
        <w:rPr>
          <w:lang w:val="en-US" w:eastAsia="es-ES"/>
        </w:rPr>
        <w:t>:</w:t>
      </w:r>
    </w:p>
    <w:p w14:paraId="3B6EB868" w14:textId="77777777" w:rsidR="00F65AEF" w:rsidRDefault="00F65AEF" w:rsidP="00F65AEF">
      <w:pPr>
        <w:pStyle w:val="PL"/>
        <w:rPr>
          <w:lang w:val="en-US" w:eastAsia="es-ES"/>
        </w:rPr>
      </w:pPr>
      <w:r>
        <w:rPr>
          <w:lang w:val="en-US" w:eastAsia="es-ES"/>
        </w:rPr>
        <w:t xml:space="preserve">          type: array</w:t>
      </w:r>
    </w:p>
    <w:p w14:paraId="21A54A65" w14:textId="77777777" w:rsidR="00F65AEF" w:rsidRDefault="00F65AEF" w:rsidP="00F65AEF">
      <w:pPr>
        <w:pStyle w:val="PL"/>
        <w:rPr>
          <w:lang w:val="en-US" w:eastAsia="es-ES"/>
        </w:rPr>
      </w:pPr>
      <w:r>
        <w:rPr>
          <w:lang w:val="en-US" w:eastAsia="es-ES"/>
        </w:rPr>
        <w:t xml:space="preserve">          items:</w:t>
      </w:r>
    </w:p>
    <w:p w14:paraId="5D23CBA6" w14:textId="77777777" w:rsidR="00F65AEF" w:rsidRDefault="00F65AEF" w:rsidP="00F65AEF">
      <w:pPr>
        <w:pStyle w:val="PL"/>
        <w:rPr>
          <w:lang w:val="en-US" w:eastAsia="es-ES"/>
        </w:rPr>
      </w:pPr>
      <w:r>
        <w:rPr>
          <w:lang w:val="en-US" w:eastAsia="es-ES"/>
        </w:rPr>
        <w:t xml:space="preserve">            $ref: '#/components/schemas/</w:t>
      </w:r>
      <w:r>
        <w:t>PerformanceDataCollection</w:t>
      </w:r>
      <w:r>
        <w:rPr>
          <w:lang w:val="en-US" w:eastAsia="es-ES"/>
        </w:rPr>
        <w:t>'</w:t>
      </w:r>
    </w:p>
    <w:p w14:paraId="414879AB" w14:textId="77777777" w:rsidR="00F65AEF" w:rsidRDefault="00F65AEF" w:rsidP="00F65AEF">
      <w:pPr>
        <w:pStyle w:val="PL"/>
        <w:rPr>
          <w:lang w:val="en-US" w:eastAsia="es-ES"/>
        </w:rPr>
      </w:pPr>
      <w:r>
        <w:rPr>
          <w:lang w:val="en-US" w:eastAsia="es-ES"/>
        </w:rPr>
        <w:t xml:space="preserve">          minItems: 1</w:t>
      </w:r>
    </w:p>
    <w:p w14:paraId="14707136" w14:textId="77777777" w:rsidR="00F65AEF" w:rsidRDefault="00F65AEF" w:rsidP="00F65AEF">
      <w:pPr>
        <w:pStyle w:val="PL"/>
        <w:rPr>
          <w:lang w:val="en-US" w:eastAsia="es-ES"/>
        </w:rPr>
      </w:pPr>
      <w:r>
        <w:rPr>
          <w:lang w:val="en-US" w:eastAsia="es-ES"/>
        </w:rPr>
        <w:t xml:space="preserve">        </w:t>
      </w:r>
      <w:r>
        <w:t>dispersionInfos</w:t>
      </w:r>
      <w:r>
        <w:rPr>
          <w:lang w:val="en-US" w:eastAsia="es-ES"/>
        </w:rPr>
        <w:t>:</w:t>
      </w:r>
    </w:p>
    <w:p w14:paraId="38B3E129" w14:textId="77777777" w:rsidR="00F65AEF" w:rsidRDefault="00F65AEF" w:rsidP="00F65AEF">
      <w:pPr>
        <w:pStyle w:val="PL"/>
        <w:rPr>
          <w:lang w:val="en-US" w:eastAsia="es-ES"/>
        </w:rPr>
      </w:pPr>
      <w:r>
        <w:rPr>
          <w:lang w:val="en-US" w:eastAsia="es-ES"/>
        </w:rPr>
        <w:t xml:space="preserve">          type: array</w:t>
      </w:r>
    </w:p>
    <w:p w14:paraId="67D1B2BD" w14:textId="77777777" w:rsidR="00F65AEF" w:rsidRDefault="00F65AEF" w:rsidP="00F65AEF">
      <w:pPr>
        <w:pStyle w:val="PL"/>
        <w:rPr>
          <w:lang w:val="en-US" w:eastAsia="es-ES"/>
        </w:rPr>
      </w:pPr>
      <w:r>
        <w:rPr>
          <w:lang w:val="en-US" w:eastAsia="es-ES"/>
        </w:rPr>
        <w:t xml:space="preserve">          items:</w:t>
      </w:r>
    </w:p>
    <w:p w14:paraId="72C2FC7C" w14:textId="77777777" w:rsidR="00F65AEF" w:rsidRDefault="00F65AEF" w:rsidP="00F65AEF">
      <w:pPr>
        <w:pStyle w:val="PL"/>
        <w:rPr>
          <w:lang w:val="en-US" w:eastAsia="es-ES"/>
        </w:rPr>
      </w:pPr>
      <w:r>
        <w:rPr>
          <w:lang w:val="en-US" w:eastAsia="es-ES"/>
        </w:rPr>
        <w:t xml:space="preserve">            $ref: '#/components/schemas/</w:t>
      </w:r>
      <w:r>
        <w:t>DispersionCollection</w:t>
      </w:r>
      <w:r>
        <w:rPr>
          <w:lang w:val="en-US" w:eastAsia="es-ES"/>
        </w:rPr>
        <w:t>'</w:t>
      </w:r>
    </w:p>
    <w:p w14:paraId="3D5D1C9B" w14:textId="77777777" w:rsidR="00F65AEF" w:rsidRDefault="00F65AEF" w:rsidP="00F65AEF">
      <w:pPr>
        <w:pStyle w:val="PL"/>
        <w:rPr>
          <w:lang w:val="en-US" w:eastAsia="es-ES"/>
        </w:rPr>
      </w:pPr>
      <w:r>
        <w:rPr>
          <w:lang w:val="en-US" w:eastAsia="es-ES"/>
        </w:rPr>
        <w:t xml:space="preserve">          minItems: 1</w:t>
      </w:r>
    </w:p>
    <w:p w14:paraId="381F2E04" w14:textId="77777777" w:rsidR="00F65AEF" w:rsidRDefault="00F65AEF" w:rsidP="00F65AEF">
      <w:pPr>
        <w:pStyle w:val="PL"/>
        <w:rPr>
          <w:lang w:val="en-US" w:eastAsia="es-ES"/>
        </w:rPr>
      </w:pPr>
      <w:r>
        <w:rPr>
          <w:lang w:val="en-US" w:eastAsia="es-ES"/>
        </w:rPr>
        <w:t xml:space="preserve">        collBhvrInfs:</w:t>
      </w:r>
    </w:p>
    <w:p w14:paraId="1F3522C7" w14:textId="77777777" w:rsidR="00F65AEF" w:rsidRDefault="00F65AEF" w:rsidP="00F65AEF">
      <w:pPr>
        <w:pStyle w:val="PL"/>
      </w:pPr>
      <w:r>
        <w:t xml:space="preserve">          type: array</w:t>
      </w:r>
    </w:p>
    <w:p w14:paraId="5483DF2B" w14:textId="77777777" w:rsidR="00F65AEF" w:rsidRDefault="00F65AEF" w:rsidP="00F65AEF">
      <w:pPr>
        <w:pStyle w:val="PL"/>
      </w:pPr>
      <w:r>
        <w:t xml:space="preserve">          items:</w:t>
      </w:r>
    </w:p>
    <w:p w14:paraId="62155B45" w14:textId="77777777" w:rsidR="00F65AEF" w:rsidRDefault="00F65AEF" w:rsidP="00F65AEF">
      <w:pPr>
        <w:pStyle w:val="PL"/>
        <w:rPr>
          <w:lang w:val="en-US" w:eastAsia="es-ES"/>
        </w:rPr>
      </w:pPr>
      <w:r>
        <w:t xml:space="preserve">            </w:t>
      </w:r>
      <w:r>
        <w:rPr>
          <w:lang w:val="en-US" w:eastAsia="es-ES"/>
        </w:rPr>
        <w:t>$ref: '#/components/schemas/CollectiveBehaviourInfo'</w:t>
      </w:r>
    </w:p>
    <w:p w14:paraId="685B606C" w14:textId="77777777" w:rsidR="00F65AEF" w:rsidRDefault="00F65AEF" w:rsidP="00F65AEF">
      <w:pPr>
        <w:pStyle w:val="PL"/>
        <w:rPr>
          <w:lang w:val="en-US" w:eastAsia="es-ES"/>
        </w:rPr>
      </w:pPr>
      <w:r>
        <w:rPr>
          <w:lang w:val="en-US" w:eastAsia="es-ES"/>
        </w:rPr>
        <w:t xml:space="preserve">          minItems: 1</w:t>
      </w:r>
    </w:p>
    <w:p w14:paraId="148F00D4" w14:textId="77777777" w:rsidR="00F65AEF" w:rsidRDefault="00F65AEF" w:rsidP="00F65AEF">
      <w:pPr>
        <w:pStyle w:val="PL"/>
        <w:rPr>
          <w:lang w:val="en-US" w:eastAsia="es-ES"/>
        </w:rPr>
      </w:pPr>
      <w:r>
        <w:rPr>
          <w:lang w:val="en-US" w:eastAsia="es-ES"/>
        </w:rPr>
        <w:t xml:space="preserve">        msQ</w:t>
      </w:r>
      <w:r>
        <w:t>oeMetrInfos</w:t>
      </w:r>
      <w:r>
        <w:rPr>
          <w:lang w:val="en-US" w:eastAsia="es-ES"/>
        </w:rPr>
        <w:t>:</w:t>
      </w:r>
    </w:p>
    <w:p w14:paraId="4D1F8694" w14:textId="77777777" w:rsidR="00F65AEF" w:rsidRDefault="00F65AEF" w:rsidP="00F65AEF">
      <w:pPr>
        <w:pStyle w:val="PL"/>
        <w:rPr>
          <w:lang w:val="en-US" w:eastAsia="es-ES"/>
        </w:rPr>
      </w:pPr>
      <w:r>
        <w:rPr>
          <w:lang w:val="en-US" w:eastAsia="es-ES"/>
        </w:rPr>
        <w:t xml:space="preserve">          type: array</w:t>
      </w:r>
    </w:p>
    <w:p w14:paraId="4D7AB322" w14:textId="77777777" w:rsidR="00F65AEF" w:rsidRDefault="00F65AEF" w:rsidP="00F65AEF">
      <w:pPr>
        <w:pStyle w:val="PL"/>
        <w:rPr>
          <w:lang w:val="en-US" w:eastAsia="es-ES"/>
        </w:rPr>
      </w:pPr>
      <w:r>
        <w:rPr>
          <w:lang w:val="en-US" w:eastAsia="es-ES"/>
        </w:rPr>
        <w:t xml:space="preserve">          items:</w:t>
      </w:r>
    </w:p>
    <w:p w14:paraId="7736F13F" w14:textId="77777777" w:rsidR="00F65AEF" w:rsidRDefault="00F65AEF" w:rsidP="00F65AEF">
      <w:pPr>
        <w:pStyle w:val="PL"/>
        <w:rPr>
          <w:lang w:val="en-US" w:eastAsia="es-ES"/>
        </w:rPr>
      </w:pPr>
      <w:r>
        <w:rPr>
          <w:lang w:val="en-US" w:eastAsia="es-ES"/>
        </w:rPr>
        <w:t xml:space="preserve">            $ref: '#/components/schemas/Ms</w:t>
      </w:r>
      <w:r>
        <w:t>QoeMetricsCollection</w:t>
      </w:r>
      <w:r>
        <w:rPr>
          <w:lang w:val="en-US" w:eastAsia="es-ES"/>
        </w:rPr>
        <w:t>'</w:t>
      </w:r>
    </w:p>
    <w:p w14:paraId="11D1EC2F" w14:textId="77777777" w:rsidR="00F65AEF" w:rsidRDefault="00F65AEF" w:rsidP="00F65AEF">
      <w:pPr>
        <w:pStyle w:val="PL"/>
        <w:rPr>
          <w:lang w:val="en-US" w:eastAsia="es-ES"/>
        </w:rPr>
      </w:pPr>
      <w:r>
        <w:rPr>
          <w:lang w:val="en-US" w:eastAsia="es-ES"/>
        </w:rPr>
        <w:t xml:space="preserve">          minItems: 1</w:t>
      </w:r>
    </w:p>
    <w:p w14:paraId="3D5E88F0" w14:textId="77777777" w:rsidR="00F65AEF" w:rsidRDefault="00F65AEF" w:rsidP="00F65AEF">
      <w:pPr>
        <w:pStyle w:val="PL"/>
      </w:pPr>
      <w:r w:rsidRPr="008B1C02">
        <w:t xml:space="preserve">          deprecated: true</w:t>
      </w:r>
    </w:p>
    <w:p w14:paraId="6EB82C10" w14:textId="77777777" w:rsidR="00F65AEF" w:rsidRDefault="00F65AEF" w:rsidP="00F65AEF">
      <w:pPr>
        <w:pStyle w:val="PL"/>
        <w:rPr>
          <w:lang w:val="en-US" w:eastAsia="es-ES"/>
        </w:rPr>
      </w:pPr>
      <w:r>
        <w:rPr>
          <w:lang w:val="en-US" w:eastAsia="es-ES"/>
        </w:rPr>
        <w:t xml:space="preserve">        </w:t>
      </w:r>
      <w:r>
        <w:rPr>
          <w:lang w:eastAsia="zh-CN"/>
        </w:rPr>
        <w:t>msQoeMetrics</w:t>
      </w:r>
      <w:r>
        <w:rPr>
          <w:lang w:val="en-US" w:eastAsia="es-ES"/>
        </w:rPr>
        <w:t>:</w:t>
      </w:r>
    </w:p>
    <w:p w14:paraId="2A7F4997" w14:textId="77777777" w:rsidR="00F65AEF" w:rsidRDefault="00F65AEF" w:rsidP="00F65AEF">
      <w:pPr>
        <w:pStyle w:val="PL"/>
        <w:rPr>
          <w:lang w:val="en-US" w:eastAsia="es-ES"/>
        </w:rPr>
      </w:pPr>
      <w:r>
        <w:rPr>
          <w:lang w:val="en-US" w:eastAsia="es-ES"/>
        </w:rPr>
        <w:t xml:space="preserve">          type: array</w:t>
      </w:r>
    </w:p>
    <w:p w14:paraId="7036EF5C" w14:textId="77777777" w:rsidR="00F65AEF" w:rsidRDefault="00F65AEF" w:rsidP="00F65AEF">
      <w:pPr>
        <w:pStyle w:val="PL"/>
        <w:rPr>
          <w:lang w:val="en-US" w:eastAsia="es-ES"/>
        </w:rPr>
      </w:pPr>
      <w:r>
        <w:rPr>
          <w:lang w:val="en-US" w:eastAsia="es-ES"/>
        </w:rPr>
        <w:t xml:space="preserve">          items:</w:t>
      </w:r>
    </w:p>
    <w:p w14:paraId="06897D88" w14:textId="77777777" w:rsidR="00F65AEF" w:rsidRDefault="00F65AEF" w:rsidP="00F65AEF">
      <w:pPr>
        <w:pStyle w:val="PL"/>
        <w:rPr>
          <w:lang w:val="en-US" w:eastAsia="es-ES"/>
        </w:rPr>
      </w:pPr>
      <w:r>
        <w:rPr>
          <w:lang w:val="en-US" w:eastAsia="es-ES"/>
        </w:rPr>
        <w:t xml:space="preserve">            $ref: 'TS26512_EventExposure.yaml#/components/schemas/</w:t>
      </w:r>
      <w:r>
        <w:t>QoEMetricsCollection</w:t>
      </w:r>
      <w:r>
        <w:rPr>
          <w:lang w:val="en-US" w:eastAsia="es-ES"/>
        </w:rPr>
        <w:t>'</w:t>
      </w:r>
    </w:p>
    <w:p w14:paraId="63A18D77" w14:textId="77777777" w:rsidR="00F65AEF" w:rsidRDefault="00F65AEF" w:rsidP="00F65AEF">
      <w:pPr>
        <w:pStyle w:val="PL"/>
        <w:rPr>
          <w:lang w:val="en-US" w:eastAsia="es-ES"/>
        </w:rPr>
      </w:pPr>
      <w:r>
        <w:rPr>
          <w:lang w:val="en-US" w:eastAsia="es-ES"/>
        </w:rPr>
        <w:t xml:space="preserve">          minItems: 1</w:t>
      </w:r>
    </w:p>
    <w:p w14:paraId="47BCFDE0" w14:textId="77777777" w:rsidR="00F65AEF" w:rsidRPr="004B36F8" w:rsidRDefault="00F65AEF" w:rsidP="00F65AEF">
      <w:pPr>
        <w:pStyle w:val="PL"/>
      </w:pPr>
      <w:r>
        <w:t xml:space="preserve">          description: </w:t>
      </w:r>
      <w:r>
        <w:rPr>
          <w:rFonts w:cs="Arial"/>
          <w:szCs w:val="18"/>
        </w:rPr>
        <w:t>R</w:t>
      </w:r>
      <w:r w:rsidRPr="00C61AD6">
        <w:rPr>
          <w:rFonts w:cs="Arial"/>
          <w:szCs w:val="18"/>
        </w:rPr>
        <w:t xml:space="preserve">epresents the </w:t>
      </w:r>
      <w:r>
        <w:rPr>
          <w:rFonts w:cs="Arial"/>
          <w:szCs w:val="18"/>
        </w:rPr>
        <w:t>Media Streaming QoE metrics</w:t>
      </w:r>
      <w:r w:rsidRPr="00C61AD6">
        <w:rPr>
          <w:rFonts w:cs="Arial"/>
          <w:szCs w:val="18"/>
        </w:rPr>
        <w:t xml:space="preserve"> </w:t>
      </w:r>
      <w:r>
        <w:rPr>
          <w:rFonts w:cs="Arial"/>
          <w:szCs w:val="18"/>
        </w:rPr>
        <w:t>event records</w:t>
      </w:r>
      <w:r>
        <w:t>.</w:t>
      </w:r>
    </w:p>
    <w:p w14:paraId="38644694" w14:textId="77777777" w:rsidR="00F65AEF" w:rsidRPr="00F604DF" w:rsidRDefault="00F65AEF" w:rsidP="00F65AEF">
      <w:pPr>
        <w:pStyle w:val="PL"/>
        <w:rPr>
          <w:lang w:val="en-US" w:eastAsia="es-ES"/>
        </w:rPr>
      </w:pPr>
      <w:r w:rsidRPr="00F604DF">
        <w:rPr>
          <w:lang w:val="en-US" w:eastAsia="es-ES"/>
        </w:rPr>
        <w:t xml:space="preserve">        </w:t>
      </w:r>
      <w:r>
        <w:rPr>
          <w:lang w:val="en-US" w:eastAsia="es-ES"/>
        </w:rPr>
        <w:t>msConsump</w:t>
      </w:r>
      <w:r w:rsidRPr="00F604DF">
        <w:rPr>
          <w:lang w:val="en-US" w:eastAsia="es-ES"/>
        </w:rPr>
        <w:t>Infos:</w:t>
      </w:r>
    </w:p>
    <w:p w14:paraId="79F46B30" w14:textId="77777777" w:rsidR="00F65AEF" w:rsidRPr="00F604DF" w:rsidRDefault="00F65AEF" w:rsidP="00F65AEF">
      <w:pPr>
        <w:pStyle w:val="PL"/>
        <w:rPr>
          <w:lang w:val="en-US" w:eastAsia="es-ES"/>
        </w:rPr>
      </w:pPr>
      <w:r w:rsidRPr="00F604DF">
        <w:rPr>
          <w:lang w:val="en-US" w:eastAsia="es-ES"/>
        </w:rPr>
        <w:t xml:space="preserve">          type: array</w:t>
      </w:r>
    </w:p>
    <w:p w14:paraId="30C0FEF5" w14:textId="77777777" w:rsidR="00F65AEF" w:rsidRPr="00F604DF" w:rsidRDefault="00F65AEF" w:rsidP="00F65AEF">
      <w:pPr>
        <w:pStyle w:val="PL"/>
        <w:rPr>
          <w:lang w:val="en-US" w:eastAsia="es-ES"/>
        </w:rPr>
      </w:pPr>
      <w:r w:rsidRPr="00F604DF">
        <w:rPr>
          <w:lang w:val="en-US" w:eastAsia="es-ES"/>
        </w:rPr>
        <w:t xml:space="preserve">          items:</w:t>
      </w:r>
    </w:p>
    <w:p w14:paraId="7701D3D8" w14:textId="77777777" w:rsidR="00F65AEF" w:rsidRPr="00F604DF" w:rsidRDefault="00F65AEF" w:rsidP="00F65AEF">
      <w:pPr>
        <w:pStyle w:val="PL"/>
        <w:rPr>
          <w:lang w:val="en-US" w:eastAsia="es-ES"/>
        </w:rPr>
      </w:pPr>
      <w:r w:rsidRPr="00F604DF">
        <w:rPr>
          <w:lang w:val="en-US" w:eastAsia="es-ES"/>
        </w:rPr>
        <w:t xml:space="preserve">            $ref: '#/components/schemas/</w:t>
      </w:r>
      <w:r>
        <w:rPr>
          <w:lang w:val="en-US" w:eastAsia="es-ES"/>
        </w:rPr>
        <w:t>MsConsumption</w:t>
      </w:r>
      <w:r w:rsidRPr="00F604DF">
        <w:rPr>
          <w:lang w:val="en-US" w:eastAsia="es-ES"/>
        </w:rPr>
        <w:t>Collection'</w:t>
      </w:r>
    </w:p>
    <w:p w14:paraId="1C28F351" w14:textId="77777777" w:rsidR="00F65AEF" w:rsidRDefault="00F65AEF" w:rsidP="00F65AEF">
      <w:pPr>
        <w:pStyle w:val="PL"/>
        <w:rPr>
          <w:lang w:val="en-US" w:eastAsia="es-ES"/>
        </w:rPr>
      </w:pPr>
      <w:r w:rsidRPr="00F604DF">
        <w:rPr>
          <w:lang w:val="en-US" w:eastAsia="es-ES"/>
        </w:rPr>
        <w:t xml:space="preserve">          minItems: 1</w:t>
      </w:r>
    </w:p>
    <w:p w14:paraId="6A0B28FD" w14:textId="77777777" w:rsidR="00F65AEF" w:rsidRDefault="00F65AEF" w:rsidP="00F65AEF">
      <w:pPr>
        <w:pStyle w:val="PL"/>
        <w:rPr>
          <w:lang w:val="en-US" w:eastAsia="es-ES"/>
        </w:rPr>
      </w:pPr>
      <w:r w:rsidRPr="008B1C02">
        <w:t xml:space="preserve">          deprecated: true</w:t>
      </w:r>
    </w:p>
    <w:p w14:paraId="49306573" w14:textId="77777777" w:rsidR="00F65AEF" w:rsidRDefault="00F65AEF" w:rsidP="00F65AEF">
      <w:pPr>
        <w:pStyle w:val="PL"/>
        <w:rPr>
          <w:lang w:val="en-US" w:eastAsia="es-ES"/>
        </w:rPr>
      </w:pPr>
      <w:r>
        <w:rPr>
          <w:lang w:val="en-US" w:eastAsia="es-ES"/>
        </w:rPr>
        <w:t xml:space="preserve">        </w:t>
      </w:r>
      <w:r>
        <w:t>msConsumpRpts</w:t>
      </w:r>
      <w:r>
        <w:rPr>
          <w:lang w:val="en-US" w:eastAsia="es-ES"/>
        </w:rPr>
        <w:t>:</w:t>
      </w:r>
    </w:p>
    <w:p w14:paraId="60B0CA10" w14:textId="77777777" w:rsidR="00F65AEF" w:rsidRDefault="00F65AEF" w:rsidP="00F65AEF">
      <w:pPr>
        <w:pStyle w:val="PL"/>
        <w:rPr>
          <w:lang w:val="en-US" w:eastAsia="es-ES"/>
        </w:rPr>
      </w:pPr>
      <w:r>
        <w:rPr>
          <w:lang w:val="en-US" w:eastAsia="es-ES"/>
        </w:rPr>
        <w:t xml:space="preserve">          type: array</w:t>
      </w:r>
    </w:p>
    <w:p w14:paraId="7944A71E" w14:textId="77777777" w:rsidR="00F65AEF" w:rsidRDefault="00F65AEF" w:rsidP="00F65AEF">
      <w:pPr>
        <w:pStyle w:val="PL"/>
        <w:rPr>
          <w:lang w:val="en-US" w:eastAsia="es-ES"/>
        </w:rPr>
      </w:pPr>
      <w:r>
        <w:rPr>
          <w:lang w:val="en-US" w:eastAsia="es-ES"/>
        </w:rPr>
        <w:t xml:space="preserve">          items:</w:t>
      </w:r>
    </w:p>
    <w:p w14:paraId="59CC2BE6" w14:textId="77777777" w:rsidR="00F65AEF" w:rsidRDefault="00F65AEF" w:rsidP="00F65AEF">
      <w:pPr>
        <w:pStyle w:val="PL"/>
        <w:rPr>
          <w:lang w:val="en-US" w:eastAsia="es-ES"/>
        </w:rPr>
      </w:pPr>
      <w:r>
        <w:rPr>
          <w:lang w:val="en-US" w:eastAsia="es-ES"/>
        </w:rPr>
        <w:t xml:space="preserve">            $ref: 'TS26512_EventExposure.yaml#/components/schemas/ConsumptionReportingUnits</w:t>
      </w:r>
      <w:r w:rsidRPr="00F604DF">
        <w:rPr>
          <w:lang w:val="en-US" w:eastAsia="es-ES"/>
        </w:rPr>
        <w:t>Collection</w:t>
      </w:r>
      <w:r>
        <w:rPr>
          <w:lang w:val="en-US" w:eastAsia="es-ES"/>
        </w:rPr>
        <w:t>'</w:t>
      </w:r>
    </w:p>
    <w:p w14:paraId="08BCF618" w14:textId="77777777" w:rsidR="00F65AEF" w:rsidRDefault="00F65AEF" w:rsidP="00F65AEF">
      <w:pPr>
        <w:pStyle w:val="PL"/>
        <w:rPr>
          <w:lang w:val="en-US" w:eastAsia="es-ES"/>
        </w:rPr>
      </w:pPr>
      <w:r>
        <w:rPr>
          <w:lang w:val="en-US" w:eastAsia="es-ES"/>
        </w:rPr>
        <w:t xml:space="preserve">          minItems: 1</w:t>
      </w:r>
    </w:p>
    <w:p w14:paraId="54399A89" w14:textId="77777777" w:rsidR="00F65AEF" w:rsidRDefault="00F65AEF" w:rsidP="00F65AEF">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Media Streaming Consumption</w:t>
      </w:r>
      <w:r w:rsidRPr="00C61AD6">
        <w:rPr>
          <w:rFonts w:cs="Arial"/>
          <w:szCs w:val="18"/>
        </w:rPr>
        <w:t xml:space="preserve"> </w:t>
      </w:r>
      <w:r>
        <w:rPr>
          <w:rFonts w:cs="Arial"/>
          <w:szCs w:val="18"/>
        </w:rPr>
        <w:t>event records</w:t>
      </w:r>
      <w:r>
        <w:t>.</w:t>
      </w:r>
    </w:p>
    <w:p w14:paraId="40EA4CDE" w14:textId="77777777" w:rsidR="00F65AEF" w:rsidRPr="00F604DF" w:rsidRDefault="00F65AEF" w:rsidP="00F65AEF">
      <w:pPr>
        <w:pStyle w:val="PL"/>
        <w:rPr>
          <w:lang w:val="en-US" w:eastAsia="es-ES"/>
        </w:rPr>
      </w:pPr>
      <w:r w:rsidRPr="00F604DF">
        <w:rPr>
          <w:lang w:val="en-US" w:eastAsia="es-ES"/>
        </w:rPr>
        <w:t xml:space="preserve">        </w:t>
      </w:r>
      <w:r>
        <w:rPr>
          <w:lang w:val="en-US" w:eastAsia="es-ES"/>
        </w:rPr>
        <w:t>msNetAssInv</w:t>
      </w:r>
      <w:r w:rsidRPr="00F604DF">
        <w:rPr>
          <w:lang w:val="en-US" w:eastAsia="es-ES"/>
        </w:rPr>
        <w:t>Infos:</w:t>
      </w:r>
    </w:p>
    <w:p w14:paraId="7793A4FB" w14:textId="77777777" w:rsidR="00F65AEF" w:rsidRPr="00F604DF" w:rsidRDefault="00F65AEF" w:rsidP="00F65AEF">
      <w:pPr>
        <w:pStyle w:val="PL"/>
        <w:rPr>
          <w:lang w:val="en-US" w:eastAsia="es-ES"/>
        </w:rPr>
      </w:pPr>
      <w:r w:rsidRPr="00F604DF">
        <w:rPr>
          <w:lang w:val="en-US" w:eastAsia="es-ES"/>
        </w:rPr>
        <w:t xml:space="preserve">          type: array</w:t>
      </w:r>
    </w:p>
    <w:p w14:paraId="762D2432" w14:textId="77777777" w:rsidR="00F65AEF" w:rsidRPr="00F604DF" w:rsidRDefault="00F65AEF" w:rsidP="00F65AEF">
      <w:pPr>
        <w:pStyle w:val="PL"/>
        <w:rPr>
          <w:lang w:val="en-US" w:eastAsia="es-ES"/>
        </w:rPr>
      </w:pPr>
      <w:r w:rsidRPr="00F604DF">
        <w:rPr>
          <w:lang w:val="en-US" w:eastAsia="es-ES"/>
        </w:rPr>
        <w:t xml:space="preserve">          items:</w:t>
      </w:r>
    </w:p>
    <w:p w14:paraId="3CD28B79" w14:textId="77777777" w:rsidR="00F65AEF" w:rsidRPr="00F604DF" w:rsidRDefault="00F65AEF" w:rsidP="00F65AEF">
      <w:pPr>
        <w:pStyle w:val="PL"/>
        <w:rPr>
          <w:lang w:val="en-US" w:eastAsia="es-ES"/>
        </w:rPr>
      </w:pPr>
      <w:r w:rsidRPr="00F604DF">
        <w:rPr>
          <w:lang w:val="en-US" w:eastAsia="es-ES"/>
        </w:rPr>
        <w:t xml:space="preserve">            $ref: '#/components/schemas/</w:t>
      </w:r>
      <w:r>
        <w:rPr>
          <w:lang w:val="en-US" w:eastAsia="es-ES"/>
        </w:rPr>
        <w:t>MsNetAssInvocation</w:t>
      </w:r>
      <w:r w:rsidRPr="00F604DF">
        <w:rPr>
          <w:lang w:val="en-US" w:eastAsia="es-ES"/>
        </w:rPr>
        <w:t>Collection'</w:t>
      </w:r>
    </w:p>
    <w:p w14:paraId="743D7DCA" w14:textId="77777777" w:rsidR="00F65AEF" w:rsidRDefault="00F65AEF" w:rsidP="00F65AEF">
      <w:pPr>
        <w:pStyle w:val="PL"/>
        <w:rPr>
          <w:lang w:val="en-US" w:eastAsia="es-ES"/>
        </w:rPr>
      </w:pPr>
      <w:r w:rsidRPr="00F604DF">
        <w:rPr>
          <w:lang w:val="en-US" w:eastAsia="es-ES"/>
        </w:rPr>
        <w:t xml:space="preserve">          minItems: 1</w:t>
      </w:r>
    </w:p>
    <w:p w14:paraId="760FB09B" w14:textId="77777777" w:rsidR="00F65AEF" w:rsidRDefault="00F65AEF" w:rsidP="00F65AEF">
      <w:pPr>
        <w:pStyle w:val="PL"/>
        <w:rPr>
          <w:lang w:val="en-US" w:eastAsia="es-ES"/>
        </w:rPr>
      </w:pPr>
      <w:r w:rsidRPr="008B1C02">
        <w:t xml:space="preserve">          deprecated: true</w:t>
      </w:r>
    </w:p>
    <w:p w14:paraId="52F71ED2" w14:textId="77777777" w:rsidR="00F65AEF" w:rsidRDefault="00F65AEF" w:rsidP="00F65AEF">
      <w:pPr>
        <w:pStyle w:val="PL"/>
        <w:rPr>
          <w:lang w:val="en-US" w:eastAsia="es-ES"/>
        </w:rPr>
      </w:pPr>
      <w:r>
        <w:rPr>
          <w:lang w:val="en-US" w:eastAsia="es-ES"/>
        </w:rPr>
        <w:t xml:space="preserve">        </w:t>
      </w:r>
      <w:r>
        <w:rPr>
          <w:lang w:eastAsia="zh-CN"/>
        </w:rPr>
        <w:t>msNetAssistInvs</w:t>
      </w:r>
      <w:r>
        <w:rPr>
          <w:lang w:val="en-US" w:eastAsia="es-ES"/>
        </w:rPr>
        <w:t>:</w:t>
      </w:r>
    </w:p>
    <w:p w14:paraId="6D664982" w14:textId="77777777" w:rsidR="00F65AEF" w:rsidRDefault="00F65AEF" w:rsidP="00F65AEF">
      <w:pPr>
        <w:pStyle w:val="PL"/>
        <w:rPr>
          <w:lang w:val="en-US" w:eastAsia="es-ES"/>
        </w:rPr>
      </w:pPr>
      <w:r>
        <w:rPr>
          <w:lang w:val="en-US" w:eastAsia="es-ES"/>
        </w:rPr>
        <w:t xml:space="preserve">          type: array</w:t>
      </w:r>
    </w:p>
    <w:p w14:paraId="081EFDA9" w14:textId="77777777" w:rsidR="00F65AEF" w:rsidRDefault="00F65AEF" w:rsidP="00F65AEF">
      <w:pPr>
        <w:pStyle w:val="PL"/>
        <w:rPr>
          <w:lang w:val="en-US" w:eastAsia="es-ES"/>
        </w:rPr>
      </w:pPr>
      <w:r>
        <w:rPr>
          <w:lang w:val="en-US" w:eastAsia="es-ES"/>
        </w:rPr>
        <w:t xml:space="preserve">          items:</w:t>
      </w:r>
    </w:p>
    <w:p w14:paraId="27F5F292" w14:textId="77777777" w:rsidR="00F65AEF" w:rsidRDefault="00F65AEF" w:rsidP="00F65AEF">
      <w:pPr>
        <w:pStyle w:val="PL"/>
        <w:rPr>
          <w:lang w:val="en-US" w:eastAsia="es-ES"/>
        </w:rPr>
      </w:pPr>
      <w:r>
        <w:rPr>
          <w:lang w:val="en-US" w:eastAsia="es-ES"/>
        </w:rPr>
        <w:t xml:space="preserve">            $ref: 'TS26512_EventExposure.yaml#/components/schemas/NetworkAssistanceInvocations</w:t>
      </w:r>
      <w:r w:rsidRPr="00F604DF">
        <w:rPr>
          <w:lang w:val="en-US" w:eastAsia="es-ES"/>
        </w:rPr>
        <w:t>Collection</w:t>
      </w:r>
      <w:r>
        <w:rPr>
          <w:lang w:val="en-US" w:eastAsia="es-ES"/>
        </w:rPr>
        <w:t>'</w:t>
      </w:r>
    </w:p>
    <w:p w14:paraId="21678B08" w14:textId="77777777" w:rsidR="00F65AEF" w:rsidRDefault="00F65AEF" w:rsidP="00F65AEF">
      <w:pPr>
        <w:pStyle w:val="PL"/>
        <w:rPr>
          <w:lang w:val="en-US" w:eastAsia="es-ES"/>
        </w:rPr>
      </w:pPr>
      <w:r>
        <w:rPr>
          <w:lang w:val="en-US" w:eastAsia="es-ES"/>
        </w:rPr>
        <w:t xml:space="preserve">          minItems: 1</w:t>
      </w:r>
    </w:p>
    <w:p w14:paraId="1C4D6A08" w14:textId="77777777" w:rsidR="00F65AEF" w:rsidRDefault="00F65AEF" w:rsidP="00F65AEF">
      <w:pPr>
        <w:pStyle w:val="PL"/>
      </w:pPr>
      <w:r>
        <w:t xml:space="preserve">          description: &gt;</w:t>
      </w:r>
    </w:p>
    <w:p w14:paraId="60E96A41" w14:textId="77777777" w:rsidR="00F65AEF" w:rsidRDefault="00F65AEF" w:rsidP="00F65AEF">
      <w:pPr>
        <w:pStyle w:val="PL"/>
        <w:rPr>
          <w:lang w:val="en-US" w:eastAsia="es-ES"/>
        </w:rPr>
      </w:pPr>
      <w:r>
        <w:t xml:space="preserve">            </w:t>
      </w:r>
      <w:r>
        <w:rPr>
          <w:rFonts w:cs="Arial"/>
          <w:szCs w:val="18"/>
        </w:rPr>
        <w:t>R</w:t>
      </w:r>
      <w:r w:rsidRPr="00C61AD6">
        <w:rPr>
          <w:rFonts w:cs="Arial"/>
          <w:szCs w:val="18"/>
        </w:rPr>
        <w:t xml:space="preserve">epresents the </w:t>
      </w:r>
      <w:r>
        <w:rPr>
          <w:rFonts w:cs="Arial"/>
          <w:szCs w:val="18"/>
        </w:rPr>
        <w:t xml:space="preserve">Media Streaming </w:t>
      </w:r>
      <w:r>
        <w:rPr>
          <w:lang w:val="en-US" w:eastAsia="es-ES"/>
        </w:rPr>
        <w:t xml:space="preserve">Network Assistance Invocations </w:t>
      </w:r>
      <w:r>
        <w:rPr>
          <w:rFonts w:cs="Arial"/>
          <w:szCs w:val="18"/>
        </w:rPr>
        <w:t>event records</w:t>
      </w:r>
      <w:r>
        <w:t>.</w:t>
      </w:r>
    </w:p>
    <w:p w14:paraId="759E260A" w14:textId="77777777" w:rsidR="00F65AEF" w:rsidRPr="00F604DF" w:rsidRDefault="00F65AEF" w:rsidP="00F65AEF">
      <w:pPr>
        <w:pStyle w:val="PL"/>
        <w:rPr>
          <w:lang w:val="en-US" w:eastAsia="es-ES"/>
        </w:rPr>
      </w:pPr>
      <w:r w:rsidRPr="00F604DF">
        <w:rPr>
          <w:lang w:val="en-US" w:eastAsia="es-ES"/>
        </w:rPr>
        <w:t xml:space="preserve">        </w:t>
      </w:r>
      <w:r>
        <w:rPr>
          <w:lang w:val="en-US" w:eastAsia="es-ES"/>
        </w:rPr>
        <w:t>msDynPlyInv</w:t>
      </w:r>
      <w:r w:rsidRPr="00F604DF">
        <w:rPr>
          <w:lang w:val="en-US" w:eastAsia="es-ES"/>
        </w:rPr>
        <w:t>Infos:</w:t>
      </w:r>
    </w:p>
    <w:p w14:paraId="4F263316" w14:textId="77777777" w:rsidR="00F65AEF" w:rsidRPr="00F604DF" w:rsidRDefault="00F65AEF" w:rsidP="00F65AEF">
      <w:pPr>
        <w:pStyle w:val="PL"/>
        <w:rPr>
          <w:lang w:val="en-US" w:eastAsia="es-ES"/>
        </w:rPr>
      </w:pPr>
      <w:r w:rsidRPr="00F604DF">
        <w:rPr>
          <w:lang w:val="en-US" w:eastAsia="es-ES"/>
        </w:rPr>
        <w:t xml:space="preserve">          type: array</w:t>
      </w:r>
    </w:p>
    <w:p w14:paraId="0782AABD" w14:textId="77777777" w:rsidR="00F65AEF" w:rsidRPr="00F604DF" w:rsidRDefault="00F65AEF" w:rsidP="00F65AEF">
      <w:pPr>
        <w:pStyle w:val="PL"/>
        <w:rPr>
          <w:lang w:val="en-US" w:eastAsia="es-ES"/>
        </w:rPr>
      </w:pPr>
      <w:r w:rsidRPr="00F604DF">
        <w:rPr>
          <w:lang w:val="en-US" w:eastAsia="es-ES"/>
        </w:rPr>
        <w:t xml:space="preserve">          items:</w:t>
      </w:r>
    </w:p>
    <w:p w14:paraId="3ADCBCAC" w14:textId="77777777" w:rsidR="00F65AEF" w:rsidRPr="00F604DF" w:rsidRDefault="00F65AEF" w:rsidP="00F65AEF">
      <w:pPr>
        <w:pStyle w:val="PL"/>
        <w:rPr>
          <w:lang w:val="en-US" w:eastAsia="es-ES"/>
        </w:rPr>
      </w:pPr>
      <w:r w:rsidRPr="00F604DF">
        <w:rPr>
          <w:lang w:val="en-US" w:eastAsia="es-ES"/>
        </w:rPr>
        <w:t xml:space="preserve">            $ref: '#/components/schemas/</w:t>
      </w:r>
      <w:r>
        <w:rPr>
          <w:lang w:val="en-US" w:eastAsia="es-ES"/>
        </w:rPr>
        <w:t>MsDynPolicyInvocation</w:t>
      </w:r>
      <w:r w:rsidRPr="00F604DF">
        <w:rPr>
          <w:lang w:val="en-US" w:eastAsia="es-ES"/>
        </w:rPr>
        <w:t>Collection'</w:t>
      </w:r>
    </w:p>
    <w:p w14:paraId="413EEC2C" w14:textId="77777777" w:rsidR="00F65AEF" w:rsidRDefault="00F65AEF" w:rsidP="00F65AEF">
      <w:pPr>
        <w:pStyle w:val="PL"/>
        <w:rPr>
          <w:lang w:val="en-US" w:eastAsia="es-ES"/>
        </w:rPr>
      </w:pPr>
      <w:r w:rsidRPr="00F604DF">
        <w:rPr>
          <w:lang w:val="en-US" w:eastAsia="es-ES"/>
        </w:rPr>
        <w:t xml:space="preserve">          minItems: 1</w:t>
      </w:r>
    </w:p>
    <w:p w14:paraId="25F73E16" w14:textId="77777777" w:rsidR="00F65AEF" w:rsidRDefault="00F65AEF" w:rsidP="00F65AEF">
      <w:pPr>
        <w:pStyle w:val="PL"/>
        <w:rPr>
          <w:lang w:val="en-US" w:eastAsia="es-ES"/>
        </w:rPr>
      </w:pPr>
      <w:r w:rsidRPr="008B1C02">
        <w:t xml:space="preserve">          deprecated: true</w:t>
      </w:r>
    </w:p>
    <w:p w14:paraId="19158D43" w14:textId="77777777" w:rsidR="00F65AEF" w:rsidRDefault="00F65AEF" w:rsidP="00F65AEF">
      <w:pPr>
        <w:pStyle w:val="PL"/>
        <w:rPr>
          <w:lang w:val="en-US" w:eastAsia="es-ES"/>
        </w:rPr>
      </w:pPr>
      <w:r>
        <w:rPr>
          <w:lang w:val="en-US" w:eastAsia="es-ES"/>
        </w:rPr>
        <w:t xml:space="preserve">        </w:t>
      </w:r>
      <w:r>
        <w:t>msDynPly</w:t>
      </w:r>
      <w:r>
        <w:rPr>
          <w:lang w:eastAsia="zh-CN"/>
        </w:rPr>
        <w:t>Invs</w:t>
      </w:r>
      <w:r>
        <w:rPr>
          <w:lang w:val="en-US" w:eastAsia="es-ES"/>
        </w:rPr>
        <w:t>:</w:t>
      </w:r>
    </w:p>
    <w:p w14:paraId="6AD910D0" w14:textId="77777777" w:rsidR="00F65AEF" w:rsidRDefault="00F65AEF" w:rsidP="00F65AEF">
      <w:pPr>
        <w:pStyle w:val="PL"/>
        <w:rPr>
          <w:lang w:val="en-US" w:eastAsia="es-ES"/>
        </w:rPr>
      </w:pPr>
      <w:r>
        <w:rPr>
          <w:lang w:val="en-US" w:eastAsia="es-ES"/>
        </w:rPr>
        <w:t xml:space="preserve">          type: array</w:t>
      </w:r>
    </w:p>
    <w:p w14:paraId="2466F4B9" w14:textId="77777777" w:rsidR="00F65AEF" w:rsidRDefault="00F65AEF" w:rsidP="00F65AEF">
      <w:pPr>
        <w:pStyle w:val="PL"/>
        <w:rPr>
          <w:lang w:val="en-US" w:eastAsia="es-ES"/>
        </w:rPr>
      </w:pPr>
      <w:r>
        <w:rPr>
          <w:lang w:val="en-US" w:eastAsia="es-ES"/>
        </w:rPr>
        <w:t xml:space="preserve">          items:</w:t>
      </w:r>
    </w:p>
    <w:p w14:paraId="1CC72C1C" w14:textId="77777777" w:rsidR="00F65AEF" w:rsidRDefault="00F65AEF" w:rsidP="00F65AEF">
      <w:pPr>
        <w:pStyle w:val="PL"/>
        <w:rPr>
          <w:lang w:val="en-US" w:eastAsia="es-ES"/>
        </w:rPr>
      </w:pPr>
      <w:r>
        <w:rPr>
          <w:lang w:val="en-US" w:eastAsia="es-ES"/>
        </w:rPr>
        <w:t xml:space="preserve">            $ref: 'TS26512_EventExposure.yaml#/components/schemas/DynamicPolicyInvocations</w:t>
      </w:r>
      <w:r w:rsidRPr="00F604DF">
        <w:rPr>
          <w:lang w:val="en-US" w:eastAsia="es-ES"/>
        </w:rPr>
        <w:t>Collection</w:t>
      </w:r>
      <w:r>
        <w:rPr>
          <w:lang w:val="en-US" w:eastAsia="es-ES"/>
        </w:rPr>
        <w:t>'</w:t>
      </w:r>
    </w:p>
    <w:p w14:paraId="1FF3EBEA" w14:textId="77777777" w:rsidR="00F65AEF" w:rsidRDefault="00F65AEF" w:rsidP="00F65AEF">
      <w:pPr>
        <w:pStyle w:val="PL"/>
        <w:rPr>
          <w:lang w:val="en-US" w:eastAsia="es-ES"/>
        </w:rPr>
      </w:pPr>
      <w:r>
        <w:rPr>
          <w:lang w:val="en-US" w:eastAsia="es-ES"/>
        </w:rPr>
        <w:t xml:space="preserve">          minItems: 1</w:t>
      </w:r>
    </w:p>
    <w:p w14:paraId="6BAE3D42" w14:textId="77777777" w:rsidR="00F65AEF" w:rsidRDefault="00F65AEF" w:rsidP="00F65AEF">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 xml:space="preserve">Media Streaming </w:t>
      </w:r>
      <w:r>
        <w:rPr>
          <w:lang w:val="en-US" w:eastAsia="es-ES"/>
        </w:rPr>
        <w:t xml:space="preserve">Dynamic Policy Invocations </w:t>
      </w:r>
      <w:r>
        <w:rPr>
          <w:rFonts w:cs="Arial"/>
          <w:szCs w:val="18"/>
        </w:rPr>
        <w:t>event records</w:t>
      </w:r>
      <w:r>
        <w:t>.</w:t>
      </w:r>
    </w:p>
    <w:p w14:paraId="1670F13C" w14:textId="77777777" w:rsidR="00F65AEF" w:rsidRPr="00F604DF" w:rsidRDefault="00F65AEF" w:rsidP="00F65AEF">
      <w:pPr>
        <w:pStyle w:val="PL"/>
        <w:rPr>
          <w:lang w:val="en-US" w:eastAsia="es-ES"/>
        </w:rPr>
      </w:pPr>
      <w:r w:rsidRPr="00F604DF">
        <w:rPr>
          <w:lang w:val="en-US" w:eastAsia="es-ES"/>
        </w:rPr>
        <w:t xml:space="preserve">        </w:t>
      </w:r>
      <w:r>
        <w:rPr>
          <w:lang w:val="en-US" w:eastAsia="es-ES"/>
        </w:rPr>
        <w:t>msAccAct</w:t>
      </w:r>
      <w:r w:rsidRPr="00F604DF">
        <w:rPr>
          <w:lang w:val="en-US" w:eastAsia="es-ES"/>
        </w:rPr>
        <w:t>Infos:</w:t>
      </w:r>
    </w:p>
    <w:p w14:paraId="05E33FC6" w14:textId="77777777" w:rsidR="00F65AEF" w:rsidRPr="00F604DF" w:rsidRDefault="00F65AEF" w:rsidP="00F65AEF">
      <w:pPr>
        <w:pStyle w:val="PL"/>
        <w:rPr>
          <w:lang w:val="en-US" w:eastAsia="es-ES"/>
        </w:rPr>
      </w:pPr>
      <w:r w:rsidRPr="00F604DF">
        <w:rPr>
          <w:lang w:val="en-US" w:eastAsia="es-ES"/>
        </w:rPr>
        <w:t xml:space="preserve">          type: array</w:t>
      </w:r>
    </w:p>
    <w:p w14:paraId="7A125283" w14:textId="77777777" w:rsidR="00F65AEF" w:rsidRPr="00F604DF" w:rsidRDefault="00F65AEF" w:rsidP="00F65AEF">
      <w:pPr>
        <w:pStyle w:val="PL"/>
        <w:rPr>
          <w:lang w:val="en-US" w:eastAsia="es-ES"/>
        </w:rPr>
      </w:pPr>
      <w:r w:rsidRPr="00F604DF">
        <w:rPr>
          <w:lang w:val="en-US" w:eastAsia="es-ES"/>
        </w:rPr>
        <w:t xml:space="preserve">          items:</w:t>
      </w:r>
    </w:p>
    <w:p w14:paraId="2BF465A6" w14:textId="77777777" w:rsidR="00F65AEF" w:rsidRPr="00F604DF" w:rsidRDefault="00F65AEF" w:rsidP="00F65AEF">
      <w:pPr>
        <w:pStyle w:val="PL"/>
        <w:rPr>
          <w:lang w:val="en-US" w:eastAsia="es-ES"/>
        </w:rPr>
      </w:pPr>
      <w:r w:rsidRPr="00F604DF">
        <w:rPr>
          <w:lang w:val="en-US" w:eastAsia="es-ES"/>
        </w:rPr>
        <w:t xml:space="preserve">            $ref: '#/components/schemas/</w:t>
      </w:r>
      <w:r>
        <w:rPr>
          <w:lang w:val="en-US" w:eastAsia="es-ES"/>
        </w:rPr>
        <w:t>MSAccessActivity</w:t>
      </w:r>
      <w:r w:rsidRPr="00F604DF">
        <w:rPr>
          <w:lang w:val="en-US" w:eastAsia="es-ES"/>
        </w:rPr>
        <w:t>Collection'</w:t>
      </w:r>
    </w:p>
    <w:p w14:paraId="59EC6719" w14:textId="77777777" w:rsidR="00F65AEF" w:rsidRPr="00524E15" w:rsidRDefault="00F65AEF" w:rsidP="00F65AEF">
      <w:pPr>
        <w:pStyle w:val="PL"/>
        <w:rPr>
          <w:lang w:val="en-US" w:eastAsia="es-ES"/>
        </w:rPr>
      </w:pPr>
      <w:r w:rsidRPr="00F604DF">
        <w:rPr>
          <w:lang w:val="en-US" w:eastAsia="es-ES"/>
        </w:rPr>
        <w:t xml:space="preserve">          minItems: 1</w:t>
      </w:r>
    </w:p>
    <w:p w14:paraId="5D3C0318" w14:textId="77777777" w:rsidR="00F65AEF" w:rsidRDefault="00F65AEF" w:rsidP="00F65AEF">
      <w:pPr>
        <w:pStyle w:val="PL"/>
      </w:pPr>
      <w:r w:rsidRPr="008B1C02">
        <w:t xml:space="preserve">          deprecated: true</w:t>
      </w:r>
    </w:p>
    <w:p w14:paraId="624FA7D4" w14:textId="77777777" w:rsidR="00F65AEF" w:rsidRDefault="00F65AEF" w:rsidP="00F65AEF">
      <w:pPr>
        <w:pStyle w:val="PL"/>
        <w:rPr>
          <w:lang w:val="en-US" w:eastAsia="es-ES"/>
        </w:rPr>
      </w:pPr>
      <w:r>
        <w:rPr>
          <w:lang w:val="en-US" w:eastAsia="es-ES"/>
        </w:rPr>
        <w:t xml:space="preserve">        </w:t>
      </w:r>
      <w:r>
        <w:rPr>
          <w:lang w:eastAsia="zh-CN"/>
        </w:rPr>
        <w:t>msAccesses</w:t>
      </w:r>
      <w:r>
        <w:rPr>
          <w:lang w:val="en-US" w:eastAsia="es-ES"/>
        </w:rPr>
        <w:t>:</w:t>
      </w:r>
    </w:p>
    <w:p w14:paraId="24E65060" w14:textId="77777777" w:rsidR="00F65AEF" w:rsidRDefault="00F65AEF" w:rsidP="00F65AEF">
      <w:pPr>
        <w:pStyle w:val="PL"/>
        <w:rPr>
          <w:lang w:val="en-US" w:eastAsia="es-ES"/>
        </w:rPr>
      </w:pPr>
      <w:r>
        <w:rPr>
          <w:lang w:val="en-US" w:eastAsia="es-ES"/>
        </w:rPr>
        <w:t xml:space="preserve">          type: array</w:t>
      </w:r>
    </w:p>
    <w:p w14:paraId="32A63CFB" w14:textId="77777777" w:rsidR="00F65AEF" w:rsidRDefault="00F65AEF" w:rsidP="00F65AEF">
      <w:pPr>
        <w:pStyle w:val="PL"/>
        <w:rPr>
          <w:lang w:val="en-US" w:eastAsia="es-ES"/>
        </w:rPr>
      </w:pPr>
      <w:r>
        <w:rPr>
          <w:lang w:val="en-US" w:eastAsia="es-ES"/>
        </w:rPr>
        <w:lastRenderedPageBreak/>
        <w:t xml:space="preserve">          items:</w:t>
      </w:r>
    </w:p>
    <w:p w14:paraId="2E7E3550" w14:textId="77777777" w:rsidR="00F65AEF" w:rsidRDefault="00F65AEF" w:rsidP="00F65AEF">
      <w:pPr>
        <w:pStyle w:val="PL"/>
        <w:rPr>
          <w:lang w:val="en-US" w:eastAsia="es-ES"/>
        </w:rPr>
      </w:pPr>
      <w:r>
        <w:rPr>
          <w:lang w:val="en-US" w:eastAsia="es-ES"/>
        </w:rPr>
        <w:t xml:space="preserve">            $ref: 'TS26512_EventExposure.yaml#/components/schemas/MediaStreamingAccesses</w:t>
      </w:r>
      <w:r w:rsidRPr="00F604DF">
        <w:rPr>
          <w:lang w:val="en-US" w:eastAsia="es-ES"/>
        </w:rPr>
        <w:t>Collection</w:t>
      </w:r>
      <w:r>
        <w:rPr>
          <w:lang w:val="en-US" w:eastAsia="es-ES"/>
        </w:rPr>
        <w:t>'</w:t>
      </w:r>
    </w:p>
    <w:p w14:paraId="3AD00685" w14:textId="77777777" w:rsidR="00F65AEF" w:rsidRDefault="00F65AEF" w:rsidP="00F65AEF">
      <w:pPr>
        <w:pStyle w:val="PL"/>
        <w:rPr>
          <w:lang w:val="en-US" w:eastAsia="es-ES"/>
        </w:rPr>
      </w:pPr>
      <w:r>
        <w:rPr>
          <w:lang w:val="en-US" w:eastAsia="es-ES"/>
        </w:rPr>
        <w:t xml:space="preserve">          minItems: 1</w:t>
      </w:r>
    </w:p>
    <w:p w14:paraId="5996E898" w14:textId="77777777" w:rsidR="00F65AEF" w:rsidRDefault="00F65AEF" w:rsidP="00F65AEF">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 xml:space="preserve">Media Streaming </w:t>
      </w:r>
      <w:r>
        <w:rPr>
          <w:lang w:eastAsia="es-ES"/>
        </w:rPr>
        <w:t>access</w:t>
      </w:r>
      <w:r>
        <w:rPr>
          <w:lang w:val="en-US" w:eastAsia="es-ES"/>
        </w:rPr>
        <w:t xml:space="preserve"> </w:t>
      </w:r>
      <w:r>
        <w:rPr>
          <w:rFonts w:cs="Arial"/>
          <w:szCs w:val="18"/>
        </w:rPr>
        <w:t>event records</w:t>
      </w:r>
      <w:r>
        <w:t>.</w:t>
      </w:r>
    </w:p>
    <w:p w14:paraId="0D65E59D" w14:textId="77777777" w:rsidR="00F65AEF" w:rsidRPr="00F604DF" w:rsidRDefault="00F65AEF" w:rsidP="00F65AEF">
      <w:pPr>
        <w:pStyle w:val="PL"/>
        <w:rPr>
          <w:lang w:val="en-US" w:eastAsia="es-ES"/>
        </w:rPr>
      </w:pPr>
      <w:r w:rsidRPr="00F604DF">
        <w:rPr>
          <w:lang w:val="en-US" w:eastAsia="es-ES"/>
        </w:rPr>
        <w:t xml:space="preserve">        </w:t>
      </w:r>
      <w:r w:rsidRPr="00E40122">
        <w:t>gnssAssistData</w:t>
      </w:r>
      <w:r>
        <w:t>Info</w:t>
      </w:r>
      <w:r w:rsidRPr="00F604DF">
        <w:rPr>
          <w:lang w:val="en-US" w:eastAsia="es-ES"/>
        </w:rPr>
        <w:t>:</w:t>
      </w:r>
    </w:p>
    <w:p w14:paraId="19267C13" w14:textId="77777777" w:rsidR="00F65AEF" w:rsidRPr="00F604DF" w:rsidRDefault="00F65AEF" w:rsidP="00F65AEF">
      <w:pPr>
        <w:pStyle w:val="PL"/>
        <w:rPr>
          <w:lang w:val="en-US" w:eastAsia="es-ES"/>
        </w:rPr>
      </w:pPr>
      <w:r w:rsidRPr="00F604DF">
        <w:rPr>
          <w:lang w:val="en-US" w:eastAsia="es-ES"/>
        </w:rPr>
        <w:t xml:space="preserve">          $ref: '</w:t>
      </w:r>
      <w:r>
        <w:rPr>
          <w:lang w:val="en-US" w:eastAsia="es-ES"/>
        </w:rPr>
        <w:t>TS29591_Nnef_EventExposure.yaml</w:t>
      </w:r>
      <w:r w:rsidRPr="00F604DF">
        <w:rPr>
          <w:lang w:val="en-US" w:eastAsia="es-ES"/>
        </w:rPr>
        <w:t>#/components/schemas/</w:t>
      </w:r>
      <w:r w:rsidRPr="00E40122">
        <w:t>GNSSAssistDataInfo</w:t>
      </w:r>
      <w:r w:rsidRPr="00F604DF">
        <w:rPr>
          <w:lang w:val="en-US" w:eastAsia="es-ES"/>
        </w:rPr>
        <w:t>'</w:t>
      </w:r>
    </w:p>
    <w:p w14:paraId="747295AE" w14:textId="77777777" w:rsidR="00F65AEF" w:rsidRDefault="00F65AEF" w:rsidP="00F65AEF">
      <w:pPr>
        <w:pStyle w:val="PL"/>
        <w:rPr>
          <w:lang w:val="en-US" w:eastAsia="es-ES"/>
        </w:rPr>
      </w:pPr>
      <w:r>
        <w:rPr>
          <w:lang w:val="en-US" w:eastAsia="es-ES"/>
        </w:rPr>
        <w:t xml:space="preserve">        </w:t>
      </w:r>
      <w:r>
        <w:t>datVolTransTimeInfos</w:t>
      </w:r>
      <w:r>
        <w:rPr>
          <w:lang w:val="en-US" w:eastAsia="es-ES"/>
        </w:rPr>
        <w:t>:</w:t>
      </w:r>
    </w:p>
    <w:p w14:paraId="6AE51790" w14:textId="77777777" w:rsidR="00F65AEF" w:rsidRDefault="00F65AEF" w:rsidP="00F65AEF">
      <w:pPr>
        <w:pStyle w:val="PL"/>
        <w:rPr>
          <w:lang w:val="en-US" w:eastAsia="es-ES"/>
        </w:rPr>
      </w:pPr>
      <w:r>
        <w:rPr>
          <w:lang w:val="en-US" w:eastAsia="es-ES"/>
        </w:rPr>
        <w:t xml:space="preserve">          type: array</w:t>
      </w:r>
    </w:p>
    <w:p w14:paraId="71C5EA1E" w14:textId="77777777" w:rsidR="00F65AEF" w:rsidRDefault="00F65AEF" w:rsidP="00F65AEF">
      <w:pPr>
        <w:pStyle w:val="PL"/>
        <w:rPr>
          <w:lang w:val="en-US" w:eastAsia="es-ES"/>
        </w:rPr>
      </w:pPr>
      <w:r>
        <w:rPr>
          <w:lang w:val="en-US" w:eastAsia="es-ES"/>
        </w:rPr>
        <w:t xml:space="preserve">          items:</w:t>
      </w:r>
    </w:p>
    <w:p w14:paraId="50B37603" w14:textId="77777777" w:rsidR="00F65AEF" w:rsidRDefault="00F65AEF" w:rsidP="00F65AEF">
      <w:pPr>
        <w:pStyle w:val="PL"/>
        <w:rPr>
          <w:lang w:val="en-US" w:eastAsia="es-ES"/>
        </w:rPr>
      </w:pPr>
      <w:r>
        <w:rPr>
          <w:lang w:val="en-US" w:eastAsia="es-ES"/>
        </w:rPr>
        <w:t xml:space="preserve">            $ref: '#/components/schemas/</w:t>
      </w:r>
      <w:r>
        <w:t>DatVolTransTimeCollection</w:t>
      </w:r>
      <w:r>
        <w:rPr>
          <w:lang w:val="en-US" w:eastAsia="es-ES"/>
        </w:rPr>
        <w:t>'</w:t>
      </w:r>
    </w:p>
    <w:p w14:paraId="0FC32756" w14:textId="77777777" w:rsidR="00F65AEF" w:rsidRDefault="00F65AEF" w:rsidP="00F65AEF">
      <w:pPr>
        <w:pStyle w:val="PL"/>
        <w:rPr>
          <w:lang w:val="en-US" w:eastAsia="es-ES"/>
        </w:rPr>
      </w:pPr>
      <w:r>
        <w:rPr>
          <w:lang w:val="en-US" w:eastAsia="es-ES"/>
        </w:rPr>
        <w:t xml:space="preserve">          minItems: 1</w:t>
      </w:r>
    </w:p>
    <w:p w14:paraId="4CC8C457" w14:textId="77777777" w:rsidR="00F65AEF" w:rsidRDefault="00F65AEF" w:rsidP="00F65AEF">
      <w:pPr>
        <w:pStyle w:val="PL"/>
        <w:rPr>
          <w:lang w:val="en-US" w:eastAsia="es-ES"/>
        </w:rPr>
      </w:pPr>
      <w:r>
        <w:rPr>
          <w:lang w:val="en-US" w:eastAsia="es-ES"/>
        </w:rPr>
        <w:t xml:space="preserve">      required:</w:t>
      </w:r>
    </w:p>
    <w:p w14:paraId="4D211CFD" w14:textId="77777777" w:rsidR="00F65AEF" w:rsidRDefault="00F65AEF" w:rsidP="00F65AEF">
      <w:pPr>
        <w:pStyle w:val="PL"/>
        <w:rPr>
          <w:lang w:val="en-US" w:eastAsia="es-ES"/>
        </w:rPr>
      </w:pPr>
      <w:r>
        <w:rPr>
          <w:lang w:val="en-US" w:eastAsia="es-ES"/>
        </w:rPr>
        <w:t xml:space="preserve">        - event</w:t>
      </w:r>
    </w:p>
    <w:p w14:paraId="0A61F885" w14:textId="77777777" w:rsidR="00F65AEF" w:rsidRDefault="00F65AEF" w:rsidP="00F65AEF">
      <w:pPr>
        <w:pStyle w:val="PL"/>
        <w:rPr>
          <w:lang w:val="en-US" w:eastAsia="es-ES"/>
        </w:rPr>
      </w:pPr>
      <w:r>
        <w:rPr>
          <w:lang w:val="en-US" w:eastAsia="es-ES"/>
        </w:rPr>
        <w:t xml:space="preserve">        - timeStamp</w:t>
      </w:r>
    </w:p>
    <w:p w14:paraId="6B87BB4A" w14:textId="77777777" w:rsidR="00F65AEF" w:rsidRDefault="00F65AEF" w:rsidP="00F65AEF">
      <w:pPr>
        <w:pStyle w:val="PL"/>
        <w:rPr>
          <w:lang w:val="en-US" w:eastAsia="es-ES"/>
        </w:rPr>
      </w:pPr>
    </w:p>
    <w:p w14:paraId="5128EFD5" w14:textId="77777777" w:rsidR="00F65AEF" w:rsidRDefault="00F65AEF" w:rsidP="00F65AEF">
      <w:pPr>
        <w:pStyle w:val="PL"/>
        <w:rPr>
          <w:lang w:val="en-US" w:eastAsia="es-ES"/>
        </w:rPr>
      </w:pPr>
      <w:r>
        <w:rPr>
          <w:lang w:val="en-US" w:eastAsia="es-ES"/>
        </w:rPr>
        <w:t xml:space="preserve">    </w:t>
      </w:r>
      <w:r>
        <w:t>EventsSubs</w:t>
      </w:r>
      <w:r>
        <w:rPr>
          <w:lang w:val="en-US" w:eastAsia="es-ES"/>
        </w:rPr>
        <w:t>:</w:t>
      </w:r>
    </w:p>
    <w:p w14:paraId="2A85923A" w14:textId="77777777" w:rsidR="00F65AEF" w:rsidRDefault="00F65AEF" w:rsidP="00F65AEF">
      <w:pPr>
        <w:pStyle w:val="PL"/>
        <w:rPr>
          <w:rFonts w:eastAsia="Batang"/>
        </w:rPr>
      </w:pPr>
      <w:r>
        <w:rPr>
          <w:rFonts w:eastAsia="Batang"/>
        </w:rPr>
        <w:t xml:space="preserve">      description: Represents an event to be subscribed and the related event filter information.</w:t>
      </w:r>
    </w:p>
    <w:p w14:paraId="6147785C" w14:textId="77777777" w:rsidR="00F65AEF" w:rsidRDefault="00F65AEF" w:rsidP="00F65AEF">
      <w:pPr>
        <w:pStyle w:val="PL"/>
        <w:rPr>
          <w:lang w:val="en-US" w:eastAsia="es-ES"/>
        </w:rPr>
      </w:pPr>
      <w:r>
        <w:rPr>
          <w:lang w:val="en-US" w:eastAsia="es-ES"/>
        </w:rPr>
        <w:t xml:space="preserve">      type: object</w:t>
      </w:r>
    </w:p>
    <w:p w14:paraId="0DE15198" w14:textId="77777777" w:rsidR="00F65AEF" w:rsidRDefault="00F65AEF" w:rsidP="00F65AEF">
      <w:pPr>
        <w:pStyle w:val="PL"/>
        <w:rPr>
          <w:lang w:val="en-US" w:eastAsia="es-ES"/>
        </w:rPr>
      </w:pPr>
      <w:r>
        <w:rPr>
          <w:lang w:val="en-US" w:eastAsia="es-ES"/>
        </w:rPr>
        <w:t xml:space="preserve">      properties:</w:t>
      </w:r>
    </w:p>
    <w:p w14:paraId="1803E47A" w14:textId="77777777" w:rsidR="00F65AEF" w:rsidRDefault="00F65AEF" w:rsidP="00F65AEF">
      <w:pPr>
        <w:pStyle w:val="PL"/>
        <w:rPr>
          <w:lang w:val="en-US" w:eastAsia="es-ES"/>
        </w:rPr>
      </w:pPr>
      <w:r>
        <w:rPr>
          <w:lang w:val="en-US" w:eastAsia="es-ES"/>
        </w:rPr>
        <w:t xml:space="preserve">        event:</w:t>
      </w:r>
    </w:p>
    <w:p w14:paraId="6860CEE5" w14:textId="77777777" w:rsidR="00F65AEF" w:rsidRDefault="00F65AEF" w:rsidP="00F65AEF">
      <w:pPr>
        <w:pStyle w:val="PL"/>
        <w:rPr>
          <w:lang w:val="en-US" w:eastAsia="es-ES"/>
        </w:rPr>
      </w:pPr>
      <w:r>
        <w:rPr>
          <w:lang w:val="en-US" w:eastAsia="es-ES"/>
        </w:rPr>
        <w:t xml:space="preserve">          $ref: '#/components/schemas/AfEvent'</w:t>
      </w:r>
    </w:p>
    <w:p w14:paraId="64EE1855" w14:textId="77777777" w:rsidR="00F65AEF" w:rsidRDefault="00F65AEF" w:rsidP="00F65AEF">
      <w:pPr>
        <w:pStyle w:val="PL"/>
        <w:rPr>
          <w:lang w:val="en-US" w:eastAsia="es-ES"/>
        </w:rPr>
      </w:pPr>
      <w:r>
        <w:rPr>
          <w:lang w:val="en-US" w:eastAsia="es-ES"/>
        </w:rPr>
        <w:t xml:space="preserve">        eventFilter:</w:t>
      </w:r>
    </w:p>
    <w:p w14:paraId="1D28595C" w14:textId="77777777" w:rsidR="00F65AEF" w:rsidRDefault="00F65AEF" w:rsidP="00F65AEF">
      <w:pPr>
        <w:pStyle w:val="PL"/>
        <w:rPr>
          <w:lang w:val="en-US" w:eastAsia="es-ES"/>
        </w:rPr>
      </w:pPr>
      <w:r>
        <w:rPr>
          <w:lang w:val="en-US" w:eastAsia="es-ES"/>
        </w:rPr>
        <w:t xml:space="preserve">          $ref: '#/components/schemas/EventFilter'</w:t>
      </w:r>
    </w:p>
    <w:p w14:paraId="2FF8E827" w14:textId="77777777" w:rsidR="00F65AEF" w:rsidRDefault="00F65AEF" w:rsidP="00F65AEF">
      <w:pPr>
        <w:pStyle w:val="PL"/>
        <w:rPr>
          <w:lang w:val="en-US" w:eastAsia="es-ES"/>
        </w:rPr>
      </w:pPr>
      <w:r>
        <w:rPr>
          <w:lang w:val="en-US" w:eastAsia="es-ES"/>
        </w:rPr>
        <w:t xml:space="preserve">        eventRepInfo:</w:t>
      </w:r>
    </w:p>
    <w:p w14:paraId="7AEEEFD0" w14:textId="77777777" w:rsidR="00F65AEF" w:rsidRDefault="00F65AEF" w:rsidP="00F65AEF">
      <w:pPr>
        <w:pStyle w:val="PL"/>
        <w:rPr>
          <w:lang w:val="en-US" w:eastAsia="es-ES"/>
        </w:rPr>
      </w:pPr>
      <w:r>
        <w:rPr>
          <w:lang w:val="en-US" w:eastAsia="es-ES"/>
        </w:rPr>
        <w:t xml:space="preserve">          $ref: 'TS29523_Npcf_EventExposure.yaml#/components/schemas/ReportingInformation'</w:t>
      </w:r>
    </w:p>
    <w:p w14:paraId="3B7301FD" w14:textId="77777777" w:rsidR="00F65AEF" w:rsidRDefault="00F65AEF" w:rsidP="00F65AEF">
      <w:pPr>
        <w:pStyle w:val="PL"/>
        <w:rPr>
          <w:lang w:val="en-US" w:eastAsia="es-ES"/>
        </w:rPr>
      </w:pPr>
      <w:r>
        <w:rPr>
          <w:lang w:val="en-US" w:eastAsia="es-ES"/>
        </w:rPr>
        <w:t xml:space="preserve">      required:</w:t>
      </w:r>
    </w:p>
    <w:p w14:paraId="46201177" w14:textId="77777777" w:rsidR="00F65AEF" w:rsidRDefault="00F65AEF" w:rsidP="00F65AEF">
      <w:pPr>
        <w:pStyle w:val="PL"/>
        <w:rPr>
          <w:lang w:val="en-US" w:eastAsia="es-ES"/>
        </w:rPr>
      </w:pPr>
      <w:r>
        <w:rPr>
          <w:lang w:val="en-US" w:eastAsia="es-ES"/>
        </w:rPr>
        <w:t xml:space="preserve">        - event</w:t>
      </w:r>
    </w:p>
    <w:p w14:paraId="574AD1CE" w14:textId="77777777" w:rsidR="00F65AEF" w:rsidRDefault="00F65AEF" w:rsidP="00F65AEF">
      <w:pPr>
        <w:pStyle w:val="PL"/>
        <w:rPr>
          <w:lang w:val="en-US" w:eastAsia="es-ES"/>
        </w:rPr>
      </w:pPr>
      <w:r>
        <w:rPr>
          <w:lang w:val="en-US" w:eastAsia="es-ES"/>
        </w:rPr>
        <w:t xml:space="preserve">        - eventFilter</w:t>
      </w:r>
    </w:p>
    <w:p w14:paraId="6C5FA1ED" w14:textId="77777777" w:rsidR="00F65AEF" w:rsidRDefault="00F65AEF" w:rsidP="00F65AEF">
      <w:pPr>
        <w:pStyle w:val="PL"/>
        <w:rPr>
          <w:lang w:val="en-US" w:eastAsia="es-ES"/>
        </w:rPr>
      </w:pPr>
    </w:p>
    <w:p w14:paraId="2BD3F5FD" w14:textId="77777777" w:rsidR="00F65AEF" w:rsidRDefault="00F65AEF" w:rsidP="00F65AEF">
      <w:pPr>
        <w:pStyle w:val="PL"/>
        <w:rPr>
          <w:lang w:val="en-US" w:eastAsia="es-ES"/>
        </w:rPr>
      </w:pPr>
      <w:r>
        <w:rPr>
          <w:lang w:val="en-US" w:eastAsia="es-ES"/>
        </w:rPr>
        <w:t xml:space="preserve">    </w:t>
      </w:r>
      <w:r>
        <w:t>EventFilter</w:t>
      </w:r>
      <w:r>
        <w:rPr>
          <w:lang w:val="en-US" w:eastAsia="es-ES"/>
        </w:rPr>
        <w:t>:</w:t>
      </w:r>
    </w:p>
    <w:p w14:paraId="7D90AC2B" w14:textId="77777777" w:rsidR="00F65AEF" w:rsidRDefault="00F65AEF" w:rsidP="00F65AEF">
      <w:pPr>
        <w:pStyle w:val="PL"/>
        <w:rPr>
          <w:rFonts w:eastAsia="Batang"/>
        </w:rPr>
      </w:pPr>
      <w:r>
        <w:rPr>
          <w:rFonts w:eastAsia="Batang"/>
        </w:rPr>
        <w:t xml:space="preserve">      description: Represents event filter information for an event.</w:t>
      </w:r>
    </w:p>
    <w:p w14:paraId="3229F5D8" w14:textId="77777777" w:rsidR="00F65AEF" w:rsidRDefault="00F65AEF" w:rsidP="00F65AEF">
      <w:pPr>
        <w:pStyle w:val="PL"/>
        <w:rPr>
          <w:lang w:val="en-US" w:eastAsia="es-ES"/>
        </w:rPr>
      </w:pPr>
      <w:r>
        <w:rPr>
          <w:lang w:val="en-US" w:eastAsia="es-ES"/>
        </w:rPr>
        <w:t xml:space="preserve">      type: object</w:t>
      </w:r>
    </w:p>
    <w:p w14:paraId="0EC91BA4" w14:textId="77777777" w:rsidR="00F65AEF" w:rsidRDefault="00F65AEF" w:rsidP="00F65AEF">
      <w:pPr>
        <w:pStyle w:val="PL"/>
        <w:rPr>
          <w:lang w:val="en-US" w:eastAsia="es-ES"/>
        </w:rPr>
      </w:pPr>
      <w:r>
        <w:rPr>
          <w:lang w:val="en-US" w:eastAsia="es-ES"/>
        </w:rPr>
        <w:t xml:space="preserve">      properties:</w:t>
      </w:r>
    </w:p>
    <w:p w14:paraId="54361095" w14:textId="77777777" w:rsidR="00F65AEF" w:rsidRDefault="00F65AEF" w:rsidP="00F65AEF">
      <w:pPr>
        <w:pStyle w:val="PL"/>
        <w:rPr>
          <w:lang w:val="en-US" w:eastAsia="es-ES"/>
        </w:rPr>
      </w:pPr>
      <w:r>
        <w:rPr>
          <w:lang w:val="en-US" w:eastAsia="es-ES"/>
        </w:rPr>
        <w:t xml:space="preserve">        gpsis:</w:t>
      </w:r>
    </w:p>
    <w:p w14:paraId="39271233" w14:textId="77777777" w:rsidR="00F65AEF" w:rsidRDefault="00F65AEF" w:rsidP="00F65AEF">
      <w:pPr>
        <w:pStyle w:val="PL"/>
        <w:rPr>
          <w:lang w:val="en-US" w:eastAsia="es-ES"/>
        </w:rPr>
      </w:pPr>
      <w:r>
        <w:rPr>
          <w:lang w:val="en-US" w:eastAsia="es-ES"/>
        </w:rPr>
        <w:t xml:space="preserve">          type: array</w:t>
      </w:r>
    </w:p>
    <w:p w14:paraId="2AF201D9" w14:textId="77777777" w:rsidR="00F65AEF" w:rsidRDefault="00F65AEF" w:rsidP="00F65AEF">
      <w:pPr>
        <w:pStyle w:val="PL"/>
        <w:rPr>
          <w:lang w:val="en-US" w:eastAsia="es-ES"/>
        </w:rPr>
      </w:pPr>
      <w:r>
        <w:rPr>
          <w:lang w:val="en-US" w:eastAsia="es-ES"/>
        </w:rPr>
        <w:t xml:space="preserve">          items:</w:t>
      </w:r>
    </w:p>
    <w:p w14:paraId="213DBB13" w14:textId="77777777" w:rsidR="00F65AEF" w:rsidRDefault="00F65AEF" w:rsidP="00F65AEF">
      <w:pPr>
        <w:pStyle w:val="PL"/>
        <w:rPr>
          <w:lang w:val="en-US" w:eastAsia="es-ES"/>
        </w:rPr>
      </w:pPr>
      <w:r>
        <w:rPr>
          <w:lang w:val="en-US" w:eastAsia="es-ES"/>
        </w:rPr>
        <w:t xml:space="preserve">            $ref: 'TS29571_CommonData.yaml#/components/schemas/</w:t>
      </w:r>
      <w:r>
        <w:t>Gpsi</w:t>
      </w:r>
      <w:r>
        <w:rPr>
          <w:lang w:val="en-US" w:eastAsia="es-ES"/>
        </w:rPr>
        <w:t>'</w:t>
      </w:r>
    </w:p>
    <w:p w14:paraId="583E8831" w14:textId="77777777" w:rsidR="00F65AEF" w:rsidRDefault="00F65AEF" w:rsidP="00F65AEF">
      <w:pPr>
        <w:pStyle w:val="PL"/>
        <w:rPr>
          <w:lang w:val="en-US" w:eastAsia="es-ES"/>
        </w:rPr>
      </w:pPr>
      <w:r>
        <w:rPr>
          <w:lang w:val="en-US" w:eastAsia="es-ES"/>
        </w:rPr>
        <w:t xml:space="preserve">          minItems: 1</w:t>
      </w:r>
    </w:p>
    <w:p w14:paraId="71FB93CB" w14:textId="77777777" w:rsidR="00F65AEF" w:rsidRDefault="00F65AEF" w:rsidP="00F65AEF">
      <w:pPr>
        <w:pStyle w:val="PL"/>
        <w:rPr>
          <w:lang w:val="en-US" w:eastAsia="es-ES"/>
        </w:rPr>
      </w:pPr>
      <w:r>
        <w:rPr>
          <w:lang w:val="en-US" w:eastAsia="es-ES"/>
        </w:rPr>
        <w:t xml:space="preserve">        supis:</w:t>
      </w:r>
    </w:p>
    <w:p w14:paraId="5B61C456" w14:textId="77777777" w:rsidR="00F65AEF" w:rsidRDefault="00F65AEF" w:rsidP="00F65AEF">
      <w:pPr>
        <w:pStyle w:val="PL"/>
        <w:rPr>
          <w:lang w:val="en-US" w:eastAsia="es-ES"/>
        </w:rPr>
      </w:pPr>
      <w:r>
        <w:rPr>
          <w:lang w:val="en-US" w:eastAsia="es-ES"/>
        </w:rPr>
        <w:t xml:space="preserve">          type: array</w:t>
      </w:r>
    </w:p>
    <w:p w14:paraId="50B5FF2B" w14:textId="77777777" w:rsidR="00F65AEF" w:rsidRDefault="00F65AEF" w:rsidP="00F65AEF">
      <w:pPr>
        <w:pStyle w:val="PL"/>
        <w:rPr>
          <w:lang w:val="en-US" w:eastAsia="es-ES"/>
        </w:rPr>
      </w:pPr>
      <w:r>
        <w:rPr>
          <w:lang w:val="en-US" w:eastAsia="es-ES"/>
        </w:rPr>
        <w:t xml:space="preserve">          items:</w:t>
      </w:r>
    </w:p>
    <w:p w14:paraId="710AEBFC" w14:textId="77777777" w:rsidR="00F65AEF" w:rsidRDefault="00F65AEF" w:rsidP="00F65AEF">
      <w:pPr>
        <w:pStyle w:val="PL"/>
        <w:rPr>
          <w:lang w:val="en-US" w:eastAsia="es-ES"/>
        </w:rPr>
      </w:pPr>
      <w:r>
        <w:rPr>
          <w:lang w:val="en-US" w:eastAsia="es-ES"/>
        </w:rPr>
        <w:t xml:space="preserve">            $ref: 'TS29571_CommonData.yaml#/components/schemas/</w:t>
      </w:r>
      <w:r>
        <w:t>Supi</w:t>
      </w:r>
      <w:r>
        <w:rPr>
          <w:lang w:val="en-US" w:eastAsia="es-ES"/>
        </w:rPr>
        <w:t>'</w:t>
      </w:r>
    </w:p>
    <w:p w14:paraId="4B0C1ACE" w14:textId="77777777" w:rsidR="00F65AEF" w:rsidRDefault="00F65AEF" w:rsidP="00F65AEF">
      <w:pPr>
        <w:pStyle w:val="PL"/>
        <w:rPr>
          <w:lang w:val="en-US" w:eastAsia="es-ES"/>
        </w:rPr>
      </w:pPr>
      <w:r>
        <w:rPr>
          <w:lang w:val="en-US" w:eastAsia="es-ES"/>
        </w:rPr>
        <w:t xml:space="preserve">          minItems: 1</w:t>
      </w:r>
    </w:p>
    <w:p w14:paraId="2A6D3F35" w14:textId="77777777" w:rsidR="00F65AEF" w:rsidRDefault="00F65AEF" w:rsidP="00F65AEF">
      <w:pPr>
        <w:pStyle w:val="PL"/>
        <w:rPr>
          <w:lang w:val="en-US" w:eastAsia="es-ES"/>
        </w:rPr>
      </w:pPr>
      <w:r>
        <w:rPr>
          <w:lang w:val="en-US" w:eastAsia="es-ES"/>
        </w:rPr>
        <w:t xml:space="preserve">        exterGroupIds:</w:t>
      </w:r>
    </w:p>
    <w:p w14:paraId="3C1E9D16" w14:textId="77777777" w:rsidR="00F65AEF" w:rsidRDefault="00F65AEF" w:rsidP="00F65AEF">
      <w:pPr>
        <w:pStyle w:val="PL"/>
        <w:rPr>
          <w:lang w:val="en-US" w:eastAsia="es-ES"/>
        </w:rPr>
      </w:pPr>
      <w:r>
        <w:rPr>
          <w:lang w:val="en-US" w:eastAsia="es-ES"/>
        </w:rPr>
        <w:t xml:space="preserve">          type: array</w:t>
      </w:r>
    </w:p>
    <w:p w14:paraId="7D7D1DBE" w14:textId="77777777" w:rsidR="00F65AEF" w:rsidRDefault="00F65AEF" w:rsidP="00F65AEF">
      <w:pPr>
        <w:pStyle w:val="PL"/>
        <w:rPr>
          <w:lang w:val="en-US" w:eastAsia="es-ES"/>
        </w:rPr>
      </w:pPr>
      <w:r>
        <w:rPr>
          <w:lang w:val="en-US" w:eastAsia="es-ES"/>
        </w:rPr>
        <w:t xml:space="preserve">          items:</w:t>
      </w:r>
    </w:p>
    <w:p w14:paraId="43EB108A" w14:textId="77777777" w:rsidR="00F65AEF" w:rsidRDefault="00F65AEF" w:rsidP="00F65AEF">
      <w:pPr>
        <w:pStyle w:val="PL"/>
        <w:rPr>
          <w:lang w:val="en-US" w:eastAsia="es-ES"/>
        </w:rPr>
      </w:pPr>
      <w:r>
        <w:rPr>
          <w:lang w:val="en-US" w:eastAsia="es-ES"/>
        </w:rPr>
        <w:t xml:space="preserve">            $ref: 'TS29503_Nudm_SDM.yaml#/components/schemas/Ext</w:t>
      </w:r>
      <w:r>
        <w:t>GroupId</w:t>
      </w:r>
      <w:r>
        <w:rPr>
          <w:lang w:val="en-US" w:eastAsia="es-ES"/>
        </w:rPr>
        <w:t>'</w:t>
      </w:r>
    </w:p>
    <w:p w14:paraId="2BE64431" w14:textId="77777777" w:rsidR="00F65AEF" w:rsidRDefault="00F65AEF" w:rsidP="00F65AEF">
      <w:pPr>
        <w:pStyle w:val="PL"/>
        <w:rPr>
          <w:lang w:val="en-US" w:eastAsia="es-ES"/>
        </w:rPr>
      </w:pPr>
      <w:r>
        <w:rPr>
          <w:lang w:val="en-US" w:eastAsia="es-ES"/>
        </w:rPr>
        <w:t xml:space="preserve">          minItems: 1</w:t>
      </w:r>
    </w:p>
    <w:p w14:paraId="3BD2DF45" w14:textId="77777777" w:rsidR="00F65AEF" w:rsidRDefault="00F65AEF" w:rsidP="00F65AEF">
      <w:pPr>
        <w:pStyle w:val="PL"/>
        <w:rPr>
          <w:lang w:val="en-US" w:eastAsia="es-ES"/>
        </w:rPr>
      </w:pPr>
      <w:r>
        <w:rPr>
          <w:lang w:val="en-US" w:eastAsia="es-ES"/>
        </w:rPr>
        <w:t xml:space="preserve">        interGroupIds:</w:t>
      </w:r>
    </w:p>
    <w:p w14:paraId="23CC413F" w14:textId="77777777" w:rsidR="00F65AEF" w:rsidRDefault="00F65AEF" w:rsidP="00F65AEF">
      <w:pPr>
        <w:pStyle w:val="PL"/>
        <w:rPr>
          <w:lang w:val="en-US" w:eastAsia="es-ES"/>
        </w:rPr>
      </w:pPr>
      <w:r>
        <w:rPr>
          <w:lang w:val="en-US" w:eastAsia="es-ES"/>
        </w:rPr>
        <w:t xml:space="preserve">          type: array</w:t>
      </w:r>
    </w:p>
    <w:p w14:paraId="6DEFC5EE" w14:textId="77777777" w:rsidR="00F65AEF" w:rsidRDefault="00F65AEF" w:rsidP="00F65AEF">
      <w:pPr>
        <w:pStyle w:val="PL"/>
        <w:rPr>
          <w:lang w:val="en-US" w:eastAsia="es-ES"/>
        </w:rPr>
      </w:pPr>
      <w:r>
        <w:rPr>
          <w:lang w:val="en-US" w:eastAsia="es-ES"/>
        </w:rPr>
        <w:t xml:space="preserve">          items:</w:t>
      </w:r>
    </w:p>
    <w:p w14:paraId="22893692" w14:textId="77777777" w:rsidR="00F65AEF" w:rsidRDefault="00F65AEF" w:rsidP="00F65AEF">
      <w:pPr>
        <w:pStyle w:val="PL"/>
        <w:rPr>
          <w:lang w:val="en-US" w:eastAsia="es-ES"/>
        </w:rPr>
      </w:pPr>
      <w:r>
        <w:rPr>
          <w:lang w:val="en-US" w:eastAsia="es-ES"/>
        </w:rPr>
        <w:t xml:space="preserve">            $ref: 'TS29571_CommonData.yaml#/components/schemas/</w:t>
      </w:r>
      <w:r>
        <w:t>GroupId</w:t>
      </w:r>
      <w:r>
        <w:rPr>
          <w:lang w:val="en-US" w:eastAsia="es-ES"/>
        </w:rPr>
        <w:t>'</w:t>
      </w:r>
    </w:p>
    <w:p w14:paraId="04FF434D" w14:textId="77777777" w:rsidR="00F65AEF" w:rsidRDefault="00F65AEF" w:rsidP="00F65AEF">
      <w:pPr>
        <w:pStyle w:val="PL"/>
        <w:rPr>
          <w:lang w:val="en-US" w:eastAsia="es-ES"/>
        </w:rPr>
      </w:pPr>
      <w:r>
        <w:rPr>
          <w:lang w:val="en-US" w:eastAsia="es-ES"/>
        </w:rPr>
        <w:t xml:space="preserve">        anyUeInd:</w:t>
      </w:r>
    </w:p>
    <w:p w14:paraId="4FC5A6A8" w14:textId="77777777" w:rsidR="00F65AEF" w:rsidRDefault="00F65AEF" w:rsidP="00F65AEF">
      <w:pPr>
        <w:pStyle w:val="PL"/>
        <w:rPr>
          <w:lang w:val="en-US" w:eastAsia="es-ES"/>
        </w:rPr>
      </w:pPr>
      <w:r>
        <w:rPr>
          <w:lang w:val="en-US" w:eastAsia="es-ES"/>
        </w:rPr>
        <w:t xml:space="preserve">          type: boolean</w:t>
      </w:r>
    </w:p>
    <w:p w14:paraId="6C975205" w14:textId="77777777" w:rsidR="00F65AEF" w:rsidRDefault="00F65AEF" w:rsidP="00F65AEF">
      <w:pPr>
        <w:pStyle w:val="PL"/>
        <w:rPr>
          <w:lang w:val="en-US" w:eastAsia="es-ES"/>
        </w:rPr>
      </w:pPr>
      <w:r>
        <w:rPr>
          <w:lang w:val="en-US" w:eastAsia="es-ES"/>
        </w:rPr>
        <w:t xml:space="preserve">        </w:t>
      </w:r>
      <w:r>
        <w:t>ueIpAddr</w:t>
      </w:r>
      <w:r>
        <w:rPr>
          <w:lang w:val="en-US" w:eastAsia="es-ES"/>
        </w:rPr>
        <w:t>:</w:t>
      </w:r>
    </w:p>
    <w:p w14:paraId="0432859A" w14:textId="77777777" w:rsidR="00F65AEF" w:rsidRPr="000C0D45" w:rsidRDefault="00F65AEF" w:rsidP="00F65AEF">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213C1B1F" w14:textId="77777777" w:rsidR="00F65AEF" w:rsidRDefault="00F65AEF" w:rsidP="00F65AEF">
      <w:pPr>
        <w:pStyle w:val="PL"/>
        <w:rPr>
          <w:lang w:val="en-US" w:eastAsia="es-ES"/>
        </w:rPr>
      </w:pPr>
      <w:r>
        <w:rPr>
          <w:lang w:val="en-US" w:eastAsia="es-ES"/>
        </w:rPr>
        <w:t xml:space="preserve">        appIds:</w:t>
      </w:r>
    </w:p>
    <w:p w14:paraId="19E93441" w14:textId="77777777" w:rsidR="00F65AEF" w:rsidRDefault="00F65AEF" w:rsidP="00F65AEF">
      <w:pPr>
        <w:pStyle w:val="PL"/>
      </w:pPr>
      <w:r>
        <w:t xml:space="preserve">          type: array</w:t>
      </w:r>
    </w:p>
    <w:p w14:paraId="228659BD" w14:textId="77777777" w:rsidR="00F65AEF" w:rsidRDefault="00F65AEF" w:rsidP="00F65AEF">
      <w:pPr>
        <w:pStyle w:val="PL"/>
      </w:pPr>
      <w:r>
        <w:t xml:space="preserve">          items:</w:t>
      </w:r>
    </w:p>
    <w:p w14:paraId="172D5D03" w14:textId="77777777" w:rsidR="00F65AEF" w:rsidRDefault="00F65AEF" w:rsidP="00F65AEF">
      <w:pPr>
        <w:pStyle w:val="PL"/>
      </w:pPr>
      <w:r>
        <w:t xml:space="preserve">            </w:t>
      </w:r>
      <w:r>
        <w:rPr>
          <w:lang w:val="en-US" w:eastAsia="es-ES"/>
        </w:rPr>
        <w:t>$ref: 'TS29571_CommonData.yaml#/components/schemas/</w:t>
      </w:r>
      <w:r>
        <w:rPr>
          <w:lang w:eastAsia="zh-CN"/>
        </w:rPr>
        <w:t>ApplicationId</w:t>
      </w:r>
      <w:r>
        <w:rPr>
          <w:lang w:val="en-US" w:eastAsia="es-ES"/>
        </w:rPr>
        <w:t>'</w:t>
      </w:r>
    </w:p>
    <w:p w14:paraId="4255FC27" w14:textId="77777777" w:rsidR="00F65AEF" w:rsidRDefault="00F65AEF" w:rsidP="00F65AEF">
      <w:pPr>
        <w:pStyle w:val="PL"/>
        <w:rPr>
          <w:lang w:val="en-US" w:eastAsia="es-ES"/>
        </w:rPr>
      </w:pPr>
      <w:r>
        <w:rPr>
          <w:lang w:val="en-US" w:eastAsia="es-ES"/>
        </w:rPr>
        <w:t xml:space="preserve">          minItems: 1</w:t>
      </w:r>
    </w:p>
    <w:p w14:paraId="77B7499E" w14:textId="77777777" w:rsidR="00F65AEF" w:rsidRDefault="00F65AEF" w:rsidP="00F65AEF">
      <w:pPr>
        <w:pStyle w:val="PL"/>
        <w:rPr>
          <w:lang w:val="en-US" w:eastAsia="es-ES"/>
        </w:rPr>
      </w:pPr>
      <w:r>
        <w:rPr>
          <w:lang w:val="en-US" w:eastAsia="es-ES"/>
        </w:rPr>
        <w:t xml:space="preserve">        </w:t>
      </w:r>
      <w:r>
        <w:t>locArea</w:t>
      </w:r>
      <w:r>
        <w:rPr>
          <w:lang w:val="en-US" w:eastAsia="es-ES"/>
        </w:rPr>
        <w:t>:</w:t>
      </w:r>
    </w:p>
    <w:p w14:paraId="4D90305A" w14:textId="77777777" w:rsidR="00F65AEF" w:rsidRDefault="00F65AEF" w:rsidP="00F65AEF">
      <w:pPr>
        <w:pStyle w:val="PL"/>
        <w:rPr>
          <w:lang w:val="en-US" w:eastAsia="es-ES"/>
        </w:rPr>
      </w:pPr>
      <w:r>
        <w:rPr>
          <w:lang w:val="en-US" w:eastAsia="es-ES"/>
        </w:rPr>
        <w:t xml:space="preserve">          $ref: 'TS29122_CommonData.yaml#/components/schemas/</w:t>
      </w:r>
      <w:r>
        <w:t>LocationArea5G</w:t>
      </w:r>
      <w:r>
        <w:rPr>
          <w:lang w:val="en-US" w:eastAsia="es-ES"/>
        </w:rPr>
        <w:t>'</w:t>
      </w:r>
    </w:p>
    <w:p w14:paraId="2F9BD393" w14:textId="77777777" w:rsidR="00F65AEF" w:rsidRDefault="00F65AEF" w:rsidP="00F65AEF">
      <w:pPr>
        <w:pStyle w:val="PL"/>
        <w:rPr>
          <w:lang w:val="en-US" w:eastAsia="es-ES"/>
        </w:rPr>
      </w:pPr>
      <w:r>
        <w:rPr>
          <w:lang w:val="en-US" w:eastAsia="es-ES"/>
        </w:rPr>
        <w:t xml:space="preserve">        collAttrs:</w:t>
      </w:r>
    </w:p>
    <w:p w14:paraId="081070F1" w14:textId="77777777" w:rsidR="00F65AEF" w:rsidRDefault="00F65AEF" w:rsidP="00F65AEF">
      <w:pPr>
        <w:pStyle w:val="PL"/>
      </w:pPr>
      <w:r>
        <w:t xml:space="preserve">          type: array</w:t>
      </w:r>
    </w:p>
    <w:p w14:paraId="79C98C6A" w14:textId="77777777" w:rsidR="00F65AEF" w:rsidRDefault="00F65AEF" w:rsidP="00F65AEF">
      <w:pPr>
        <w:pStyle w:val="PL"/>
      </w:pPr>
      <w:r>
        <w:t xml:space="preserve">          items:</w:t>
      </w:r>
    </w:p>
    <w:p w14:paraId="441CA78F" w14:textId="77777777" w:rsidR="00F65AEF" w:rsidRDefault="00F65AEF" w:rsidP="00F65AEF">
      <w:pPr>
        <w:pStyle w:val="PL"/>
        <w:rPr>
          <w:lang w:val="en-US" w:eastAsia="es-ES"/>
        </w:rPr>
      </w:pPr>
      <w:r>
        <w:t xml:space="preserve">            </w:t>
      </w:r>
      <w:r>
        <w:rPr>
          <w:lang w:val="en-US" w:eastAsia="es-ES"/>
        </w:rPr>
        <w:t>$ref: '#/components/schemas/CollectiveBehaviourFilter'</w:t>
      </w:r>
    </w:p>
    <w:p w14:paraId="1A54E5E7" w14:textId="77777777" w:rsidR="00F65AEF" w:rsidRDefault="00F65AEF" w:rsidP="00F65AEF">
      <w:pPr>
        <w:pStyle w:val="PL"/>
        <w:rPr>
          <w:lang w:val="en-US" w:eastAsia="es-ES"/>
        </w:rPr>
      </w:pPr>
      <w:r>
        <w:rPr>
          <w:lang w:val="en-US" w:eastAsia="es-ES"/>
        </w:rPr>
        <w:t xml:space="preserve">          minItems: 1</w:t>
      </w:r>
    </w:p>
    <w:p w14:paraId="4604974C" w14:textId="77777777" w:rsidR="00F65AEF" w:rsidRDefault="00F65AEF" w:rsidP="00F65AEF">
      <w:pPr>
        <w:pStyle w:val="PL"/>
        <w:rPr>
          <w:lang w:val="en-US" w:eastAsia="es-ES"/>
        </w:rPr>
      </w:pPr>
      <w:r>
        <w:rPr>
          <w:lang w:val="en-US" w:eastAsia="es-ES"/>
        </w:rPr>
        <w:t xml:space="preserve">        </w:t>
      </w:r>
      <w:r w:rsidRPr="00D165ED">
        <w:t>excep</w:t>
      </w:r>
      <w:r>
        <w:t>tion</w:t>
      </w:r>
      <w:r w:rsidRPr="00D165ED">
        <w:t>Reqs</w:t>
      </w:r>
      <w:r>
        <w:rPr>
          <w:lang w:val="en-US" w:eastAsia="es-ES"/>
        </w:rPr>
        <w:t>:</w:t>
      </w:r>
    </w:p>
    <w:p w14:paraId="392D2A48" w14:textId="77777777" w:rsidR="00F65AEF" w:rsidRDefault="00F65AEF" w:rsidP="00F65AEF">
      <w:pPr>
        <w:pStyle w:val="PL"/>
      </w:pPr>
      <w:r>
        <w:t xml:space="preserve">          type: array</w:t>
      </w:r>
    </w:p>
    <w:p w14:paraId="14BBE6AC" w14:textId="77777777" w:rsidR="00F65AEF" w:rsidRDefault="00F65AEF" w:rsidP="00F65AEF">
      <w:pPr>
        <w:pStyle w:val="PL"/>
      </w:pPr>
      <w:r>
        <w:t xml:space="preserve">          items:</w:t>
      </w:r>
    </w:p>
    <w:p w14:paraId="078D1826" w14:textId="77777777" w:rsidR="00F65AEF" w:rsidRDefault="00F65AEF" w:rsidP="00F65AEF">
      <w:pPr>
        <w:pStyle w:val="PL"/>
        <w:rPr>
          <w:lang w:val="en-US" w:eastAsia="es-ES"/>
        </w:rPr>
      </w:pPr>
      <w:r>
        <w:rPr>
          <w:lang w:val="en-US" w:eastAsia="es-ES"/>
        </w:rPr>
        <w:t xml:space="preserve">            $ref: </w:t>
      </w:r>
      <w:r>
        <w:t>'TS2952</w:t>
      </w:r>
      <w:r>
        <w:rPr>
          <w:rFonts w:hint="eastAsia"/>
          <w:lang w:eastAsia="zh-CN"/>
        </w:rPr>
        <w:t>0</w:t>
      </w:r>
      <w:r>
        <w:t>_Nnwdaf_EventsSubscription.yaml#/</w:t>
      </w:r>
      <w:r>
        <w:rPr>
          <w:lang w:val="en-US" w:eastAsia="es-ES"/>
        </w:rPr>
        <w:t>components/schemas/</w:t>
      </w:r>
      <w:r>
        <w:t>Exception</w:t>
      </w:r>
      <w:r>
        <w:rPr>
          <w:lang w:val="en-US" w:eastAsia="es-ES"/>
        </w:rPr>
        <w:t>'</w:t>
      </w:r>
    </w:p>
    <w:p w14:paraId="4AE41E1B" w14:textId="77777777" w:rsidR="00F65AEF" w:rsidRDefault="00F65AEF" w:rsidP="00F65AEF">
      <w:pPr>
        <w:pStyle w:val="PL"/>
        <w:rPr>
          <w:lang w:val="en-US" w:eastAsia="es-ES"/>
        </w:rPr>
      </w:pPr>
      <w:r>
        <w:rPr>
          <w:lang w:val="en-US" w:eastAsia="es-ES"/>
        </w:rPr>
        <w:t xml:space="preserve">          minItems: 1</w:t>
      </w:r>
    </w:p>
    <w:p w14:paraId="2C63C368" w14:textId="77777777" w:rsidR="00F65AEF" w:rsidRPr="00806EE8"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w:t>
      </w:r>
      <w:r w:rsidRPr="00806EE8">
        <w:rPr>
          <w:rFonts w:ascii="Courier New" w:hAnsi="Courier New"/>
          <w:sz w:val="16"/>
        </w:rPr>
        <w:t xml:space="preserve"> </w:t>
      </w:r>
      <w:proofErr w:type="spellStart"/>
      <w:r w:rsidRPr="00806EE8">
        <w:rPr>
          <w:rFonts w:ascii="Courier New" w:hAnsi="Courier New"/>
          <w:sz w:val="16"/>
          <w:lang w:eastAsia="zh-CN"/>
        </w:rPr>
        <w:t>oneOf</w:t>
      </w:r>
      <w:proofErr w:type="spellEnd"/>
      <w:r w:rsidRPr="00806EE8">
        <w:rPr>
          <w:rFonts w:ascii="Courier New" w:hAnsi="Courier New"/>
          <w:sz w:val="16"/>
          <w:lang w:eastAsia="zh-CN"/>
        </w:rPr>
        <w:t>:</w:t>
      </w:r>
    </w:p>
    <w:p w14:paraId="0A4C3F35" w14:textId="77777777" w:rsidR="00F65AEF" w:rsidRPr="00806EE8"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Pr>
          <w:rFonts w:ascii="Courier New" w:hAnsi="Courier New"/>
          <w:sz w:val="16"/>
        </w:rPr>
        <w:t>gpsis</w:t>
      </w:r>
      <w:proofErr w:type="spellEnd"/>
      <w:r w:rsidRPr="00806EE8">
        <w:rPr>
          <w:rFonts w:ascii="Courier New" w:hAnsi="Courier New"/>
          <w:sz w:val="16"/>
        </w:rPr>
        <w:t>]</w:t>
      </w:r>
    </w:p>
    <w:p w14:paraId="2A21803D"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Pr>
          <w:rFonts w:ascii="Courier New" w:hAnsi="Courier New"/>
          <w:sz w:val="16"/>
          <w:lang w:eastAsia="zh-CN"/>
        </w:rPr>
        <w:t>supis</w:t>
      </w:r>
      <w:proofErr w:type="spellEnd"/>
      <w:r w:rsidRPr="00806EE8">
        <w:rPr>
          <w:rFonts w:ascii="Courier New" w:hAnsi="Courier New"/>
          <w:sz w:val="16"/>
          <w:lang w:eastAsia="zh-CN"/>
        </w:rPr>
        <w:t>]</w:t>
      </w:r>
    </w:p>
    <w:p w14:paraId="62416F89"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sidRPr="00C2413F">
        <w:rPr>
          <w:rFonts w:ascii="Courier New" w:hAnsi="Courier New"/>
          <w:sz w:val="16"/>
          <w:lang w:eastAsia="zh-CN"/>
        </w:rPr>
        <w:t>exterGroupIds</w:t>
      </w:r>
      <w:proofErr w:type="spellEnd"/>
      <w:r w:rsidRPr="00806EE8">
        <w:rPr>
          <w:rFonts w:ascii="Courier New" w:hAnsi="Courier New"/>
          <w:sz w:val="16"/>
          <w:lang w:eastAsia="zh-CN"/>
        </w:rPr>
        <w:t>]</w:t>
      </w:r>
    </w:p>
    <w:p w14:paraId="0360D0A3"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806EE8">
        <w:rPr>
          <w:rFonts w:ascii="Courier New" w:hAnsi="Courier New"/>
          <w:sz w:val="16"/>
          <w:lang w:eastAsia="zh-CN"/>
        </w:rPr>
        <w:t xml:space="preserve">        - required: [</w:t>
      </w:r>
      <w:proofErr w:type="spellStart"/>
      <w:r>
        <w:rPr>
          <w:rFonts w:ascii="Courier New" w:hAnsi="Courier New"/>
          <w:sz w:val="16"/>
          <w:lang w:eastAsia="zh-CN"/>
        </w:rPr>
        <w:t>in</w:t>
      </w:r>
      <w:r w:rsidRPr="00C2413F">
        <w:rPr>
          <w:rFonts w:ascii="Courier New" w:hAnsi="Courier New"/>
          <w:sz w:val="16"/>
          <w:lang w:eastAsia="zh-CN"/>
        </w:rPr>
        <w:t>terGroupIds</w:t>
      </w:r>
      <w:proofErr w:type="spellEnd"/>
      <w:r w:rsidRPr="00806EE8">
        <w:rPr>
          <w:rFonts w:ascii="Courier New" w:hAnsi="Courier New"/>
          <w:sz w:val="16"/>
          <w:lang w:eastAsia="zh-CN"/>
        </w:rPr>
        <w:t>]</w:t>
      </w:r>
    </w:p>
    <w:p w14:paraId="3430A5FA"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lastRenderedPageBreak/>
        <w:t xml:space="preserve">        - required: [</w:t>
      </w:r>
      <w:proofErr w:type="spellStart"/>
      <w:r>
        <w:rPr>
          <w:rFonts w:ascii="Courier New" w:hAnsi="Courier New"/>
          <w:sz w:val="16"/>
          <w:lang w:eastAsia="zh-CN"/>
        </w:rPr>
        <w:t>anyUeInd</w:t>
      </w:r>
      <w:proofErr w:type="spellEnd"/>
      <w:r w:rsidRPr="00806EE8">
        <w:rPr>
          <w:rFonts w:ascii="Courier New" w:hAnsi="Courier New"/>
          <w:sz w:val="16"/>
          <w:lang w:eastAsia="zh-CN"/>
        </w:rPr>
        <w:t>]</w:t>
      </w:r>
    </w:p>
    <w:p w14:paraId="495C3A77" w14:textId="77777777" w:rsidR="00F65AEF" w:rsidRDefault="00F65AEF" w:rsidP="00F65AEF">
      <w:pPr>
        <w:pStyle w:val="PL"/>
        <w:rPr>
          <w:lang w:eastAsia="zh-CN"/>
        </w:rPr>
      </w:pPr>
      <w:r w:rsidRPr="00806EE8">
        <w:rPr>
          <w:lang w:eastAsia="zh-CN"/>
        </w:rPr>
        <w:t xml:space="preserve">        - required: [</w:t>
      </w:r>
      <w:r>
        <w:rPr>
          <w:lang w:eastAsia="zh-CN"/>
        </w:rPr>
        <w:t>ueIpAddr</w:t>
      </w:r>
      <w:r w:rsidRPr="00806EE8">
        <w:rPr>
          <w:lang w:eastAsia="zh-CN"/>
        </w:rPr>
        <w:t>]</w:t>
      </w:r>
    </w:p>
    <w:p w14:paraId="723BCE7B" w14:textId="77777777" w:rsidR="00F65AEF" w:rsidRDefault="00F65AEF" w:rsidP="00F65AEF">
      <w:pPr>
        <w:pStyle w:val="PL"/>
        <w:rPr>
          <w:lang w:val="en-US" w:eastAsia="es-ES"/>
        </w:rPr>
      </w:pPr>
    </w:p>
    <w:p w14:paraId="7B6D2A0F" w14:textId="77777777" w:rsidR="00F65AEF" w:rsidRDefault="00F65AEF" w:rsidP="00F65AEF">
      <w:pPr>
        <w:pStyle w:val="PL"/>
        <w:rPr>
          <w:lang w:val="en-US" w:eastAsia="es-ES"/>
        </w:rPr>
      </w:pPr>
      <w:r>
        <w:rPr>
          <w:lang w:val="en-US" w:eastAsia="es-ES"/>
        </w:rPr>
        <w:t xml:space="preserve">    </w:t>
      </w:r>
      <w:r>
        <w:t>ServiceExperienceInfoPerApp</w:t>
      </w:r>
      <w:r>
        <w:rPr>
          <w:lang w:val="en-US" w:eastAsia="es-ES"/>
        </w:rPr>
        <w:t>:</w:t>
      </w:r>
    </w:p>
    <w:p w14:paraId="25F37883" w14:textId="77777777" w:rsidR="00F65AEF" w:rsidRDefault="00F65AEF" w:rsidP="00F65AEF">
      <w:pPr>
        <w:pStyle w:val="PL"/>
        <w:rPr>
          <w:rFonts w:eastAsia="Batang"/>
        </w:rPr>
      </w:pPr>
      <w:r>
        <w:rPr>
          <w:rFonts w:eastAsia="Batang"/>
        </w:rPr>
        <w:t xml:space="preserve">      description: Contains service experience information associated with an application.</w:t>
      </w:r>
    </w:p>
    <w:p w14:paraId="08630532" w14:textId="77777777" w:rsidR="00F65AEF" w:rsidRDefault="00F65AEF" w:rsidP="00F65AEF">
      <w:pPr>
        <w:pStyle w:val="PL"/>
        <w:rPr>
          <w:lang w:val="en-US" w:eastAsia="es-ES"/>
        </w:rPr>
      </w:pPr>
      <w:r>
        <w:rPr>
          <w:lang w:val="en-US" w:eastAsia="es-ES"/>
        </w:rPr>
        <w:t xml:space="preserve">      type: object</w:t>
      </w:r>
    </w:p>
    <w:p w14:paraId="59CB0D34" w14:textId="77777777" w:rsidR="00F65AEF" w:rsidRDefault="00F65AEF" w:rsidP="00F65AEF">
      <w:pPr>
        <w:pStyle w:val="PL"/>
        <w:rPr>
          <w:lang w:val="en-US" w:eastAsia="es-ES"/>
        </w:rPr>
      </w:pPr>
      <w:r>
        <w:rPr>
          <w:lang w:val="en-US" w:eastAsia="es-ES"/>
        </w:rPr>
        <w:t xml:space="preserve">      properties:</w:t>
      </w:r>
    </w:p>
    <w:p w14:paraId="5DC66D03" w14:textId="77777777" w:rsidR="00F65AEF" w:rsidRDefault="00F65AEF" w:rsidP="00F65AEF">
      <w:pPr>
        <w:pStyle w:val="PL"/>
        <w:rPr>
          <w:lang w:val="en-US" w:eastAsia="es-ES"/>
        </w:rPr>
      </w:pPr>
      <w:r>
        <w:rPr>
          <w:lang w:val="en-US" w:eastAsia="es-ES"/>
        </w:rPr>
        <w:t xml:space="preserve">        appId:</w:t>
      </w:r>
    </w:p>
    <w:p w14:paraId="2051063A" w14:textId="77777777" w:rsidR="00F65AEF" w:rsidRDefault="00F65AEF" w:rsidP="00F65AEF">
      <w:pPr>
        <w:pStyle w:val="PL"/>
        <w:rPr>
          <w:lang w:val="en-US" w:eastAsia="es-ES"/>
        </w:rPr>
      </w:pPr>
      <w:r>
        <w:t xml:space="preserve">          </w:t>
      </w:r>
      <w:r>
        <w:rPr>
          <w:lang w:val="en-US" w:eastAsia="es-ES"/>
        </w:rPr>
        <w:t>$ref: 'TS29571_CommonData.yaml#/components/schemas/</w:t>
      </w:r>
      <w:r>
        <w:rPr>
          <w:lang w:eastAsia="zh-CN"/>
        </w:rPr>
        <w:t>ApplicationId</w:t>
      </w:r>
      <w:r>
        <w:rPr>
          <w:lang w:val="en-US" w:eastAsia="es-ES"/>
        </w:rPr>
        <w:t>'</w:t>
      </w:r>
    </w:p>
    <w:p w14:paraId="5F689564" w14:textId="77777777" w:rsidR="00F65AEF" w:rsidRDefault="00F65AEF" w:rsidP="00F65AEF">
      <w:pPr>
        <w:pStyle w:val="PL"/>
        <w:rPr>
          <w:lang w:val="en-US" w:eastAsia="es-ES"/>
        </w:rPr>
      </w:pPr>
      <w:r>
        <w:rPr>
          <w:lang w:val="en-US" w:eastAsia="es-ES"/>
        </w:rPr>
        <w:t xml:space="preserve">        </w:t>
      </w:r>
      <w:r>
        <w:t>appServerIns</w:t>
      </w:r>
      <w:r>
        <w:rPr>
          <w:lang w:val="en-US" w:eastAsia="es-ES"/>
        </w:rPr>
        <w:t>:</w:t>
      </w:r>
    </w:p>
    <w:p w14:paraId="4A38119E" w14:textId="77777777" w:rsidR="00F65AEF" w:rsidRPr="001B4117" w:rsidRDefault="00F65AEF" w:rsidP="00F65AEF">
      <w:pPr>
        <w:pStyle w:val="PL"/>
      </w:pPr>
      <w:r>
        <w:t xml:space="preserve">          $ref: '#/components/schemas/</w:t>
      </w:r>
      <w:r>
        <w:rPr>
          <w:lang w:eastAsia="zh-CN"/>
        </w:rPr>
        <w:t>AddrFqdn</w:t>
      </w:r>
      <w:r>
        <w:t>'</w:t>
      </w:r>
    </w:p>
    <w:p w14:paraId="6408B0A4" w14:textId="77777777" w:rsidR="00F65AEF" w:rsidRDefault="00F65AEF" w:rsidP="00F65AEF">
      <w:pPr>
        <w:pStyle w:val="PL"/>
        <w:rPr>
          <w:lang w:val="en-US" w:eastAsia="es-ES"/>
        </w:rPr>
      </w:pPr>
      <w:r>
        <w:rPr>
          <w:lang w:val="en-US" w:eastAsia="es-ES"/>
        </w:rPr>
        <w:t xml:space="preserve">        </w:t>
      </w:r>
      <w:r>
        <w:t>svcExpPerFlows</w:t>
      </w:r>
      <w:r>
        <w:rPr>
          <w:lang w:val="en-US" w:eastAsia="es-ES"/>
        </w:rPr>
        <w:t>:</w:t>
      </w:r>
    </w:p>
    <w:p w14:paraId="3C6D600A" w14:textId="77777777" w:rsidR="00F65AEF" w:rsidRDefault="00F65AEF" w:rsidP="00F65AEF">
      <w:pPr>
        <w:pStyle w:val="PL"/>
        <w:rPr>
          <w:lang w:val="en-US" w:eastAsia="es-ES"/>
        </w:rPr>
      </w:pPr>
      <w:r>
        <w:rPr>
          <w:lang w:val="en-US" w:eastAsia="es-ES"/>
        </w:rPr>
        <w:t xml:space="preserve">          type: array</w:t>
      </w:r>
    </w:p>
    <w:p w14:paraId="4B0A3F04" w14:textId="77777777" w:rsidR="00F65AEF" w:rsidRDefault="00F65AEF" w:rsidP="00F65AEF">
      <w:pPr>
        <w:pStyle w:val="PL"/>
        <w:rPr>
          <w:lang w:val="en-US" w:eastAsia="es-ES"/>
        </w:rPr>
      </w:pPr>
      <w:r>
        <w:rPr>
          <w:lang w:val="en-US" w:eastAsia="es-ES"/>
        </w:rPr>
        <w:t xml:space="preserve">          items:</w:t>
      </w:r>
    </w:p>
    <w:p w14:paraId="63205F0F" w14:textId="77777777" w:rsidR="00F65AEF" w:rsidRDefault="00F65AEF" w:rsidP="00F65AEF">
      <w:pPr>
        <w:pStyle w:val="PL"/>
        <w:rPr>
          <w:lang w:val="en-US" w:eastAsia="es-ES"/>
        </w:rPr>
      </w:pPr>
      <w:r>
        <w:rPr>
          <w:lang w:val="en-US" w:eastAsia="es-ES"/>
        </w:rPr>
        <w:t xml:space="preserve">            $ref: '#/components/schemas/</w:t>
      </w:r>
      <w:r>
        <w:t>ServiceExperienceInfoPerFlow</w:t>
      </w:r>
      <w:r>
        <w:rPr>
          <w:lang w:val="en-US" w:eastAsia="es-ES"/>
        </w:rPr>
        <w:t>'</w:t>
      </w:r>
    </w:p>
    <w:p w14:paraId="6BEB9DC9" w14:textId="77777777" w:rsidR="00F65AEF" w:rsidRDefault="00F65AEF" w:rsidP="00F65AEF">
      <w:pPr>
        <w:pStyle w:val="PL"/>
        <w:rPr>
          <w:lang w:val="en-US" w:eastAsia="es-ES"/>
        </w:rPr>
      </w:pPr>
      <w:r>
        <w:rPr>
          <w:lang w:val="en-US" w:eastAsia="es-ES"/>
        </w:rPr>
        <w:t xml:space="preserve">          minItems: 1</w:t>
      </w:r>
    </w:p>
    <w:p w14:paraId="491111F8" w14:textId="77777777" w:rsidR="00F65AEF" w:rsidRDefault="00F65AEF" w:rsidP="00F65AEF">
      <w:pPr>
        <w:pStyle w:val="PL"/>
        <w:rPr>
          <w:lang w:val="en-US" w:eastAsia="es-ES"/>
        </w:rPr>
      </w:pPr>
      <w:r>
        <w:rPr>
          <w:lang w:val="en-US" w:eastAsia="es-ES"/>
        </w:rPr>
        <w:t xml:space="preserve">        gpsis:</w:t>
      </w:r>
    </w:p>
    <w:p w14:paraId="2EEB2AF1" w14:textId="77777777" w:rsidR="00F65AEF" w:rsidRDefault="00F65AEF" w:rsidP="00F65AEF">
      <w:pPr>
        <w:pStyle w:val="PL"/>
        <w:rPr>
          <w:lang w:val="en-US" w:eastAsia="es-ES"/>
        </w:rPr>
      </w:pPr>
      <w:r>
        <w:rPr>
          <w:lang w:val="en-US" w:eastAsia="es-ES"/>
        </w:rPr>
        <w:t xml:space="preserve">          type: array</w:t>
      </w:r>
    </w:p>
    <w:p w14:paraId="0EDB1CD8" w14:textId="77777777" w:rsidR="00F65AEF" w:rsidRDefault="00F65AEF" w:rsidP="00F65AEF">
      <w:pPr>
        <w:pStyle w:val="PL"/>
        <w:rPr>
          <w:lang w:val="en-US" w:eastAsia="es-ES"/>
        </w:rPr>
      </w:pPr>
      <w:r>
        <w:rPr>
          <w:lang w:val="en-US" w:eastAsia="es-ES"/>
        </w:rPr>
        <w:t xml:space="preserve">          items:</w:t>
      </w:r>
    </w:p>
    <w:p w14:paraId="06EE5447" w14:textId="77777777" w:rsidR="00F65AEF" w:rsidRDefault="00F65AEF" w:rsidP="00F65AEF">
      <w:pPr>
        <w:pStyle w:val="PL"/>
        <w:rPr>
          <w:lang w:val="en-US" w:eastAsia="es-ES"/>
        </w:rPr>
      </w:pPr>
      <w:r>
        <w:rPr>
          <w:lang w:val="en-US" w:eastAsia="es-ES"/>
        </w:rPr>
        <w:t xml:space="preserve">            $ref: 'TS29571_CommonData.yaml#/components/schemas/</w:t>
      </w:r>
      <w:r>
        <w:t>Gpsi</w:t>
      </w:r>
      <w:r>
        <w:rPr>
          <w:lang w:val="en-US" w:eastAsia="es-ES"/>
        </w:rPr>
        <w:t>'</w:t>
      </w:r>
    </w:p>
    <w:p w14:paraId="0023D80D" w14:textId="77777777" w:rsidR="00F65AEF" w:rsidRDefault="00F65AEF" w:rsidP="00F65AEF">
      <w:pPr>
        <w:pStyle w:val="PL"/>
        <w:rPr>
          <w:lang w:val="en-US" w:eastAsia="es-ES"/>
        </w:rPr>
      </w:pPr>
      <w:r>
        <w:rPr>
          <w:lang w:val="en-US" w:eastAsia="es-ES"/>
        </w:rPr>
        <w:t xml:space="preserve">          minItems: 1</w:t>
      </w:r>
    </w:p>
    <w:p w14:paraId="7A241D4C" w14:textId="77777777" w:rsidR="00F65AEF" w:rsidRDefault="00F65AEF" w:rsidP="00F65AEF">
      <w:pPr>
        <w:pStyle w:val="PL"/>
        <w:rPr>
          <w:lang w:val="en-US" w:eastAsia="es-ES"/>
        </w:rPr>
      </w:pPr>
      <w:r>
        <w:rPr>
          <w:lang w:val="en-US" w:eastAsia="es-ES"/>
        </w:rPr>
        <w:t xml:space="preserve">        supis:</w:t>
      </w:r>
    </w:p>
    <w:p w14:paraId="5684DDC0" w14:textId="77777777" w:rsidR="00F65AEF" w:rsidRDefault="00F65AEF" w:rsidP="00F65AEF">
      <w:pPr>
        <w:pStyle w:val="PL"/>
        <w:rPr>
          <w:lang w:val="en-US" w:eastAsia="es-ES"/>
        </w:rPr>
      </w:pPr>
      <w:r>
        <w:rPr>
          <w:lang w:val="en-US" w:eastAsia="es-ES"/>
        </w:rPr>
        <w:t xml:space="preserve">          type: array</w:t>
      </w:r>
    </w:p>
    <w:p w14:paraId="423C019E" w14:textId="77777777" w:rsidR="00F65AEF" w:rsidRDefault="00F65AEF" w:rsidP="00F65AEF">
      <w:pPr>
        <w:pStyle w:val="PL"/>
        <w:rPr>
          <w:lang w:val="en-US" w:eastAsia="es-ES"/>
        </w:rPr>
      </w:pPr>
      <w:r>
        <w:rPr>
          <w:lang w:val="en-US" w:eastAsia="es-ES"/>
        </w:rPr>
        <w:t xml:space="preserve">          items:</w:t>
      </w:r>
    </w:p>
    <w:p w14:paraId="1316CF56" w14:textId="77777777" w:rsidR="00F65AEF" w:rsidRDefault="00F65AEF" w:rsidP="00F65AEF">
      <w:pPr>
        <w:pStyle w:val="PL"/>
        <w:rPr>
          <w:lang w:val="en-US" w:eastAsia="es-ES"/>
        </w:rPr>
      </w:pPr>
      <w:r>
        <w:rPr>
          <w:lang w:val="en-US" w:eastAsia="es-ES"/>
        </w:rPr>
        <w:t xml:space="preserve">            $ref: 'TS29571_CommonData.yaml#/components/schemas/</w:t>
      </w:r>
      <w:r>
        <w:t>Supi</w:t>
      </w:r>
      <w:r>
        <w:rPr>
          <w:lang w:val="en-US" w:eastAsia="es-ES"/>
        </w:rPr>
        <w:t>'</w:t>
      </w:r>
    </w:p>
    <w:p w14:paraId="6D1CCDE9" w14:textId="77777777" w:rsidR="00F65AEF" w:rsidRDefault="00F65AEF" w:rsidP="00F65AEF">
      <w:pPr>
        <w:pStyle w:val="PL"/>
        <w:rPr>
          <w:lang w:val="en-US" w:eastAsia="es-ES"/>
        </w:rPr>
      </w:pPr>
      <w:r>
        <w:rPr>
          <w:lang w:val="en-US" w:eastAsia="es-ES"/>
        </w:rPr>
        <w:t xml:space="preserve">          minItems: 1</w:t>
      </w:r>
    </w:p>
    <w:p w14:paraId="05146247" w14:textId="77777777" w:rsidR="00F65AEF" w:rsidRDefault="00F65AEF" w:rsidP="00F65AEF">
      <w:pPr>
        <w:pStyle w:val="PL"/>
        <w:rPr>
          <w:lang w:val="en-US" w:eastAsia="es-ES"/>
        </w:rPr>
      </w:pPr>
      <w:r>
        <w:rPr>
          <w:lang w:val="en-US" w:eastAsia="es-ES"/>
        </w:rPr>
        <w:t xml:space="preserve">        contrWeights:</w:t>
      </w:r>
    </w:p>
    <w:p w14:paraId="7A0AF05E" w14:textId="77777777" w:rsidR="00F65AEF" w:rsidRDefault="00F65AEF" w:rsidP="00F65AEF">
      <w:pPr>
        <w:pStyle w:val="PL"/>
        <w:rPr>
          <w:lang w:val="en-US" w:eastAsia="es-ES"/>
        </w:rPr>
      </w:pPr>
      <w:r>
        <w:rPr>
          <w:lang w:val="en-US" w:eastAsia="es-ES"/>
        </w:rPr>
        <w:t xml:space="preserve">          type: array</w:t>
      </w:r>
    </w:p>
    <w:p w14:paraId="10B4374B" w14:textId="77777777" w:rsidR="00F65AEF" w:rsidRDefault="00F65AEF" w:rsidP="00F65AEF">
      <w:pPr>
        <w:pStyle w:val="PL"/>
        <w:rPr>
          <w:lang w:val="en-US" w:eastAsia="es-ES"/>
        </w:rPr>
      </w:pPr>
      <w:r>
        <w:rPr>
          <w:lang w:val="en-US" w:eastAsia="es-ES"/>
        </w:rPr>
        <w:t xml:space="preserve">          items:</w:t>
      </w:r>
    </w:p>
    <w:p w14:paraId="6CB9F682" w14:textId="77777777" w:rsidR="00F65AEF" w:rsidRDefault="00F65AEF" w:rsidP="00F65AEF">
      <w:pPr>
        <w:pStyle w:val="PL"/>
        <w:rPr>
          <w:lang w:val="en-US" w:eastAsia="es-ES"/>
        </w:rPr>
      </w:pPr>
      <w:r>
        <w:rPr>
          <w:lang w:val="en-US" w:eastAsia="es-ES"/>
        </w:rPr>
        <w:t xml:space="preserve">            $ref: 'TS29571_CommonData.yaml#/components/schemas/</w:t>
      </w:r>
      <w:r>
        <w:t>Uinteger</w:t>
      </w:r>
      <w:r>
        <w:rPr>
          <w:lang w:val="en-US" w:eastAsia="es-ES"/>
        </w:rPr>
        <w:t>'</w:t>
      </w:r>
    </w:p>
    <w:p w14:paraId="3532D742" w14:textId="77777777" w:rsidR="00F65AEF" w:rsidRDefault="00F65AEF" w:rsidP="00F65AEF">
      <w:pPr>
        <w:pStyle w:val="PL"/>
        <w:rPr>
          <w:lang w:val="en-US" w:eastAsia="es-ES"/>
        </w:rPr>
      </w:pPr>
      <w:r>
        <w:rPr>
          <w:lang w:val="en-US" w:eastAsia="es-ES"/>
        </w:rPr>
        <w:t xml:space="preserve">          minItems: 1</w:t>
      </w:r>
    </w:p>
    <w:p w14:paraId="7A78C688" w14:textId="77777777" w:rsidR="00F65AEF" w:rsidRDefault="00F65AEF" w:rsidP="00F65AEF">
      <w:pPr>
        <w:pStyle w:val="PL"/>
        <w:rPr>
          <w:lang w:val="en-US" w:eastAsia="es-ES"/>
        </w:rPr>
      </w:pPr>
      <w:r>
        <w:rPr>
          <w:lang w:val="en-US" w:eastAsia="es-ES"/>
        </w:rPr>
        <w:t xml:space="preserve">      required:</w:t>
      </w:r>
    </w:p>
    <w:p w14:paraId="06653B28" w14:textId="77777777" w:rsidR="00F65AEF" w:rsidRDefault="00F65AEF" w:rsidP="00F65AEF">
      <w:pPr>
        <w:pStyle w:val="PL"/>
        <w:rPr>
          <w:lang w:val="en-US" w:eastAsia="es-ES"/>
        </w:rPr>
      </w:pPr>
      <w:r>
        <w:rPr>
          <w:lang w:val="en-US" w:eastAsia="es-ES"/>
        </w:rPr>
        <w:t xml:space="preserve">        - </w:t>
      </w:r>
      <w:r>
        <w:t>svcExpPerFlows</w:t>
      </w:r>
    </w:p>
    <w:p w14:paraId="749B28CC" w14:textId="77777777" w:rsidR="00F65AEF" w:rsidRDefault="00F65AEF" w:rsidP="00F65AEF">
      <w:pPr>
        <w:pStyle w:val="PL"/>
        <w:rPr>
          <w:lang w:val="en-US" w:eastAsia="es-ES"/>
        </w:rPr>
      </w:pPr>
    </w:p>
    <w:p w14:paraId="7F790DF2" w14:textId="77777777" w:rsidR="00F65AEF" w:rsidRDefault="00F65AEF" w:rsidP="00F65AEF">
      <w:pPr>
        <w:pStyle w:val="PL"/>
        <w:rPr>
          <w:lang w:val="en-US" w:eastAsia="es-ES"/>
        </w:rPr>
      </w:pPr>
      <w:r>
        <w:rPr>
          <w:lang w:val="en-US" w:eastAsia="es-ES"/>
        </w:rPr>
        <w:t xml:space="preserve">    </w:t>
      </w:r>
      <w:r>
        <w:t>ServiceExperienceInfoPerFlow</w:t>
      </w:r>
      <w:r>
        <w:rPr>
          <w:lang w:val="en-US" w:eastAsia="es-ES"/>
        </w:rPr>
        <w:t>:</w:t>
      </w:r>
    </w:p>
    <w:p w14:paraId="6218F639" w14:textId="77777777" w:rsidR="00F65AEF" w:rsidRDefault="00F65AEF" w:rsidP="00F65AEF">
      <w:pPr>
        <w:pStyle w:val="PL"/>
        <w:rPr>
          <w:rFonts w:eastAsia="Batang"/>
        </w:rPr>
      </w:pPr>
      <w:r>
        <w:rPr>
          <w:rFonts w:eastAsia="Batang"/>
        </w:rPr>
        <w:t xml:space="preserve">      description: Contains service experience information associated with a service flow.</w:t>
      </w:r>
    </w:p>
    <w:p w14:paraId="72AAC58A" w14:textId="77777777" w:rsidR="00F65AEF" w:rsidRDefault="00F65AEF" w:rsidP="00F65AEF">
      <w:pPr>
        <w:pStyle w:val="PL"/>
        <w:rPr>
          <w:lang w:val="en-US" w:eastAsia="es-ES"/>
        </w:rPr>
      </w:pPr>
      <w:r>
        <w:rPr>
          <w:lang w:val="en-US" w:eastAsia="es-ES"/>
        </w:rPr>
        <w:t xml:space="preserve">      type: object</w:t>
      </w:r>
    </w:p>
    <w:p w14:paraId="1C69415C" w14:textId="77777777" w:rsidR="00F65AEF" w:rsidRDefault="00F65AEF" w:rsidP="00F65AEF">
      <w:pPr>
        <w:pStyle w:val="PL"/>
        <w:rPr>
          <w:lang w:val="en-US" w:eastAsia="es-ES"/>
        </w:rPr>
      </w:pPr>
      <w:r>
        <w:rPr>
          <w:lang w:val="en-US" w:eastAsia="es-ES"/>
        </w:rPr>
        <w:t xml:space="preserve">      properties:</w:t>
      </w:r>
    </w:p>
    <w:p w14:paraId="0CFD3493" w14:textId="77777777" w:rsidR="00F65AEF" w:rsidRDefault="00F65AEF" w:rsidP="00F65AEF">
      <w:pPr>
        <w:pStyle w:val="PL"/>
        <w:rPr>
          <w:lang w:val="en-US" w:eastAsia="es-ES"/>
        </w:rPr>
      </w:pPr>
      <w:r>
        <w:rPr>
          <w:lang w:val="en-US" w:eastAsia="es-ES"/>
        </w:rPr>
        <w:t xml:space="preserve">        </w:t>
      </w:r>
      <w:r>
        <w:t>svcExprc</w:t>
      </w:r>
      <w:r>
        <w:rPr>
          <w:lang w:val="en-US" w:eastAsia="es-ES"/>
        </w:rPr>
        <w:t>:</w:t>
      </w:r>
    </w:p>
    <w:p w14:paraId="68D6B02F" w14:textId="77777777" w:rsidR="00F65AEF" w:rsidRDefault="00F65AEF" w:rsidP="00F65AEF">
      <w:pPr>
        <w:pStyle w:val="PL"/>
        <w:rPr>
          <w:lang w:val="en-US" w:eastAsia="es-ES"/>
        </w:rPr>
      </w:pPr>
      <w:r>
        <w:rPr>
          <w:lang w:val="en-US" w:eastAsia="es-ES"/>
        </w:rPr>
        <w:t xml:space="preserve">          $ref: '#/components/schemas/</w:t>
      </w:r>
      <w:r>
        <w:t>SvcExperience</w:t>
      </w:r>
      <w:r>
        <w:rPr>
          <w:lang w:val="en-US" w:eastAsia="es-ES"/>
        </w:rPr>
        <w:t>'</w:t>
      </w:r>
    </w:p>
    <w:p w14:paraId="0F31F18A" w14:textId="77777777" w:rsidR="00F65AEF" w:rsidRDefault="00F65AEF" w:rsidP="00F65AEF">
      <w:pPr>
        <w:pStyle w:val="PL"/>
        <w:rPr>
          <w:lang w:val="en-US" w:eastAsia="es-ES"/>
        </w:rPr>
      </w:pPr>
      <w:r>
        <w:rPr>
          <w:lang w:val="en-US" w:eastAsia="es-ES"/>
        </w:rPr>
        <w:t xml:space="preserve">        </w:t>
      </w:r>
      <w:r>
        <w:t>timeIntev</w:t>
      </w:r>
      <w:r>
        <w:rPr>
          <w:lang w:val="en-US" w:eastAsia="es-ES"/>
        </w:rPr>
        <w:t>:</w:t>
      </w:r>
    </w:p>
    <w:p w14:paraId="0A0BF548" w14:textId="77777777" w:rsidR="00F65AEF" w:rsidRDefault="00F65AEF" w:rsidP="00F65AEF">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07CD7CD6" w14:textId="77777777" w:rsidR="00F65AEF" w:rsidRDefault="00F65AEF" w:rsidP="00F65AEF">
      <w:pPr>
        <w:pStyle w:val="PL"/>
        <w:rPr>
          <w:lang w:val="en-US" w:eastAsia="es-ES"/>
        </w:rPr>
      </w:pPr>
      <w:r>
        <w:rPr>
          <w:lang w:val="en-US" w:eastAsia="es-ES"/>
        </w:rPr>
        <w:t xml:space="preserve">        </w:t>
      </w:r>
      <w:r>
        <w:t>dnai</w:t>
      </w:r>
      <w:r>
        <w:rPr>
          <w:lang w:val="en-US" w:eastAsia="es-ES"/>
        </w:rPr>
        <w:t>:</w:t>
      </w:r>
    </w:p>
    <w:p w14:paraId="713AE1A0" w14:textId="77777777" w:rsidR="00F65AEF" w:rsidRDefault="00F65AEF" w:rsidP="00F65AEF">
      <w:pPr>
        <w:pStyle w:val="PL"/>
        <w:rPr>
          <w:lang w:val="en-US" w:eastAsia="es-ES"/>
        </w:rPr>
      </w:pPr>
      <w:r>
        <w:rPr>
          <w:lang w:val="en-US" w:eastAsia="es-ES"/>
        </w:rPr>
        <w:t xml:space="preserve">          $ref: 'TS29571_CommonData.yaml#/components/schemas/</w:t>
      </w:r>
      <w:r>
        <w:t>Dnai</w:t>
      </w:r>
      <w:r>
        <w:rPr>
          <w:lang w:val="en-US" w:eastAsia="es-ES"/>
        </w:rPr>
        <w:t>'</w:t>
      </w:r>
    </w:p>
    <w:p w14:paraId="7AEEA6B1" w14:textId="77777777" w:rsidR="00F65AEF" w:rsidRDefault="00F65AEF" w:rsidP="00F65AEF">
      <w:pPr>
        <w:pStyle w:val="PL"/>
        <w:rPr>
          <w:lang w:val="en-US" w:eastAsia="es-ES"/>
        </w:rPr>
      </w:pPr>
      <w:r>
        <w:rPr>
          <w:lang w:val="en-US" w:eastAsia="es-ES"/>
        </w:rPr>
        <w:t xml:space="preserve">        </w:t>
      </w:r>
      <w:r>
        <w:t>ipTrafficFilter</w:t>
      </w:r>
      <w:r>
        <w:rPr>
          <w:lang w:val="en-US" w:eastAsia="es-ES"/>
        </w:rPr>
        <w:t>:</w:t>
      </w:r>
    </w:p>
    <w:p w14:paraId="307DBFF9" w14:textId="77777777" w:rsidR="00F65AEF" w:rsidRDefault="00F65AEF" w:rsidP="00F65AEF">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633A8E0B" w14:textId="77777777" w:rsidR="00F65AEF" w:rsidRDefault="00F65AEF" w:rsidP="00F65AEF">
      <w:pPr>
        <w:pStyle w:val="PL"/>
        <w:rPr>
          <w:lang w:val="en-US" w:eastAsia="es-ES"/>
        </w:rPr>
      </w:pPr>
      <w:r>
        <w:rPr>
          <w:lang w:val="en-US" w:eastAsia="es-ES"/>
        </w:rPr>
        <w:t xml:space="preserve">        </w:t>
      </w:r>
      <w:r>
        <w:rPr>
          <w:lang w:eastAsia="zh-CN"/>
        </w:rPr>
        <w:t>ethTrafficFilter</w:t>
      </w:r>
      <w:r>
        <w:rPr>
          <w:lang w:val="en-US" w:eastAsia="es-ES"/>
        </w:rPr>
        <w:t>:</w:t>
      </w:r>
    </w:p>
    <w:p w14:paraId="58682CFD" w14:textId="77777777" w:rsidR="00F65AEF" w:rsidRDefault="00F65AEF" w:rsidP="00F65AEF">
      <w:pPr>
        <w:pStyle w:val="PL"/>
        <w:rPr>
          <w:lang w:val="en-US" w:eastAsia="es-ES"/>
        </w:rPr>
      </w:pPr>
      <w:r>
        <w:rPr>
          <w:lang w:val="en-US" w:eastAsia="es-ES"/>
        </w:rPr>
        <w:t xml:space="preserve">          $ref: 'TS29514_</w:t>
      </w:r>
      <w:r>
        <w:t>Npcf_PolicyAuthorization</w:t>
      </w:r>
      <w:r>
        <w:rPr>
          <w:lang w:val="en-US" w:eastAsia="es-ES"/>
        </w:rPr>
        <w:t>.yaml#/components/schemas/</w:t>
      </w:r>
      <w:r>
        <w:t>EthFlowDescription</w:t>
      </w:r>
      <w:r>
        <w:rPr>
          <w:lang w:val="en-US" w:eastAsia="es-ES"/>
        </w:rPr>
        <w:t>'</w:t>
      </w:r>
    </w:p>
    <w:p w14:paraId="2F92BC74" w14:textId="77777777" w:rsidR="00F65AEF" w:rsidRDefault="00F65AEF" w:rsidP="00F65AEF">
      <w:pPr>
        <w:pStyle w:val="PL"/>
        <w:rPr>
          <w:lang w:val="en-US" w:eastAsia="es-ES"/>
        </w:rPr>
      </w:pPr>
    </w:p>
    <w:p w14:paraId="2B54801D" w14:textId="77777777" w:rsidR="00F65AEF" w:rsidRDefault="00F65AEF" w:rsidP="00F65AEF">
      <w:pPr>
        <w:pStyle w:val="PL"/>
        <w:rPr>
          <w:lang w:val="en-US" w:eastAsia="es-ES"/>
        </w:rPr>
      </w:pPr>
      <w:r>
        <w:rPr>
          <w:lang w:val="en-US" w:eastAsia="es-ES"/>
        </w:rPr>
        <w:t xml:space="preserve">    </w:t>
      </w:r>
      <w:r>
        <w:t>SvcExperience</w:t>
      </w:r>
      <w:r>
        <w:rPr>
          <w:lang w:val="en-US" w:eastAsia="es-ES"/>
        </w:rPr>
        <w:t>:</w:t>
      </w:r>
    </w:p>
    <w:p w14:paraId="63C3A76F" w14:textId="77777777" w:rsidR="00F65AEF" w:rsidRDefault="00F65AEF" w:rsidP="00F65AEF">
      <w:pPr>
        <w:pStyle w:val="PL"/>
        <w:rPr>
          <w:rFonts w:eastAsia="Batang"/>
        </w:rPr>
      </w:pPr>
      <w:r>
        <w:rPr>
          <w:rFonts w:eastAsia="Batang"/>
        </w:rPr>
        <w:t xml:space="preserve">      description: Contains a mean opinion score with the customized range.</w:t>
      </w:r>
    </w:p>
    <w:p w14:paraId="63FB316D" w14:textId="77777777" w:rsidR="00F65AEF" w:rsidRDefault="00F65AEF" w:rsidP="00F65AEF">
      <w:pPr>
        <w:pStyle w:val="PL"/>
        <w:rPr>
          <w:lang w:val="en-US" w:eastAsia="es-ES"/>
        </w:rPr>
      </w:pPr>
      <w:r>
        <w:rPr>
          <w:lang w:val="en-US" w:eastAsia="es-ES"/>
        </w:rPr>
        <w:t xml:space="preserve">      type: object</w:t>
      </w:r>
    </w:p>
    <w:p w14:paraId="36A41637" w14:textId="77777777" w:rsidR="00F65AEF" w:rsidRDefault="00F65AEF" w:rsidP="00F65AEF">
      <w:pPr>
        <w:pStyle w:val="PL"/>
        <w:rPr>
          <w:lang w:val="en-US" w:eastAsia="es-ES"/>
        </w:rPr>
      </w:pPr>
      <w:r>
        <w:rPr>
          <w:lang w:val="en-US" w:eastAsia="es-ES"/>
        </w:rPr>
        <w:t xml:space="preserve">      properties:</w:t>
      </w:r>
    </w:p>
    <w:p w14:paraId="4FF4F9DF" w14:textId="77777777" w:rsidR="00F65AEF" w:rsidRDefault="00F65AEF" w:rsidP="00F65AEF">
      <w:pPr>
        <w:pStyle w:val="PL"/>
        <w:rPr>
          <w:lang w:val="en-US" w:eastAsia="es-ES"/>
        </w:rPr>
      </w:pPr>
      <w:r>
        <w:rPr>
          <w:lang w:val="en-US" w:eastAsia="es-ES"/>
        </w:rPr>
        <w:t xml:space="preserve">        </w:t>
      </w:r>
      <w:r>
        <w:t>mos</w:t>
      </w:r>
      <w:r>
        <w:rPr>
          <w:lang w:val="en-US" w:eastAsia="es-ES"/>
        </w:rPr>
        <w:t>:</w:t>
      </w:r>
    </w:p>
    <w:p w14:paraId="0422BB34" w14:textId="77777777" w:rsidR="00F65AEF" w:rsidRDefault="00F65AEF" w:rsidP="00F65AEF">
      <w:pPr>
        <w:pStyle w:val="PL"/>
        <w:rPr>
          <w:lang w:val="en-US" w:eastAsia="es-ES"/>
        </w:rPr>
      </w:pPr>
      <w:r>
        <w:rPr>
          <w:lang w:val="en-US" w:eastAsia="es-ES"/>
        </w:rPr>
        <w:t xml:space="preserve">          $ref: 'TS29571_CommonData.yaml#/components/schemas/</w:t>
      </w:r>
      <w:r>
        <w:t>Float</w:t>
      </w:r>
      <w:r>
        <w:rPr>
          <w:lang w:val="en-US" w:eastAsia="es-ES"/>
        </w:rPr>
        <w:t>'</w:t>
      </w:r>
    </w:p>
    <w:p w14:paraId="43746F8A" w14:textId="77777777" w:rsidR="00F65AEF" w:rsidRDefault="00F65AEF" w:rsidP="00F65AEF">
      <w:pPr>
        <w:pStyle w:val="PL"/>
        <w:rPr>
          <w:lang w:val="en-US" w:eastAsia="es-ES"/>
        </w:rPr>
      </w:pPr>
      <w:r>
        <w:rPr>
          <w:lang w:val="en-US" w:eastAsia="es-ES"/>
        </w:rPr>
        <w:t xml:space="preserve">        </w:t>
      </w:r>
      <w:r>
        <w:t>upperRange</w:t>
      </w:r>
      <w:r>
        <w:rPr>
          <w:lang w:val="en-US" w:eastAsia="es-ES"/>
        </w:rPr>
        <w:t>:</w:t>
      </w:r>
    </w:p>
    <w:p w14:paraId="64E7DD11" w14:textId="77777777" w:rsidR="00F65AEF" w:rsidRDefault="00F65AEF" w:rsidP="00F65AEF">
      <w:pPr>
        <w:pStyle w:val="PL"/>
        <w:rPr>
          <w:lang w:val="en-US" w:eastAsia="es-ES"/>
        </w:rPr>
      </w:pPr>
      <w:r>
        <w:rPr>
          <w:lang w:val="en-US" w:eastAsia="es-ES"/>
        </w:rPr>
        <w:t xml:space="preserve">          $ref: 'TS29571_CommonData.yaml#/components/schemas/</w:t>
      </w:r>
      <w:r>
        <w:t>Float</w:t>
      </w:r>
      <w:r>
        <w:rPr>
          <w:lang w:val="en-US" w:eastAsia="es-ES"/>
        </w:rPr>
        <w:t>'</w:t>
      </w:r>
    </w:p>
    <w:p w14:paraId="2E18D082" w14:textId="77777777" w:rsidR="00F65AEF" w:rsidRDefault="00F65AEF" w:rsidP="00F65AEF">
      <w:pPr>
        <w:pStyle w:val="PL"/>
        <w:rPr>
          <w:lang w:val="en-US" w:eastAsia="es-ES"/>
        </w:rPr>
      </w:pPr>
      <w:r>
        <w:rPr>
          <w:lang w:val="en-US" w:eastAsia="es-ES"/>
        </w:rPr>
        <w:t xml:space="preserve">        </w:t>
      </w:r>
      <w:r>
        <w:t>lowerRange</w:t>
      </w:r>
      <w:r>
        <w:rPr>
          <w:lang w:val="en-US" w:eastAsia="es-ES"/>
        </w:rPr>
        <w:t>:</w:t>
      </w:r>
    </w:p>
    <w:p w14:paraId="0903E452" w14:textId="77777777" w:rsidR="00F65AEF" w:rsidRDefault="00F65AEF" w:rsidP="00F65AEF">
      <w:pPr>
        <w:pStyle w:val="PL"/>
        <w:rPr>
          <w:lang w:val="en-US" w:eastAsia="es-ES"/>
        </w:rPr>
      </w:pPr>
      <w:r>
        <w:rPr>
          <w:lang w:val="en-US" w:eastAsia="es-ES"/>
        </w:rPr>
        <w:t xml:space="preserve">          $ref: 'TS29571_CommonData.yaml#/components/schemas/</w:t>
      </w:r>
      <w:r>
        <w:t>Float</w:t>
      </w:r>
      <w:r>
        <w:rPr>
          <w:lang w:val="en-US" w:eastAsia="es-ES"/>
        </w:rPr>
        <w:t>'</w:t>
      </w:r>
    </w:p>
    <w:p w14:paraId="755AD023" w14:textId="77777777" w:rsidR="00F65AEF" w:rsidRDefault="00F65AEF" w:rsidP="00F65AEF">
      <w:pPr>
        <w:pStyle w:val="PL"/>
        <w:rPr>
          <w:lang w:val="en-US" w:eastAsia="es-ES"/>
        </w:rPr>
      </w:pPr>
    </w:p>
    <w:p w14:paraId="37EFD151" w14:textId="77777777" w:rsidR="00F65AEF" w:rsidRDefault="00F65AEF" w:rsidP="00F65AEF">
      <w:pPr>
        <w:pStyle w:val="PL"/>
        <w:rPr>
          <w:lang w:val="en-US" w:eastAsia="es-ES"/>
        </w:rPr>
      </w:pPr>
      <w:r>
        <w:rPr>
          <w:lang w:val="en-US" w:eastAsia="es-ES"/>
        </w:rPr>
        <w:t xml:space="preserve">    </w:t>
      </w:r>
      <w:r>
        <w:t>UeMobilityCollection</w:t>
      </w:r>
      <w:r>
        <w:rPr>
          <w:lang w:val="en-US" w:eastAsia="es-ES"/>
        </w:rPr>
        <w:t>:</w:t>
      </w:r>
    </w:p>
    <w:p w14:paraId="063DDAFC" w14:textId="77777777" w:rsidR="00F65AEF" w:rsidRDefault="00F65AEF" w:rsidP="00F65AEF">
      <w:pPr>
        <w:pStyle w:val="PL"/>
        <w:rPr>
          <w:rFonts w:eastAsia="Batang"/>
        </w:rPr>
      </w:pPr>
      <w:r>
        <w:rPr>
          <w:rFonts w:eastAsia="Batang"/>
        </w:rPr>
        <w:t xml:space="preserve">      description: &gt;</w:t>
      </w:r>
    </w:p>
    <w:p w14:paraId="0E069EC3" w14:textId="77777777" w:rsidR="00F65AEF" w:rsidRDefault="00F65AEF" w:rsidP="00F65AEF">
      <w:pPr>
        <w:pStyle w:val="PL"/>
        <w:rPr>
          <w:rFonts w:eastAsia="Batang"/>
        </w:rPr>
      </w:pPr>
      <w:r>
        <w:rPr>
          <w:rFonts w:eastAsia="Batang"/>
        </w:rPr>
        <w:t xml:space="preserve">        Contains UE mobility information associated with an application.</w:t>
      </w:r>
      <w:r w:rsidRPr="00DC09D7">
        <w:t xml:space="preserve"> </w:t>
      </w:r>
      <w:r w:rsidRPr="00FE3872">
        <w:rPr>
          <w:rFonts w:eastAsia="Batang"/>
        </w:rPr>
        <w:t xml:space="preserve">If the allAppInd attribute </w:t>
      </w:r>
    </w:p>
    <w:p w14:paraId="2F054E92" w14:textId="77777777" w:rsidR="00F65AEF" w:rsidRDefault="00F65AEF" w:rsidP="00F65AEF">
      <w:pPr>
        <w:pStyle w:val="PL"/>
        <w:rPr>
          <w:rFonts w:eastAsia="Batang"/>
        </w:rPr>
      </w:pPr>
      <w:r>
        <w:rPr>
          <w:rFonts w:eastAsia="Batang"/>
        </w:rPr>
        <w:t xml:space="preserve">        </w:t>
      </w:r>
      <w:r w:rsidRPr="00FE3872">
        <w:rPr>
          <w:rFonts w:eastAsia="Batang"/>
        </w:rPr>
        <w:t xml:space="preserve">is present and set to true, then the value in the appId shall be ignored, which indicates </w:t>
      </w:r>
    </w:p>
    <w:p w14:paraId="79A40590" w14:textId="77777777" w:rsidR="00F65AEF" w:rsidRDefault="00F65AEF" w:rsidP="00F65AEF">
      <w:pPr>
        <w:pStyle w:val="PL"/>
        <w:rPr>
          <w:rFonts w:eastAsia="Batang"/>
        </w:rPr>
      </w:pPr>
      <w:r>
        <w:rPr>
          <w:rFonts w:eastAsia="Batang"/>
        </w:rPr>
        <w:t xml:space="preserve">        </w:t>
      </w:r>
      <w:r w:rsidRPr="00FE3872">
        <w:rPr>
          <w:rFonts w:eastAsia="Batang"/>
        </w:rPr>
        <w:t>the collected UE mobility information is applicable to all the applications for the UE.</w:t>
      </w:r>
    </w:p>
    <w:p w14:paraId="24764CF1" w14:textId="77777777" w:rsidR="00F65AEF" w:rsidRDefault="00F65AEF" w:rsidP="00F65AEF">
      <w:pPr>
        <w:pStyle w:val="PL"/>
        <w:rPr>
          <w:lang w:val="en-US" w:eastAsia="es-ES"/>
        </w:rPr>
      </w:pPr>
      <w:r>
        <w:rPr>
          <w:lang w:val="en-US" w:eastAsia="es-ES"/>
        </w:rPr>
        <w:t xml:space="preserve">      type: object</w:t>
      </w:r>
    </w:p>
    <w:p w14:paraId="6972751E" w14:textId="77777777" w:rsidR="00F65AEF" w:rsidRDefault="00F65AEF" w:rsidP="00F65AEF">
      <w:pPr>
        <w:pStyle w:val="PL"/>
        <w:rPr>
          <w:lang w:val="en-US" w:eastAsia="es-ES"/>
        </w:rPr>
      </w:pPr>
      <w:r>
        <w:rPr>
          <w:lang w:val="en-US" w:eastAsia="es-ES"/>
        </w:rPr>
        <w:t xml:space="preserve">      properties:</w:t>
      </w:r>
    </w:p>
    <w:p w14:paraId="6703E93F" w14:textId="77777777" w:rsidR="00F65AEF" w:rsidRDefault="00F65AEF" w:rsidP="00F65AEF">
      <w:pPr>
        <w:pStyle w:val="PL"/>
        <w:rPr>
          <w:lang w:val="en-US" w:eastAsia="es-ES"/>
        </w:rPr>
      </w:pPr>
      <w:r>
        <w:rPr>
          <w:lang w:val="en-US" w:eastAsia="es-ES"/>
        </w:rPr>
        <w:t xml:space="preserve">        </w:t>
      </w:r>
      <w:r>
        <w:t>gpsi</w:t>
      </w:r>
      <w:r>
        <w:rPr>
          <w:lang w:val="en-US" w:eastAsia="es-ES"/>
        </w:rPr>
        <w:t>:</w:t>
      </w:r>
    </w:p>
    <w:p w14:paraId="1C17FE90" w14:textId="77777777" w:rsidR="00F65AEF" w:rsidRDefault="00F65AEF" w:rsidP="00F65AEF">
      <w:pPr>
        <w:pStyle w:val="PL"/>
        <w:rPr>
          <w:lang w:val="en-US" w:eastAsia="es-ES"/>
        </w:rPr>
      </w:pPr>
      <w:r>
        <w:rPr>
          <w:lang w:val="en-US" w:eastAsia="es-ES"/>
        </w:rPr>
        <w:t xml:space="preserve">          $ref: 'TS29571_CommonData.yaml#/components/schemas/</w:t>
      </w:r>
      <w:r>
        <w:t>Gpsi</w:t>
      </w:r>
      <w:r>
        <w:rPr>
          <w:lang w:val="en-US" w:eastAsia="es-ES"/>
        </w:rPr>
        <w:t>'</w:t>
      </w:r>
    </w:p>
    <w:p w14:paraId="5F8DAAA2" w14:textId="77777777" w:rsidR="00F65AEF" w:rsidRDefault="00F65AEF" w:rsidP="00F65AEF">
      <w:pPr>
        <w:pStyle w:val="PL"/>
        <w:rPr>
          <w:lang w:val="en-US" w:eastAsia="es-ES"/>
        </w:rPr>
      </w:pPr>
      <w:r>
        <w:rPr>
          <w:lang w:val="en-US" w:eastAsia="es-ES"/>
        </w:rPr>
        <w:t xml:space="preserve">        supi:</w:t>
      </w:r>
    </w:p>
    <w:p w14:paraId="58D7FE43" w14:textId="77777777" w:rsidR="00F65AEF" w:rsidRDefault="00F65AEF" w:rsidP="00F65AEF">
      <w:pPr>
        <w:pStyle w:val="PL"/>
        <w:rPr>
          <w:lang w:val="en-US" w:eastAsia="es-ES"/>
        </w:rPr>
      </w:pPr>
      <w:r>
        <w:rPr>
          <w:lang w:val="en-US" w:eastAsia="es-ES"/>
        </w:rPr>
        <w:t xml:space="preserve">          $ref: 'TS29571_CommonData.yaml#/components/schemas/</w:t>
      </w:r>
      <w:r>
        <w:t>Supi</w:t>
      </w:r>
      <w:r>
        <w:rPr>
          <w:lang w:val="en-US" w:eastAsia="es-ES"/>
        </w:rPr>
        <w:t>'</w:t>
      </w:r>
    </w:p>
    <w:p w14:paraId="71424261" w14:textId="77777777" w:rsidR="00F65AEF" w:rsidRDefault="00F65AEF" w:rsidP="00F65AEF">
      <w:pPr>
        <w:pStyle w:val="PL"/>
        <w:rPr>
          <w:lang w:val="en-US" w:eastAsia="es-ES"/>
        </w:rPr>
      </w:pPr>
      <w:r>
        <w:rPr>
          <w:lang w:val="en-US" w:eastAsia="es-ES"/>
        </w:rPr>
        <w:t xml:space="preserve">        </w:t>
      </w:r>
      <w:r>
        <w:rPr>
          <w:lang w:eastAsia="zh-CN"/>
        </w:rPr>
        <w:t>appId</w:t>
      </w:r>
      <w:r>
        <w:rPr>
          <w:lang w:val="en-US" w:eastAsia="es-ES"/>
        </w:rPr>
        <w:t>:</w:t>
      </w:r>
    </w:p>
    <w:p w14:paraId="15F96E9D" w14:textId="77777777" w:rsidR="00F65AEF" w:rsidRDefault="00F65AEF" w:rsidP="00F65AEF">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1D153BC1" w14:textId="77777777" w:rsidR="00F65AEF" w:rsidRDefault="00F65AEF" w:rsidP="00F65AEF">
      <w:pPr>
        <w:pStyle w:val="PL"/>
        <w:rPr>
          <w:lang w:val="en-US" w:eastAsia="es-ES"/>
        </w:rPr>
      </w:pPr>
      <w:r>
        <w:rPr>
          <w:lang w:val="en-US" w:eastAsia="es-ES"/>
        </w:rPr>
        <w:t xml:space="preserve">        allAppInd:</w:t>
      </w:r>
    </w:p>
    <w:p w14:paraId="52A20FDD" w14:textId="77777777" w:rsidR="00F65AEF" w:rsidRDefault="00F65AEF" w:rsidP="00F65AEF">
      <w:pPr>
        <w:pStyle w:val="PL"/>
        <w:rPr>
          <w:lang w:val="en-US" w:eastAsia="es-ES"/>
        </w:rPr>
      </w:pPr>
      <w:r>
        <w:rPr>
          <w:lang w:val="en-US" w:eastAsia="es-ES"/>
        </w:rPr>
        <w:t xml:space="preserve">          type: boolean</w:t>
      </w:r>
    </w:p>
    <w:p w14:paraId="2E476655" w14:textId="77777777" w:rsidR="00F65AEF" w:rsidRPr="00007DC0" w:rsidRDefault="00F65AEF" w:rsidP="00F65AEF">
      <w:pPr>
        <w:pStyle w:val="PL"/>
        <w:rPr>
          <w:lang w:val="en-US" w:eastAsia="es-ES"/>
        </w:rPr>
      </w:pPr>
      <w:r w:rsidRPr="00007DC0">
        <w:rPr>
          <w:lang w:val="en-US" w:eastAsia="es-ES"/>
        </w:rPr>
        <w:t xml:space="preserve">          description: &gt;</w:t>
      </w:r>
    </w:p>
    <w:p w14:paraId="042D8494" w14:textId="77777777" w:rsidR="00F65AEF" w:rsidRDefault="00F65AEF" w:rsidP="00F65AEF">
      <w:pPr>
        <w:pStyle w:val="PL"/>
        <w:rPr>
          <w:lang w:val="en-US" w:eastAsia="es-ES"/>
        </w:rPr>
      </w:pPr>
      <w:r w:rsidRPr="00007DC0">
        <w:rPr>
          <w:lang w:val="en-US" w:eastAsia="es-ES"/>
        </w:rPr>
        <w:t xml:space="preserve">            </w:t>
      </w:r>
      <w:r w:rsidRPr="00FE3872">
        <w:rPr>
          <w:lang w:val="en-US" w:eastAsia="es-ES"/>
        </w:rPr>
        <w:t xml:space="preserve">Indicates applicable to all applications if set to true, otherwise set to false. </w:t>
      </w:r>
    </w:p>
    <w:p w14:paraId="6143CFFF" w14:textId="77777777" w:rsidR="00F65AEF" w:rsidRDefault="00F65AEF" w:rsidP="00F65AEF">
      <w:pPr>
        <w:pStyle w:val="PL"/>
        <w:rPr>
          <w:lang w:val="en-US" w:eastAsia="es-ES"/>
        </w:rPr>
      </w:pPr>
      <w:r>
        <w:rPr>
          <w:lang w:val="en-US" w:eastAsia="es-ES"/>
        </w:rPr>
        <w:t xml:space="preserve">            </w:t>
      </w:r>
      <w:r w:rsidRPr="00FE3872">
        <w:rPr>
          <w:lang w:val="en-US" w:eastAsia="es-ES"/>
        </w:rPr>
        <w:t>Default value is false if omitted</w:t>
      </w:r>
      <w:r w:rsidRPr="00007DC0">
        <w:rPr>
          <w:lang w:val="en-US" w:eastAsia="es-ES"/>
        </w:rPr>
        <w:t>.</w:t>
      </w:r>
    </w:p>
    <w:p w14:paraId="018F4641" w14:textId="77777777" w:rsidR="00F65AEF" w:rsidRDefault="00F65AEF" w:rsidP="00F65AEF">
      <w:pPr>
        <w:pStyle w:val="PL"/>
        <w:rPr>
          <w:lang w:val="en-US" w:eastAsia="es-ES"/>
        </w:rPr>
      </w:pPr>
      <w:r>
        <w:rPr>
          <w:lang w:val="en-US" w:eastAsia="es-ES"/>
        </w:rPr>
        <w:lastRenderedPageBreak/>
        <w:t xml:space="preserve">        </w:t>
      </w:r>
      <w:r>
        <w:rPr>
          <w:lang w:eastAsia="zh-CN"/>
        </w:rPr>
        <w:t>ueTrajs</w:t>
      </w:r>
      <w:r>
        <w:rPr>
          <w:lang w:val="en-US" w:eastAsia="es-ES"/>
        </w:rPr>
        <w:t>:</w:t>
      </w:r>
    </w:p>
    <w:p w14:paraId="7086CC34" w14:textId="77777777" w:rsidR="00F65AEF" w:rsidRDefault="00F65AEF" w:rsidP="00F65AEF">
      <w:pPr>
        <w:pStyle w:val="PL"/>
        <w:rPr>
          <w:lang w:val="en-US" w:eastAsia="es-ES"/>
        </w:rPr>
      </w:pPr>
      <w:r>
        <w:rPr>
          <w:lang w:val="en-US" w:eastAsia="es-ES"/>
        </w:rPr>
        <w:t xml:space="preserve">          type: array</w:t>
      </w:r>
    </w:p>
    <w:p w14:paraId="7E54E79D" w14:textId="77777777" w:rsidR="00F65AEF" w:rsidRDefault="00F65AEF" w:rsidP="00F65AEF">
      <w:pPr>
        <w:pStyle w:val="PL"/>
        <w:rPr>
          <w:lang w:val="en-US" w:eastAsia="es-ES"/>
        </w:rPr>
      </w:pPr>
      <w:r>
        <w:rPr>
          <w:lang w:val="en-US" w:eastAsia="es-ES"/>
        </w:rPr>
        <w:t xml:space="preserve">          items:</w:t>
      </w:r>
    </w:p>
    <w:p w14:paraId="1A468007" w14:textId="77777777" w:rsidR="00F65AEF" w:rsidRDefault="00F65AEF" w:rsidP="00F65AEF">
      <w:pPr>
        <w:pStyle w:val="PL"/>
        <w:rPr>
          <w:lang w:val="en-US" w:eastAsia="es-ES"/>
        </w:rPr>
      </w:pPr>
      <w:r>
        <w:rPr>
          <w:lang w:val="en-US" w:eastAsia="es-ES"/>
        </w:rPr>
        <w:t xml:space="preserve">            $ref: '#/components/schemas/</w:t>
      </w:r>
      <w:r>
        <w:rPr>
          <w:lang w:eastAsia="zh-CN"/>
        </w:rPr>
        <w:t>UeTrajectoryCollection</w:t>
      </w:r>
      <w:r>
        <w:rPr>
          <w:lang w:val="en-US" w:eastAsia="es-ES"/>
        </w:rPr>
        <w:t>'</w:t>
      </w:r>
    </w:p>
    <w:p w14:paraId="1DAA481D" w14:textId="77777777" w:rsidR="00F65AEF" w:rsidRDefault="00F65AEF" w:rsidP="00F65AEF">
      <w:pPr>
        <w:pStyle w:val="PL"/>
        <w:rPr>
          <w:lang w:val="en-US" w:eastAsia="es-ES"/>
        </w:rPr>
      </w:pPr>
      <w:r>
        <w:rPr>
          <w:lang w:val="en-US" w:eastAsia="es-ES"/>
        </w:rPr>
        <w:t xml:space="preserve">          minItems: 1</w:t>
      </w:r>
    </w:p>
    <w:p w14:paraId="289D4386" w14:textId="77777777" w:rsidR="00F65AEF" w:rsidRDefault="00F65AEF" w:rsidP="00F65AEF">
      <w:pPr>
        <w:pStyle w:val="PL"/>
        <w:rPr>
          <w:lang w:val="en-US" w:eastAsia="es-ES"/>
        </w:rPr>
      </w:pPr>
      <w:r>
        <w:rPr>
          <w:lang w:val="en-US" w:eastAsia="es-ES"/>
        </w:rPr>
        <w:t xml:space="preserve">        </w:t>
      </w:r>
      <w:r>
        <w:rPr>
          <w:lang w:eastAsia="zh-CN"/>
        </w:rPr>
        <w:t>areas</w:t>
      </w:r>
      <w:r>
        <w:rPr>
          <w:lang w:val="en-US" w:eastAsia="es-ES"/>
        </w:rPr>
        <w:t>:</w:t>
      </w:r>
    </w:p>
    <w:p w14:paraId="34342DFE" w14:textId="77777777" w:rsidR="00F65AEF" w:rsidRDefault="00F65AEF" w:rsidP="00F65AEF">
      <w:pPr>
        <w:pStyle w:val="PL"/>
        <w:rPr>
          <w:lang w:val="en-US" w:eastAsia="es-ES"/>
        </w:rPr>
      </w:pPr>
      <w:r>
        <w:rPr>
          <w:lang w:val="en-US" w:eastAsia="es-ES"/>
        </w:rPr>
        <w:t xml:space="preserve">          type: array</w:t>
      </w:r>
    </w:p>
    <w:p w14:paraId="50D53999" w14:textId="77777777" w:rsidR="00F65AEF" w:rsidRDefault="00F65AEF" w:rsidP="00F65AEF">
      <w:pPr>
        <w:pStyle w:val="PL"/>
        <w:rPr>
          <w:lang w:val="en-US" w:eastAsia="es-ES"/>
        </w:rPr>
      </w:pPr>
      <w:r>
        <w:rPr>
          <w:lang w:val="en-US" w:eastAsia="es-ES"/>
        </w:rPr>
        <w:t xml:space="preserve">          items:</w:t>
      </w:r>
    </w:p>
    <w:p w14:paraId="1F0F71A2" w14:textId="77777777" w:rsidR="00F65AEF" w:rsidRDefault="00F65AEF" w:rsidP="00F65AEF">
      <w:pPr>
        <w:pStyle w:val="PL"/>
        <w:rPr>
          <w:lang w:val="en-US" w:eastAsia="es-ES"/>
        </w:rPr>
      </w:pPr>
      <w:r>
        <w:rPr>
          <w:lang w:val="en-US" w:eastAsia="es-ES"/>
        </w:rPr>
        <w:t xml:space="preserve">            $ref: 'TS29122_CommonData.yaml#/components/schemas/</w:t>
      </w:r>
      <w:r>
        <w:t>LocationArea5G</w:t>
      </w:r>
      <w:r>
        <w:rPr>
          <w:lang w:val="en-US" w:eastAsia="es-ES"/>
        </w:rPr>
        <w:t>'</w:t>
      </w:r>
    </w:p>
    <w:p w14:paraId="2E871F88" w14:textId="77777777" w:rsidR="00F65AEF" w:rsidRDefault="00F65AEF" w:rsidP="00F65AEF">
      <w:pPr>
        <w:pStyle w:val="PL"/>
        <w:rPr>
          <w:lang w:val="en-US" w:eastAsia="es-ES"/>
        </w:rPr>
      </w:pPr>
      <w:r>
        <w:rPr>
          <w:lang w:val="en-US" w:eastAsia="es-ES"/>
        </w:rPr>
        <w:t xml:space="preserve">          minItems: 1</w:t>
      </w:r>
    </w:p>
    <w:p w14:paraId="10D1696B" w14:textId="77777777" w:rsidR="00F65AEF" w:rsidRDefault="00F65AEF" w:rsidP="00F65AEF">
      <w:pPr>
        <w:pStyle w:val="PL"/>
        <w:rPr>
          <w:lang w:val="en-US" w:eastAsia="es-ES"/>
        </w:rPr>
      </w:pPr>
      <w:r>
        <w:rPr>
          <w:lang w:val="en-US" w:eastAsia="es-ES"/>
        </w:rPr>
        <w:t xml:space="preserve">      required:</w:t>
      </w:r>
    </w:p>
    <w:p w14:paraId="4CC5EC83" w14:textId="77777777" w:rsidR="00F65AEF" w:rsidRDefault="00F65AEF" w:rsidP="00F65AEF">
      <w:pPr>
        <w:pStyle w:val="PL"/>
        <w:rPr>
          <w:lang w:val="en-US" w:eastAsia="es-ES"/>
        </w:rPr>
      </w:pPr>
      <w:r>
        <w:rPr>
          <w:lang w:val="en-US" w:eastAsia="es-ES"/>
        </w:rPr>
        <w:t xml:space="preserve">        - </w:t>
      </w:r>
      <w:r>
        <w:rPr>
          <w:lang w:eastAsia="zh-CN"/>
        </w:rPr>
        <w:t>appId</w:t>
      </w:r>
    </w:p>
    <w:p w14:paraId="600F31BC" w14:textId="77777777" w:rsidR="00F65AEF" w:rsidRDefault="00F65AEF" w:rsidP="00F65AEF">
      <w:pPr>
        <w:pStyle w:val="PL"/>
        <w:rPr>
          <w:lang w:val="en-US" w:eastAsia="es-ES"/>
        </w:rPr>
      </w:pPr>
      <w:r>
        <w:rPr>
          <w:lang w:val="en-US" w:eastAsia="es-ES"/>
        </w:rPr>
        <w:t xml:space="preserve">        - </w:t>
      </w:r>
      <w:r>
        <w:rPr>
          <w:lang w:eastAsia="zh-CN"/>
        </w:rPr>
        <w:t>ueTrajs</w:t>
      </w:r>
    </w:p>
    <w:p w14:paraId="41F3D276" w14:textId="77777777" w:rsidR="00F65AEF" w:rsidRDefault="00F65AEF" w:rsidP="00F65AEF">
      <w:pPr>
        <w:pStyle w:val="PL"/>
        <w:rPr>
          <w:lang w:val="en-US" w:eastAsia="es-ES"/>
        </w:rPr>
      </w:pPr>
    </w:p>
    <w:p w14:paraId="41DDD88D" w14:textId="77777777" w:rsidR="00F65AEF" w:rsidRDefault="00F65AEF" w:rsidP="00F65AEF">
      <w:pPr>
        <w:pStyle w:val="PL"/>
        <w:rPr>
          <w:lang w:val="en-US" w:eastAsia="es-ES"/>
        </w:rPr>
      </w:pPr>
      <w:r>
        <w:rPr>
          <w:lang w:val="en-US" w:eastAsia="es-ES"/>
        </w:rPr>
        <w:t xml:space="preserve">    </w:t>
      </w:r>
      <w:r>
        <w:t>UeCommunicationCollection</w:t>
      </w:r>
      <w:r>
        <w:rPr>
          <w:lang w:val="en-US" w:eastAsia="es-ES"/>
        </w:rPr>
        <w:t>:</w:t>
      </w:r>
    </w:p>
    <w:p w14:paraId="76C97156" w14:textId="77777777" w:rsidR="00F65AEF" w:rsidRDefault="00F65AEF" w:rsidP="00F65AEF">
      <w:pPr>
        <w:pStyle w:val="PL"/>
        <w:rPr>
          <w:rFonts w:eastAsia="Batang"/>
        </w:rPr>
      </w:pPr>
      <w:r>
        <w:rPr>
          <w:rFonts w:eastAsia="Batang"/>
        </w:rPr>
        <w:t xml:space="preserve">      description: Contains UE communication information associated with an application.</w:t>
      </w:r>
    </w:p>
    <w:p w14:paraId="290DE176" w14:textId="77777777" w:rsidR="00F65AEF" w:rsidRDefault="00F65AEF" w:rsidP="00F65AEF">
      <w:pPr>
        <w:pStyle w:val="PL"/>
        <w:rPr>
          <w:lang w:val="en-US" w:eastAsia="es-ES"/>
        </w:rPr>
      </w:pPr>
      <w:r>
        <w:rPr>
          <w:lang w:val="en-US" w:eastAsia="es-ES"/>
        </w:rPr>
        <w:t xml:space="preserve">      type: object</w:t>
      </w:r>
    </w:p>
    <w:p w14:paraId="148F3107" w14:textId="77777777" w:rsidR="00F65AEF" w:rsidRDefault="00F65AEF" w:rsidP="00F65AEF">
      <w:pPr>
        <w:pStyle w:val="PL"/>
        <w:rPr>
          <w:lang w:val="en-US" w:eastAsia="es-ES"/>
        </w:rPr>
      </w:pPr>
      <w:r>
        <w:rPr>
          <w:lang w:val="en-US" w:eastAsia="es-ES"/>
        </w:rPr>
        <w:t xml:space="preserve">      properties:</w:t>
      </w:r>
    </w:p>
    <w:p w14:paraId="5458A61E" w14:textId="77777777" w:rsidR="00F65AEF" w:rsidRDefault="00F65AEF" w:rsidP="00F65AEF">
      <w:pPr>
        <w:pStyle w:val="PL"/>
        <w:rPr>
          <w:lang w:val="en-US" w:eastAsia="es-ES"/>
        </w:rPr>
      </w:pPr>
      <w:r>
        <w:rPr>
          <w:lang w:val="en-US" w:eastAsia="es-ES"/>
        </w:rPr>
        <w:t xml:space="preserve">        </w:t>
      </w:r>
      <w:r>
        <w:t>gpsi</w:t>
      </w:r>
      <w:r>
        <w:rPr>
          <w:lang w:val="en-US" w:eastAsia="es-ES"/>
        </w:rPr>
        <w:t>:</w:t>
      </w:r>
    </w:p>
    <w:p w14:paraId="67E9BF29" w14:textId="77777777" w:rsidR="00F65AEF" w:rsidRDefault="00F65AEF" w:rsidP="00F65AEF">
      <w:pPr>
        <w:pStyle w:val="PL"/>
        <w:rPr>
          <w:lang w:val="en-US" w:eastAsia="es-ES"/>
        </w:rPr>
      </w:pPr>
      <w:r>
        <w:rPr>
          <w:lang w:val="en-US" w:eastAsia="es-ES"/>
        </w:rPr>
        <w:t xml:space="preserve">          $ref: 'TS29571_CommonData.yaml#/components/schemas/</w:t>
      </w:r>
      <w:r>
        <w:t>Gpsi</w:t>
      </w:r>
      <w:r>
        <w:rPr>
          <w:lang w:val="en-US" w:eastAsia="es-ES"/>
        </w:rPr>
        <w:t>'</w:t>
      </w:r>
    </w:p>
    <w:p w14:paraId="0D57882D" w14:textId="77777777" w:rsidR="00F65AEF" w:rsidRDefault="00F65AEF" w:rsidP="00F65AEF">
      <w:pPr>
        <w:pStyle w:val="PL"/>
        <w:rPr>
          <w:lang w:val="en-US" w:eastAsia="es-ES"/>
        </w:rPr>
      </w:pPr>
      <w:r>
        <w:rPr>
          <w:lang w:val="en-US" w:eastAsia="es-ES"/>
        </w:rPr>
        <w:t xml:space="preserve">        supi:</w:t>
      </w:r>
    </w:p>
    <w:p w14:paraId="720FD89F" w14:textId="77777777" w:rsidR="00F65AEF" w:rsidRDefault="00F65AEF" w:rsidP="00F65AEF">
      <w:pPr>
        <w:pStyle w:val="PL"/>
        <w:rPr>
          <w:lang w:val="en-US" w:eastAsia="es-ES"/>
        </w:rPr>
      </w:pPr>
      <w:r>
        <w:rPr>
          <w:lang w:val="en-US" w:eastAsia="es-ES"/>
        </w:rPr>
        <w:t xml:space="preserve">          $ref: 'TS29571_CommonData.yaml#/components/schemas/</w:t>
      </w:r>
      <w:r>
        <w:t>Supi</w:t>
      </w:r>
      <w:r>
        <w:rPr>
          <w:lang w:val="en-US" w:eastAsia="es-ES"/>
        </w:rPr>
        <w:t>'</w:t>
      </w:r>
    </w:p>
    <w:p w14:paraId="64F64764" w14:textId="77777777" w:rsidR="00F65AEF" w:rsidRDefault="00F65AEF" w:rsidP="00F65AEF">
      <w:pPr>
        <w:pStyle w:val="PL"/>
        <w:rPr>
          <w:lang w:val="en-US" w:eastAsia="es-ES"/>
        </w:rPr>
      </w:pPr>
      <w:r>
        <w:rPr>
          <w:lang w:val="en-US" w:eastAsia="es-ES"/>
        </w:rPr>
        <w:t xml:space="preserve">        </w:t>
      </w:r>
      <w:r>
        <w:t>exterGroupId</w:t>
      </w:r>
      <w:r>
        <w:rPr>
          <w:lang w:val="en-US" w:eastAsia="es-ES"/>
        </w:rPr>
        <w:t>:</w:t>
      </w:r>
    </w:p>
    <w:p w14:paraId="571DBC71" w14:textId="77777777" w:rsidR="00F65AEF" w:rsidRDefault="00F65AEF" w:rsidP="00F65AEF">
      <w:pPr>
        <w:pStyle w:val="PL"/>
        <w:rPr>
          <w:lang w:val="en-US" w:eastAsia="es-ES"/>
        </w:rPr>
      </w:pPr>
      <w:r>
        <w:rPr>
          <w:lang w:val="en-US" w:eastAsia="es-ES"/>
        </w:rPr>
        <w:t xml:space="preserve">          $ref: 'TS29503_</w:t>
      </w:r>
      <w:r>
        <w:t>Nudm_SDM</w:t>
      </w:r>
      <w:r>
        <w:rPr>
          <w:lang w:val="en-US" w:eastAsia="es-ES"/>
        </w:rPr>
        <w:t>.yaml#/components/schemas/Ext</w:t>
      </w:r>
      <w:r>
        <w:t>GroupId</w:t>
      </w:r>
      <w:r>
        <w:rPr>
          <w:lang w:val="en-US" w:eastAsia="es-ES"/>
        </w:rPr>
        <w:t>'</w:t>
      </w:r>
    </w:p>
    <w:p w14:paraId="2AD31138" w14:textId="77777777" w:rsidR="00F65AEF" w:rsidRDefault="00F65AEF" w:rsidP="00F65AEF">
      <w:pPr>
        <w:pStyle w:val="PL"/>
        <w:rPr>
          <w:lang w:val="en-US" w:eastAsia="es-ES"/>
        </w:rPr>
      </w:pPr>
      <w:r>
        <w:rPr>
          <w:lang w:val="en-US" w:eastAsia="es-ES"/>
        </w:rPr>
        <w:t xml:space="preserve">        </w:t>
      </w:r>
      <w:r>
        <w:t>interGroupId</w:t>
      </w:r>
      <w:r>
        <w:rPr>
          <w:lang w:val="en-US" w:eastAsia="es-ES"/>
        </w:rPr>
        <w:t>:</w:t>
      </w:r>
    </w:p>
    <w:p w14:paraId="7E4866D5" w14:textId="77777777" w:rsidR="00F65AEF" w:rsidRDefault="00F65AEF" w:rsidP="00F65AEF">
      <w:pPr>
        <w:pStyle w:val="PL"/>
        <w:rPr>
          <w:lang w:val="en-US" w:eastAsia="es-ES"/>
        </w:rPr>
      </w:pPr>
      <w:r>
        <w:rPr>
          <w:lang w:val="en-US" w:eastAsia="es-ES"/>
        </w:rPr>
        <w:t xml:space="preserve">          $ref: 'TS29571_CommonData.yaml#/components/schemas/</w:t>
      </w:r>
      <w:r>
        <w:t>GroupId</w:t>
      </w:r>
      <w:r>
        <w:rPr>
          <w:lang w:val="en-US" w:eastAsia="es-ES"/>
        </w:rPr>
        <w:t>'</w:t>
      </w:r>
    </w:p>
    <w:p w14:paraId="3A9E033F" w14:textId="77777777" w:rsidR="00F65AEF" w:rsidRDefault="00F65AEF" w:rsidP="00F65AEF">
      <w:pPr>
        <w:pStyle w:val="PL"/>
        <w:rPr>
          <w:lang w:val="en-US" w:eastAsia="es-ES"/>
        </w:rPr>
      </w:pPr>
      <w:r>
        <w:rPr>
          <w:lang w:val="en-US" w:eastAsia="es-ES"/>
        </w:rPr>
        <w:t xml:space="preserve">        </w:t>
      </w:r>
      <w:r>
        <w:rPr>
          <w:lang w:eastAsia="zh-CN"/>
        </w:rPr>
        <w:t>appId</w:t>
      </w:r>
      <w:r>
        <w:rPr>
          <w:lang w:val="en-US" w:eastAsia="es-ES"/>
        </w:rPr>
        <w:t>:</w:t>
      </w:r>
    </w:p>
    <w:p w14:paraId="5AEF6A1E" w14:textId="77777777" w:rsidR="00F65AEF" w:rsidRDefault="00F65AEF" w:rsidP="00F65AEF">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2DC6DFC2" w14:textId="77777777" w:rsidR="00F65AEF" w:rsidRDefault="00F65AEF" w:rsidP="00F65AEF">
      <w:pPr>
        <w:pStyle w:val="PL"/>
        <w:rPr>
          <w:lang w:val="en-US" w:eastAsia="es-ES"/>
        </w:rPr>
      </w:pPr>
      <w:r>
        <w:rPr>
          <w:lang w:val="en-US" w:eastAsia="es-ES"/>
        </w:rPr>
        <w:t xml:space="preserve">        </w:t>
      </w:r>
      <w:r>
        <w:rPr>
          <w:rFonts w:hint="eastAsia"/>
          <w:lang w:eastAsia="zh-CN"/>
        </w:rPr>
        <w:t>e</w:t>
      </w:r>
      <w:r>
        <w:rPr>
          <w:lang w:eastAsia="zh-CN"/>
        </w:rPr>
        <w:t>xpectedUeBehavePara</w:t>
      </w:r>
      <w:r>
        <w:rPr>
          <w:lang w:val="en-US" w:eastAsia="es-ES"/>
        </w:rPr>
        <w:t>:</w:t>
      </w:r>
    </w:p>
    <w:p w14:paraId="4182EDAB" w14:textId="77777777" w:rsidR="00F65AEF" w:rsidRDefault="00F65AEF" w:rsidP="00F65AEF">
      <w:pPr>
        <w:pStyle w:val="PL"/>
        <w:rPr>
          <w:lang w:val="en-US" w:eastAsia="es-ES"/>
        </w:rPr>
      </w:pPr>
      <w:r>
        <w:rPr>
          <w:lang w:val="en-US" w:eastAsia="es-ES"/>
        </w:rPr>
        <w:t xml:space="preserve">          $ref: '</w:t>
      </w:r>
      <w:r w:rsidRPr="008424EF">
        <w:rPr>
          <w:lang w:val="en-US" w:eastAsia="es-ES"/>
        </w:rPr>
        <w:t>TS29122_CpProvisioning.yaml</w:t>
      </w:r>
      <w:r>
        <w:rPr>
          <w:lang w:val="en-US" w:eastAsia="es-ES"/>
        </w:rPr>
        <w:t>#/components/schemas/</w:t>
      </w:r>
      <w:r>
        <w:t>CpParameterSet</w:t>
      </w:r>
      <w:r>
        <w:rPr>
          <w:lang w:val="en-US" w:eastAsia="es-ES"/>
        </w:rPr>
        <w:t>'</w:t>
      </w:r>
    </w:p>
    <w:p w14:paraId="56E48AF1" w14:textId="77777777" w:rsidR="00F65AEF" w:rsidRDefault="00F65AEF" w:rsidP="00F65AEF">
      <w:pPr>
        <w:pStyle w:val="PL"/>
        <w:rPr>
          <w:lang w:val="en-US" w:eastAsia="es-ES"/>
        </w:rPr>
      </w:pPr>
      <w:r>
        <w:rPr>
          <w:lang w:val="en-US" w:eastAsia="es-ES"/>
        </w:rPr>
        <w:t xml:space="preserve">        </w:t>
      </w:r>
      <w:r>
        <w:t>comms</w:t>
      </w:r>
      <w:r>
        <w:rPr>
          <w:lang w:val="en-US" w:eastAsia="es-ES"/>
        </w:rPr>
        <w:t>:</w:t>
      </w:r>
    </w:p>
    <w:p w14:paraId="18B326E1" w14:textId="77777777" w:rsidR="00F65AEF" w:rsidRDefault="00F65AEF" w:rsidP="00F65AEF">
      <w:pPr>
        <w:pStyle w:val="PL"/>
        <w:rPr>
          <w:lang w:val="en-US" w:eastAsia="es-ES"/>
        </w:rPr>
      </w:pPr>
      <w:r>
        <w:rPr>
          <w:lang w:val="en-US" w:eastAsia="es-ES"/>
        </w:rPr>
        <w:t xml:space="preserve">          type: array</w:t>
      </w:r>
    </w:p>
    <w:p w14:paraId="2BE74BB9" w14:textId="77777777" w:rsidR="00F65AEF" w:rsidRDefault="00F65AEF" w:rsidP="00F65AEF">
      <w:pPr>
        <w:pStyle w:val="PL"/>
        <w:rPr>
          <w:lang w:val="en-US" w:eastAsia="es-ES"/>
        </w:rPr>
      </w:pPr>
      <w:r>
        <w:rPr>
          <w:lang w:val="en-US" w:eastAsia="es-ES"/>
        </w:rPr>
        <w:t xml:space="preserve">          items:</w:t>
      </w:r>
    </w:p>
    <w:p w14:paraId="6350C4B5" w14:textId="77777777" w:rsidR="00F65AEF" w:rsidRDefault="00F65AEF" w:rsidP="00F65AEF">
      <w:pPr>
        <w:pStyle w:val="PL"/>
        <w:rPr>
          <w:lang w:val="en-US" w:eastAsia="es-ES"/>
        </w:rPr>
      </w:pPr>
      <w:r>
        <w:rPr>
          <w:lang w:val="en-US" w:eastAsia="es-ES"/>
        </w:rPr>
        <w:t xml:space="preserve">            $ref: '#/components/schemas/</w:t>
      </w:r>
      <w:r>
        <w:t>CommunicationCollection</w:t>
      </w:r>
      <w:r>
        <w:rPr>
          <w:lang w:val="en-US" w:eastAsia="es-ES"/>
        </w:rPr>
        <w:t>'</w:t>
      </w:r>
    </w:p>
    <w:p w14:paraId="2C973F0D" w14:textId="77777777" w:rsidR="00F65AEF" w:rsidRDefault="00F65AEF" w:rsidP="00F65AEF">
      <w:pPr>
        <w:pStyle w:val="PL"/>
        <w:rPr>
          <w:lang w:val="en-US" w:eastAsia="es-ES"/>
        </w:rPr>
      </w:pPr>
      <w:r>
        <w:rPr>
          <w:lang w:val="en-US" w:eastAsia="es-ES"/>
        </w:rPr>
        <w:t xml:space="preserve">          minItems: 1</w:t>
      </w:r>
    </w:p>
    <w:p w14:paraId="415AB3C2" w14:textId="77777777" w:rsidR="00F65AEF" w:rsidRDefault="00F65AEF" w:rsidP="00F65AEF">
      <w:pPr>
        <w:pStyle w:val="PL"/>
        <w:rPr>
          <w:lang w:val="en-US" w:eastAsia="es-ES"/>
        </w:rPr>
      </w:pPr>
      <w:r>
        <w:rPr>
          <w:lang w:val="en-US" w:eastAsia="es-ES"/>
        </w:rPr>
        <w:t xml:space="preserve">      required:</w:t>
      </w:r>
    </w:p>
    <w:p w14:paraId="4FAEF1BE" w14:textId="77777777" w:rsidR="00F65AEF" w:rsidRDefault="00F65AEF" w:rsidP="00F65AEF">
      <w:pPr>
        <w:pStyle w:val="PL"/>
        <w:rPr>
          <w:lang w:val="en-US" w:eastAsia="es-ES"/>
        </w:rPr>
      </w:pPr>
      <w:r>
        <w:rPr>
          <w:lang w:val="en-US" w:eastAsia="es-ES"/>
        </w:rPr>
        <w:t xml:space="preserve">        - </w:t>
      </w:r>
      <w:r>
        <w:rPr>
          <w:lang w:eastAsia="zh-CN"/>
        </w:rPr>
        <w:t>appId</w:t>
      </w:r>
    </w:p>
    <w:p w14:paraId="057CDED1" w14:textId="77777777" w:rsidR="00F65AEF" w:rsidRDefault="00F65AEF" w:rsidP="00F65AEF">
      <w:pPr>
        <w:pStyle w:val="PL"/>
        <w:rPr>
          <w:lang w:val="en-US" w:eastAsia="es-ES"/>
        </w:rPr>
      </w:pPr>
      <w:r>
        <w:rPr>
          <w:lang w:val="en-US" w:eastAsia="es-ES"/>
        </w:rPr>
        <w:t xml:space="preserve">        - </w:t>
      </w:r>
      <w:r>
        <w:t>comms</w:t>
      </w:r>
    </w:p>
    <w:p w14:paraId="227CB4C5" w14:textId="77777777" w:rsidR="00F65AEF" w:rsidRDefault="00F65AEF" w:rsidP="00F65AEF">
      <w:pPr>
        <w:pStyle w:val="PL"/>
        <w:rPr>
          <w:lang w:val="en-US" w:eastAsia="es-ES"/>
        </w:rPr>
      </w:pPr>
    </w:p>
    <w:p w14:paraId="252FAFED" w14:textId="77777777" w:rsidR="00F65AEF" w:rsidRDefault="00F65AEF" w:rsidP="00F65AEF">
      <w:pPr>
        <w:pStyle w:val="PL"/>
        <w:rPr>
          <w:lang w:val="en-US" w:eastAsia="es-ES"/>
        </w:rPr>
      </w:pPr>
      <w:r>
        <w:rPr>
          <w:lang w:val="en-US" w:eastAsia="es-ES"/>
        </w:rPr>
        <w:t xml:space="preserve">    </w:t>
      </w:r>
      <w:r>
        <w:t>UeTrajectoryCollection</w:t>
      </w:r>
      <w:r>
        <w:rPr>
          <w:lang w:val="en-US" w:eastAsia="es-ES"/>
        </w:rPr>
        <w:t>:</w:t>
      </w:r>
    </w:p>
    <w:p w14:paraId="317CE014" w14:textId="77777777" w:rsidR="00F65AEF" w:rsidRDefault="00F65AEF" w:rsidP="00F65AEF">
      <w:pPr>
        <w:pStyle w:val="PL"/>
        <w:rPr>
          <w:rFonts w:eastAsia="Batang"/>
        </w:rPr>
      </w:pPr>
      <w:r>
        <w:rPr>
          <w:rFonts w:eastAsia="Batang"/>
        </w:rPr>
        <w:t xml:space="preserve">      description: Contains UE trajectory information associated with an application.</w:t>
      </w:r>
    </w:p>
    <w:p w14:paraId="1EAD35F6" w14:textId="77777777" w:rsidR="00F65AEF" w:rsidRDefault="00F65AEF" w:rsidP="00F65AEF">
      <w:pPr>
        <w:pStyle w:val="PL"/>
        <w:rPr>
          <w:lang w:val="en-US" w:eastAsia="es-ES"/>
        </w:rPr>
      </w:pPr>
      <w:r>
        <w:rPr>
          <w:lang w:val="en-US" w:eastAsia="es-ES"/>
        </w:rPr>
        <w:t xml:space="preserve">      type: object</w:t>
      </w:r>
    </w:p>
    <w:p w14:paraId="75FBD7E9" w14:textId="77777777" w:rsidR="00F65AEF" w:rsidRDefault="00F65AEF" w:rsidP="00F65AEF">
      <w:pPr>
        <w:pStyle w:val="PL"/>
        <w:rPr>
          <w:lang w:val="en-US" w:eastAsia="es-ES"/>
        </w:rPr>
      </w:pPr>
      <w:r>
        <w:rPr>
          <w:lang w:val="en-US" w:eastAsia="es-ES"/>
        </w:rPr>
        <w:t xml:space="preserve">      properties:</w:t>
      </w:r>
    </w:p>
    <w:p w14:paraId="5996F2AA" w14:textId="77777777" w:rsidR="00F65AEF" w:rsidRDefault="00F65AEF" w:rsidP="00F65AEF">
      <w:pPr>
        <w:pStyle w:val="PL"/>
        <w:rPr>
          <w:lang w:val="en-US" w:eastAsia="es-ES"/>
        </w:rPr>
      </w:pPr>
      <w:r>
        <w:rPr>
          <w:lang w:val="en-US" w:eastAsia="es-ES"/>
        </w:rPr>
        <w:t xml:space="preserve">        </w:t>
      </w:r>
      <w:r>
        <w:t>ts</w:t>
      </w:r>
      <w:r>
        <w:rPr>
          <w:lang w:val="en-US" w:eastAsia="es-ES"/>
        </w:rPr>
        <w:t>:</w:t>
      </w:r>
    </w:p>
    <w:p w14:paraId="0EE848B1" w14:textId="77777777" w:rsidR="00F65AEF" w:rsidRDefault="00F65AEF" w:rsidP="00F65AEF">
      <w:pPr>
        <w:pStyle w:val="PL"/>
        <w:rPr>
          <w:lang w:val="en-US" w:eastAsia="es-ES"/>
        </w:rPr>
      </w:pPr>
      <w:r>
        <w:rPr>
          <w:lang w:val="en-US" w:eastAsia="es-ES"/>
        </w:rPr>
        <w:t xml:space="preserve">          $ref: 'TS29571_CommonData.yaml#/components/schemas/DateTime'</w:t>
      </w:r>
    </w:p>
    <w:p w14:paraId="0039551E" w14:textId="77777777" w:rsidR="00F65AEF" w:rsidRDefault="00F65AEF" w:rsidP="00F65AEF">
      <w:pPr>
        <w:pStyle w:val="PL"/>
        <w:rPr>
          <w:lang w:val="en-US" w:eastAsia="es-ES"/>
        </w:rPr>
      </w:pPr>
      <w:r>
        <w:rPr>
          <w:lang w:val="en-US" w:eastAsia="es-ES"/>
        </w:rPr>
        <w:t xml:space="preserve">        </w:t>
      </w:r>
      <w:r>
        <w:rPr>
          <w:lang w:eastAsia="zh-CN"/>
        </w:rPr>
        <w:t>locArea</w:t>
      </w:r>
      <w:r>
        <w:rPr>
          <w:lang w:val="en-US" w:eastAsia="es-ES"/>
        </w:rPr>
        <w:t>:</w:t>
      </w:r>
    </w:p>
    <w:p w14:paraId="328316D2" w14:textId="77777777" w:rsidR="00F65AEF" w:rsidRDefault="00F65AEF" w:rsidP="00F65AEF">
      <w:pPr>
        <w:pStyle w:val="PL"/>
        <w:rPr>
          <w:lang w:val="en-US" w:eastAsia="es-ES"/>
        </w:rPr>
      </w:pPr>
      <w:r>
        <w:rPr>
          <w:lang w:val="en-US" w:eastAsia="es-ES"/>
        </w:rPr>
        <w:t xml:space="preserve">          $ref: 'TS29122_CommonData.yaml#/components/schemas/</w:t>
      </w:r>
      <w:r>
        <w:t>LocationArea5G</w:t>
      </w:r>
      <w:r>
        <w:rPr>
          <w:lang w:val="en-US" w:eastAsia="es-ES"/>
        </w:rPr>
        <w:t>'</w:t>
      </w:r>
    </w:p>
    <w:p w14:paraId="6A0F5599" w14:textId="77777777" w:rsidR="00F65AEF" w:rsidRDefault="00F65AEF" w:rsidP="00F65AEF">
      <w:pPr>
        <w:pStyle w:val="PL"/>
        <w:rPr>
          <w:lang w:val="en-US" w:eastAsia="es-ES"/>
        </w:rPr>
      </w:pPr>
      <w:r>
        <w:rPr>
          <w:lang w:val="en-US" w:eastAsia="es-ES"/>
        </w:rPr>
        <w:t xml:space="preserve">      required:</w:t>
      </w:r>
    </w:p>
    <w:p w14:paraId="6953B89A" w14:textId="77777777" w:rsidR="00F65AEF" w:rsidRDefault="00F65AEF" w:rsidP="00F65AEF">
      <w:pPr>
        <w:pStyle w:val="PL"/>
        <w:rPr>
          <w:lang w:val="en-US" w:eastAsia="es-ES"/>
        </w:rPr>
      </w:pPr>
      <w:r>
        <w:rPr>
          <w:lang w:val="en-US" w:eastAsia="es-ES"/>
        </w:rPr>
        <w:t xml:space="preserve">        - </w:t>
      </w:r>
      <w:r>
        <w:t>ts</w:t>
      </w:r>
    </w:p>
    <w:p w14:paraId="4BDDECF9" w14:textId="77777777" w:rsidR="00F65AEF" w:rsidRDefault="00F65AEF" w:rsidP="00F65AEF">
      <w:pPr>
        <w:pStyle w:val="PL"/>
        <w:rPr>
          <w:lang w:val="en-US" w:eastAsia="es-ES"/>
        </w:rPr>
      </w:pPr>
      <w:r>
        <w:rPr>
          <w:lang w:val="en-US" w:eastAsia="es-ES"/>
        </w:rPr>
        <w:t xml:space="preserve">        - </w:t>
      </w:r>
      <w:r>
        <w:rPr>
          <w:lang w:eastAsia="zh-CN"/>
        </w:rPr>
        <w:t>locArea</w:t>
      </w:r>
    </w:p>
    <w:p w14:paraId="1BD8DE0E" w14:textId="77777777" w:rsidR="00F65AEF" w:rsidRDefault="00F65AEF" w:rsidP="00F65AEF">
      <w:pPr>
        <w:pStyle w:val="PL"/>
        <w:rPr>
          <w:lang w:val="en-US" w:eastAsia="es-ES"/>
        </w:rPr>
      </w:pPr>
    </w:p>
    <w:p w14:paraId="69CB9181" w14:textId="77777777" w:rsidR="00F65AEF" w:rsidRDefault="00F65AEF" w:rsidP="00F65AEF">
      <w:pPr>
        <w:pStyle w:val="PL"/>
        <w:rPr>
          <w:lang w:val="en-US" w:eastAsia="es-ES"/>
        </w:rPr>
      </w:pPr>
      <w:r>
        <w:rPr>
          <w:lang w:val="en-US" w:eastAsia="es-ES"/>
        </w:rPr>
        <w:t xml:space="preserve">    </w:t>
      </w:r>
      <w:r>
        <w:t>CommunicationCollection</w:t>
      </w:r>
      <w:r>
        <w:rPr>
          <w:lang w:val="en-US" w:eastAsia="es-ES"/>
        </w:rPr>
        <w:t>:</w:t>
      </w:r>
    </w:p>
    <w:p w14:paraId="4199FA93" w14:textId="77777777" w:rsidR="00F65AEF" w:rsidRDefault="00F65AEF" w:rsidP="00F65AEF">
      <w:pPr>
        <w:pStyle w:val="PL"/>
        <w:rPr>
          <w:rFonts w:eastAsia="Batang"/>
        </w:rPr>
      </w:pPr>
      <w:r>
        <w:rPr>
          <w:rFonts w:eastAsia="Batang"/>
        </w:rPr>
        <w:t xml:space="preserve">      description: Contains communication information.</w:t>
      </w:r>
    </w:p>
    <w:p w14:paraId="4B2EA4C8" w14:textId="77777777" w:rsidR="00F65AEF" w:rsidRDefault="00F65AEF" w:rsidP="00F65AEF">
      <w:pPr>
        <w:pStyle w:val="PL"/>
        <w:rPr>
          <w:lang w:val="en-US" w:eastAsia="es-ES"/>
        </w:rPr>
      </w:pPr>
      <w:r>
        <w:rPr>
          <w:lang w:val="en-US" w:eastAsia="es-ES"/>
        </w:rPr>
        <w:t xml:space="preserve">      type: object</w:t>
      </w:r>
    </w:p>
    <w:p w14:paraId="57745C27" w14:textId="77777777" w:rsidR="00F65AEF" w:rsidRDefault="00F65AEF" w:rsidP="00F65AEF">
      <w:pPr>
        <w:pStyle w:val="PL"/>
        <w:rPr>
          <w:lang w:val="en-US" w:eastAsia="es-ES"/>
        </w:rPr>
      </w:pPr>
      <w:r>
        <w:rPr>
          <w:lang w:val="en-US" w:eastAsia="es-ES"/>
        </w:rPr>
        <w:t xml:space="preserve">      properties:</w:t>
      </w:r>
    </w:p>
    <w:p w14:paraId="260039A8" w14:textId="77777777" w:rsidR="00F65AEF" w:rsidRDefault="00F65AEF" w:rsidP="00F65AEF">
      <w:pPr>
        <w:pStyle w:val="PL"/>
        <w:rPr>
          <w:lang w:val="en-US" w:eastAsia="es-ES"/>
        </w:rPr>
      </w:pPr>
      <w:r>
        <w:rPr>
          <w:lang w:val="en-US" w:eastAsia="es-ES"/>
        </w:rPr>
        <w:t xml:space="preserve">        </w:t>
      </w:r>
      <w:r>
        <w:rPr>
          <w:lang w:eastAsia="zh-CN"/>
        </w:rPr>
        <w:t>startTime</w:t>
      </w:r>
      <w:r>
        <w:rPr>
          <w:lang w:val="en-US" w:eastAsia="es-ES"/>
        </w:rPr>
        <w:t>:</w:t>
      </w:r>
    </w:p>
    <w:p w14:paraId="71B0B4AD" w14:textId="77777777" w:rsidR="00F65AEF" w:rsidRDefault="00F65AEF" w:rsidP="00F65AEF">
      <w:pPr>
        <w:pStyle w:val="PL"/>
        <w:rPr>
          <w:lang w:val="en-US" w:eastAsia="es-ES"/>
        </w:rPr>
      </w:pPr>
      <w:r>
        <w:rPr>
          <w:lang w:val="en-US" w:eastAsia="es-ES"/>
        </w:rPr>
        <w:t xml:space="preserve">          $ref: 'TS29571_CommonData.yaml#/components/schemas/DateTime'</w:t>
      </w:r>
    </w:p>
    <w:p w14:paraId="2310381A" w14:textId="77777777" w:rsidR="00F65AEF" w:rsidRDefault="00F65AEF" w:rsidP="00F65AEF">
      <w:pPr>
        <w:pStyle w:val="PL"/>
        <w:rPr>
          <w:lang w:val="en-US" w:eastAsia="es-ES"/>
        </w:rPr>
      </w:pPr>
      <w:r>
        <w:rPr>
          <w:lang w:val="en-US" w:eastAsia="es-ES"/>
        </w:rPr>
        <w:t xml:space="preserve">        </w:t>
      </w:r>
      <w:r>
        <w:rPr>
          <w:lang w:eastAsia="zh-CN"/>
        </w:rPr>
        <w:t>endTime</w:t>
      </w:r>
      <w:r>
        <w:rPr>
          <w:lang w:val="en-US" w:eastAsia="es-ES"/>
        </w:rPr>
        <w:t>:</w:t>
      </w:r>
    </w:p>
    <w:p w14:paraId="4044FC9C" w14:textId="77777777" w:rsidR="00F65AEF" w:rsidRDefault="00F65AEF" w:rsidP="00F65AEF">
      <w:pPr>
        <w:pStyle w:val="PL"/>
        <w:rPr>
          <w:lang w:val="en-US" w:eastAsia="es-ES"/>
        </w:rPr>
      </w:pPr>
      <w:r>
        <w:rPr>
          <w:lang w:val="en-US" w:eastAsia="es-ES"/>
        </w:rPr>
        <w:t xml:space="preserve">          $ref: 'TS29571_CommonData.yaml#/components/schemas/DateTime'</w:t>
      </w:r>
    </w:p>
    <w:p w14:paraId="319BCB3C" w14:textId="77777777" w:rsidR="00F65AEF" w:rsidRDefault="00F65AEF" w:rsidP="00F65AEF">
      <w:pPr>
        <w:pStyle w:val="PL"/>
        <w:rPr>
          <w:lang w:val="en-US" w:eastAsia="es-ES"/>
        </w:rPr>
      </w:pPr>
      <w:r>
        <w:rPr>
          <w:lang w:val="en-US" w:eastAsia="es-ES"/>
        </w:rPr>
        <w:t xml:space="preserve">        </w:t>
      </w:r>
      <w:r>
        <w:t>ulVol</w:t>
      </w:r>
      <w:r>
        <w:rPr>
          <w:lang w:val="en-US" w:eastAsia="es-ES"/>
        </w:rPr>
        <w:t>:</w:t>
      </w:r>
    </w:p>
    <w:p w14:paraId="40D0791D" w14:textId="77777777" w:rsidR="00F65AEF" w:rsidRDefault="00F65AEF" w:rsidP="00F65AEF">
      <w:pPr>
        <w:pStyle w:val="PL"/>
        <w:rPr>
          <w:lang w:val="en-US" w:eastAsia="es-ES"/>
        </w:rPr>
      </w:pPr>
      <w:r>
        <w:rPr>
          <w:lang w:val="en-US" w:eastAsia="es-ES"/>
        </w:rPr>
        <w:t xml:space="preserve">          $ref: 'TS29122_CommonData.yaml#/components/schemas/Volume'</w:t>
      </w:r>
    </w:p>
    <w:p w14:paraId="18C32FD8" w14:textId="77777777" w:rsidR="00F65AEF" w:rsidRDefault="00F65AEF" w:rsidP="00F65AEF">
      <w:pPr>
        <w:pStyle w:val="PL"/>
        <w:rPr>
          <w:lang w:val="en-US" w:eastAsia="es-ES"/>
        </w:rPr>
      </w:pPr>
      <w:r>
        <w:rPr>
          <w:lang w:val="en-US" w:eastAsia="es-ES"/>
        </w:rPr>
        <w:t xml:space="preserve">        </w:t>
      </w:r>
      <w:r>
        <w:t>dlVol</w:t>
      </w:r>
      <w:r>
        <w:rPr>
          <w:lang w:val="en-US" w:eastAsia="es-ES"/>
        </w:rPr>
        <w:t>:</w:t>
      </w:r>
    </w:p>
    <w:p w14:paraId="130F30F0" w14:textId="77777777" w:rsidR="00F65AEF" w:rsidRDefault="00F65AEF" w:rsidP="00F65AEF">
      <w:pPr>
        <w:pStyle w:val="PL"/>
        <w:rPr>
          <w:lang w:val="en-US" w:eastAsia="es-ES"/>
        </w:rPr>
      </w:pPr>
      <w:r>
        <w:rPr>
          <w:lang w:val="en-US" w:eastAsia="es-ES"/>
        </w:rPr>
        <w:t xml:space="preserve">          $ref: 'TS29122_CommonData.yaml#/components/schemas/Volume'</w:t>
      </w:r>
    </w:p>
    <w:p w14:paraId="48D514E5" w14:textId="77777777" w:rsidR="00F65AEF" w:rsidRDefault="00F65AEF" w:rsidP="00F65AEF">
      <w:pPr>
        <w:pStyle w:val="PL"/>
        <w:rPr>
          <w:lang w:val="en-US" w:eastAsia="es-ES"/>
        </w:rPr>
      </w:pPr>
      <w:r>
        <w:rPr>
          <w:lang w:val="en-US" w:eastAsia="es-ES"/>
        </w:rPr>
        <w:t xml:space="preserve">      required:</w:t>
      </w:r>
    </w:p>
    <w:p w14:paraId="318F6764" w14:textId="77777777" w:rsidR="00F65AEF" w:rsidRDefault="00F65AEF" w:rsidP="00F65AEF">
      <w:pPr>
        <w:pStyle w:val="PL"/>
        <w:rPr>
          <w:lang w:val="en-US" w:eastAsia="es-ES"/>
        </w:rPr>
      </w:pPr>
      <w:r>
        <w:rPr>
          <w:lang w:val="en-US" w:eastAsia="es-ES"/>
        </w:rPr>
        <w:t xml:space="preserve">        - </w:t>
      </w:r>
      <w:r>
        <w:rPr>
          <w:lang w:eastAsia="zh-CN"/>
        </w:rPr>
        <w:t>startTime</w:t>
      </w:r>
    </w:p>
    <w:p w14:paraId="657E24C4" w14:textId="77777777" w:rsidR="00F65AEF" w:rsidRDefault="00F65AEF" w:rsidP="00F65AEF">
      <w:pPr>
        <w:pStyle w:val="PL"/>
        <w:rPr>
          <w:lang w:val="en-US" w:eastAsia="es-ES"/>
        </w:rPr>
      </w:pPr>
      <w:r>
        <w:rPr>
          <w:lang w:val="en-US" w:eastAsia="es-ES"/>
        </w:rPr>
        <w:t xml:space="preserve">        - </w:t>
      </w:r>
      <w:r>
        <w:rPr>
          <w:lang w:eastAsia="zh-CN"/>
        </w:rPr>
        <w:t>endTime</w:t>
      </w:r>
    </w:p>
    <w:p w14:paraId="3355714F" w14:textId="77777777" w:rsidR="00F65AEF" w:rsidRDefault="00F65AEF" w:rsidP="00F65AEF">
      <w:pPr>
        <w:pStyle w:val="PL"/>
        <w:rPr>
          <w:lang w:val="en-US" w:eastAsia="es-ES"/>
        </w:rPr>
      </w:pPr>
      <w:r>
        <w:rPr>
          <w:lang w:val="en-US" w:eastAsia="es-ES"/>
        </w:rPr>
        <w:t xml:space="preserve">        - </w:t>
      </w:r>
      <w:r>
        <w:t>ulVol</w:t>
      </w:r>
    </w:p>
    <w:p w14:paraId="6FE8B212" w14:textId="77777777" w:rsidR="00F65AEF" w:rsidRDefault="00F65AEF" w:rsidP="00F65AEF">
      <w:pPr>
        <w:pStyle w:val="PL"/>
        <w:rPr>
          <w:lang w:val="en-US" w:eastAsia="es-ES"/>
        </w:rPr>
      </w:pPr>
      <w:r>
        <w:rPr>
          <w:lang w:val="en-US" w:eastAsia="es-ES"/>
        </w:rPr>
        <w:t xml:space="preserve">        - </w:t>
      </w:r>
      <w:r>
        <w:t>dlVol</w:t>
      </w:r>
    </w:p>
    <w:p w14:paraId="4D045C97" w14:textId="77777777" w:rsidR="00F65AEF" w:rsidRDefault="00F65AEF" w:rsidP="00F65AEF">
      <w:pPr>
        <w:pStyle w:val="PL"/>
        <w:rPr>
          <w:lang w:val="en-US" w:eastAsia="es-ES"/>
        </w:rPr>
      </w:pPr>
    </w:p>
    <w:p w14:paraId="3B60F708" w14:textId="77777777" w:rsidR="00F65AEF" w:rsidRDefault="00F65AEF" w:rsidP="00F65AEF">
      <w:pPr>
        <w:pStyle w:val="PL"/>
        <w:rPr>
          <w:lang w:val="en-US" w:eastAsia="es-ES"/>
        </w:rPr>
      </w:pPr>
      <w:r>
        <w:rPr>
          <w:lang w:val="en-US" w:eastAsia="es-ES"/>
        </w:rPr>
        <w:t xml:space="preserve">    </w:t>
      </w:r>
      <w:r>
        <w:t>ExceptionInfo</w:t>
      </w:r>
      <w:r>
        <w:rPr>
          <w:lang w:val="en-US" w:eastAsia="es-ES"/>
        </w:rPr>
        <w:t>:</w:t>
      </w:r>
    </w:p>
    <w:p w14:paraId="11F1B025" w14:textId="77777777" w:rsidR="00F65AEF" w:rsidRDefault="00F65AEF" w:rsidP="00F65AEF">
      <w:pPr>
        <w:pStyle w:val="PL"/>
        <w:rPr>
          <w:rFonts w:eastAsia="Batang"/>
        </w:rPr>
      </w:pPr>
      <w:r>
        <w:rPr>
          <w:rFonts w:eastAsia="Batang"/>
        </w:rPr>
        <w:t xml:space="preserve">      description: Represents the exceptions information provided by the AF.</w:t>
      </w:r>
    </w:p>
    <w:p w14:paraId="7FFF44CB" w14:textId="77777777" w:rsidR="00F65AEF" w:rsidRDefault="00F65AEF" w:rsidP="00F65AEF">
      <w:pPr>
        <w:pStyle w:val="PL"/>
        <w:rPr>
          <w:lang w:val="en-US" w:eastAsia="es-ES"/>
        </w:rPr>
      </w:pPr>
      <w:r>
        <w:rPr>
          <w:lang w:val="en-US" w:eastAsia="es-ES"/>
        </w:rPr>
        <w:t xml:space="preserve">      type: object</w:t>
      </w:r>
    </w:p>
    <w:p w14:paraId="7EFF1947" w14:textId="77777777" w:rsidR="00F65AEF" w:rsidRDefault="00F65AEF" w:rsidP="00F65AEF">
      <w:pPr>
        <w:pStyle w:val="PL"/>
        <w:rPr>
          <w:lang w:val="en-US" w:eastAsia="es-ES"/>
        </w:rPr>
      </w:pPr>
      <w:r>
        <w:rPr>
          <w:lang w:val="en-US" w:eastAsia="es-ES"/>
        </w:rPr>
        <w:t xml:space="preserve">      properties:</w:t>
      </w:r>
    </w:p>
    <w:p w14:paraId="1B79AA9D" w14:textId="77777777" w:rsidR="00F65AEF" w:rsidRDefault="00F65AEF" w:rsidP="00F65AEF">
      <w:pPr>
        <w:pStyle w:val="PL"/>
        <w:rPr>
          <w:lang w:val="en-US" w:eastAsia="es-ES"/>
        </w:rPr>
      </w:pPr>
      <w:r>
        <w:rPr>
          <w:lang w:val="en-US" w:eastAsia="es-ES"/>
        </w:rPr>
        <w:t xml:space="preserve">        </w:t>
      </w:r>
      <w:r>
        <w:t>ipTrafficFilter</w:t>
      </w:r>
      <w:r>
        <w:rPr>
          <w:lang w:val="en-US" w:eastAsia="es-ES"/>
        </w:rPr>
        <w:t>:</w:t>
      </w:r>
    </w:p>
    <w:p w14:paraId="2592F937" w14:textId="77777777" w:rsidR="00F65AEF" w:rsidRDefault="00F65AEF" w:rsidP="00F65AEF">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126F84F5" w14:textId="77777777" w:rsidR="00F65AEF" w:rsidRDefault="00F65AEF" w:rsidP="00F65AEF">
      <w:pPr>
        <w:pStyle w:val="PL"/>
        <w:rPr>
          <w:lang w:val="en-US" w:eastAsia="es-ES"/>
        </w:rPr>
      </w:pPr>
      <w:r>
        <w:rPr>
          <w:lang w:val="en-US" w:eastAsia="es-ES"/>
        </w:rPr>
        <w:t xml:space="preserve">        </w:t>
      </w:r>
      <w:r>
        <w:rPr>
          <w:lang w:eastAsia="zh-CN"/>
        </w:rPr>
        <w:t>ethTrafficFilter</w:t>
      </w:r>
      <w:r>
        <w:rPr>
          <w:lang w:val="en-US" w:eastAsia="es-ES"/>
        </w:rPr>
        <w:t>:</w:t>
      </w:r>
    </w:p>
    <w:p w14:paraId="5B4C538A" w14:textId="77777777" w:rsidR="00F65AEF" w:rsidRDefault="00F65AEF" w:rsidP="00F65AEF">
      <w:pPr>
        <w:pStyle w:val="PL"/>
        <w:rPr>
          <w:lang w:val="en-US" w:eastAsia="es-ES"/>
        </w:rPr>
      </w:pPr>
      <w:r>
        <w:rPr>
          <w:lang w:val="en-US" w:eastAsia="es-ES"/>
        </w:rPr>
        <w:t xml:space="preserve">          $ref: 'TS29514_</w:t>
      </w:r>
      <w:r>
        <w:t>Npcf_PolicyAuthorization</w:t>
      </w:r>
      <w:r>
        <w:rPr>
          <w:lang w:val="en-US" w:eastAsia="es-ES"/>
        </w:rPr>
        <w:t>.yaml#/components/schemas/</w:t>
      </w:r>
      <w:r>
        <w:t>EthFlowDescription</w:t>
      </w:r>
      <w:r>
        <w:rPr>
          <w:lang w:val="en-US" w:eastAsia="es-ES"/>
        </w:rPr>
        <w:t>'</w:t>
      </w:r>
    </w:p>
    <w:p w14:paraId="1A2DB93D" w14:textId="77777777" w:rsidR="00F65AEF" w:rsidRDefault="00F65AEF" w:rsidP="00F65AEF">
      <w:pPr>
        <w:pStyle w:val="PL"/>
        <w:rPr>
          <w:lang w:val="en-US" w:eastAsia="es-ES"/>
        </w:rPr>
      </w:pPr>
      <w:r>
        <w:rPr>
          <w:lang w:val="en-US" w:eastAsia="es-ES"/>
        </w:rPr>
        <w:t xml:space="preserve">        </w:t>
      </w:r>
      <w:r>
        <w:t>exceps</w:t>
      </w:r>
      <w:r>
        <w:rPr>
          <w:lang w:val="en-US" w:eastAsia="es-ES"/>
        </w:rPr>
        <w:t>:</w:t>
      </w:r>
    </w:p>
    <w:p w14:paraId="67282669" w14:textId="77777777" w:rsidR="00F65AEF" w:rsidRDefault="00F65AEF" w:rsidP="00F65AEF">
      <w:pPr>
        <w:pStyle w:val="PL"/>
        <w:rPr>
          <w:lang w:val="en-US" w:eastAsia="es-ES"/>
        </w:rPr>
      </w:pPr>
      <w:r>
        <w:rPr>
          <w:lang w:val="en-US" w:eastAsia="es-ES"/>
        </w:rPr>
        <w:lastRenderedPageBreak/>
        <w:t xml:space="preserve">          type: array</w:t>
      </w:r>
    </w:p>
    <w:p w14:paraId="0A566E67" w14:textId="77777777" w:rsidR="00F65AEF" w:rsidRDefault="00F65AEF" w:rsidP="00F65AEF">
      <w:pPr>
        <w:pStyle w:val="PL"/>
        <w:rPr>
          <w:lang w:val="en-US" w:eastAsia="es-ES"/>
        </w:rPr>
      </w:pPr>
      <w:r>
        <w:rPr>
          <w:lang w:val="en-US" w:eastAsia="es-ES"/>
        </w:rPr>
        <w:t xml:space="preserve">          items:</w:t>
      </w:r>
    </w:p>
    <w:p w14:paraId="30D61A3E" w14:textId="77777777" w:rsidR="00F65AEF" w:rsidRDefault="00F65AEF" w:rsidP="00F65AEF">
      <w:pPr>
        <w:pStyle w:val="PL"/>
        <w:rPr>
          <w:lang w:val="en-US" w:eastAsia="es-ES"/>
        </w:rPr>
      </w:pPr>
      <w:r>
        <w:rPr>
          <w:lang w:val="en-US" w:eastAsia="es-ES"/>
        </w:rPr>
        <w:t xml:space="preserve">            $ref: </w:t>
      </w:r>
      <w:r>
        <w:t>'TS2952</w:t>
      </w:r>
      <w:r>
        <w:rPr>
          <w:rFonts w:hint="eastAsia"/>
          <w:lang w:eastAsia="zh-CN"/>
        </w:rPr>
        <w:t>0</w:t>
      </w:r>
      <w:r>
        <w:t>_Nnwdaf_EventsSubscription.yaml#/</w:t>
      </w:r>
      <w:r>
        <w:rPr>
          <w:lang w:val="en-US" w:eastAsia="es-ES"/>
        </w:rPr>
        <w:t>components/schemas/</w:t>
      </w:r>
      <w:r>
        <w:t>Exception</w:t>
      </w:r>
      <w:r>
        <w:rPr>
          <w:lang w:val="en-US" w:eastAsia="es-ES"/>
        </w:rPr>
        <w:t>'</w:t>
      </w:r>
    </w:p>
    <w:p w14:paraId="20B9988A" w14:textId="77777777" w:rsidR="00F65AEF" w:rsidRDefault="00F65AEF" w:rsidP="00F65AEF">
      <w:pPr>
        <w:pStyle w:val="PL"/>
        <w:rPr>
          <w:lang w:val="en-US" w:eastAsia="es-ES"/>
        </w:rPr>
      </w:pPr>
      <w:r>
        <w:rPr>
          <w:lang w:val="en-US" w:eastAsia="es-ES"/>
        </w:rPr>
        <w:t xml:space="preserve">          minItems: 1</w:t>
      </w:r>
    </w:p>
    <w:p w14:paraId="0B1D9BB6" w14:textId="77777777" w:rsidR="00F65AEF" w:rsidRDefault="00F65AEF" w:rsidP="00F65AEF">
      <w:pPr>
        <w:pStyle w:val="PL"/>
        <w:rPr>
          <w:lang w:val="en-US" w:eastAsia="es-ES"/>
        </w:rPr>
      </w:pPr>
      <w:r>
        <w:rPr>
          <w:lang w:val="en-US" w:eastAsia="es-ES"/>
        </w:rPr>
        <w:t xml:space="preserve">      required:</w:t>
      </w:r>
    </w:p>
    <w:p w14:paraId="09EB43BA" w14:textId="77777777" w:rsidR="00F65AEF" w:rsidRDefault="00F65AEF" w:rsidP="00F65AEF">
      <w:pPr>
        <w:pStyle w:val="PL"/>
        <w:rPr>
          <w:lang w:val="en-US" w:eastAsia="es-ES"/>
        </w:rPr>
      </w:pPr>
      <w:r>
        <w:rPr>
          <w:lang w:val="en-US" w:eastAsia="es-ES"/>
        </w:rPr>
        <w:t xml:space="preserve">        - </w:t>
      </w:r>
      <w:r>
        <w:t>exceps</w:t>
      </w:r>
    </w:p>
    <w:p w14:paraId="2191E94D" w14:textId="77777777" w:rsidR="00F65AEF" w:rsidRDefault="00F65AEF" w:rsidP="00F65AEF">
      <w:pPr>
        <w:pStyle w:val="PL"/>
        <w:rPr>
          <w:lang w:eastAsia="zh-CN"/>
        </w:rPr>
      </w:pPr>
      <w:r>
        <w:rPr>
          <w:lang w:eastAsia="zh-CN"/>
        </w:rPr>
        <w:t xml:space="preserve">     </w:t>
      </w:r>
      <w:r>
        <w:t xml:space="preserve"> </w:t>
      </w:r>
      <w:r>
        <w:rPr>
          <w:lang w:eastAsia="zh-CN"/>
        </w:rPr>
        <w:t>oneOf:</w:t>
      </w:r>
    </w:p>
    <w:p w14:paraId="75AFE152" w14:textId="77777777" w:rsidR="00F65AEF" w:rsidRDefault="00F65AEF" w:rsidP="00F65AEF">
      <w:pPr>
        <w:pStyle w:val="PL"/>
        <w:rPr>
          <w:lang w:eastAsia="zh-CN"/>
        </w:rPr>
      </w:pPr>
      <w:r>
        <w:rPr>
          <w:lang w:eastAsia="zh-CN"/>
        </w:rPr>
        <w:t xml:space="preserve">        - required: [</w:t>
      </w:r>
      <w:r>
        <w:t>ipTrafficFilter]</w:t>
      </w:r>
    </w:p>
    <w:p w14:paraId="77640963" w14:textId="77777777" w:rsidR="00F65AEF" w:rsidRDefault="00F65AEF" w:rsidP="00F65AEF">
      <w:pPr>
        <w:pStyle w:val="PL"/>
        <w:rPr>
          <w:lang w:val="en-US" w:eastAsia="es-ES"/>
        </w:rPr>
      </w:pPr>
      <w:r>
        <w:rPr>
          <w:lang w:eastAsia="zh-CN"/>
        </w:rPr>
        <w:t xml:space="preserve">        - required: [ethTrafficFilter]</w:t>
      </w:r>
    </w:p>
    <w:p w14:paraId="53C90BE2" w14:textId="77777777" w:rsidR="00F65AEF" w:rsidRDefault="00F65AEF" w:rsidP="00F65AEF">
      <w:pPr>
        <w:pStyle w:val="PL"/>
        <w:rPr>
          <w:lang w:val="en-US" w:eastAsia="es-ES"/>
        </w:rPr>
      </w:pPr>
    </w:p>
    <w:p w14:paraId="62D9ACC0" w14:textId="77777777" w:rsidR="00F65AEF" w:rsidRDefault="00F65AEF" w:rsidP="00F65AEF">
      <w:pPr>
        <w:pStyle w:val="PL"/>
        <w:rPr>
          <w:lang w:val="en-US" w:eastAsia="es-ES"/>
        </w:rPr>
      </w:pPr>
      <w:r>
        <w:rPr>
          <w:lang w:val="en-US" w:eastAsia="es-ES"/>
        </w:rPr>
        <w:t xml:space="preserve">    </w:t>
      </w:r>
      <w:bookmarkStart w:id="250" w:name="_Hlk71816437"/>
      <w:r>
        <w:rPr>
          <w:lang w:val="en-US" w:eastAsia="es-ES"/>
        </w:rPr>
        <w:t>UserDataCongestionCollection:</w:t>
      </w:r>
    </w:p>
    <w:p w14:paraId="53C51ECF" w14:textId="77777777" w:rsidR="00F65AEF" w:rsidRDefault="00F65AEF" w:rsidP="00F65AEF">
      <w:pPr>
        <w:pStyle w:val="PL"/>
        <w:rPr>
          <w:rFonts w:eastAsia="Batang"/>
        </w:rPr>
      </w:pPr>
      <w:r>
        <w:rPr>
          <w:rFonts w:eastAsia="Batang"/>
        </w:rPr>
        <w:t xml:space="preserve">      description: Contains User Data Congestion Analytics related information collection.</w:t>
      </w:r>
    </w:p>
    <w:p w14:paraId="4C3BDBF7" w14:textId="77777777" w:rsidR="00F65AEF" w:rsidRDefault="00F65AEF" w:rsidP="00F65AEF">
      <w:pPr>
        <w:pStyle w:val="PL"/>
        <w:rPr>
          <w:lang w:val="en-US" w:eastAsia="es-ES"/>
        </w:rPr>
      </w:pPr>
      <w:r>
        <w:rPr>
          <w:lang w:val="en-US" w:eastAsia="es-ES"/>
        </w:rPr>
        <w:t xml:space="preserve">      type: object</w:t>
      </w:r>
    </w:p>
    <w:p w14:paraId="2F727ABB" w14:textId="77777777" w:rsidR="00F65AEF" w:rsidRDefault="00F65AEF" w:rsidP="00F65AEF">
      <w:pPr>
        <w:pStyle w:val="PL"/>
        <w:rPr>
          <w:lang w:val="en-US" w:eastAsia="es-ES"/>
        </w:rPr>
      </w:pPr>
      <w:r>
        <w:rPr>
          <w:lang w:val="en-US" w:eastAsia="es-ES"/>
        </w:rPr>
        <w:t xml:space="preserve">      properties:</w:t>
      </w:r>
    </w:p>
    <w:p w14:paraId="55DB3644" w14:textId="77777777" w:rsidR="00F65AEF" w:rsidRDefault="00F65AEF" w:rsidP="00F65AEF">
      <w:pPr>
        <w:pStyle w:val="PL"/>
        <w:rPr>
          <w:lang w:val="en-US" w:eastAsia="es-ES"/>
        </w:rPr>
      </w:pPr>
      <w:r>
        <w:rPr>
          <w:lang w:val="en-US" w:eastAsia="es-ES"/>
        </w:rPr>
        <w:t xml:space="preserve">        appId:</w:t>
      </w:r>
    </w:p>
    <w:p w14:paraId="55BDC2D7" w14:textId="77777777" w:rsidR="00F65AEF" w:rsidRDefault="00F65AEF" w:rsidP="00F65AEF">
      <w:pPr>
        <w:pStyle w:val="PL"/>
      </w:pPr>
      <w:r>
        <w:t xml:space="preserve">          </w:t>
      </w:r>
      <w:r>
        <w:rPr>
          <w:lang w:val="en-US" w:eastAsia="es-ES"/>
        </w:rPr>
        <w:t>$ref: 'TS29571_CommonData.yaml#/components/schemas/</w:t>
      </w:r>
      <w:r>
        <w:rPr>
          <w:lang w:eastAsia="zh-CN"/>
        </w:rPr>
        <w:t>ApplicationId</w:t>
      </w:r>
      <w:r>
        <w:rPr>
          <w:lang w:val="en-US" w:eastAsia="es-ES"/>
        </w:rPr>
        <w:t>'</w:t>
      </w:r>
    </w:p>
    <w:p w14:paraId="6BE8A0C6" w14:textId="77777777" w:rsidR="00F65AEF" w:rsidRDefault="00F65AEF" w:rsidP="00F65AEF">
      <w:pPr>
        <w:pStyle w:val="PL"/>
        <w:rPr>
          <w:lang w:val="en-US" w:eastAsia="es-ES"/>
        </w:rPr>
      </w:pPr>
      <w:r>
        <w:rPr>
          <w:lang w:val="en-US" w:eastAsia="es-ES"/>
        </w:rPr>
        <w:t xml:space="preserve">        </w:t>
      </w:r>
      <w:r>
        <w:t>ipTrafficFilter</w:t>
      </w:r>
      <w:r>
        <w:rPr>
          <w:lang w:val="en-US" w:eastAsia="es-ES"/>
        </w:rPr>
        <w:t>:</w:t>
      </w:r>
    </w:p>
    <w:p w14:paraId="566CB0A2" w14:textId="77777777" w:rsidR="00F65AEF" w:rsidRDefault="00F65AEF" w:rsidP="00F65AEF">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22C1157D" w14:textId="77777777" w:rsidR="00F65AEF" w:rsidRDefault="00F65AEF" w:rsidP="00F65AEF">
      <w:pPr>
        <w:pStyle w:val="PL"/>
        <w:rPr>
          <w:lang w:val="en-US" w:eastAsia="es-ES"/>
        </w:rPr>
      </w:pPr>
      <w:r>
        <w:rPr>
          <w:lang w:val="en-US" w:eastAsia="es-ES"/>
        </w:rPr>
        <w:t xml:space="preserve">        </w:t>
      </w:r>
      <w:r>
        <w:t>timeInterv</w:t>
      </w:r>
      <w:r>
        <w:rPr>
          <w:lang w:val="en-US" w:eastAsia="es-ES"/>
        </w:rPr>
        <w:t>:</w:t>
      </w:r>
    </w:p>
    <w:p w14:paraId="64621FB2" w14:textId="77777777" w:rsidR="00F65AEF" w:rsidRDefault="00F65AEF" w:rsidP="00F65AEF">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2366CDDA" w14:textId="77777777" w:rsidR="00F65AEF" w:rsidRDefault="00F65AEF" w:rsidP="00F65AEF">
      <w:pPr>
        <w:pStyle w:val="PL"/>
      </w:pPr>
      <w:r>
        <w:t xml:space="preserve">        thrputUl:</w:t>
      </w:r>
    </w:p>
    <w:p w14:paraId="39F3E409" w14:textId="77777777" w:rsidR="00F65AEF" w:rsidRDefault="00F65AEF" w:rsidP="00F65AEF">
      <w:pPr>
        <w:pStyle w:val="PL"/>
      </w:pPr>
      <w:r>
        <w:t xml:space="preserve">          $ref: 'TS29571_CommonData.yaml#/components/schemas/BitRate'</w:t>
      </w:r>
    </w:p>
    <w:p w14:paraId="5C7FFDD1" w14:textId="77777777" w:rsidR="00F65AEF" w:rsidRDefault="00F65AEF" w:rsidP="00F65AEF">
      <w:pPr>
        <w:pStyle w:val="PL"/>
      </w:pPr>
      <w:r>
        <w:t xml:space="preserve">        thrputDl:</w:t>
      </w:r>
    </w:p>
    <w:p w14:paraId="35391EE2" w14:textId="77777777" w:rsidR="00F65AEF" w:rsidRDefault="00F65AEF" w:rsidP="00F65AEF">
      <w:pPr>
        <w:pStyle w:val="PL"/>
      </w:pPr>
      <w:r>
        <w:t xml:space="preserve">          $ref: 'TS29571_CommonData.yaml#/components/schemas/BitRate'</w:t>
      </w:r>
    </w:p>
    <w:p w14:paraId="6B62836A" w14:textId="77777777" w:rsidR="00F65AEF" w:rsidRDefault="00F65AEF" w:rsidP="00F65AEF">
      <w:pPr>
        <w:pStyle w:val="PL"/>
      </w:pPr>
      <w:r>
        <w:t xml:space="preserve">        thrputPkUl:</w:t>
      </w:r>
    </w:p>
    <w:p w14:paraId="3D586601" w14:textId="77777777" w:rsidR="00F65AEF" w:rsidRDefault="00F65AEF" w:rsidP="00F65AEF">
      <w:pPr>
        <w:pStyle w:val="PL"/>
      </w:pPr>
      <w:r>
        <w:t xml:space="preserve">          $ref: 'TS29571_CommonData.yaml#/components/schemas/BitRate'</w:t>
      </w:r>
    </w:p>
    <w:p w14:paraId="034E0ECE" w14:textId="77777777" w:rsidR="00F65AEF" w:rsidRDefault="00F65AEF" w:rsidP="00F65AEF">
      <w:pPr>
        <w:pStyle w:val="PL"/>
      </w:pPr>
      <w:r>
        <w:t xml:space="preserve">        thrputPkDl:</w:t>
      </w:r>
    </w:p>
    <w:p w14:paraId="649AB187" w14:textId="77777777" w:rsidR="00F65AEF" w:rsidRDefault="00F65AEF" w:rsidP="00F65AEF">
      <w:pPr>
        <w:pStyle w:val="PL"/>
      </w:pPr>
      <w:r>
        <w:t xml:space="preserve">          $ref: 'TS29571_CommonData.yaml#/components/schemas/BitRate'</w:t>
      </w:r>
    </w:p>
    <w:p w14:paraId="1D9966D5" w14:textId="77777777" w:rsidR="00F65AEF" w:rsidRDefault="00F65AEF" w:rsidP="00F65AEF">
      <w:pPr>
        <w:pStyle w:val="PL"/>
        <w:rPr>
          <w:lang w:eastAsia="zh-CN"/>
        </w:rPr>
      </w:pPr>
      <w:r>
        <w:rPr>
          <w:lang w:eastAsia="zh-CN"/>
        </w:rPr>
        <w:t xml:space="preserve">     </w:t>
      </w:r>
      <w:r>
        <w:t xml:space="preserve"> </w:t>
      </w:r>
      <w:r>
        <w:rPr>
          <w:lang w:eastAsia="zh-CN"/>
        </w:rPr>
        <w:t>oneOf:</w:t>
      </w:r>
    </w:p>
    <w:p w14:paraId="210ABB3E" w14:textId="77777777" w:rsidR="00F65AEF" w:rsidRDefault="00F65AEF" w:rsidP="00F65AEF">
      <w:pPr>
        <w:pStyle w:val="PL"/>
        <w:rPr>
          <w:lang w:eastAsia="zh-CN"/>
        </w:rPr>
      </w:pPr>
      <w:r>
        <w:rPr>
          <w:lang w:eastAsia="zh-CN"/>
        </w:rPr>
        <w:t xml:space="preserve">        - required: [appId</w:t>
      </w:r>
      <w:r>
        <w:t>]</w:t>
      </w:r>
    </w:p>
    <w:p w14:paraId="33BE0667" w14:textId="77777777" w:rsidR="00F65AEF" w:rsidRDefault="00F65AEF" w:rsidP="00F65AEF">
      <w:pPr>
        <w:pStyle w:val="PL"/>
      </w:pPr>
      <w:r>
        <w:rPr>
          <w:lang w:eastAsia="zh-CN"/>
        </w:rPr>
        <w:t xml:space="preserve">        - required: [ipTrafficFilter]</w:t>
      </w:r>
    </w:p>
    <w:bookmarkEnd w:id="250"/>
    <w:p w14:paraId="1C085ED5" w14:textId="77777777" w:rsidR="00F65AEF" w:rsidRDefault="00F65AEF" w:rsidP="00F65AEF">
      <w:pPr>
        <w:pStyle w:val="PL"/>
        <w:rPr>
          <w:lang w:val="en-US" w:eastAsia="es-ES"/>
        </w:rPr>
      </w:pPr>
    </w:p>
    <w:p w14:paraId="082ADAD0" w14:textId="77777777" w:rsidR="00F65AEF" w:rsidRDefault="00F65AEF" w:rsidP="00F65AEF">
      <w:pPr>
        <w:pStyle w:val="PL"/>
        <w:rPr>
          <w:lang w:val="en-US" w:eastAsia="es-ES"/>
        </w:rPr>
      </w:pPr>
      <w:r>
        <w:rPr>
          <w:lang w:val="en-US" w:eastAsia="es-ES"/>
        </w:rPr>
        <w:t xml:space="preserve">    </w:t>
      </w:r>
      <w:r>
        <w:t>PerformanceDataCollection</w:t>
      </w:r>
      <w:r>
        <w:rPr>
          <w:lang w:val="en-US" w:eastAsia="es-ES"/>
        </w:rPr>
        <w:t>:</w:t>
      </w:r>
    </w:p>
    <w:p w14:paraId="6F191156" w14:textId="77777777" w:rsidR="00F65AEF" w:rsidRDefault="00F65AEF" w:rsidP="00F65AEF">
      <w:pPr>
        <w:pStyle w:val="PL"/>
        <w:rPr>
          <w:rFonts w:eastAsia="Batang"/>
        </w:rPr>
      </w:pPr>
      <w:r>
        <w:rPr>
          <w:rFonts w:eastAsia="Batang"/>
        </w:rPr>
        <w:t xml:space="preserve">      description: Contains Performance Data Analytics related information collection.</w:t>
      </w:r>
    </w:p>
    <w:p w14:paraId="2FBAFDCA" w14:textId="77777777" w:rsidR="00F65AEF" w:rsidRDefault="00F65AEF" w:rsidP="00F65AEF">
      <w:pPr>
        <w:pStyle w:val="PL"/>
        <w:rPr>
          <w:lang w:val="en-US" w:eastAsia="es-ES"/>
        </w:rPr>
      </w:pPr>
      <w:r>
        <w:rPr>
          <w:lang w:val="en-US" w:eastAsia="es-ES"/>
        </w:rPr>
        <w:t xml:space="preserve">      type: object</w:t>
      </w:r>
    </w:p>
    <w:p w14:paraId="33A6F770" w14:textId="77777777" w:rsidR="00F65AEF" w:rsidRDefault="00F65AEF" w:rsidP="00F65AEF">
      <w:pPr>
        <w:pStyle w:val="PL"/>
        <w:rPr>
          <w:lang w:val="en-US" w:eastAsia="es-ES"/>
        </w:rPr>
      </w:pPr>
      <w:r>
        <w:rPr>
          <w:lang w:val="en-US" w:eastAsia="es-ES"/>
        </w:rPr>
        <w:t xml:space="preserve">      properties:</w:t>
      </w:r>
    </w:p>
    <w:p w14:paraId="276F615A" w14:textId="77777777" w:rsidR="00F65AEF" w:rsidRDefault="00F65AEF" w:rsidP="00F65AEF">
      <w:pPr>
        <w:pStyle w:val="PL"/>
        <w:rPr>
          <w:lang w:val="en-US" w:eastAsia="es-ES"/>
        </w:rPr>
      </w:pPr>
      <w:r>
        <w:rPr>
          <w:lang w:val="en-US" w:eastAsia="es-ES"/>
        </w:rPr>
        <w:t xml:space="preserve">        appId:</w:t>
      </w:r>
    </w:p>
    <w:p w14:paraId="76F66F1E" w14:textId="77777777" w:rsidR="00F65AEF" w:rsidRDefault="00F65AEF" w:rsidP="00F65AEF">
      <w:pPr>
        <w:pStyle w:val="PL"/>
        <w:rPr>
          <w:lang w:val="en-US" w:eastAsia="es-ES"/>
        </w:rPr>
      </w:pPr>
      <w:r>
        <w:t xml:space="preserve">          </w:t>
      </w:r>
      <w:r>
        <w:rPr>
          <w:lang w:val="en-US" w:eastAsia="es-ES"/>
        </w:rPr>
        <w:t>$ref: 'TS29571_CommonData.yaml#/components/schemas/</w:t>
      </w:r>
      <w:r>
        <w:rPr>
          <w:lang w:eastAsia="zh-CN"/>
        </w:rPr>
        <w:t>ApplicationId</w:t>
      </w:r>
      <w:r>
        <w:rPr>
          <w:lang w:val="en-US" w:eastAsia="es-ES"/>
        </w:rPr>
        <w:t>'</w:t>
      </w:r>
    </w:p>
    <w:p w14:paraId="6711BF4B" w14:textId="77777777" w:rsidR="00F65AEF" w:rsidRDefault="00F65AEF" w:rsidP="00F65AEF">
      <w:pPr>
        <w:pStyle w:val="PL"/>
        <w:rPr>
          <w:lang w:val="en-US" w:eastAsia="es-ES"/>
        </w:rPr>
      </w:pPr>
      <w:r>
        <w:rPr>
          <w:lang w:val="en-US" w:eastAsia="es-ES"/>
        </w:rPr>
        <w:t xml:space="preserve">        </w:t>
      </w:r>
      <w:r>
        <w:t>ueIpAddr</w:t>
      </w:r>
      <w:r>
        <w:rPr>
          <w:lang w:val="en-US" w:eastAsia="es-ES"/>
        </w:rPr>
        <w:t>:</w:t>
      </w:r>
    </w:p>
    <w:p w14:paraId="2EE48194" w14:textId="77777777" w:rsidR="00F65AEF" w:rsidRPr="00DF7730" w:rsidRDefault="00F65AEF" w:rsidP="00F65AEF">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0F4BE2BC" w14:textId="77777777" w:rsidR="00F65AEF" w:rsidRDefault="00F65AEF" w:rsidP="00F65AEF">
      <w:pPr>
        <w:pStyle w:val="PL"/>
        <w:rPr>
          <w:lang w:val="en-US" w:eastAsia="es-ES"/>
        </w:rPr>
      </w:pPr>
      <w:r>
        <w:rPr>
          <w:lang w:val="en-US" w:eastAsia="es-ES"/>
        </w:rPr>
        <w:t xml:space="preserve">        </w:t>
      </w:r>
      <w:r>
        <w:t>ipTrafficFilter</w:t>
      </w:r>
      <w:r>
        <w:rPr>
          <w:lang w:val="en-US" w:eastAsia="es-ES"/>
        </w:rPr>
        <w:t>:</w:t>
      </w:r>
    </w:p>
    <w:p w14:paraId="6D460336" w14:textId="77777777" w:rsidR="00F65AEF" w:rsidRDefault="00F65AEF" w:rsidP="00F65AEF">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31F6224F" w14:textId="77777777" w:rsidR="00F65AEF" w:rsidRDefault="00F65AEF" w:rsidP="00F65AEF">
      <w:pPr>
        <w:pStyle w:val="PL"/>
        <w:rPr>
          <w:lang w:val="en-US" w:eastAsia="es-ES"/>
        </w:rPr>
      </w:pPr>
      <w:r>
        <w:rPr>
          <w:lang w:val="en-US" w:eastAsia="es-ES"/>
        </w:rPr>
        <w:t xml:space="preserve">        </w:t>
      </w:r>
      <w:r>
        <w:t>ueLoc</w:t>
      </w:r>
      <w:r>
        <w:rPr>
          <w:lang w:val="en-US" w:eastAsia="es-ES"/>
        </w:rPr>
        <w:t>:</w:t>
      </w:r>
    </w:p>
    <w:p w14:paraId="4A8EF58F" w14:textId="77777777" w:rsidR="00F65AEF" w:rsidRDefault="00F65AEF" w:rsidP="00F65AEF">
      <w:pPr>
        <w:pStyle w:val="PL"/>
        <w:rPr>
          <w:lang w:val="en-US" w:eastAsia="es-ES"/>
        </w:rPr>
      </w:pPr>
      <w:r>
        <w:rPr>
          <w:lang w:val="en-US" w:eastAsia="es-ES"/>
        </w:rPr>
        <w:t xml:space="preserve">          $ref: 'TS29122_CommonData.yaml#/components/schemas/</w:t>
      </w:r>
      <w:r>
        <w:t>LocationArea5G</w:t>
      </w:r>
      <w:r>
        <w:rPr>
          <w:lang w:val="en-US" w:eastAsia="es-ES"/>
        </w:rPr>
        <w:t>'</w:t>
      </w:r>
    </w:p>
    <w:p w14:paraId="696F4604" w14:textId="77777777" w:rsidR="00F65AEF" w:rsidRDefault="00F65AEF" w:rsidP="00F65AEF">
      <w:pPr>
        <w:pStyle w:val="PL"/>
      </w:pPr>
      <w:r>
        <w:t xml:space="preserve">        </w:t>
      </w:r>
      <w:r>
        <w:rPr>
          <w:rFonts w:hint="eastAsia"/>
          <w:lang w:eastAsia="zh-CN"/>
        </w:rPr>
        <w:t>a</w:t>
      </w:r>
      <w:r>
        <w:rPr>
          <w:lang w:eastAsia="zh-CN"/>
        </w:rPr>
        <w:t>ppLocs</w:t>
      </w:r>
      <w:r>
        <w:t>:</w:t>
      </w:r>
    </w:p>
    <w:p w14:paraId="6CDDE3D6" w14:textId="77777777" w:rsidR="00F65AEF" w:rsidRDefault="00F65AEF" w:rsidP="00F65AEF">
      <w:pPr>
        <w:pStyle w:val="PL"/>
      </w:pPr>
      <w:r>
        <w:t xml:space="preserve">          type: array</w:t>
      </w:r>
    </w:p>
    <w:p w14:paraId="177A8786" w14:textId="77777777" w:rsidR="00F65AEF" w:rsidRDefault="00F65AEF" w:rsidP="00F65AEF">
      <w:pPr>
        <w:pStyle w:val="PL"/>
      </w:pPr>
      <w:r>
        <w:t xml:space="preserve">          items:</w:t>
      </w:r>
    </w:p>
    <w:p w14:paraId="52ADE00B" w14:textId="77777777" w:rsidR="00F65AEF" w:rsidRDefault="00F65AEF" w:rsidP="00F65AEF">
      <w:pPr>
        <w:pStyle w:val="PL"/>
      </w:pPr>
      <w:r>
        <w:t xml:space="preserve">            $ref: '</w:t>
      </w:r>
      <w:r>
        <w:rPr>
          <w:lang w:val="en-US" w:eastAsia="es-ES"/>
        </w:rPr>
        <w:t>TS29571_CommonData.yaml</w:t>
      </w:r>
      <w:r>
        <w:t>#/components/schemas/</w:t>
      </w:r>
      <w:r>
        <w:rPr>
          <w:rFonts w:cs="Courier New"/>
          <w:szCs w:val="16"/>
          <w:lang w:val="en-US"/>
        </w:rPr>
        <w:t>Dnai</w:t>
      </w:r>
      <w:r>
        <w:t>'</w:t>
      </w:r>
    </w:p>
    <w:p w14:paraId="7378E0F5" w14:textId="77777777" w:rsidR="00F65AEF" w:rsidRDefault="00F65AEF" w:rsidP="00F65AEF">
      <w:pPr>
        <w:pStyle w:val="PL"/>
      </w:pPr>
      <w:r>
        <w:t xml:space="preserve">          minItems: 1</w:t>
      </w:r>
    </w:p>
    <w:p w14:paraId="7F5B0478" w14:textId="77777777" w:rsidR="00F65AEF" w:rsidRDefault="00F65AEF" w:rsidP="00F65AEF">
      <w:pPr>
        <w:pStyle w:val="PL"/>
      </w:pPr>
      <w:r>
        <w:t xml:space="preserve">        </w:t>
      </w:r>
      <w:r>
        <w:rPr>
          <w:lang w:eastAsia="zh-CN"/>
        </w:rPr>
        <w:t>asAddr</w:t>
      </w:r>
      <w:r>
        <w:t>:</w:t>
      </w:r>
    </w:p>
    <w:p w14:paraId="61C77E55" w14:textId="77777777" w:rsidR="00F65AEF" w:rsidRPr="00F60E69" w:rsidRDefault="00F65AEF" w:rsidP="00F65AEF">
      <w:pPr>
        <w:pStyle w:val="PL"/>
      </w:pPr>
      <w:r>
        <w:t xml:space="preserve">          $ref: '#/components/schemas/</w:t>
      </w:r>
      <w:r>
        <w:rPr>
          <w:lang w:eastAsia="zh-CN"/>
        </w:rPr>
        <w:t>AddrFqdn</w:t>
      </w:r>
      <w:r>
        <w:t>'</w:t>
      </w:r>
    </w:p>
    <w:p w14:paraId="3D465DC4" w14:textId="77777777" w:rsidR="00F65AEF" w:rsidRDefault="00F65AEF" w:rsidP="00F65AEF">
      <w:pPr>
        <w:pStyle w:val="PL"/>
      </w:pPr>
      <w:r>
        <w:t xml:space="preserve">        </w:t>
      </w:r>
      <w:r>
        <w:rPr>
          <w:lang w:eastAsia="zh-CN"/>
        </w:rPr>
        <w:t>perfData</w:t>
      </w:r>
      <w:r>
        <w:t>:</w:t>
      </w:r>
    </w:p>
    <w:p w14:paraId="4F880EB4" w14:textId="77777777" w:rsidR="00F65AEF" w:rsidRDefault="00F65AEF" w:rsidP="00F65AEF">
      <w:pPr>
        <w:pStyle w:val="PL"/>
      </w:pPr>
      <w:r>
        <w:t xml:space="preserve">          $ref: '#/components/schemas/</w:t>
      </w:r>
      <w:r>
        <w:rPr>
          <w:lang w:eastAsia="zh-CN"/>
        </w:rPr>
        <w:t>PerformanceData</w:t>
      </w:r>
      <w:r>
        <w:t>'</w:t>
      </w:r>
    </w:p>
    <w:p w14:paraId="31A8FBD0" w14:textId="77777777" w:rsidR="00F65AEF" w:rsidRDefault="00F65AEF" w:rsidP="00F65AEF">
      <w:pPr>
        <w:pStyle w:val="PL"/>
      </w:pPr>
      <w:r>
        <w:t xml:space="preserve">        timeStamp:</w:t>
      </w:r>
    </w:p>
    <w:p w14:paraId="3AD12E09" w14:textId="77777777" w:rsidR="00F65AEF" w:rsidRDefault="00F65AEF" w:rsidP="00F65AEF">
      <w:pPr>
        <w:pStyle w:val="PL"/>
      </w:pPr>
      <w:r>
        <w:t xml:space="preserve">          $ref: 'TS29571_CommonData.yaml#/components/schemas/DateTime'</w:t>
      </w:r>
    </w:p>
    <w:p w14:paraId="05DFD016" w14:textId="77777777" w:rsidR="00F65AEF" w:rsidRDefault="00F65AEF" w:rsidP="00F65AEF">
      <w:pPr>
        <w:pStyle w:val="PL"/>
        <w:rPr>
          <w:lang w:val="en-US" w:eastAsia="es-ES"/>
        </w:rPr>
      </w:pPr>
      <w:r>
        <w:rPr>
          <w:lang w:val="en-US" w:eastAsia="es-ES"/>
        </w:rPr>
        <w:t xml:space="preserve">      required:</w:t>
      </w:r>
    </w:p>
    <w:p w14:paraId="763E9409" w14:textId="77777777" w:rsidR="00F65AEF" w:rsidRDefault="00F65AEF" w:rsidP="00F65AEF">
      <w:pPr>
        <w:pStyle w:val="PL"/>
        <w:rPr>
          <w:lang w:val="en-US" w:eastAsia="es-ES"/>
        </w:rPr>
      </w:pPr>
      <w:r>
        <w:rPr>
          <w:lang w:val="en-US" w:eastAsia="es-ES"/>
        </w:rPr>
        <w:t xml:space="preserve">        - </w:t>
      </w:r>
      <w:r>
        <w:rPr>
          <w:lang w:eastAsia="zh-CN"/>
        </w:rPr>
        <w:t>perfData</w:t>
      </w:r>
    </w:p>
    <w:p w14:paraId="59C21860" w14:textId="77777777" w:rsidR="00F65AEF" w:rsidRDefault="00F65AEF" w:rsidP="00F65AEF">
      <w:pPr>
        <w:pStyle w:val="PL"/>
      </w:pPr>
      <w:r>
        <w:rPr>
          <w:lang w:val="en-US" w:eastAsia="es-ES"/>
        </w:rPr>
        <w:t xml:space="preserve">        - </w:t>
      </w:r>
      <w:r>
        <w:t>timeStamp</w:t>
      </w:r>
    </w:p>
    <w:p w14:paraId="062E0580" w14:textId="77777777" w:rsidR="00F65AEF" w:rsidRDefault="00F65AEF" w:rsidP="00F65AEF">
      <w:pPr>
        <w:pStyle w:val="PL"/>
        <w:rPr>
          <w:lang w:val="en-US" w:eastAsia="es-ES"/>
        </w:rPr>
      </w:pPr>
    </w:p>
    <w:p w14:paraId="2E95C52F" w14:textId="77777777" w:rsidR="00F65AEF" w:rsidRDefault="00F65AEF" w:rsidP="00F65AEF">
      <w:pPr>
        <w:pStyle w:val="PL"/>
        <w:rPr>
          <w:lang w:val="en-US" w:eastAsia="es-ES"/>
        </w:rPr>
      </w:pPr>
      <w:r>
        <w:rPr>
          <w:lang w:val="en-US" w:eastAsia="es-ES"/>
        </w:rPr>
        <w:t xml:space="preserve">    </w:t>
      </w:r>
      <w:r>
        <w:t>PerformanceData</w:t>
      </w:r>
      <w:r>
        <w:rPr>
          <w:lang w:val="en-US" w:eastAsia="es-ES"/>
        </w:rPr>
        <w:t>:</w:t>
      </w:r>
    </w:p>
    <w:p w14:paraId="42BA7311" w14:textId="77777777" w:rsidR="00F65AEF" w:rsidRDefault="00F65AEF" w:rsidP="00F65AEF">
      <w:pPr>
        <w:pStyle w:val="PL"/>
        <w:rPr>
          <w:rFonts w:eastAsia="Batang"/>
        </w:rPr>
      </w:pPr>
      <w:r>
        <w:rPr>
          <w:rFonts w:eastAsia="Batang"/>
        </w:rPr>
        <w:t xml:space="preserve">      description: Contains Performance Data.</w:t>
      </w:r>
    </w:p>
    <w:p w14:paraId="05DD2899" w14:textId="77777777" w:rsidR="00F65AEF" w:rsidRDefault="00F65AEF" w:rsidP="00F65AEF">
      <w:pPr>
        <w:pStyle w:val="PL"/>
        <w:rPr>
          <w:lang w:val="en-US" w:eastAsia="es-ES"/>
        </w:rPr>
      </w:pPr>
      <w:r>
        <w:rPr>
          <w:lang w:val="en-US" w:eastAsia="es-ES"/>
        </w:rPr>
        <w:t xml:space="preserve">      type: object</w:t>
      </w:r>
    </w:p>
    <w:p w14:paraId="106B2BC2" w14:textId="77777777" w:rsidR="00F65AEF" w:rsidRDefault="00F65AEF" w:rsidP="00F65AEF">
      <w:pPr>
        <w:pStyle w:val="PL"/>
        <w:rPr>
          <w:lang w:val="en-US" w:eastAsia="es-ES"/>
        </w:rPr>
      </w:pPr>
      <w:r>
        <w:rPr>
          <w:lang w:val="en-US" w:eastAsia="es-ES"/>
        </w:rPr>
        <w:t xml:space="preserve">      properties:</w:t>
      </w:r>
    </w:p>
    <w:p w14:paraId="7A7A7176" w14:textId="77777777" w:rsidR="00F65AEF" w:rsidRDefault="00F65AEF" w:rsidP="00F65AEF">
      <w:pPr>
        <w:pStyle w:val="PL"/>
        <w:rPr>
          <w:lang w:val="en-US" w:eastAsia="es-ES"/>
        </w:rPr>
      </w:pPr>
      <w:r>
        <w:rPr>
          <w:lang w:val="en-US" w:eastAsia="es-ES"/>
        </w:rPr>
        <w:t xml:space="preserve">        pdb:</w:t>
      </w:r>
    </w:p>
    <w:p w14:paraId="465FC0B7" w14:textId="77777777" w:rsidR="00F65AEF" w:rsidRDefault="00F65AEF" w:rsidP="00F65AEF">
      <w:pPr>
        <w:pStyle w:val="PL"/>
        <w:rPr>
          <w:lang w:val="en-US" w:eastAsia="es-ES"/>
        </w:rPr>
      </w:pPr>
      <w:r>
        <w:t xml:space="preserve">          </w:t>
      </w:r>
      <w:r>
        <w:rPr>
          <w:lang w:val="en-US" w:eastAsia="es-ES"/>
        </w:rPr>
        <w:t>$ref: 'TS29571_CommonData.yaml#/components/schemas/</w:t>
      </w:r>
      <w:r>
        <w:t>PacketDelBudget</w:t>
      </w:r>
      <w:r>
        <w:rPr>
          <w:lang w:val="en-US" w:eastAsia="es-ES"/>
        </w:rPr>
        <w:t>'</w:t>
      </w:r>
    </w:p>
    <w:p w14:paraId="62710844" w14:textId="77777777" w:rsidR="00F65AEF" w:rsidRDefault="00F65AEF" w:rsidP="00F65AEF">
      <w:pPr>
        <w:pStyle w:val="PL"/>
        <w:rPr>
          <w:lang w:val="en-US" w:eastAsia="es-ES"/>
        </w:rPr>
      </w:pPr>
      <w:r>
        <w:rPr>
          <w:lang w:val="en-US" w:eastAsia="es-ES"/>
        </w:rPr>
        <w:t xml:space="preserve">        </w:t>
      </w:r>
      <w:r w:rsidRPr="0031782A">
        <w:t>pdbDl</w:t>
      </w:r>
      <w:r>
        <w:rPr>
          <w:lang w:val="en-US" w:eastAsia="es-ES"/>
        </w:rPr>
        <w:t>:</w:t>
      </w:r>
    </w:p>
    <w:p w14:paraId="2557061A" w14:textId="77777777" w:rsidR="00F65AEF" w:rsidRPr="00115A3F" w:rsidRDefault="00F65AEF" w:rsidP="00F65AEF">
      <w:pPr>
        <w:pStyle w:val="PL"/>
        <w:rPr>
          <w:lang w:val="en-US" w:eastAsia="es-ES"/>
        </w:rPr>
      </w:pPr>
      <w:r>
        <w:t xml:space="preserve">          </w:t>
      </w:r>
      <w:r>
        <w:rPr>
          <w:lang w:val="en-US" w:eastAsia="es-ES"/>
        </w:rPr>
        <w:t>$ref: 'TS29571_CommonData.yaml#/components/schemas/</w:t>
      </w:r>
      <w:r>
        <w:t>PacketDelBudget</w:t>
      </w:r>
      <w:r>
        <w:rPr>
          <w:lang w:val="en-US" w:eastAsia="es-ES"/>
        </w:rPr>
        <w:t>'</w:t>
      </w:r>
    </w:p>
    <w:p w14:paraId="1691CE6B" w14:textId="77777777" w:rsidR="00F65AEF" w:rsidRDefault="00F65AEF" w:rsidP="00F65AEF">
      <w:pPr>
        <w:pStyle w:val="PL"/>
        <w:rPr>
          <w:lang w:val="en-US" w:eastAsia="es-ES"/>
        </w:rPr>
      </w:pPr>
      <w:r>
        <w:rPr>
          <w:lang w:val="en-US" w:eastAsia="es-ES"/>
        </w:rPr>
        <w:t xml:space="preserve">        </w:t>
      </w:r>
      <w:r w:rsidRPr="0031782A">
        <w:t>maxPdbUl</w:t>
      </w:r>
      <w:r>
        <w:rPr>
          <w:lang w:val="en-US" w:eastAsia="es-ES"/>
        </w:rPr>
        <w:t>:</w:t>
      </w:r>
    </w:p>
    <w:p w14:paraId="72A89079" w14:textId="77777777" w:rsidR="00F65AEF" w:rsidRPr="00115A3F" w:rsidRDefault="00F65AEF" w:rsidP="00F65AEF">
      <w:pPr>
        <w:pStyle w:val="PL"/>
        <w:rPr>
          <w:lang w:val="en-US" w:eastAsia="es-ES"/>
        </w:rPr>
      </w:pPr>
      <w:r>
        <w:t xml:space="preserve">          </w:t>
      </w:r>
      <w:r>
        <w:rPr>
          <w:lang w:val="en-US" w:eastAsia="es-ES"/>
        </w:rPr>
        <w:t>$ref: 'TS29571_CommonData.yaml#/components/schemas/</w:t>
      </w:r>
      <w:r>
        <w:t>PacketDelBudget</w:t>
      </w:r>
      <w:r>
        <w:rPr>
          <w:lang w:val="en-US" w:eastAsia="es-ES"/>
        </w:rPr>
        <w:t>'</w:t>
      </w:r>
    </w:p>
    <w:p w14:paraId="47BB553D" w14:textId="77777777" w:rsidR="00F65AEF" w:rsidRDefault="00F65AEF" w:rsidP="00F65AEF">
      <w:pPr>
        <w:pStyle w:val="PL"/>
        <w:rPr>
          <w:lang w:val="en-US" w:eastAsia="es-ES"/>
        </w:rPr>
      </w:pPr>
      <w:r>
        <w:rPr>
          <w:lang w:val="en-US" w:eastAsia="es-ES"/>
        </w:rPr>
        <w:t xml:space="preserve">        </w:t>
      </w:r>
      <w:r w:rsidRPr="0031782A">
        <w:t>maxPdbDl</w:t>
      </w:r>
      <w:r>
        <w:rPr>
          <w:lang w:val="en-US" w:eastAsia="es-ES"/>
        </w:rPr>
        <w:t>:</w:t>
      </w:r>
    </w:p>
    <w:p w14:paraId="78C1D28F" w14:textId="77777777" w:rsidR="00F65AEF" w:rsidRPr="00115A3F" w:rsidRDefault="00F65AEF" w:rsidP="00F65AEF">
      <w:pPr>
        <w:pStyle w:val="PL"/>
        <w:rPr>
          <w:lang w:val="en-US" w:eastAsia="es-ES"/>
        </w:rPr>
      </w:pPr>
      <w:r>
        <w:t xml:space="preserve">          </w:t>
      </w:r>
      <w:r>
        <w:rPr>
          <w:lang w:val="en-US" w:eastAsia="es-ES"/>
        </w:rPr>
        <w:t>$ref: 'TS29571_CommonData.yaml#/components/schemas/</w:t>
      </w:r>
      <w:r>
        <w:t>PacketDelBudget</w:t>
      </w:r>
      <w:r>
        <w:rPr>
          <w:lang w:val="en-US" w:eastAsia="es-ES"/>
        </w:rPr>
        <w:t>'</w:t>
      </w:r>
    </w:p>
    <w:p w14:paraId="3EB7AA24" w14:textId="77777777" w:rsidR="00F65AEF" w:rsidRDefault="00F65AEF" w:rsidP="00F65AEF">
      <w:pPr>
        <w:pStyle w:val="PL"/>
        <w:rPr>
          <w:lang w:val="en-US" w:eastAsia="es-ES"/>
        </w:rPr>
      </w:pPr>
      <w:r>
        <w:rPr>
          <w:lang w:val="en-US" w:eastAsia="es-ES"/>
        </w:rPr>
        <w:t xml:space="preserve">        </w:t>
      </w:r>
      <w:r>
        <w:t>plr</w:t>
      </w:r>
      <w:r>
        <w:rPr>
          <w:lang w:val="en-US" w:eastAsia="es-ES"/>
        </w:rPr>
        <w:t>:</w:t>
      </w:r>
    </w:p>
    <w:p w14:paraId="2706FA07" w14:textId="77777777" w:rsidR="00F65AEF" w:rsidRPr="00DF7730" w:rsidRDefault="00F65AEF" w:rsidP="00F65AEF">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51B294F1" w14:textId="77777777" w:rsidR="00F65AEF" w:rsidRDefault="00F65AEF" w:rsidP="00F65AEF">
      <w:pPr>
        <w:pStyle w:val="PL"/>
        <w:rPr>
          <w:lang w:val="en-US" w:eastAsia="es-ES"/>
        </w:rPr>
      </w:pPr>
      <w:r>
        <w:rPr>
          <w:lang w:val="en-US" w:eastAsia="es-ES"/>
        </w:rPr>
        <w:t xml:space="preserve">        </w:t>
      </w:r>
      <w:r w:rsidRPr="0031782A">
        <w:t>plrDl</w:t>
      </w:r>
      <w:r>
        <w:rPr>
          <w:lang w:val="en-US" w:eastAsia="es-ES"/>
        </w:rPr>
        <w:t>:</w:t>
      </w:r>
    </w:p>
    <w:p w14:paraId="4B08B672" w14:textId="77777777" w:rsidR="00F65AEF" w:rsidRPr="00115A3F" w:rsidRDefault="00F65AEF" w:rsidP="00F65AEF">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284C058A" w14:textId="77777777" w:rsidR="00F65AEF" w:rsidRDefault="00F65AEF" w:rsidP="00F65AEF">
      <w:pPr>
        <w:pStyle w:val="PL"/>
        <w:rPr>
          <w:lang w:val="en-US" w:eastAsia="es-ES"/>
        </w:rPr>
      </w:pPr>
      <w:r>
        <w:rPr>
          <w:lang w:val="en-US" w:eastAsia="es-ES"/>
        </w:rPr>
        <w:t xml:space="preserve">        </w:t>
      </w:r>
      <w:r w:rsidRPr="0031782A">
        <w:t>maxPlrUl</w:t>
      </w:r>
      <w:r>
        <w:rPr>
          <w:lang w:val="en-US" w:eastAsia="es-ES"/>
        </w:rPr>
        <w:t>:</w:t>
      </w:r>
    </w:p>
    <w:p w14:paraId="077D359C" w14:textId="77777777" w:rsidR="00F65AEF" w:rsidRPr="00115A3F" w:rsidRDefault="00F65AEF" w:rsidP="00F65AEF">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697E572B" w14:textId="77777777" w:rsidR="00F65AEF" w:rsidRDefault="00F65AEF" w:rsidP="00F65AEF">
      <w:pPr>
        <w:pStyle w:val="PL"/>
        <w:rPr>
          <w:lang w:val="en-US" w:eastAsia="es-ES"/>
        </w:rPr>
      </w:pPr>
      <w:r>
        <w:rPr>
          <w:lang w:val="en-US" w:eastAsia="es-ES"/>
        </w:rPr>
        <w:t xml:space="preserve">        </w:t>
      </w:r>
      <w:r w:rsidRPr="0031782A">
        <w:t>maxPlrDl</w:t>
      </w:r>
      <w:r>
        <w:rPr>
          <w:lang w:val="en-US" w:eastAsia="es-ES"/>
        </w:rPr>
        <w:t>:</w:t>
      </w:r>
    </w:p>
    <w:p w14:paraId="2EE300FC" w14:textId="77777777" w:rsidR="00F65AEF" w:rsidRPr="00115A3F" w:rsidRDefault="00F65AEF" w:rsidP="00F65AEF">
      <w:pPr>
        <w:pStyle w:val="PL"/>
        <w:rPr>
          <w:lang w:val="en-US" w:eastAsia="es-ES"/>
        </w:rPr>
      </w:pPr>
      <w:r>
        <w:rPr>
          <w:lang w:val="en-US" w:eastAsia="es-ES"/>
        </w:rPr>
        <w:lastRenderedPageBreak/>
        <w:t xml:space="preserve">          $ref: 'TS29571_CommonData.yaml#/components/schemas/</w:t>
      </w:r>
      <w:r w:rsidRPr="00F11966">
        <w:t>PacketLossRate</w:t>
      </w:r>
      <w:r>
        <w:rPr>
          <w:lang w:val="en-US" w:eastAsia="es-ES"/>
        </w:rPr>
        <w:t>'</w:t>
      </w:r>
    </w:p>
    <w:p w14:paraId="55A9A0C2" w14:textId="77777777" w:rsidR="00F65AEF" w:rsidRDefault="00F65AEF" w:rsidP="00F65AEF">
      <w:pPr>
        <w:pStyle w:val="PL"/>
      </w:pPr>
      <w:r>
        <w:t xml:space="preserve">        thrputUl:</w:t>
      </w:r>
    </w:p>
    <w:p w14:paraId="67890AD1" w14:textId="77777777" w:rsidR="00F65AEF" w:rsidRDefault="00F65AEF" w:rsidP="00F65AEF">
      <w:pPr>
        <w:pStyle w:val="PL"/>
      </w:pPr>
      <w:r>
        <w:t xml:space="preserve">          $ref: 'TS29571_CommonData.yaml#/components/schemas/BitRate'</w:t>
      </w:r>
    </w:p>
    <w:p w14:paraId="0F70D3B0" w14:textId="77777777" w:rsidR="00F65AEF" w:rsidRDefault="00F65AEF" w:rsidP="00F65AEF">
      <w:pPr>
        <w:pStyle w:val="PL"/>
      </w:pPr>
      <w:r>
        <w:t xml:space="preserve">        </w:t>
      </w:r>
      <w:r>
        <w:rPr>
          <w:lang w:eastAsia="zh-CN"/>
        </w:rPr>
        <w:t>maxThrputUl</w:t>
      </w:r>
      <w:r>
        <w:t>:</w:t>
      </w:r>
    </w:p>
    <w:p w14:paraId="7675BFA8" w14:textId="77777777" w:rsidR="00F65AEF" w:rsidRDefault="00F65AEF" w:rsidP="00F65AEF">
      <w:pPr>
        <w:pStyle w:val="PL"/>
      </w:pPr>
      <w:r>
        <w:t xml:space="preserve">          $ref: 'TS29571_CommonData.yaml#/components/schemas/BitRate'</w:t>
      </w:r>
    </w:p>
    <w:p w14:paraId="1E467D21" w14:textId="77777777" w:rsidR="00F65AEF" w:rsidRDefault="00F65AEF" w:rsidP="00F65AEF">
      <w:pPr>
        <w:pStyle w:val="PL"/>
      </w:pPr>
      <w:r>
        <w:t xml:space="preserve">        </w:t>
      </w:r>
      <w:r>
        <w:rPr>
          <w:lang w:eastAsia="zh-CN"/>
        </w:rPr>
        <w:t>minThrputUl</w:t>
      </w:r>
      <w:r>
        <w:t>:</w:t>
      </w:r>
    </w:p>
    <w:p w14:paraId="113B2073" w14:textId="77777777" w:rsidR="00F65AEF" w:rsidRPr="00115A3F" w:rsidRDefault="00F65AEF" w:rsidP="00F65AEF">
      <w:pPr>
        <w:pStyle w:val="PL"/>
      </w:pPr>
      <w:r>
        <w:t xml:space="preserve">          $ref: 'TS29571_CommonData.yaml#/components/schemas/BitRate'</w:t>
      </w:r>
    </w:p>
    <w:p w14:paraId="24589DDE" w14:textId="77777777" w:rsidR="00F65AEF" w:rsidRDefault="00F65AEF" w:rsidP="00F65AEF">
      <w:pPr>
        <w:pStyle w:val="PL"/>
      </w:pPr>
      <w:r>
        <w:t xml:space="preserve">        thrputDl:</w:t>
      </w:r>
    </w:p>
    <w:p w14:paraId="76AD0910" w14:textId="77777777" w:rsidR="00F65AEF" w:rsidRDefault="00F65AEF" w:rsidP="00F65AEF">
      <w:pPr>
        <w:pStyle w:val="PL"/>
      </w:pPr>
      <w:r>
        <w:t xml:space="preserve">          $ref: 'TS29571_CommonData.yaml#/components/schemas/BitRate'</w:t>
      </w:r>
    </w:p>
    <w:p w14:paraId="6741AC96" w14:textId="77777777" w:rsidR="00F65AEF" w:rsidRDefault="00F65AEF" w:rsidP="00F65AEF">
      <w:pPr>
        <w:pStyle w:val="PL"/>
      </w:pPr>
      <w:r>
        <w:t xml:space="preserve">        </w:t>
      </w:r>
      <w:r>
        <w:rPr>
          <w:lang w:eastAsia="zh-CN"/>
        </w:rPr>
        <w:t>maxThrput</w:t>
      </w:r>
      <w:r>
        <w:rPr>
          <w:rFonts w:hint="eastAsia"/>
          <w:lang w:eastAsia="zh-CN"/>
        </w:rPr>
        <w:t>D</w:t>
      </w:r>
      <w:r>
        <w:rPr>
          <w:lang w:eastAsia="zh-CN"/>
        </w:rPr>
        <w:t>l</w:t>
      </w:r>
      <w:r>
        <w:t>:</w:t>
      </w:r>
    </w:p>
    <w:p w14:paraId="5D86E768" w14:textId="77777777" w:rsidR="00F65AEF" w:rsidRDefault="00F65AEF" w:rsidP="00F65AEF">
      <w:pPr>
        <w:pStyle w:val="PL"/>
      </w:pPr>
      <w:r>
        <w:t xml:space="preserve">          $ref: 'TS29571_CommonData.yaml#/components/schemas/BitRate'</w:t>
      </w:r>
    </w:p>
    <w:p w14:paraId="1B6876B9" w14:textId="77777777" w:rsidR="00F65AEF" w:rsidRDefault="00F65AEF" w:rsidP="00F65AEF">
      <w:pPr>
        <w:pStyle w:val="PL"/>
      </w:pPr>
      <w:r>
        <w:t xml:space="preserve">        </w:t>
      </w:r>
      <w:r>
        <w:rPr>
          <w:lang w:eastAsia="zh-CN"/>
        </w:rPr>
        <w:t>minThrput</w:t>
      </w:r>
      <w:r>
        <w:rPr>
          <w:rFonts w:hint="eastAsia"/>
          <w:lang w:eastAsia="zh-CN"/>
        </w:rPr>
        <w:t>D</w:t>
      </w:r>
      <w:r>
        <w:rPr>
          <w:lang w:eastAsia="zh-CN"/>
        </w:rPr>
        <w:t>l</w:t>
      </w:r>
      <w:r>
        <w:t>:</w:t>
      </w:r>
    </w:p>
    <w:p w14:paraId="119F46F1" w14:textId="77777777" w:rsidR="00F65AEF" w:rsidRPr="00115A3F" w:rsidRDefault="00F65AEF" w:rsidP="00F65AEF">
      <w:pPr>
        <w:pStyle w:val="PL"/>
      </w:pPr>
      <w:r>
        <w:t xml:space="preserve">          $ref: 'TS29571_CommonData.yaml#/components/schemas/BitRate'</w:t>
      </w:r>
    </w:p>
    <w:p w14:paraId="267133B7" w14:textId="77777777" w:rsidR="00F65AEF" w:rsidRDefault="00F65AEF" w:rsidP="00F65AEF">
      <w:pPr>
        <w:pStyle w:val="PL"/>
        <w:rPr>
          <w:lang w:val="en-US" w:eastAsia="es-ES"/>
        </w:rPr>
      </w:pPr>
    </w:p>
    <w:p w14:paraId="5FD9B4BE" w14:textId="77777777" w:rsidR="00F65AEF" w:rsidRDefault="00F65AEF" w:rsidP="00F65AEF">
      <w:pPr>
        <w:pStyle w:val="PL"/>
        <w:rPr>
          <w:lang w:val="en-US" w:eastAsia="es-ES"/>
        </w:rPr>
      </w:pPr>
      <w:r>
        <w:rPr>
          <w:lang w:val="en-US" w:eastAsia="es-ES"/>
        </w:rPr>
        <w:t xml:space="preserve">    </w:t>
      </w:r>
      <w:r>
        <w:t>AddrFqdn</w:t>
      </w:r>
      <w:r>
        <w:rPr>
          <w:lang w:val="en-US" w:eastAsia="es-ES"/>
        </w:rPr>
        <w:t>:</w:t>
      </w:r>
    </w:p>
    <w:p w14:paraId="3DF7BEE1" w14:textId="77777777" w:rsidR="00F65AEF" w:rsidRDefault="00F65AEF" w:rsidP="00F65AEF">
      <w:pPr>
        <w:pStyle w:val="PL"/>
        <w:rPr>
          <w:rFonts w:eastAsia="Batang"/>
        </w:rPr>
      </w:pPr>
      <w:r>
        <w:rPr>
          <w:rFonts w:eastAsia="Batang"/>
        </w:rPr>
        <w:t xml:space="preserve">      description: IP address and/or FQDN.</w:t>
      </w:r>
    </w:p>
    <w:p w14:paraId="6462A01E" w14:textId="77777777" w:rsidR="00F65AEF" w:rsidRDefault="00F65AEF" w:rsidP="00F65AEF">
      <w:pPr>
        <w:pStyle w:val="PL"/>
        <w:rPr>
          <w:lang w:val="en-US" w:eastAsia="es-ES"/>
        </w:rPr>
      </w:pPr>
      <w:r>
        <w:rPr>
          <w:lang w:val="en-US" w:eastAsia="es-ES"/>
        </w:rPr>
        <w:t xml:space="preserve">      type: object</w:t>
      </w:r>
    </w:p>
    <w:p w14:paraId="36A58BB2" w14:textId="77777777" w:rsidR="00F65AEF" w:rsidRDefault="00F65AEF" w:rsidP="00F65AEF">
      <w:pPr>
        <w:pStyle w:val="PL"/>
        <w:rPr>
          <w:lang w:val="en-US" w:eastAsia="es-ES"/>
        </w:rPr>
      </w:pPr>
      <w:r>
        <w:rPr>
          <w:lang w:val="en-US" w:eastAsia="es-ES"/>
        </w:rPr>
        <w:t xml:space="preserve">      properties:</w:t>
      </w:r>
    </w:p>
    <w:p w14:paraId="07ECFB9E" w14:textId="77777777" w:rsidR="00F65AEF" w:rsidRDefault="00F65AEF" w:rsidP="00F65AEF">
      <w:pPr>
        <w:pStyle w:val="PL"/>
        <w:rPr>
          <w:lang w:val="en-US" w:eastAsia="es-ES"/>
        </w:rPr>
      </w:pPr>
      <w:r>
        <w:rPr>
          <w:lang w:val="en-US" w:eastAsia="es-ES"/>
        </w:rPr>
        <w:t xml:space="preserve">        ipAddr:</w:t>
      </w:r>
    </w:p>
    <w:p w14:paraId="297D889C" w14:textId="77777777" w:rsidR="00F65AEF" w:rsidRPr="00DF7730" w:rsidRDefault="00F65AEF" w:rsidP="00F65AEF">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4FEE8297" w14:textId="77777777" w:rsidR="00F65AEF" w:rsidRDefault="00F65AEF" w:rsidP="00F65AEF">
      <w:pPr>
        <w:pStyle w:val="PL"/>
        <w:rPr>
          <w:lang w:val="en-US" w:eastAsia="es-ES"/>
        </w:rPr>
      </w:pPr>
      <w:r>
        <w:rPr>
          <w:lang w:val="en-US" w:eastAsia="es-ES"/>
        </w:rPr>
        <w:t xml:space="preserve">        </w:t>
      </w:r>
      <w:r>
        <w:t>fqdn</w:t>
      </w:r>
      <w:r>
        <w:rPr>
          <w:lang w:val="en-US" w:eastAsia="es-ES"/>
        </w:rPr>
        <w:t>:</w:t>
      </w:r>
    </w:p>
    <w:p w14:paraId="0C14C45C" w14:textId="77777777" w:rsidR="00F65AEF" w:rsidRDefault="00F65AEF" w:rsidP="00F65AEF">
      <w:pPr>
        <w:pStyle w:val="PL"/>
      </w:pPr>
      <w:r>
        <w:t xml:space="preserve">          type: string</w:t>
      </w:r>
    </w:p>
    <w:p w14:paraId="13BDA74F" w14:textId="77777777" w:rsidR="00F65AEF" w:rsidRDefault="00F65AEF" w:rsidP="00F65AEF">
      <w:pPr>
        <w:pStyle w:val="PL"/>
      </w:pPr>
      <w:r>
        <w:t xml:space="preserve">          description: Indicates an FQDN.</w:t>
      </w:r>
    </w:p>
    <w:p w14:paraId="6DC849C7" w14:textId="77777777" w:rsidR="00F65AEF" w:rsidRDefault="00F65AEF" w:rsidP="00F65AEF">
      <w:pPr>
        <w:pStyle w:val="PL"/>
        <w:rPr>
          <w:lang w:val="en-US" w:eastAsia="es-ES"/>
        </w:rPr>
      </w:pPr>
    </w:p>
    <w:p w14:paraId="37C34D75" w14:textId="77777777" w:rsidR="00F65AEF" w:rsidRDefault="00F65AEF" w:rsidP="00F65AEF">
      <w:pPr>
        <w:pStyle w:val="PL"/>
        <w:rPr>
          <w:lang w:val="en-US" w:eastAsia="es-ES"/>
        </w:rPr>
      </w:pPr>
      <w:r>
        <w:rPr>
          <w:lang w:val="en-US" w:eastAsia="es-ES"/>
        </w:rPr>
        <w:t xml:space="preserve">    DispersionCollection:</w:t>
      </w:r>
    </w:p>
    <w:p w14:paraId="5A7F4636" w14:textId="77777777" w:rsidR="00F65AEF" w:rsidRDefault="00F65AEF" w:rsidP="00F65AEF">
      <w:pPr>
        <w:pStyle w:val="PL"/>
        <w:rPr>
          <w:lang w:val="en-US" w:eastAsia="es-ES"/>
        </w:rPr>
      </w:pPr>
      <w:r>
        <w:rPr>
          <w:lang w:val="en-US" w:eastAsia="es-ES"/>
        </w:rPr>
        <w:t xml:space="preserve">      description: Contains </w:t>
      </w:r>
      <w:r w:rsidRPr="00010373">
        <w:rPr>
          <w:lang w:val="en-US" w:eastAsia="es-ES"/>
        </w:rPr>
        <w:t>the dispersion information collected for an AF.</w:t>
      </w:r>
    </w:p>
    <w:p w14:paraId="5FB5751C" w14:textId="77777777" w:rsidR="00F65AEF" w:rsidRDefault="00F65AEF" w:rsidP="00F65AEF">
      <w:pPr>
        <w:pStyle w:val="PL"/>
        <w:rPr>
          <w:lang w:val="en-US" w:eastAsia="es-ES"/>
        </w:rPr>
      </w:pPr>
      <w:r>
        <w:rPr>
          <w:lang w:val="en-US" w:eastAsia="es-ES"/>
        </w:rPr>
        <w:t xml:space="preserve">      type: object</w:t>
      </w:r>
    </w:p>
    <w:p w14:paraId="4F5A97CD" w14:textId="77777777" w:rsidR="00F65AEF" w:rsidRDefault="00F65AEF" w:rsidP="00F65AEF">
      <w:pPr>
        <w:pStyle w:val="PL"/>
        <w:rPr>
          <w:lang w:val="en-US" w:eastAsia="es-ES"/>
        </w:rPr>
      </w:pPr>
      <w:r>
        <w:rPr>
          <w:lang w:val="en-US" w:eastAsia="es-ES"/>
        </w:rPr>
        <w:t xml:space="preserve">      properties:</w:t>
      </w:r>
    </w:p>
    <w:p w14:paraId="617E6B23" w14:textId="77777777" w:rsidR="00F65AEF" w:rsidRPr="0020300E" w:rsidRDefault="00F65AEF" w:rsidP="00F65AEF">
      <w:pPr>
        <w:pStyle w:val="PL"/>
        <w:rPr>
          <w:lang w:val="en-US" w:eastAsia="es-ES"/>
        </w:rPr>
      </w:pPr>
      <w:r w:rsidRPr="0020300E">
        <w:rPr>
          <w:lang w:val="en-US" w:eastAsia="es-ES"/>
        </w:rPr>
        <w:t xml:space="preserve">        gpsi:</w:t>
      </w:r>
    </w:p>
    <w:p w14:paraId="49E10B7C" w14:textId="77777777" w:rsidR="00F65AEF" w:rsidRDefault="00F65AEF" w:rsidP="00F65AEF">
      <w:pPr>
        <w:pStyle w:val="PL"/>
        <w:rPr>
          <w:lang w:val="en-US" w:eastAsia="es-ES"/>
        </w:rPr>
      </w:pPr>
      <w:r w:rsidRPr="0020300E">
        <w:rPr>
          <w:lang w:val="en-US" w:eastAsia="es-ES"/>
        </w:rPr>
        <w:t xml:space="preserve">          $ref: 'TS29571_CommonData.yaml#/components/schemas/Gpsi'</w:t>
      </w:r>
    </w:p>
    <w:p w14:paraId="598271DB" w14:textId="77777777" w:rsidR="00F65AEF" w:rsidRPr="009D4E28" w:rsidRDefault="00F65AEF" w:rsidP="00F65AEF">
      <w:pPr>
        <w:pStyle w:val="PL"/>
        <w:rPr>
          <w:lang w:val="en-US" w:eastAsia="es-ES"/>
        </w:rPr>
      </w:pPr>
      <w:r w:rsidRPr="009D4E28">
        <w:rPr>
          <w:lang w:val="en-US" w:eastAsia="es-ES"/>
        </w:rPr>
        <w:t xml:space="preserve">        supi:</w:t>
      </w:r>
    </w:p>
    <w:p w14:paraId="7C56C847" w14:textId="77777777" w:rsidR="00F65AEF" w:rsidRDefault="00F65AEF" w:rsidP="00F65AEF">
      <w:pPr>
        <w:pStyle w:val="PL"/>
        <w:rPr>
          <w:lang w:val="en-US" w:eastAsia="es-ES"/>
        </w:rPr>
      </w:pPr>
      <w:r w:rsidRPr="009D4E28">
        <w:rPr>
          <w:lang w:val="en-US" w:eastAsia="es-ES"/>
        </w:rPr>
        <w:t xml:space="preserve">          $ref: 'TS29571_CommonData.yaml#/components/schemas/Supi'</w:t>
      </w:r>
    </w:p>
    <w:p w14:paraId="284E5750" w14:textId="77777777" w:rsidR="00F65AEF" w:rsidRPr="0020300E" w:rsidRDefault="00F65AEF" w:rsidP="00F65AEF">
      <w:pPr>
        <w:pStyle w:val="PL"/>
        <w:rPr>
          <w:lang w:val="en-US" w:eastAsia="es-ES"/>
        </w:rPr>
      </w:pPr>
      <w:r w:rsidRPr="0020300E">
        <w:rPr>
          <w:lang w:val="en-US" w:eastAsia="es-ES"/>
        </w:rPr>
        <w:t xml:space="preserve">        ueAddr:</w:t>
      </w:r>
    </w:p>
    <w:p w14:paraId="607853EE" w14:textId="77777777" w:rsidR="00F65AEF" w:rsidRDefault="00F65AEF" w:rsidP="00F65AEF">
      <w:pPr>
        <w:pStyle w:val="PL"/>
        <w:rPr>
          <w:lang w:val="en-US" w:eastAsia="es-ES"/>
        </w:rPr>
      </w:pPr>
      <w:r w:rsidRPr="0020300E">
        <w:rPr>
          <w:lang w:val="en-US" w:eastAsia="es-ES"/>
        </w:rPr>
        <w:t xml:space="preserve">          $ref: 'TS29571_CommonData.yaml#/components/schemas/IpAddr'</w:t>
      </w:r>
    </w:p>
    <w:p w14:paraId="0338B053" w14:textId="77777777" w:rsidR="00F65AEF" w:rsidRDefault="00F65AEF" w:rsidP="00F65AEF">
      <w:pPr>
        <w:pStyle w:val="PL"/>
      </w:pPr>
      <w:r>
        <w:t xml:space="preserve">        timeStamp:</w:t>
      </w:r>
    </w:p>
    <w:p w14:paraId="30D111FB" w14:textId="77777777" w:rsidR="00F65AEF" w:rsidRPr="001F322F" w:rsidRDefault="00F65AEF" w:rsidP="00F65AEF">
      <w:pPr>
        <w:pStyle w:val="PL"/>
      </w:pPr>
      <w:r>
        <w:t xml:space="preserve">          $ref: 'TS29571_CommonData.yaml#/components/schemas/DateTime'</w:t>
      </w:r>
    </w:p>
    <w:p w14:paraId="5FAB9C02" w14:textId="77777777" w:rsidR="00F65AEF" w:rsidRPr="0020300E" w:rsidRDefault="00F65AEF" w:rsidP="00F65AEF">
      <w:pPr>
        <w:pStyle w:val="PL"/>
        <w:rPr>
          <w:lang w:val="en-US" w:eastAsia="es-ES"/>
        </w:rPr>
      </w:pPr>
      <w:r w:rsidRPr="0020300E">
        <w:rPr>
          <w:lang w:val="en-US" w:eastAsia="es-ES"/>
        </w:rPr>
        <w:t xml:space="preserve">        dataUsage:</w:t>
      </w:r>
    </w:p>
    <w:p w14:paraId="558CD0B1" w14:textId="77777777" w:rsidR="00F65AEF" w:rsidRDefault="00F65AEF" w:rsidP="00F65AEF">
      <w:pPr>
        <w:pStyle w:val="PL"/>
        <w:rPr>
          <w:lang w:val="en-US" w:eastAsia="es-ES"/>
        </w:rPr>
      </w:pPr>
      <w:r w:rsidRPr="0020300E">
        <w:rPr>
          <w:lang w:val="en-US" w:eastAsia="es-ES"/>
        </w:rPr>
        <w:t xml:space="preserve">          $ref: 'TS29122_CommonData.yaml#/components/schemas/UsageThreshold'</w:t>
      </w:r>
    </w:p>
    <w:p w14:paraId="162EF995" w14:textId="77777777" w:rsidR="00F65AEF" w:rsidRPr="00110FFF" w:rsidRDefault="00F65AEF" w:rsidP="00F65AEF">
      <w:pPr>
        <w:pStyle w:val="PL"/>
        <w:rPr>
          <w:lang w:val="en-US" w:eastAsia="es-ES"/>
        </w:rPr>
      </w:pPr>
      <w:r w:rsidRPr="00110FFF">
        <w:rPr>
          <w:lang w:val="en-US" w:eastAsia="es-ES"/>
        </w:rPr>
        <w:t xml:space="preserve">        flowDesp:</w:t>
      </w:r>
    </w:p>
    <w:p w14:paraId="23299675" w14:textId="77777777" w:rsidR="00F65AEF" w:rsidRPr="00110FFF" w:rsidRDefault="00F65AEF" w:rsidP="00F65AEF">
      <w:pPr>
        <w:pStyle w:val="PL"/>
        <w:rPr>
          <w:lang w:val="en-US" w:eastAsia="es-ES"/>
        </w:rPr>
      </w:pPr>
      <w:r w:rsidRPr="00110FFF">
        <w:rPr>
          <w:lang w:val="en-US" w:eastAsia="es-ES"/>
        </w:rPr>
        <w:t xml:space="preserve">          $ref: 'TS29514_Npcf_PolicyAuthorization.yaml#/components/schemas/FlowDescription'</w:t>
      </w:r>
    </w:p>
    <w:p w14:paraId="0D7DCB5E" w14:textId="77777777" w:rsidR="00F65AEF" w:rsidRPr="00110FFF" w:rsidRDefault="00F65AEF" w:rsidP="00F65AEF">
      <w:pPr>
        <w:pStyle w:val="PL"/>
        <w:rPr>
          <w:lang w:val="en-US" w:eastAsia="es-ES"/>
        </w:rPr>
      </w:pPr>
      <w:r w:rsidRPr="00110FFF">
        <w:rPr>
          <w:lang w:val="en-US" w:eastAsia="es-ES"/>
        </w:rPr>
        <w:t xml:space="preserve">        appId:</w:t>
      </w:r>
    </w:p>
    <w:p w14:paraId="2DEF85DA" w14:textId="77777777" w:rsidR="00F65AEF" w:rsidRPr="00110FFF" w:rsidRDefault="00F65AEF" w:rsidP="00F65AEF">
      <w:pPr>
        <w:pStyle w:val="PL"/>
        <w:rPr>
          <w:lang w:val="en-US" w:eastAsia="es-ES"/>
        </w:rPr>
      </w:pPr>
      <w:r w:rsidRPr="00110FFF">
        <w:rPr>
          <w:lang w:val="en-US" w:eastAsia="es-ES"/>
        </w:rPr>
        <w:t xml:space="preserve">          $ref: 'TS29571_CommonData.yaml#/components/schemas/ApplicationId'</w:t>
      </w:r>
    </w:p>
    <w:p w14:paraId="58EED895" w14:textId="77777777" w:rsidR="00F65AEF" w:rsidRPr="00110FFF" w:rsidRDefault="00F65AEF" w:rsidP="00F65AEF">
      <w:pPr>
        <w:pStyle w:val="PL"/>
        <w:rPr>
          <w:lang w:val="en-US" w:eastAsia="es-ES"/>
        </w:rPr>
      </w:pPr>
      <w:r w:rsidRPr="00110FFF">
        <w:rPr>
          <w:lang w:val="en-US" w:eastAsia="es-ES"/>
        </w:rPr>
        <w:t xml:space="preserve">        dnai</w:t>
      </w:r>
      <w:r>
        <w:rPr>
          <w:lang w:val="en-US" w:eastAsia="es-ES"/>
        </w:rPr>
        <w:t>s</w:t>
      </w:r>
      <w:r w:rsidRPr="00110FFF">
        <w:rPr>
          <w:lang w:val="en-US" w:eastAsia="es-ES"/>
        </w:rPr>
        <w:t>:</w:t>
      </w:r>
    </w:p>
    <w:p w14:paraId="5DF7A48B" w14:textId="77777777" w:rsidR="00F65AEF" w:rsidRPr="00110FFF" w:rsidRDefault="00F65AEF" w:rsidP="00F65AEF">
      <w:pPr>
        <w:pStyle w:val="PL"/>
        <w:rPr>
          <w:lang w:val="en-US" w:eastAsia="es-ES"/>
        </w:rPr>
      </w:pPr>
      <w:r w:rsidRPr="00110FFF">
        <w:rPr>
          <w:lang w:val="en-US" w:eastAsia="es-ES"/>
        </w:rPr>
        <w:t xml:space="preserve">          type: array</w:t>
      </w:r>
    </w:p>
    <w:p w14:paraId="00704F3A" w14:textId="77777777" w:rsidR="00F65AEF" w:rsidRPr="00110FFF" w:rsidRDefault="00F65AEF" w:rsidP="00F65AEF">
      <w:pPr>
        <w:pStyle w:val="PL"/>
        <w:rPr>
          <w:lang w:val="en-US" w:eastAsia="es-ES"/>
        </w:rPr>
      </w:pPr>
      <w:r w:rsidRPr="00110FFF">
        <w:rPr>
          <w:lang w:val="en-US" w:eastAsia="es-ES"/>
        </w:rPr>
        <w:t xml:space="preserve">          items:</w:t>
      </w:r>
    </w:p>
    <w:p w14:paraId="6F9C18AB" w14:textId="77777777" w:rsidR="00F65AEF" w:rsidRPr="00110FFF" w:rsidRDefault="00F65AEF" w:rsidP="00F65AEF">
      <w:pPr>
        <w:pStyle w:val="PL"/>
        <w:rPr>
          <w:lang w:val="en-US" w:eastAsia="es-ES"/>
        </w:rPr>
      </w:pPr>
      <w:r w:rsidRPr="00110FFF">
        <w:rPr>
          <w:lang w:val="en-US" w:eastAsia="es-ES"/>
        </w:rPr>
        <w:t xml:space="preserve">          </w:t>
      </w:r>
      <w:r>
        <w:rPr>
          <w:lang w:val="en-US" w:eastAsia="es-ES"/>
        </w:rPr>
        <w:t xml:space="preserve">  </w:t>
      </w:r>
      <w:r w:rsidRPr="00110FFF">
        <w:rPr>
          <w:lang w:val="en-US" w:eastAsia="es-ES"/>
        </w:rPr>
        <w:t>$ref: 'TS29571_CommonData.yaml#/components/schemas/Dnai'</w:t>
      </w:r>
    </w:p>
    <w:p w14:paraId="526B4597" w14:textId="77777777" w:rsidR="00F65AEF" w:rsidRDefault="00F65AEF" w:rsidP="00F65AEF">
      <w:pPr>
        <w:pStyle w:val="PL"/>
        <w:rPr>
          <w:lang w:val="en-US" w:eastAsia="es-ES"/>
        </w:rPr>
      </w:pPr>
      <w:r w:rsidRPr="00110FFF">
        <w:rPr>
          <w:lang w:val="en-US" w:eastAsia="es-ES"/>
        </w:rPr>
        <w:t xml:space="preserve">          minItems: 1</w:t>
      </w:r>
    </w:p>
    <w:p w14:paraId="7859A5C4" w14:textId="77777777" w:rsidR="00F65AEF" w:rsidRPr="0020300E" w:rsidRDefault="00F65AEF" w:rsidP="00F65AEF">
      <w:pPr>
        <w:pStyle w:val="PL"/>
        <w:rPr>
          <w:lang w:val="en-US" w:eastAsia="es-ES"/>
        </w:rPr>
      </w:pPr>
      <w:r w:rsidRPr="0020300E">
        <w:rPr>
          <w:lang w:val="en-US" w:eastAsia="es-ES"/>
        </w:rPr>
        <w:t xml:space="preserve">        </w:t>
      </w:r>
      <w:r w:rsidRPr="00116E8F">
        <w:rPr>
          <w:rFonts w:hint="eastAsia"/>
          <w:lang w:val="en-US" w:eastAsia="es-ES"/>
        </w:rPr>
        <w:t>a</w:t>
      </w:r>
      <w:r w:rsidRPr="00116E8F">
        <w:rPr>
          <w:lang w:val="en-US" w:eastAsia="es-ES"/>
        </w:rPr>
        <w:t>ppDur</w:t>
      </w:r>
      <w:r w:rsidRPr="0020300E">
        <w:rPr>
          <w:lang w:val="en-US" w:eastAsia="es-ES"/>
        </w:rPr>
        <w:t>:</w:t>
      </w:r>
    </w:p>
    <w:p w14:paraId="22395055" w14:textId="77777777" w:rsidR="00F65AEF" w:rsidRPr="00F40D57" w:rsidRDefault="00F65AEF" w:rsidP="00F65AEF">
      <w:pPr>
        <w:pStyle w:val="PL"/>
        <w:rPr>
          <w:lang w:eastAsia="es-ES"/>
        </w:rPr>
      </w:pPr>
      <w:r>
        <w:t xml:space="preserve">          $ref: 'TS29571_CommonData.yaml#/components/schemas/DurationSec'</w:t>
      </w:r>
    </w:p>
    <w:p w14:paraId="0BCB97BC" w14:textId="77777777" w:rsidR="00F65AEF" w:rsidRPr="00110FFF" w:rsidRDefault="00F65AEF" w:rsidP="00F65AEF">
      <w:pPr>
        <w:pStyle w:val="PL"/>
        <w:rPr>
          <w:lang w:val="en-US" w:eastAsia="es-ES"/>
        </w:rPr>
      </w:pPr>
      <w:r w:rsidRPr="00110FFF">
        <w:rPr>
          <w:lang w:val="en-US" w:eastAsia="es-ES"/>
        </w:rPr>
        <w:t xml:space="preserve">      required:</w:t>
      </w:r>
    </w:p>
    <w:p w14:paraId="1C88CC62" w14:textId="77777777" w:rsidR="00F65AEF" w:rsidRDefault="00F65AEF" w:rsidP="00F65AEF">
      <w:pPr>
        <w:pStyle w:val="PL"/>
        <w:rPr>
          <w:lang w:val="en-US" w:eastAsia="es-ES"/>
        </w:rPr>
      </w:pPr>
      <w:r w:rsidRPr="00110FFF">
        <w:rPr>
          <w:lang w:val="en-US" w:eastAsia="es-ES"/>
        </w:rPr>
        <w:t xml:space="preserve">        - dataUsage</w:t>
      </w:r>
    </w:p>
    <w:p w14:paraId="47159136" w14:textId="77777777" w:rsidR="00F65AEF" w:rsidRDefault="00F65AEF" w:rsidP="00F65AEF">
      <w:pPr>
        <w:pStyle w:val="PL"/>
        <w:rPr>
          <w:lang w:eastAsia="zh-CN"/>
        </w:rPr>
      </w:pPr>
      <w:r>
        <w:rPr>
          <w:lang w:eastAsia="zh-CN"/>
        </w:rPr>
        <w:t xml:space="preserve">     </w:t>
      </w:r>
      <w:r>
        <w:t xml:space="preserve"> </w:t>
      </w:r>
      <w:r>
        <w:rPr>
          <w:lang w:eastAsia="zh-CN"/>
        </w:rPr>
        <w:t>oneOf:</w:t>
      </w:r>
    </w:p>
    <w:p w14:paraId="217094A5" w14:textId="77777777" w:rsidR="00F65AEF" w:rsidRDefault="00F65AEF" w:rsidP="00F65AEF">
      <w:pPr>
        <w:pStyle w:val="PL"/>
        <w:rPr>
          <w:lang w:eastAsia="zh-CN"/>
        </w:rPr>
      </w:pPr>
      <w:r>
        <w:rPr>
          <w:lang w:eastAsia="zh-CN"/>
        </w:rPr>
        <w:t xml:space="preserve">        - required: [</w:t>
      </w:r>
      <w:r w:rsidRPr="0020300E">
        <w:rPr>
          <w:lang w:val="en-US" w:eastAsia="es-ES"/>
        </w:rPr>
        <w:t>gpsi</w:t>
      </w:r>
      <w:r>
        <w:rPr>
          <w:lang w:val="en-US" w:eastAsia="es-ES"/>
        </w:rPr>
        <w:t>]</w:t>
      </w:r>
    </w:p>
    <w:p w14:paraId="7703311D" w14:textId="77777777" w:rsidR="00F65AEF" w:rsidRDefault="00F65AEF" w:rsidP="00F65AEF">
      <w:pPr>
        <w:pStyle w:val="PL"/>
        <w:rPr>
          <w:lang w:eastAsia="zh-CN"/>
        </w:rPr>
      </w:pPr>
      <w:r>
        <w:rPr>
          <w:lang w:eastAsia="zh-CN"/>
        </w:rPr>
        <w:t xml:space="preserve">        - required: [</w:t>
      </w:r>
      <w:r w:rsidRPr="009D4E28">
        <w:rPr>
          <w:lang w:val="en-US" w:eastAsia="es-ES"/>
        </w:rPr>
        <w:t>supi</w:t>
      </w:r>
      <w:r>
        <w:rPr>
          <w:lang w:val="en-US" w:eastAsia="es-ES"/>
        </w:rPr>
        <w:t>]</w:t>
      </w:r>
    </w:p>
    <w:p w14:paraId="5080280F" w14:textId="77777777" w:rsidR="00F65AEF" w:rsidRDefault="00F65AEF" w:rsidP="00F65AEF">
      <w:pPr>
        <w:pStyle w:val="PL"/>
        <w:rPr>
          <w:lang w:val="en-US" w:eastAsia="es-ES"/>
        </w:rPr>
      </w:pPr>
      <w:r>
        <w:rPr>
          <w:lang w:eastAsia="zh-CN"/>
        </w:rPr>
        <w:t xml:space="preserve">        - required: [</w:t>
      </w:r>
      <w:r w:rsidRPr="00234C94">
        <w:rPr>
          <w:lang w:val="en-US" w:eastAsia="es-ES"/>
        </w:rPr>
        <w:t>ueAddr</w:t>
      </w:r>
      <w:r>
        <w:rPr>
          <w:lang w:val="en-US" w:eastAsia="es-ES"/>
        </w:rPr>
        <w:t>]</w:t>
      </w:r>
    </w:p>
    <w:p w14:paraId="5F8DB179" w14:textId="77777777" w:rsidR="00F65AEF" w:rsidRDefault="00F65AEF" w:rsidP="00F65AEF">
      <w:pPr>
        <w:pStyle w:val="PL"/>
        <w:rPr>
          <w:lang w:val="en-US" w:eastAsia="es-ES"/>
        </w:rPr>
      </w:pPr>
    </w:p>
    <w:p w14:paraId="59DE499E" w14:textId="77777777" w:rsidR="00F65AEF" w:rsidRDefault="00F65AEF" w:rsidP="00F65AEF">
      <w:pPr>
        <w:pStyle w:val="PL"/>
        <w:rPr>
          <w:lang w:val="en-US" w:eastAsia="es-ES"/>
        </w:rPr>
      </w:pPr>
      <w:r>
        <w:rPr>
          <w:lang w:val="en-US" w:eastAsia="es-ES"/>
        </w:rPr>
        <w:t xml:space="preserve">    CollectiveBehaviourFilter:</w:t>
      </w:r>
    </w:p>
    <w:p w14:paraId="3FBB2A5C" w14:textId="77777777" w:rsidR="00F65AEF" w:rsidRDefault="00F65AEF" w:rsidP="00F65AEF">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behaviour filter information to be collected f</w:t>
      </w:r>
      <w:r w:rsidRPr="00010373">
        <w:rPr>
          <w:lang w:val="en-US" w:eastAsia="es-ES"/>
        </w:rPr>
        <w:t>r</w:t>
      </w:r>
      <w:r>
        <w:rPr>
          <w:lang w:val="en-US" w:eastAsia="es-ES"/>
        </w:rPr>
        <w:t>om UE.</w:t>
      </w:r>
    </w:p>
    <w:p w14:paraId="0A54DDD9" w14:textId="77777777" w:rsidR="00F65AEF" w:rsidRDefault="00F65AEF" w:rsidP="00F65AEF">
      <w:pPr>
        <w:pStyle w:val="PL"/>
        <w:rPr>
          <w:lang w:val="en-US" w:eastAsia="es-ES"/>
        </w:rPr>
      </w:pPr>
      <w:r>
        <w:rPr>
          <w:lang w:val="en-US" w:eastAsia="es-ES"/>
        </w:rPr>
        <w:t xml:space="preserve">      type: object</w:t>
      </w:r>
    </w:p>
    <w:p w14:paraId="74CF79D0" w14:textId="77777777" w:rsidR="00F65AEF" w:rsidRDefault="00F65AEF" w:rsidP="00F65AEF">
      <w:pPr>
        <w:pStyle w:val="PL"/>
        <w:rPr>
          <w:lang w:val="en-US" w:eastAsia="es-ES"/>
        </w:rPr>
      </w:pPr>
      <w:r>
        <w:rPr>
          <w:lang w:val="en-US" w:eastAsia="es-ES"/>
        </w:rPr>
        <w:t xml:space="preserve">      properties:</w:t>
      </w:r>
    </w:p>
    <w:p w14:paraId="5681124D"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type</w:t>
      </w:r>
      <w:r w:rsidRPr="0020300E">
        <w:rPr>
          <w:lang w:val="en-US" w:eastAsia="es-ES"/>
        </w:rPr>
        <w:t>:</w:t>
      </w:r>
    </w:p>
    <w:p w14:paraId="30A809FC" w14:textId="77777777" w:rsidR="00F65AEF" w:rsidRDefault="00F65AEF" w:rsidP="00F65AEF">
      <w:pPr>
        <w:pStyle w:val="PL"/>
        <w:rPr>
          <w:lang w:val="en-US" w:eastAsia="es-ES"/>
        </w:rPr>
      </w:pPr>
      <w:r w:rsidRPr="0020300E">
        <w:rPr>
          <w:lang w:val="en-US" w:eastAsia="es-ES"/>
        </w:rPr>
        <w:t xml:space="preserve">          $ref: '</w:t>
      </w:r>
      <w:r>
        <w:rPr>
          <w:lang w:val="en-US" w:eastAsia="es-ES"/>
        </w:rPr>
        <w:t>#/components/schemas/CollectiveBehaviourFilterType</w:t>
      </w:r>
      <w:r w:rsidRPr="0020300E">
        <w:rPr>
          <w:lang w:val="en-US" w:eastAsia="es-ES"/>
        </w:rPr>
        <w:t>'</w:t>
      </w:r>
    </w:p>
    <w:p w14:paraId="3993E59C"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value</w:t>
      </w:r>
      <w:r w:rsidRPr="0020300E">
        <w:rPr>
          <w:lang w:val="en-US" w:eastAsia="es-ES"/>
        </w:rPr>
        <w:t>:</w:t>
      </w:r>
    </w:p>
    <w:p w14:paraId="79DC5C13" w14:textId="77777777" w:rsidR="00F65AEF" w:rsidRDefault="00F65AEF" w:rsidP="00F65AEF">
      <w:pPr>
        <w:pStyle w:val="PL"/>
        <w:rPr>
          <w:lang w:val="en-US" w:eastAsia="es-ES"/>
        </w:rPr>
      </w:pPr>
      <w:r w:rsidRPr="0020300E">
        <w:rPr>
          <w:lang w:val="en-US" w:eastAsia="es-ES"/>
        </w:rPr>
        <w:t xml:space="preserve">          </w:t>
      </w:r>
      <w:r>
        <w:rPr>
          <w:lang w:val="en-US" w:eastAsia="es-ES"/>
        </w:rPr>
        <w:t>type: string</w:t>
      </w:r>
    </w:p>
    <w:p w14:paraId="15C52CE8" w14:textId="77777777" w:rsidR="00F65AEF" w:rsidRDefault="00F65AEF" w:rsidP="00F65AEF">
      <w:pPr>
        <w:pStyle w:val="PL"/>
        <w:rPr>
          <w:lang w:val="en-US" w:eastAsia="es-ES"/>
        </w:rPr>
      </w:pPr>
      <w:r>
        <w:rPr>
          <w:lang w:val="en-US" w:eastAsia="es-ES"/>
        </w:rPr>
        <w:t xml:space="preserve">          description: Value of the parameter type as in the type attribute.</w:t>
      </w:r>
    </w:p>
    <w:p w14:paraId="48587841"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val="en-US" w:eastAsia="es-ES"/>
        </w:rPr>
        <w:t xml:space="preserve">        </w:t>
      </w:r>
      <w:proofErr w:type="spellStart"/>
      <w:r>
        <w:rPr>
          <w:rFonts w:ascii="Courier New" w:hAnsi="Courier New"/>
          <w:sz w:val="16"/>
          <w:lang w:val="en-US" w:eastAsia="es-ES"/>
        </w:rPr>
        <w:t>collBehAttr</w:t>
      </w:r>
      <w:proofErr w:type="spellEnd"/>
      <w:r>
        <w:rPr>
          <w:rFonts w:ascii="Courier New" w:hAnsi="Courier New"/>
          <w:sz w:val="16"/>
          <w:lang w:val="en-US" w:eastAsia="es-ES"/>
        </w:rPr>
        <w:t>:</w:t>
      </w:r>
    </w:p>
    <w:p w14:paraId="050A2365"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type: array</w:t>
      </w:r>
    </w:p>
    <w:p w14:paraId="70FC7BA2"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items:</w:t>
      </w:r>
    </w:p>
    <w:p w14:paraId="211FDA8F"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$ref: '#/components/schemas/</w:t>
      </w:r>
      <w:proofErr w:type="spellStart"/>
      <w:r w:rsidRPr="006B6D94">
        <w:rPr>
          <w:rFonts w:ascii="Courier New" w:hAnsi="Courier New"/>
          <w:sz w:val="16"/>
          <w:lang w:eastAsia="es-ES"/>
        </w:rPr>
        <w:t>PerUeAttribute</w:t>
      </w:r>
      <w:proofErr w:type="spellEnd"/>
      <w:r w:rsidRPr="00946346">
        <w:rPr>
          <w:rFonts w:ascii="Courier New" w:hAnsi="Courier New"/>
          <w:sz w:val="16"/>
          <w:lang w:val="en-US" w:eastAsia="es-ES"/>
        </w:rPr>
        <w:t>'</w:t>
      </w:r>
    </w:p>
    <w:p w14:paraId="5E105838"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minItems</w:t>
      </w:r>
      <w:proofErr w:type="spellEnd"/>
      <w:r w:rsidRPr="00946346">
        <w:rPr>
          <w:rFonts w:ascii="Courier New" w:hAnsi="Courier New"/>
          <w:sz w:val="16"/>
          <w:lang w:val="en-US" w:eastAsia="es-ES"/>
        </w:rPr>
        <w:t>: 1</w:t>
      </w:r>
    </w:p>
    <w:p w14:paraId="341545FE"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val="en-US" w:eastAsia="es-ES"/>
        </w:rPr>
        <w:t xml:space="preserve">          description: &gt;</w:t>
      </w:r>
    </w:p>
    <w:p w14:paraId="2F2AFF76"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lang w:val="en-US" w:eastAsia="es-ES"/>
        </w:rPr>
        <w:t xml:space="preserve">            </w:t>
      </w:r>
      <w:r w:rsidRPr="006B6D94">
        <w:rPr>
          <w:rFonts w:ascii="Courier New" w:hAnsi="Courier New"/>
          <w:sz w:val="16"/>
          <w:lang w:eastAsia="es-ES"/>
        </w:rPr>
        <w:t xml:space="preserve">Contains the values of collective behaviour attributes </w:t>
      </w:r>
      <w:r>
        <w:rPr>
          <w:rFonts w:ascii="Courier New" w:hAnsi="Courier New"/>
          <w:sz w:val="16"/>
          <w:lang w:eastAsia="es-ES"/>
        </w:rPr>
        <w:t>at least one of which</w:t>
      </w:r>
      <w:r w:rsidRPr="006B6D94">
        <w:rPr>
          <w:rFonts w:ascii="Courier New" w:hAnsi="Courier New"/>
          <w:sz w:val="16"/>
          <w:lang w:eastAsia="es-ES"/>
        </w:rPr>
        <w:t xml:space="preserve"> shall</w:t>
      </w:r>
    </w:p>
    <w:p w14:paraId="1F9711B5"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eastAsia="es-ES"/>
        </w:rPr>
        <w:t xml:space="preserve">            </w:t>
      </w:r>
      <w:r w:rsidRPr="006B6D94">
        <w:rPr>
          <w:rFonts w:ascii="Courier New" w:hAnsi="Courier New"/>
          <w:sz w:val="16"/>
          <w:lang w:eastAsia="es-ES"/>
        </w:rPr>
        <w:t>match for an AF event to be sent</w:t>
      </w:r>
      <w:r>
        <w:rPr>
          <w:rFonts w:ascii="Courier New" w:hAnsi="Courier New"/>
          <w:sz w:val="16"/>
          <w:lang w:eastAsia="es-ES"/>
        </w:rPr>
        <w:t>.</w:t>
      </w:r>
    </w:p>
    <w:p w14:paraId="018F1D4E"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lang w:eastAsia="es-ES"/>
        </w:rPr>
        <w:t xml:space="preserve">        </w:t>
      </w:r>
      <w:proofErr w:type="spellStart"/>
      <w:r>
        <w:rPr>
          <w:rFonts w:ascii="Courier New" w:hAnsi="Courier New"/>
          <w:sz w:val="16"/>
          <w:lang w:eastAsia="es-ES"/>
        </w:rPr>
        <w:t>da</w:t>
      </w:r>
      <w:r w:rsidRPr="006B6D94">
        <w:rPr>
          <w:rFonts w:ascii="Courier New" w:hAnsi="Courier New"/>
          <w:sz w:val="16"/>
          <w:lang w:eastAsia="es-ES"/>
        </w:rPr>
        <w:t>taProcType</w:t>
      </w:r>
      <w:proofErr w:type="spellEnd"/>
      <w:r>
        <w:rPr>
          <w:rFonts w:ascii="Courier New" w:hAnsi="Courier New"/>
          <w:sz w:val="16"/>
          <w:lang w:eastAsia="es-ES"/>
        </w:rPr>
        <w:t>:</w:t>
      </w:r>
    </w:p>
    <w:p w14:paraId="6A63F6ED" w14:textId="77777777" w:rsidR="00F65AEF" w:rsidRDefault="00F65AEF" w:rsidP="00F65AEF">
      <w:pPr>
        <w:pStyle w:val="PL"/>
        <w:rPr>
          <w:lang w:val="en-US" w:eastAsia="es-ES"/>
        </w:rPr>
      </w:pPr>
      <w:r w:rsidRPr="00946346">
        <w:t xml:space="preserve">          $ref: '#/components/schemas/</w:t>
      </w:r>
      <w:r>
        <w:t>DataProcessingType</w:t>
      </w:r>
      <w:r w:rsidRPr="00946346">
        <w:t>'</w:t>
      </w:r>
    </w:p>
    <w:p w14:paraId="1804C7C7" w14:textId="77777777" w:rsidR="00F65AEF" w:rsidRPr="00D23A11" w:rsidRDefault="00F65AEF" w:rsidP="00F65AEF">
      <w:pPr>
        <w:pStyle w:val="PL"/>
        <w:rPr>
          <w:lang w:val="en-US" w:eastAsia="es-ES"/>
        </w:rPr>
      </w:pPr>
      <w:r w:rsidRPr="00D23A11">
        <w:rPr>
          <w:lang w:val="en-US" w:eastAsia="es-ES"/>
        </w:rPr>
        <w:t xml:space="preserve">        listOfUeInd:</w:t>
      </w:r>
    </w:p>
    <w:p w14:paraId="0A70EEE5" w14:textId="77777777" w:rsidR="00F65AEF" w:rsidRPr="00D23A11" w:rsidRDefault="00F65AEF" w:rsidP="00F65AEF">
      <w:pPr>
        <w:pStyle w:val="PL"/>
        <w:rPr>
          <w:lang w:val="en-US" w:eastAsia="es-ES"/>
        </w:rPr>
      </w:pPr>
      <w:r w:rsidRPr="00D23A11">
        <w:rPr>
          <w:lang w:val="en-US" w:eastAsia="es-ES"/>
        </w:rPr>
        <w:t xml:space="preserve">          type: boolean</w:t>
      </w:r>
    </w:p>
    <w:p w14:paraId="29897340" w14:textId="77777777" w:rsidR="00F65AEF" w:rsidRDefault="00F65AEF" w:rsidP="00F65AEF">
      <w:pPr>
        <w:pStyle w:val="PL"/>
        <w:rPr>
          <w:lang w:eastAsia="zh-CN"/>
        </w:rPr>
      </w:pPr>
      <w:r w:rsidRPr="00D23A11">
        <w:rPr>
          <w:lang w:val="en-US" w:eastAsia="es-ES"/>
        </w:rPr>
        <w:t xml:space="preserve">          description: </w:t>
      </w:r>
      <w:r>
        <w:rPr>
          <w:lang w:eastAsia="zh-CN"/>
        </w:rPr>
        <w:t>&gt;</w:t>
      </w:r>
    </w:p>
    <w:p w14:paraId="19173099" w14:textId="77777777" w:rsidR="00F65AEF" w:rsidRDefault="00F65AEF" w:rsidP="00F65AEF">
      <w:pPr>
        <w:pStyle w:val="PL"/>
        <w:rPr>
          <w:lang w:val="en-US" w:eastAsia="es-ES"/>
        </w:rPr>
      </w:pPr>
      <w:r w:rsidRPr="00D23A11">
        <w:rPr>
          <w:lang w:val="en-US" w:eastAsia="es-ES"/>
        </w:rPr>
        <w:lastRenderedPageBreak/>
        <w:t xml:space="preserve">          </w:t>
      </w:r>
      <w:r>
        <w:rPr>
          <w:lang w:val="en-US" w:eastAsia="es-ES"/>
        </w:rPr>
        <w:t xml:space="preserve">  </w:t>
      </w:r>
      <w:r w:rsidRPr="00D23A11">
        <w:rPr>
          <w:lang w:val="en-US" w:eastAsia="es-ES"/>
        </w:rPr>
        <w:t>Indicates whether request list of UE IDs that fulfill a collective behaviour within the</w:t>
      </w:r>
    </w:p>
    <w:p w14:paraId="29B028F6" w14:textId="77777777" w:rsidR="00F65AEF" w:rsidRDefault="00F65AEF" w:rsidP="00F65AEF">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area of interest. This attribute shall set to "true" if request the list of UE IDs,</w:t>
      </w:r>
    </w:p>
    <w:p w14:paraId="662034DD" w14:textId="77777777" w:rsidR="00F65AEF" w:rsidRDefault="00F65AEF" w:rsidP="00F65AEF">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otherwise, set to "false". May only be present and sets to "true" if "AfEvent" sets to</w:t>
      </w:r>
    </w:p>
    <w:p w14:paraId="7C98F7C5" w14:textId="77777777" w:rsidR="00F65AEF" w:rsidRPr="00056799" w:rsidRDefault="00F65AEF" w:rsidP="00F65AEF">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"COLLECTIVE_BEHAVIOUR".</w:t>
      </w:r>
    </w:p>
    <w:p w14:paraId="13663994" w14:textId="77777777" w:rsidR="00F65AEF" w:rsidRPr="00110FFF" w:rsidRDefault="00F65AEF" w:rsidP="00F65AEF">
      <w:pPr>
        <w:pStyle w:val="PL"/>
        <w:rPr>
          <w:lang w:val="en-US" w:eastAsia="es-ES"/>
        </w:rPr>
      </w:pPr>
      <w:r w:rsidRPr="00110FFF">
        <w:rPr>
          <w:lang w:val="en-US" w:eastAsia="es-ES"/>
        </w:rPr>
        <w:t xml:space="preserve">      required:</w:t>
      </w:r>
    </w:p>
    <w:p w14:paraId="53BBA3BA" w14:textId="77777777" w:rsidR="00F65AEF" w:rsidRDefault="00F65AEF" w:rsidP="00F65AEF">
      <w:pPr>
        <w:pStyle w:val="PL"/>
        <w:rPr>
          <w:lang w:val="en-US" w:eastAsia="es-ES"/>
        </w:rPr>
      </w:pPr>
      <w:r>
        <w:rPr>
          <w:lang w:val="en-US" w:eastAsia="es-ES"/>
        </w:rPr>
        <w:t xml:space="preserve">        - type</w:t>
      </w:r>
    </w:p>
    <w:p w14:paraId="608502EA" w14:textId="77777777" w:rsidR="00F65AEF" w:rsidRDefault="00F65AEF" w:rsidP="00F65AEF">
      <w:pPr>
        <w:pStyle w:val="PL"/>
        <w:rPr>
          <w:lang w:val="en-US" w:eastAsia="es-ES"/>
        </w:rPr>
      </w:pPr>
      <w:r>
        <w:rPr>
          <w:lang w:val="en-US" w:eastAsia="es-ES"/>
        </w:rPr>
        <w:t xml:space="preserve">        - value</w:t>
      </w:r>
    </w:p>
    <w:p w14:paraId="69CDBDDF" w14:textId="77777777" w:rsidR="00F65AEF" w:rsidRDefault="00F65AEF" w:rsidP="00F65AEF">
      <w:pPr>
        <w:pStyle w:val="PL"/>
        <w:rPr>
          <w:lang w:val="en-US" w:eastAsia="es-ES"/>
        </w:rPr>
      </w:pPr>
    </w:p>
    <w:p w14:paraId="14F9FF50" w14:textId="77777777" w:rsidR="00F65AEF" w:rsidRDefault="00F65AEF" w:rsidP="00F65AEF">
      <w:pPr>
        <w:pStyle w:val="PL"/>
        <w:rPr>
          <w:lang w:val="en-US" w:eastAsia="es-ES"/>
        </w:rPr>
      </w:pPr>
      <w:r>
        <w:rPr>
          <w:lang w:val="en-US" w:eastAsia="es-ES"/>
        </w:rPr>
        <w:t xml:space="preserve">    CollectiveBehaviourInfo:</w:t>
      </w:r>
    </w:p>
    <w:p w14:paraId="55C457BC" w14:textId="77777777" w:rsidR="00F65AEF" w:rsidRDefault="00F65AEF" w:rsidP="00F65AEF">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behaviour information to be reported to the subscriber.</w:t>
      </w:r>
    </w:p>
    <w:p w14:paraId="68669F8F" w14:textId="77777777" w:rsidR="00F65AEF" w:rsidRDefault="00F65AEF" w:rsidP="00F65AEF">
      <w:pPr>
        <w:pStyle w:val="PL"/>
        <w:rPr>
          <w:lang w:val="en-US" w:eastAsia="es-ES"/>
        </w:rPr>
      </w:pPr>
      <w:r>
        <w:rPr>
          <w:lang w:val="en-US" w:eastAsia="es-ES"/>
        </w:rPr>
        <w:t xml:space="preserve">      type: object</w:t>
      </w:r>
    </w:p>
    <w:p w14:paraId="4404301A" w14:textId="77777777" w:rsidR="00F65AEF" w:rsidRDefault="00F65AEF" w:rsidP="00F65AEF">
      <w:pPr>
        <w:pStyle w:val="PL"/>
        <w:rPr>
          <w:lang w:val="en-US" w:eastAsia="es-ES"/>
        </w:rPr>
      </w:pPr>
      <w:r>
        <w:rPr>
          <w:lang w:val="en-US" w:eastAsia="es-ES"/>
        </w:rPr>
        <w:t xml:space="preserve">      properties:</w:t>
      </w:r>
    </w:p>
    <w:p w14:paraId="6FB638A6" w14:textId="77777777" w:rsidR="00F65AEF" w:rsidRDefault="00F65AEF" w:rsidP="00F65AEF">
      <w:pPr>
        <w:pStyle w:val="PL"/>
        <w:rPr>
          <w:lang w:val="en-US" w:eastAsia="es-ES"/>
        </w:rPr>
      </w:pPr>
      <w:r w:rsidRPr="0020300E">
        <w:rPr>
          <w:lang w:val="en-US" w:eastAsia="es-ES"/>
        </w:rPr>
        <w:t xml:space="preserve">        </w:t>
      </w:r>
      <w:r>
        <w:rPr>
          <w:lang w:val="en-US" w:eastAsia="es-ES"/>
        </w:rPr>
        <w:t>colAttrib</w:t>
      </w:r>
      <w:r w:rsidRPr="0020300E">
        <w:rPr>
          <w:lang w:val="en-US" w:eastAsia="es-ES"/>
        </w:rPr>
        <w:t>:</w:t>
      </w:r>
    </w:p>
    <w:p w14:paraId="3CA82507" w14:textId="77777777" w:rsidR="00F65AEF" w:rsidRPr="00110FFF" w:rsidRDefault="00F65AEF" w:rsidP="00F65AEF">
      <w:pPr>
        <w:pStyle w:val="PL"/>
        <w:rPr>
          <w:lang w:val="en-US" w:eastAsia="es-ES"/>
        </w:rPr>
      </w:pPr>
      <w:r w:rsidRPr="00110FFF">
        <w:rPr>
          <w:lang w:val="en-US" w:eastAsia="es-ES"/>
        </w:rPr>
        <w:t xml:space="preserve">          type: array</w:t>
      </w:r>
    </w:p>
    <w:p w14:paraId="19A1469A" w14:textId="77777777" w:rsidR="00F65AEF" w:rsidRPr="00110FFF" w:rsidRDefault="00F65AEF" w:rsidP="00F65AEF">
      <w:pPr>
        <w:pStyle w:val="PL"/>
        <w:rPr>
          <w:lang w:val="en-US" w:eastAsia="es-ES"/>
        </w:rPr>
      </w:pPr>
      <w:r w:rsidRPr="00110FFF">
        <w:rPr>
          <w:lang w:val="en-US" w:eastAsia="es-ES"/>
        </w:rPr>
        <w:t xml:space="preserve">          items:</w:t>
      </w:r>
    </w:p>
    <w:p w14:paraId="5B1E393E" w14:textId="77777777" w:rsidR="00F65AEF" w:rsidRPr="00110FFF" w:rsidRDefault="00F65AEF" w:rsidP="00F65AEF">
      <w:pPr>
        <w:pStyle w:val="PL"/>
        <w:rPr>
          <w:lang w:val="en-US" w:eastAsia="es-ES"/>
        </w:rPr>
      </w:pPr>
      <w:r w:rsidRPr="00110FFF">
        <w:rPr>
          <w:lang w:val="en-US" w:eastAsia="es-ES"/>
        </w:rPr>
        <w:t xml:space="preserve">          </w:t>
      </w:r>
      <w:r>
        <w:rPr>
          <w:lang w:val="en-US" w:eastAsia="es-ES"/>
        </w:rPr>
        <w:t xml:space="preserve">  </w:t>
      </w:r>
      <w:r w:rsidRPr="00D23A11">
        <w:rPr>
          <w:lang w:val="en-US" w:eastAsia="es-ES"/>
        </w:rPr>
        <w:t>$ref: '#/components/schemas/PerUeAttribute'</w:t>
      </w:r>
    </w:p>
    <w:p w14:paraId="3186DB50" w14:textId="77777777" w:rsidR="00F65AEF" w:rsidRDefault="00F65AEF" w:rsidP="00F65AEF">
      <w:pPr>
        <w:pStyle w:val="PL"/>
        <w:rPr>
          <w:lang w:val="en-US" w:eastAsia="es-ES"/>
        </w:rPr>
      </w:pPr>
      <w:r w:rsidRPr="00110FFF">
        <w:rPr>
          <w:lang w:val="en-US" w:eastAsia="es-ES"/>
        </w:rPr>
        <w:t xml:space="preserve">          minItems: 1</w:t>
      </w:r>
    </w:p>
    <w:p w14:paraId="1D985319"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noOfUes</w:t>
      </w:r>
      <w:r w:rsidRPr="0020300E">
        <w:rPr>
          <w:lang w:val="en-US" w:eastAsia="es-ES"/>
        </w:rPr>
        <w:t>:</w:t>
      </w:r>
    </w:p>
    <w:p w14:paraId="77B8A10C" w14:textId="77777777" w:rsidR="00F65AEF" w:rsidRDefault="00F65AEF" w:rsidP="00F65AEF">
      <w:pPr>
        <w:pStyle w:val="PL"/>
        <w:rPr>
          <w:lang w:val="en-US" w:eastAsia="es-ES"/>
        </w:rPr>
      </w:pPr>
      <w:r w:rsidRPr="0020300E">
        <w:rPr>
          <w:lang w:val="en-US" w:eastAsia="es-ES"/>
        </w:rPr>
        <w:t xml:space="preserve">          </w:t>
      </w:r>
      <w:r>
        <w:rPr>
          <w:lang w:val="en-US" w:eastAsia="es-ES"/>
        </w:rPr>
        <w:t>type: integer</w:t>
      </w:r>
    </w:p>
    <w:p w14:paraId="010747B1" w14:textId="77777777" w:rsidR="00F65AEF" w:rsidRDefault="00F65AEF" w:rsidP="00F65AEF">
      <w:pPr>
        <w:pStyle w:val="PL"/>
        <w:rPr>
          <w:lang w:val="en-US" w:eastAsia="es-ES"/>
        </w:rPr>
      </w:pPr>
      <w:r>
        <w:rPr>
          <w:lang w:val="en-US" w:eastAsia="es-ES"/>
        </w:rPr>
        <w:t xml:space="preserve">          description: Total number of UEs that fulfil a collective within the area of interest.</w:t>
      </w:r>
    </w:p>
    <w:p w14:paraId="0F560E5F"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appIds</w:t>
      </w:r>
      <w:r w:rsidRPr="0020300E">
        <w:rPr>
          <w:lang w:val="en-US" w:eastAsia="es-ES"/>
        </w:rPr>
        <w:t>:</w:t>
      </w:r>
    </w:p>
    <w:p w14:paraId="73720769" w14:textId="77777777" w:rsidR="00F65AEF" w:rsidRDefault="00F65AEF" w:rsidP="00F65AEF">
      <w:pPr>
        <w:pStyle w:val="PL"/>
      </w:pPr>
      <w:r>
        <w:t xml:space="preserve">          type: array</w:t>
      </w:r>
    </w:p>
    <w:p w14:paraId="789335A0" w14:textId="77777777" w:rsidR="00F65AEF" w:rsidRDefault="00F65AEF" w:rsidP="00F65AEF">
      <w:pPr>
        <w:pStyle w:val="PL"/>
      </w:pPr>
      <w:r>
        <w:t xml:space="preserve">          items:</w:t>
      </w:r>
    </w:p>
    <w:p w14:paraId="427D21B4" w14:textId="77777777" w:rsidR="00F65AEF" w:rsidRDefault="00F65AEF" w:rsidP="00F65AEF">
      <w:pPr>
        <w:pStyle w:val="PL"/>
      </w:pPr>
      <w:r>
        <w:t xml:space="preserve">            $ref: '</w:t>
      </w:r>
      <w:r>
        <w:rPr>
          <w:lang w:val="en-US" w:eastAsia="es-ES"/>
        </w:rPr>
        <w:t>TS29571_CommonData.yaml</w:t>
      </w:r>
      <w:r>
        <w:t>#/components/schemas/ApplicationId'</w:t>
      </w:r>
    </w:p>
    <w:p w14:paraId="5582C37E" w14:textId="77777777" w:rsidR="00F65AEF" w:rsidRDefault="00F65AEF" w:rsidP="00F65AEF">
      <w:pPr>
        <w:pStyle w:val="PL"/>
        <w:rPr>
          <w:lang w:val="en-US" w:eastAsia="es-ES"/>
        </w:rPr>
      </w:pPr>
      <w:r>
        <w:t xml:space="preserve">          minItems: 1</w:t>
      </w:r>
    </w:p>
    <w:p w14:paraId="14928F18" w14:textId="77777777" w:rsidR="00F65AEF" w:rsidRPr="0020300E" w:rsidRDefault="00F65AEF" w:rsidP="00F65AEF">
      <w:pPr>
        <w:pStyle w:val="PL"/>
        <w:rPr>
          <w:lang w:val="en-US" w:eastAsia="es-ES"/>
        </w:rPr>
      </w:pPr>
      <w:r>
        <w:rPr>
          <w:lang w:val="en-US" w:eastAsia="es-ES"/>
        </w:rPr>
        <w:t xml:space="preserve">        extUeIds</w:t>
      </w:r>
      <w:r w:rsidRPr="0020300E">
        <w:rPr>
          <w:lang w:val="en-US" w:eastAsia="es-ES"/>
        </w:rPr>
        <w:t>:</w:t>
      </w:r>
    </w:p>
    <w:p w14:paraId="558848C9" w14:textId="77777777" w:rsidR="00F65AEF" w:rsidRDefault="00F65AEF" w:rsidP="00F65AEF">
      <w:pPr>
        <w:pStyle w:val="PL"/>
      </w:pPr>
      <w:r>
        <w:t xml:space="preserve">          type: array</w:t>
      </w:r>
    </w:p>
    <w:p w14:paraId="685D2248" w14:textId="77777777" w:rsidR="00F65AEF" w:rsidRDefault="00F65AEF" w:rsidP="00F65AEF">
      <w:pPr>
        <w:pStyle w:val="PL"/>
      </w:pPr>
      <w:r>
        <w:t xml:space="preserve">          items:</w:t>
      </w:r>
    </w:p>
    <w:p w14:paraId="57F90723" w14:textId="77777777" w:rsidR="00F65AEF" w:rsidRDefault="00F65AEF" w:rsidP="00F65AEF">
      <w:pPr>
        <w:pStyle w:val="PL"/>
      </w:pPr>
      <w:r>
        <w:t xml:space="preserve">            $ref: '</w:t>
      </w:r>
      <w:r>
        <w:rPr>
          <w:lang w:val="en-US" w:eastAsia="es-ES"/>
        </w:rPr>
        <w:t>TS29571_CommonData.yaml</w:t>
      </w:r>
      <w:r>
        <w:t>#/components/schemas/Gpsi'</w:t>
      </w:r>
    </w:p>
    <w:p w14:paraId="0793A189" w14:textId="77777777" w:rsidR="00F65AEF" w:rsidRDefault="00F65AEF" w:rsidP="00F65AEF">
      <w:pPr>
        <w:pStyle w:val="PL"/>
        <w:rPr>
          <w:lang w:val="en-US" w:eastAsia="es-ES"/>
        </w:rPr>
      </w:pPr>
      <w:r>
        <w:t xml:space="preserve">          minItems: 1</w:t>
      </w:r>
    </w:p>
    <w:p w14:paraId="45A8B3C0" w14:textId="77777777" w:rsidR="00F65AEF" w:rsidRPr="0020300E" w:rsidRDefault="00F65AEF" w:rsidP="00F65AEF">
      <w:pPr>
        <w:pStyle w:val="PL"/>
        <w:rPr>
          <w:lang w:val="en-US" w:eastAsia="es-ES"/>
        </w:rPr>
      </w:pPr>
      <w:r>
        <w:rPr>
          <w:lang w:val="en-US" w:eastAsia="es-ES"/>
        </w:rPr>
        <w:t xml:space="preserve">        ueIds</w:t>
      </w:r>
      <w:r w:rsidRPr="0020300E">
        <w:rPr>
          <w:lang w:val="en-US" w:eastAsia="es-ES"/>
        </w:rPr>
        <w:t>:</w:t>
      </w:r>
    </w:p>
    <w:p w14:paraId="7404A251" w14:textId="77777777" w:rsidR="00F65AEF" w:rsidRDefault="00F65AEF" w:rsidP="00F65AEF">
      <w:pPr>
        <w:pStyle w:val="PL"/>
      </w:pPr>
      <w:r>
        <w:t xml:space="preserve">          type: array</w:t>
      </w:r>
    </w:p>
    <w:p w14:paraId="70D3E7E5" w14:textId="77777777" w:rsidR="00F65AEF" w:rsidRDefault="00F65AEF" w:rsidP="00F65AEF">
      <w:pPr>
        <w:pStyle w:val="PL"/>
      </w:pPr>
      <w:r>
        <w:t xml:space="preserve">          items:</w:t>
      </w:r>
    </w:p>
    <w:p w14:paraId="0C7440BE" w14:textId="77777777" w:rsidR="00F65AEF" w:rsidRDefault="00F65AEF" w:rsidP="00F65AEF">
      <w:pPr>
        <w:pStyle w:val="PL"/>
      </w:pPr>
      <w:r>
        <w:t xml:space="preserve">            $ref: '</w:t>
      </w:r>
      <w:r>
        <w:rPr>
          <w:lang w:val="en-US" w:eastAsia="es-ES"/>
        </w:rPr>
        <w:t>TS29571_CommonData.yaml</w:t>
      </w:r>
      <w:r>
        <w:t>#/components/schemas/Supi'</w:t>
      </w:r>
    </w:p>
    <w:p w14:paraId="62E478EF" w14:textId="15D99C49" w:rsidR="00F65AEF" w:rsidRDefault="00F65AEF" w:rsidP="00F65AEF">
      <w:pPr>
        <w:pStyle w:val="PL"/>
        <w:rPr>
          <w:ins w:id="251" w:author="Huawei1" w:date="2024-05-31T11:01:00Z"/>
        </w:rPr>
      </w:pPr>
      <w:r>
        <w:t xml:space="preserve">          minItems: 1</w:t>
      </w:r>
    </w:p>
    <w:p w14:paraId="2A084F8B" w14:textId="5DE35C0A" w:rsidR="00EA750A" w:rsidRDefault="00EA750A" w:rsidP="00EA750A">
      <w:pPr>
        <w:pStyle w:val="PL"/>
        <w:rPr>
          <w:ins w:id="252" w:author="Huawei1" w:date="2024-05-31T11:01:00Z"/>
        </w:rPr>
      </w:pPr>
      <w:ins w:id="253" w:author="Huawei1" w:date="2024-05-31T11:01:00Z">
        <w:r>
          <w:t xml:space="preserve">        </w:t>
        </w:r>
        <w:r>
          <w:rPr>
            <w:lang w:eastAsia="zh-CN"/>
          </w:rPr>
          <w:t>collision</w:t>
        </w:r>
        <w:r>
          <w:rPr>
            <w:lang w:eastAsia="zh-CN"/>
          </w:rPr>
          <w:t>Dist</w:t>
        </w:r>
        <w:r>
          <w:t>:</w:t>
        </w:r>
      </w:ins>
    </w:p>
    <w:p w14:paraId="078B1C06" w14:textId="77777777" w:rsidR="00EA750A" w:rsidRPr="00C170F0" w:rsidRDefault="00EA750A" w:rsidP="00EA750A">
      <w:pPr>
        <w:pStyle w:val="PL"/>
        <w:rPr>
          <w:ins w:id="254" w:author="Huawei1" w:date="2024-05-31T11:02:00Z"/>
        </w:rPr>
      </w:pPr>
      <w:ins w:id="255" w:author="Huawei1" w:date="2024-05-31T11:02:00Z">
        <w:r>
          <w:t xml:space="preserve">          $ref: 'TS29571_CommonData.yaml#/components/schemas/Uinteger'</w:t>
        </w:r>
      </w:ins>
    </w:p>
    <w:p w14:paraId="057C8609" w14:textId="4551FBDB" w:rsidR="00EA750A" w:rsidRDefault="00EA750A" w:rsidP="00EA750A">
      <w:pPr>
        <w:pStyle w:val="PL"/>
        <w:rPr>
          <w:ins w:id="256" w:author="Huawei1" w:date="2024-05-31T11:06:00Z"/>
        </w:rPr>
      </w:pPr>
      <w:ins w:id="257" w:author="Huawei1" w:date="2024-05-31T11:01:00Z">
        <w:r>
          <w:t xml:space="preserve">        </w:t>
        </w:r>
      </w:ins>
      <w:ins w:id="258" w:author="Huawei1" w:date="2024-05-31T11:02:00Z">
        <w:r w:rsidR="00D05B1E">
          <w:rPr>
            <w:lang w:eastAsia="zh-CN"/>
          </w:rPr>
          <w:t>ab</w:t>
        </w:r>
        <w:r w:rsidR="00D05B1E">
          <w:rPr>
            <w:lang w:eastAsia="zh-CN"/>
          </w:rPr>
          <w:t>s</w:t>
        </w:r>
        <w:r w:rsidR="00D05B1E">
          <w:rPr>
            <w:lang w:eastAsia="zh-CN"/>
          </w:rPr>
          <w:t>D</w:t>
        </w:r>
        <w:r w:rsidR="00D05B1E">
          <w:rPr>
            <w:lang w:eastAsia="zh-CN"/>
          </w:rPr>
          <w:t>i</w:t>
        </w:r>
        <w:r w:rsidR="00D05B1E">
          <w:rPr>
            <w:lang w:eastAsia="zh-CN"/>
          </w:rPr>
          <w:t>r</w:t>
        </w:r>
      </w:ins>
      <w:ins w:id="259" w:author="Huawei1" w:date="2024-05-31T11:07:00Z">
        <w:r w:rsidR="00EE7846">
          <w:rPr>
            <w:lang w:eastAsia="zh-CN"/>
          </w:rPr>
          <w:t>s</w:t>
        </w:r>
      </w:ins>
      <w:ins w:id="260" w:author="Huawei1" w:date="2024-05-31T11:01:00Z">
        <w:r>
          <w:t>:</w:t>
        </w:r>
      </w:ins>
    </w:p>
    <w:p w14:paraId="0EA03754" w14:textId="77777777" w:rsidR="00EE7846" w:rsidRDefault="00EE7846" w:rsidP="00EE7846">
      <w:pPr>
        <w:pStyle w:val="PL"/>
        <w:rPr>
          <w:ins w:id="261" w:author="Huawei1" w:date="2024-05-31T11:06:00Z"/>
        </w:rPr>
      </w:pPr>
      <w:ins w:id="262" w:author="Huawei1" w:date="2024-05-31T11:06:00Z">
        <w:r>
          <w:t xml:space="preserve">          type: array</w:t>
        </w:r>
      </w:ins>
    </w:p>
    <w:p w14:paraId="337740A6" w14:textId="77777777" w:rsidR="00EE7846" w:rsidRDefault="00EE7846" w:rsidP="00EE7846">
      <w:pPr>
        <w:pStyle w:val="PL"/>
        <w:rPr>
          <w:ins w:id="263" w:author="Huawei1" w:date="2024-05-31T11:06:00Z"/>
        </w:rPr>
      </w:pPr>
      <w:ins w:id="264" w:author="Huawei1" w:date="2024-05-31T11:06:00Z">
        <w:r>
          <w:t xml:space="preserve">          items:</w:t>
        </w:r>
      </w:ins>
    </w:p>
    <w:p w14:paraId="00F7DD73" w14:textId="774C4DCF" w:rsidR="00EE7846" w:rsidRDefault="00EE7846" w:rsidP="00EE7846">
      <w:pPr>
        <w:pStyle w:val="PL"/>
        <w:rPr>
          <w:ins w:id="265" w:author="Huawei1" w:date="2024-05-31T11:06:00Z"/>
        </w:rPr>
      </w:pPr>
      <w:ins w:id="266" w:author="Huawei1" w:date="2024-05-31T11:06:00Z">
        <w:r>
          <w:t xml:space="preserve">            </w:t>
        </w:r>
        <w:r>
          <w:rPr>
            <w:lang w:val="en-US" w:eastAsia="es-ES"/>
          </w:rPr>
          <w:t xml:space="preserve">$ref: </w:t>
        </w:r>
        <w:r>
          <w:t>'TS2952</w:t>
        </w:r>
        <w:r>
          <w:rPr>
            <w:rFonts w:hint="eastAsia"/>
            <w:lang w:eastAsia="zh-CN"/>
          </w:rPr>
          <w:t>0</w:t>
        </w:r>
        <w:r>
          <w:t>_Nnwdaf_EventsSubscription.yaml#/</w:t>
        </w:r>
        <w:r>
          <w:rPr>
            <w:lang w:val="en-US" w:eastAsia="es-ES"/>
          </w:rPr>
          <w:t>components/schemas/</w:t>
        </w:r>
        <w:r>
          <w:rPr>
            <w:lang w:eastAsia="zh-CN"/>
          </w:rPr>
          <w:t>Direction</w:t>
        </w:r>
        <w:r>
          <w:rPr>
            <w:lang w:val="en-US" w:eastAsia="es-ES"/>
          </w:rPr>
          <w:t>'</w:t>
        </w:r>
      </w:ins>
    </w:p>
    <w:p w14:paraId="3FF740A5" w14:textId="77777777" w:rsidR="00EE7846" w:rsidRDefault="00EE7846" w:rsidP="00EE7846">
      <w:pPr>
        <w:pStyle w:val="PL"/>
        <w:rPr>
          <w:ins w:id="267" w:author="Huawei1" w:date="2024-05-31T11:06:00Z"/>
        </w:rPr>
      </w:pPr>
      <w:ins w:id="268" w:author="Huawei1" w:date="2024-05-31T11:06:00Z">
        <w:r>
          <w:t xml:space="preserve">          minItems: 1</w:t>
        </w:r>
      </w:ins>
    </w:p>
    <w:p w14:paraId="0C513ED0" w14:textId="20E5AFFE" w:rsidR="00007E22" w:rsidRDefault="00007E22" w:rsidP="00007E22">
      <w:pPr>
        <w:pStyle w:val="PL"/>
        <w:rPr>
          <w:ins w:id="269" w:author="Huawei1" w:date="2024-05-31T11:13:00Z"/>
        </w:rPr>
      </w:pPr>
      <w:ins w:id="270" w:author="Huawei1" w:date="2024-05-31T11:12:00Z">
        <w:r>
          <w:t xml:space="preserve">        </w:t>
        </w:r>
        <w:r>
          <w:rPr>
            <w:rFonts w:hint="eastAsia"/>
            <w:lang w:eastAsia="zh-CN"/>
          </w:rPr>
          <w:t>r</w:t>
        </w:r>
        <w:r>
          <w:rPr>
            <w:lang w:eastAsia="zh-CN"/>
          </w:rPr>
          <w:t>elDirs</w:t>
        </w:r>
        <w:r>
          <w:t>:</w:t>
        </w:r>
      </w:ins>
    </w:p>
    <w:p w14:paraId="7D077611" w14:textId="77777777" w:rsidR="00007E22" w:rsidRDefault="00007E22" w:rsidP="00007E22">
      <w:pPr>
        <w:pStyle w:val="PL"/>
        <w:rPr>
          <w:ins w:id="271" w:author="Huawei1" w:date="2024-05-31T11:13:00Z"/>
        </w:rPr>
      </w:pPr>
      <w:ins w:id="272" w:author="Huawei1" w:date="2024-05-31T11:13:00Z">
        <w:r>
          <w:t xml:space="preserve">          type: array</w:t>
        </w:r>
      </w:ins>
    </w:p>
    <w:p w14:paraId="2249582C" w14:textId="77777777" w:rsidR="00007E22" w:rsidRDefault="00007E22" w:rsidP="00007E22">
      <w:pPr>
        <w:pStyle w:val="PL"/>
        <w:rPr>
          <w:ins w:id="273" w:author="Huawei1" w:date="2024-05-31T11:13:00Z"/>
        </w:rPr>
      </w:pPr>
      <w:ins w:id="274" w:author="Huawei1" w:date="2024-05-31T11:13:00Z">
        <w:r>
          <w:t xml:space="preserve">          items:</w:t>
        </w:r>
      </w:ins>
    </w:p>
    <w:p w14:paraId="72C85C55" w14:textId="1684F899" w:rsidR="00007E22" w:rsidRDefault="00007E22" w:rsidP="00007E22">
      <w:pPr>
        <w:pStyle w:val="PL"/>
        <w:rPr>
          <w:ins w:id="275" w:author="Huawei1" w:date="2024-05-31T11:13:00Z"/>
        </w:rPr>
      </w:pPr>
      <w:ins w:id="276" w:author="Huawei1" w:date="2024-05-31T11:13:00Z">
        <w:r>
          <w:t xml:space="preserve">            </w:t>
        </w:r>
        <w:r>
          <w:rPr>
            <w:lang w:val="en-US" w:eastAsia="es-ES"/>
          </w:rPr>
          <w:t>$ref: '#/components/schemas/</w:t>
        </w:r>
        <w:r w:rsidRPr="001F37D7">
          <w:t>RelativeDirection</w:t>
        </w:r>
        <w:r>
          <w:rPr>
            <w:lang w:val="en-US" w:eastAsia="es-ES"/>
          </w:rPr>
          <w:t>'</w:t>
        </w:r>
      </w:ins>
    </w:p>
    <w:p w14:paraId="0B8B2C9B" w14:textId="77777777" w:rsidR="00007E22" w:rsidRDefault="00007E22" w:rsidP="00007E22">
      <w:pPr>
        <w:pStyle w:val="PL"/>
        <w:rPr>
          <w:ins w:id="277" w:author="Huawei1" w:date="2024-05-31T11:13:00Z"/>
        </w:rPr>
      </w:pPr>
      <w:ins w:id="278" w:author="Huawei1" w:date="2024-05-31T11:13:00Z">
        <w:r>
          <w:t xml:space="preserve">          minItems: 1</w:t>
        </w:r>
      </w:ins>
    </w:p>
    <w:p w14:paraId="4DA90DD6" w14:textId="77777777" w:rsidR="00007E22" w:rsidRDefault="00007E22" w:rsidP="00007E22">
      <w:pPr>
        <w:pStyle w:val="PL"/>
        <w:rPr>
          <w:ins w:id="279" w:author="Huawei1" w:date="2024-05-31T11:13:00Z"/>
        </w:rPr>
      </w:pPr>
      <w:ins w:id="280" w:author="Huawei1" w:date="2024-05-31T11:13:00Z">
        <w:r>
          <w:t xml:space="preserve">        </w:t>
        </w:r>
        <w:r>
          <w:t>ueT</w:t>
        </w:r>
        <w:r w:rsidRPr="004C31A1">
          <w:t>rajectory</w:t>
        </w:r>
        <w:r>
          <w:t>:</w:t>
        </w:r>
      </w:ins>
    </w:p>
    <w:p w14:paraId="584D56D0" w14:textId="792452E8" w:rsidR="00EA750A" w:rsidRPr="00007E22" w:rsidDel="00007E22" w:rsidRDefault="00007E22" w:rsidP="00F65AEF">
      <w:pPr>
        <w:pStyle w:val="PL"/>
        <w:rPr>
          <w:ins w:id="281" w:author="Huawei" w:date="2024-05-10T18:13:00Z"/>
          <w:del w:id="282" w:author="Huawei1" w:date="2024-05-31T11:12:00Z"/>
          <w:lang w:val="en-US" w:eastAsia="es-ES"/>
        </w:rPr>
      </w:pPr>
      <w:ins w:id="283" w:author="Huawei1" w:date="2024-05-31T11:13:00Z">
        <w:r>
          <w:rPr>
            <w:lang w:val="en-US" w:eastAsia="es-ES"/>
          </w:rPr>
          <w:t xml:space="preserve">          $ref: '#/components/schemas/</w:t>
        </w:r>
        <w:r>
          <w:rPr>
            <w:lang w:eastAsia="zh-CN"/>
          </w:rPr>
          <w:t>UeTrajectoryCollection</w:t>
        </w:r>
        <w:r>
          <w:rPr>
            <w:lang w:val="en-US" w:eastAsia="es-ES"/>
          </w:rPr>
          <w:t>'</w:t>
        </w:r>
      </w:ins>
    </w:p>
    <w:p w14:paraId="2B944D10" w14:textId="77777777" w:rsidR="00C170F0" w:rsidRDefault="00C170F0" w:rsidP="00C170F0">
      <w:pPr>
        <w:pStyle w:val="PL"/>
        <w:rPr>
          <w:ins w:id="284" w:author="Huawei" w:date="2024-05-10T18:14:00Z"/>
        </w:rPr>
      </w:pPr>
      <w:ins w:id="285" w:author="Huawei" w:date="2024-05-10T18:14:00Z">
        <w:r>
          <w:t xml:space="preserve">        confidence:</w:t>
        </w:r>
      </w:ins>
    </w:p>
    <w:p w14:paraId="739A2BCF" w14:textId="58424822" w:rsidR="00C170F0" w:rsidRPr="00C170F0" w:rsidRDefault="00C170F0" w:rsidP="00F65AEF">
      <w:pPr>
        <w:pStyle w:val="PL"/>
      </w:pPr>
      <w:ins w:id="286" w:author="Huawei" w:date="2024-05-10T18:14:00Z">
        <w:r>
          <w:t xml:space="preserve">          $ref: 'TS29571_CommonData.yaml#/components/schemas/Uinteger'</w:t>
        </w:r>
      </w:ins>
    </w:p>
    <w:p w14:paraId="720066B3" w14:textId="77777777" w:rsidR="00F65AEF" w:rsidRPr="00110FFF" w:rsidRDefault="00F65AEF" w:rsidP="00F65AEF">
      <w:pPr>
        <w:pStyle w:val="PL"/>
        <w:rPr>
          <w:lang w:val="en-US" w:eastAsia="es-ES"/>
        </w:rPr>
      </w:pPr>
      <w:r w:rsidRPr="00110FFF">
        <w:rPr>
          <w:lang w:val="en-US" w:eastAsia="es-ES"/>
        </w:rPr>
        <w:t xml:space="preserve">      required:</w:t>
      </w:r>
    </w:p>
    <w:p w14:paraId="1470E73A" w14:textId="77777777" w:rsidR="00F65AEF" w:rsidRDefault="00F65AEF" w:rsidP="00F65AEF">
      <w:pPr>
        <w:pStyle w:val="PL"/>
        <w:rPr>
          <w:lang w:val="en-US" w:eastAsia="es-ES"/>
        </w:rPr>
      </w:pPr>
      <w:r>
        <w:rPr>
          <w:lang w:val="en-US" w:eastAsia="es-ES"/>
        </w:rPr>
        <w:t xml:space="preserve">        - colAttrib</w:t>
      </w:r>
    </w:p>
    <w:p w14:paraId="4A635BD5" w14:textId="77777777" w:rsidR="00F65AEF" w:rsidRDefault="00F65AEF" w:rsidP="00F65AEF">
      <w:pPr>
        <w:pStyle w:val="PL"/>
        <w:rPr>
          <w:rFonts w:eastAsia="等线"/>
        </w:rPr>
      </w:pPr>
      <w:r>
        <w:rPr>
          <w:rFonts w:eastAsia="等线"/>
        </w:rPr>
        <w:t xml:space="preserve">      oneOf:</w:t>
      </w:r>
    </w:p>
    <w:p w14:paraId="60C6EA52" w14:textId="77777777" w:rsidR="00F65AEF" w:rsidRDefault="00F65AEF" w:rsidP="00F65AEF">
      <w:pPr>
        <w:pStyle w:val="PL"/>
        <w:rPr>
          <w:rFonts w:eastAsia="等线"/>
        </w:rPr>
      </w:pPr>
      <w:r>
        <w:rPr>
          <w:rFonts w:eastAsia="等线"/>
        </w:rPr>
        <w:t xml:space="preserve">        - required: [extUeIds]</w:t>
      </w:r>
    </w:p>
    <w:p w14:paraId="4A1833DD" w14:textId="77777777" w:rsidR="00F65AEF" w:rsidRDefault="00F65AEF" w:rsidP="00F65AEF">
      <w:pPr>
        <w:pStyle w:val="PL"/>
        <w:rPr>
          <w:lang w:val="en-US" w:eastAsia="es-ES"/>
        </w:rPr>
      </w:pPr>
      <w:r>
        <w:rPr>
          <w:rFonts w:eastAsia="等线"/>
        </w:rPr>
        <w:t xml:space="preserve">        - required: [ueIds]</w:t>
      </w:r>
    </w:p>
    <w:p w14:paraId="1D8A8A97" w14:textId="77777777" w:rsidR="00F65AEF" w:rsidRDefault="00F65AEF" w:rsidP="00F65AEF">
      <w:pPr>
        <w:pStyle w:val="PL"/>
        <w:rPr>
          <w:lang w:val="en-US" w:eastAsia="es-ES"/>
        </w:rPr>
      </w:pPr>
    </w:p>
    <w:p w14:paraId="66F38C82" w14:textId="77777777" w:rsidR="00F65AEF" w:rsidRDefault="00F65AEF" w:rsidP="00F65AEF">
      <w:pPr>
        <w:pStyle w:val="PL"/>
        <w:rPr>
          <w:lang w:eastAsia="es-ES"/>
        </w:rPr>
      </w:pPr>
      <w:r>
        <w:rPr>
          <w:lang w:eastAsia="es-ES"/>
        </w:rPr>
        <w:t xml:space="preserve">    PerUeAttribute:</w:t>
      </w:r>
    </w:p>
    <w:p w14:paraId="28624646" w14:textId="77777777" w:rsidR="00F65AEF" w:rsidRDefault="00F65AEF" w:rsidP="00F65AEF">
      <w:pPr>
        <w:pStyle w:val="PL"/>
        <w:rPr>
          <w:lang w:eastAsia="es-ES"/>
        </w:rPr>
      </w:pPr>
      <w:r>
        <w:rPr>
          <w:lang w:eastAsia="es-ES"/>
        </w:rPr>
        <w:t xml:space="preserve">      description: UE application data collected per UE.</w:t>
      </w:r>
    </w:p>
    <w:p w14:paraId="5D2EA63F" w14:textId="77777777" w:rsidR="00F65AEF" w:rsidRDefault="00F65AEF" w:rsidP="00F65AEF">
      <w:pPr>
        <w:pStyle w:val="PL"/>
        <w:rPr>
          <w:lang w:eastAsia="es-ES"/>
        </w:rPr>
      </w:pPr>
      <w:r>
        <w:rPr>
          <w:lang w:eastAsia="es-ES"/>
        </w:rPr>
        <w:t xml:space="preserve">      type: object</w:t>
      </w:r>
    </w:p>
    <w:p w14:paraId="61ACAF47" w14:textId="77777777" w:rsidR="00F65AEF" w:rsidRDefault="00F65AEF" w:rsidP="00F65AEF">
      <w:pPr>
        <w:pStyle w:val="PL"/>
        <w:rPr>
          <w:lang w:eastAsia="es-ES"/>
        </w:rPr>
      </w:pPr>
      <w:r>
        <w:rPr>
          <w:lang w:eastAsia="es-ES"/>
        </w:rPr>
        <w:t xml:space="preserve">      properties:</w:t>
      </w:r>
    </w:p>
    <w:p w14:paraId="38CD2251" w14:textId="77777777" w:rsidR="00F65AEF" w:rsidRDefault="00F65AEF" w:rsidP="00F65AEF">
      <w:pPr>
        <w:pStyle w:val="PL"/>
        <w:rPr>
          <w:lang w:eastAsia="es-ES"/>
        </w:rPr>
      </w:pPr>
      <w:r>
        <w:rPr>
          <w:lang w:eastAsia="es-ES"/>
        </w:rPr>
        <w:t xml:space="preserve">        ueDest:</w:t>
      </w:r>
    </w:p>
    <w:p w14:paraId="30AA4A01" w14:textId="77777777" w:rsidR="00F65AEF" w:rsidRDefault="00F65AEF" w:rsidP="00F65AEF">
      <w:pPr>
        <w:pStyle w:val="PL"/>
        <w:rPr>
          <w:lang w:eastAsia="es-ES"/>
        </w:rPr>
      </w:pPr>
      <w:r>
        <w:rPr>
          <w:lang w:eastAsia="es-ES"/>
        </w:rPr>
        <w:t xml:space="preserve">          $ref: 'TS29122_CommonData.yaml#/components/schemas/LocationArea5G'</w:t>
      </w:r>
    </w:p>
    <w:p w14:paraId="0FE5D445" w14:textId="77777777" w:rsidR="00F65AEF" w:rsidRDefault="00F65AEF" w:rsidP="00F65AEF">
      <w:pPr>
        <w:pStyle w:val="PL"/>
        <w:rPr>
          <w:lang w:eastAsia="es-ES"/>
        </w:rPr>
      </w:pPr>
      <w:r>
        <w:rPr>
          <w:lang w:eastAsia="es-ES"/>
        </w:rPr>
        <w:t xml:space="preserve">        route:</w:t>
      </w:r>
    </w:p>
    <w:p w14:paraId="7F0D0E9D" w14:textId="77777777" w:rsidR="00F65AEF" w:rsidRDefault="00F65AEF" w:rsidP="00F65AEF">
      <w:pPr>
        <w:pStyle w:val="PL"/>
        <w:rPr>
          <w:lang w:eastAsia="es-ES"/>
        </w:rPr>
      </w:pPr>
      <w:r>
        <w:rPr>
          <w:lang w:eastAsia="es-ES"/>
        </w:rPr>
        <w:t xml:space="preserve">          type: string</w:t>
      </w:r>
    </w:p>
    <w:p w14:paraId="32F69C0A" w14:textId="77777777" w:rsidR="00F65AEF" w:rsidRDefault="00F65AEF" w:rsidP="00F65AEF">
      <w:pPr>
        <w:pStyle w:val="PL"/>
        <w:rPr>
          <w:lang w:eastAsia="es-ES"/>
        </w:rPr>
      </w:pPr>
      <w:r>
        <w:rPr>
          <w:lang w:eastAsia="es-ES"/>
        </w:rPr>
        <w:t xml:space="preserve">        avgSpeed:</w:t>
      </w:r>
    </w:p>
    <w:p w14:paraId="39CD00FA" w14:textId="77777777" w:rsidR="00F65AEF" w:rsidRDefault="00F65AEF" w:rsidP="00F65AEF">
      <w:pPr>
        <w:pStyle w:val="PL"/>
        <w:rPr>
          <w:lang w:eastAsia="es-ES"/>
        </w:rPr>
      </w:pPr>
      <w:r>
        <w:rPr>
          <w:lang w:eastAsia="es-ES"/>
        </w:rPr>
        <w:t xml:space="preserve">          $ref: 'TS29571_CommonData.yaml#/components/schemas/BitRate'</w:t>
      </w:r>
    </w:p>
    <w:p w14:paraId="08AB4C64" w14:textId="77777777" w:rsidR="00F65AEF" w:rsidRDefault="00F65AEF" w:rsidP="00F65AEF">
      <w:pPr>
        <w:pStyle w:val="PL"/>
        <w:rPr>
          <w:lang w:eastAsia="es-ES"/>
        </w:rPr>
      </w:pPr>
      <w:r>
        <w:rPr>
          <w:lang w:eastAsia="es-ES"/>
        </w:rPr>
        <w:t xml:space="preserve">        timeOfArrival:</w:t>
      </w:r>
    </w:p>
    <w:p w14:paraId="2E9E5C70" w14:textId="77777777" w:rsidR="00F65AEF" w:rsidRDefault="00F65AEF" w:rsidP="00F65AEF">
      <w:pPr>
        <w:pStyle w:val="PL"/>
        <w:rPr>
          <w:lang w:eastAsia="es-ES"/>
        </w:rPr>
      </w:pPr>
      <w:r>
        <w:rPr>
          <w:lang w:eastAsia="es-ES"/>
        </w:rPr>
        <w:t xml:space="preserve">          $ref: 'TS29571_CommonData.yaml#/components/schemas/DateTime'</w:t>
      </w:r>
    </w:p>
    <w:p w14:paraId="0C4D12CD" w14:textId="77777777" w:rsidR="00F65AEF" w:rsidRDefault="00F65AEF" w:rsidP="00F65AEF">
      <w:pPr>
        <w:pStyle w:val="PL"/>
        <w:rPr>
          <w:lang w:val="en-US" w:eastAsia="es-ES"/>
        </w:rPr>
      </w:pPr>
    </w:p>
    <w:p w14:paraId="03D6FB59" w14:textId="77777777" w:rsidR="00F65AEF" w:rsidRDefault="00F65AEF" w:rsidP="00F65AEF">
      <w:pPr>
        <w:pStyle w:val="PL"/>
        <w:rPr>
          <w:lang w:eastAsia="es-ES"/>
        </w:rPr>
      </w:pPr>
      <w:r>
        <w:rPr>
          <w:lang w:eastAsia="es-ES"/>
        </w:rPr>
        <w:t xml:space="preserve">    MsQoeMetricsCollection:</w:t>
      </w:r>
    </w:p>
    <w:p w14:paraId="697533A3" w14:textId="77777777" w:rsidR="00F65AEF" w:rsidRDefault="00F65AEF" w:rsidP="00F65AEF">
      <w:pPr>
        <w:pStyle w:val="PL"/>
        <w:rPr>
          <w:lang w:eastAsia="es-ES"/>
        </w:rPr>
      </w:pPr>
      <w:r>
        <w:rPr>
          <w:lang w:eastAsia="es-ES"/>
        </w:rPr>
        <w:t xml:space="preserve">      description: &gt;</w:t>
      </w:r>
    </w:p>
    <w:p w14:paraId="504AD7CB" w14:textId="77777777" w:rsidR="00F65AEF" w:rsidRDefault="00F65AEF" w:rsidP="00F65AEF">
      <w:pPr>
        <w:pStyle w:val="PL"/>
        <w:rPr>
          <w:lang w:eastAsia="es-ES"/>
        </w:rPr>
      </w:pPr>
      <w:r>
        <w:rPr>
          <w:lang w:eastAsia="es-ES"/>
        </w:rPr>
        <w:t xml:space="preserve">        Contains the Media Streaming QoE metrics information collected for an UE Application via AF.</w:t>
      </w:r>
    </w:p>
    <w:p w14:paraId="62456FF2" w14:textId="77777777" w:rsidR="00F65AEF" w:rsidRDefault="00F65AEF" w:rsidP="00F65AEF">
      <w:pPr>
        <w:pStyle w:val="PL"/>
        <w:rPr>
          <w:lang w:eastAsia="es-ES"/>
        </w:rPr>
      </w:pPr>
      <w:r>
        <w:rPr>
          <w:lang w:eastAsia="es-ES"/>
        </w:rPr>
        <w:t xml:space="preserve">      type: object</w:t>
      </w:r>
    </w:p>
    <w:p w14:paraId="1CE471A8" w14:textId="77777777" w:rsidR="00F65AEF" w:rsidRDefault="00F65AEF" w:rsidP="00F65AEF">
      <w:pPr>
        <w:pStyle w:val="PL"/>
        <w:rPr>
          <w:lang w:eastAsia="es-ES"/>
        </w:rPr>
      </w:pPr>
      <w:r>
        <w:rPr>
          <w:lang w:eastAsia="es-ES"/>
        </w:rPr>
        <w:t xml:space="preserve">      properties:</w:t>
      </w:r>
    </w:p>
    <w:p w14:paraId="02E8EC3D" w14:textId="77777777" w:rsidR="00F65AEF" w:rsidRDefault="00F65AEF" w:rsidP="00F65AEF">
      <w:pPr>
        <w:pStyle w:val="PL"/>
        <w:rPr>
          <w:lang w:eastAsia="es-ES"/>
        </w:rPr>
      </w:pPr>
      <w:r>
        <w:rPr>
          <w:lang w:eastAsia="es-ES"/>
        </w:rPr>
        <w:t xml:space="preserve">        msQoeMetrics:</w:t>
      </w:r>
    </w:p>
    <w:p w14:paraId="3CBB8819" w14:textId="77777777" w:rsidR="00F65AEF" w:rsidRDefault="00F65AEF" w:rsidP="00F65AEF">
      <w:pPr>
        <w:pStyle w:val="PL"/>
        <w:rPr>
          <w:lang w:eastAsia="es-ES"/>
        </w:rPr>
      </w:pPr>
      <w:r>
        <w:rPr>
          <w:lang w:eastAsia="es-ES"/>
        </w:rPr>
        <w:t xml:space="preserve">          type: array</w:t>
      </w:r>
    </w:p>
    <w:p w14:paraId="0160F9CF" w14:textId="77777777" w:rsidR="00F65AEF" w:rsidRDefault="00F65AEF" w:rsidP="00F65AEF">
      <w:pPr>
        <w:pStyle w:val="PL"/>
        <w:rPr>
          <w:lang w:eastAsia="es-ES"/>
        </w:rPr>
      </w:pPr>
      <w:r>
        <w:rPr>
          <w:lang w:eastAsia="es-ES"/>
        </w:rPr>
        <w:t xml:space="preserve">          items:</w:t>
      </w:r>
    </w:p>
    <w:p w14:paraId="005C32B3" w14:textId="77777777" w:rsidR="00F65AEF" w:rsidRDefault="00F65AEF" w:rsidP="00F65AEF">
      <w:pPr>
        <w:pStyle w:val="PL"/>
        <w:rPr>
          <w:lang w:eastAsia="es-ES"/>
        </w:rPr>
      </w:pPr>
      <w:r>
        <w:rPr>
          <w:lang w:eastAsia="es-ES"/>
        </w:rPr>
        <w:lastRenderedPageBreak/>
        <w:t xml:space="preserve">            type: string</w:t>
      </w:r>
    </w:p>
    <w:p w14:paraId="6C11AEDA" w14:textId="77777777" w:rsidR="00F65AEF" w:rsidRDefault="00F65AEF" w:rsidP="00F65AEF">
      <w:pPr>
        <w:pStyle w:val="PL"/>
        <w:rPr>
          <w:lang w:eastAsia="es-ES"/>
        </w:rPr>
      </w:pPr>
      <w:r>
        <w:rPr>
          <w:lang w:eastAsia="es-ES"/>
        </w:rPr>
        <w:t xml:space="preserve">          minItems: 1</w:t>
      </w:r>
    </w:p>
    <w:p w14:paraId="7D6DE4E0" w14:textId="77777777" w:rsidR="00F65AEF" w:rsidRDefault="00F65AEF" w:rsidP="00F65AEF">
      <w:pPr>
        <w:pStyle w:val="PL"/>
        <w:rPr>
          <w:lang w:val="en-US" w:eastAsia="es-ES"/>
        </w:rPr>
      </w:pPr>
      <w:r>
        <w:rPr>
          <w:lang w:val="en-US" w:eastAsia="es-ES"/>
        </w:rPr>
        <w:t xml:space="preserve">      required:</w:t>
      </w:r>
    </w:p>
    <w:p w14:paraId="7BF26DAB" w14:textId="77777777" w:rsidR="00F65AEF" w:rsidRDefault="00F65AEF" w:rsidP="00F65AEF">
      <w:pPr>
        <w:pStyle w:val="PL"/>
        <w:rPr>
          <w:lang w:eastAsia="es-ES"/>
        </w:rPr>
      </w:pPr>
      <w:r>
        <w:rPr>
          <w:lang w:val="en-US" w:eastAsia="es-ES"/>
        </w:rPr>
        <w:t xml:space="preserve">        - msQoeMetrics</w:t>
      </w:r>
    </w:p>
    <w:p w14:paraId="1E66228C" w14:textId="77777777" w:rsidR="00F65AEF" w:rsidRDefault="00F65AEF" w:rsidP="00F65AEF">
      <w:pPr>
        <w:pStyle w:val="PL"/>
        <w:rPr>
          <w:lang w:val="en-US" w:eastAsia="es-ES"/>
        </w:rPr>
      </w:pPr>
    </w:p>
    <w:p w14:paraId="4F481E37" w14:textId="77777777" w:rsidR="00F65AEF" w:rsidRDefault="00F65AEF" w:rsidP="00F65AEF">
      <w:pPr>
        <w:pStyle w:val="PL"/>
        <w:rPr>
          <w:lang w:eastAsia="es-ES"/>
        </w:rPr>
      </w:pPr>
      <w:r>
        <w:rPr>
          <w:lang w:eastAsia="es-ES"/>
        </w:rPr>
        <w:t xml:space="preserve">    MsConsumptionCollection:</w:t>
      </w:r>
    </w:p>
    <w:p w14:paraId="1CBBF727" w14:textId="77777777" w:rsidR="00F65AEF" w:rsidRDefault="00F65AEF" w:rsidP="00F65AEF">
      <w:pPr>
        <w:pStyle w:val="PL"/>
        <w:rPr>
          <w:lang w:eastAsia="es-ES"/>
        </w:rPr>
      </w:pPr>
      <w:r>
        <w:rPr>
          <w:lang w:eastAsia="es-ES"/>
        </w:rPr>
        <w:t xml:space="preserve">      description: &gt;</w:t>
      </w:r>
    </w:p>
    <w:p w14:paraId="72055E78" w14:textId="77777777" w:rsidR="00F65AEF" w:rsidRDefault="00F65AEF" w:rsidP="00F65AEF">
      <w:pPr>
        <w:pStyle w:val="PL"/>
        <w:rPr>
          <w:lang w:eastAsia="es-ES"/>
        </w:rPr>
      </w:pPr>
      <w:r>
        <w:rPr>
          <w:lang w:eastAsia="es-ES"/>
        </w:rPr>
        <w:t xml:space="preserve">        Contains the Media Streaming Consumption information collected for an UE Application via AF.</w:t>
      </w:r>
    </w:p>
    <w:p w14:paraId="5306107D" w14:textId="77777777" w:rsidR="00F65AEF" w:rsidRDefault="00F65AEF" w:rsidP="00F65AEF">
      <w:pPr>
        <w:pStyle w:val="PL"/>
        <w:rPr>
          <w:lang w:eastAsia="es-ES"/>
        </w:rPr>
      </w:pPr>
      <w:r>
        <w:rPr>
          <w:lang w:eastAsia="es-ES"/>
        </w:rPr>
        <w:t xml:space="preserve">      type: object</w:t>
      </w:r>
    </w:p>
    <w:p w14:paraId="2AB35EA8" w14:textId="77777777" w:rsidR="00F65AEF" w:rsidRDefault="00F65AEF" w:rsidP="00F65AEF">
      <w:pPr>
        <w:pStyle w:val="PL"/>
        <w:rPr>
          <w:lang w:eastAsia="es-ES"/>
        </w:rPr>
      </w:pPr>
      <w:r>
        <w:rPr>
          <w:lang w:eastAsia="es-ES"/>
        </w:rPr>
        <w:t xml:space="preserve">      properties:</w:t>
      </w:r>
    </w:p>
    <w:p w14:paraId="3E43254E" w14:textId="77777777" w:rsidR="00F65AEF" w:rsidRDefault="00F65AEF" w:rsidP="00F65AEF">
      <w:pPr>
        <w:pStyle w:val="PL"/>
        <w:rPr>
          <w:lang w:eastAsia="es-ES"/>
        </w:rPr>
      </w:pPr>
      <w:r>
        <w:rPr>
          <w:lang w:eastAsia="es-ES"/>
        </w:rPr>
        <w:t xml:space="preserve">        msConsumps:</w:t>
      </w:r>
    </w:p>
    <w:p w14:paraId="30FAE5BF" w14:textId="77777777" w:rsidR="00F65AEF" w:rsidRDefault="00F65AEF" w:rsidP="00F65AEF">
      <w:pPr>
        <w:pStyle w:val="PL"/>
        <w:rPr>
          <w:lang w:eastAsia="es-ES"/>
        </w:rPr>
      </w:pPr>
      <w:r>
        <w:rPr>
          <w:lang w:eastAsia="es-ES"/>
        </w:rPr>
        <w:t xml:space="preserve">          type: array</w:t>
      </w:r>
    </w:p>
    <w:p w14:paraId="244CA402" w14:textId="77777777" w:rsidR="00F65AEF" w:rsidRDefault="00F65AEF" w:rsidP="00F65AEF">
      <w:pPr>
        <w:pStyle w:val="PL"/>
        <w:rPr>
          <w:lang w:eastAsia="es-ES"/>
        </w:rPr>
      </w:pPr>
      <w:r>
        <w:rPr>
          <w:lang w:eastAsia="es-ES"/>
        </w:rPr>
        <w:t xml:space="preserve">          items:</w:t>
      </w:r>
    </w:p>
    <w:p w14:paraId="2B3CAF7A" w14:textId="77777777" w:rsidR="00F65AEF" w:rsidRDefault="00F65AEF" w:rsidP="00F65AEF">
      <w:pPr>
        <w:pStyle w:val="PL"/>
        <w:rPr>
          <w:lang w:eastAsia="es-ES"/>
        </w:rPr>
      </w:pPr>
      <w:r w:rsidRPr="00FA4E79">
        <w:rPr>
          <w:lang w:eastAsia="es-ES"/>
        </w:rPr>
        <w:t xml:space="preserve">          </w:t>
      </w:r>
      <w:r>
        <w:rPr>
          <w:lang w:eastAsia="es-ES"/>
        </w:rPr>
        <w:t xml:space="preserve">  </w:t>
      </w:r>
      <w:r w:rsidRPr="00FA4E79">
        <w:rPr>
          <w:lang w:eastAsia="es-ES"/>
        </w:rPr>
        <w:t>type: string</w:t>
      </w:r>
    </w:p>
    <w:p w14:paraId="5224B17D" w14:textId="77777777" w:rsidR="00F65AEF" w:rsidRDefault="00F65AEF" w:rsidP="00F65AEF">
      <w:pPr>
        <w:pStyle w:val="PL"/>
        <w:rPr>
          <w:lang w:eastAsia="es-ES"/>
        </w:rPr>
      </w:pPr>
      <w:r>
        <w:rPr>
          <w:lang w:eastAsia="es-ES"/>
        </w:rPr>
        <w:t xml:space="preserve">            description: &gt;</w:t>
      </w:r>
    </w:p>
    <w:p w14:paraId="64B9DDE7" w14:textId="77777777" w:rsidR="00F65AEF" w:rsidRDefault="00F65AEF" w:rsidP="00F65AEF">
      <w:pPr>
        <w:pStyle w:val="PL"/>
        <w:rPr>
          <w:lang w:eastAsia="es-ES"/>
        </w:rPr>
      </w:pPr>
      <w:r>
        <w:rPr>
          <w:lang w:eastAsia="es-ES"/>
        </w:rPr>
        <w:t xml:space="preserve">              </w:t>
      </w:r>
      <w:r w:rsidRPr="00712808">
        <w:rPr>
          <w:lang w:eastAsia="es-ES"/>
        </w:rPr>
        <w:t xml:space="preserve">Represents the Media Streaming Consumption reports with formatting as specified in </w:t>
      </w:r>
    </w:p>
    <w:p w14:paraId="4982CA6C" w14:textId="77777777" w:rsidR="00F65AEF" w:rsidRDefault="00F65AEF" w:rsidP="00F65AEF">
      <w:pPr>
        <w:pStyle w:val="PL"/>
        <w:rPr>
          <w:lang w:eastAsia="es-ES"/>
        </w:rPr>
      </w:pPr>
      <w:r>
        <w:rPr>
          <w:lang w:eastAsia="es-ES"/>
        </w:rPr>
        <w:t xml:space="preserve">              </w:t>
      </w:r>
      <w:r w:rsidRPr="00712808">
        <w:rPr>
          <w:lang w:eastAsia="es-ES"/>
        </w:rPr>
        <w:t>clause 11.3.3 of 3GPP TS 26.512 [30], if required for Media Streaming UE Application</w:t>
      </w:r>
      <w:r>
        <w:rPr>
          <w:lang w:eastAsia="es-ES"/>
        </w:rPr>
        <w:t>.</w:t>
      </w:r>
    </w:p>
    <w:p w14:paraId="399C7377" w14:textId="77777777" w:rsidR="00F65AEF" w:rsidRDefault="00F65AEF" w:rsidP="00F65AEF">
      <w:pPr>
        <w:pStyle w:val="PL"/>
        <w:rPr>
          <w:lang w:eastAsia="es-ES"/>
        </w:rPr>
      </w:pPr>
      <w:r>
        <w:rPr>
          <w:lang w:eastAsia="es-ES"/>
        </w:rPr>
        <w:t xml:space="preserve">          minItems: 1</w:t>
      </w:r>
    </w:p>
    <w:p w14:paraId="42067B17" w14:textId="77777777" w:rsidR="00F65AEF" w:rsidRDefault="00F65AEF" w:rsidP="00F65AEF">
      <w:pPr>
        <w:pStyle w:val="PL"/>
        <w:rPr>
          <w:lang w:eastAsia="es-ES"/>
        </w:rPr>
      </w:pPr>
      <w:r>
        <w:rPr>
          <w:lang w:eastAsia="es-ES"/>
        </w:rPr>
        <w:t xml:space="preserve">      required:</w:t>
      </w:r>
    </w:p>
    <w:p w14:paraId="0DACF98D" w14:textId="77777777" w:rsidR="00F65AEF" w:rsidRDefault="00F65AEF" w:rsidP="00F65AEF">
      <w:pPr>
        <w:pStyle w:val="PL"/>
        <w:rPr>
          <w:lang w:eastAsia="es-ES"/>
        </w:rPr>
      </w:pPr>
      <w:r>
        <w:rPr>
          <w:lang w:eastAsia="es-ES"/>
        </w:rPr>
        <w:t xml:space="preserve">        - msConsumps</w:t>
      </w:r>
    </w:p>
    <w:p w14:paraId="3FEE41AE" w14:textId="77777777" w:rsidR="00F65AEF" w:rsidRDefault="00F65AEF" w:rsidP="00F65AEF">
      <w:pPr>
        <w:pStyle w:val="PL"/>
        <w:rPr>
          <w:lang w:val="en-US" w:eastAsia="es-ES"/>
        </w:rPr>
      </w:pPr>
    </w:p>
    <w:p w14:paraId="325A978A" w14:textId="77777777" w:rsidR="00F65AEF" w:rsidRDefault="00F65AEF" w:rsidP="00F65AEF">
      <w:pPr>
        <w:pStyle w:val="PL"/>
        <w:rPr>
          <w:lang w:eastAsia="es-ES"/>
        </w:rPr>
      </w:pPr>
      <w:r>
        <w:rPr>
          <w:lang w:eastAsia="es-ES"/>
        </w:rPr>
        <w:t xml:space="preserve">    MsNetAssInvocationCollection:</w:t>
      </w:r>
    </w:p>
    <w:p w14:paraId="58744F1D" w14:textId="77777777" w:rsidR="00F65AEF" w:rsidRDefault="00F65AEF" w:rsidP="00F65AEF">
      <w:pPr>
        <w:pStyle w:val="PL"/>
        <w:rPr>
          <w:lang w:eastAsia="es-ES"/>
        </w:rPr>
      </w:pPr>
      <w:r>
        <w:rPr>
          <w:lang w:eastAsia="es-ES"/>
        </w:rPr>
        <w:t xml:space="preserve">      description: &gt;</w:t>
      </w:r>
    </w:p>
    <w:p w14:paraId="010BFE68" w14:textId="77777777" w:rsidR="00F65AEF" w:rsidRDefault="00F65AEF" w:rsidP="00F65AEF">
      <w:pPr>
        <w:pStyle w:val="PL"/>
        <w:rPr>
          <w:lang w:eastAsia="es-ES"/>
        </w:rPr>
      </w:pPr>
      <w:r>
        <w:rPr>
          <w:lang w:eastAsia="es-ES"/>
        </w:rPr>
        <w:t xml:space="preserve">        Contains the Media Streaming Network Assistance invocation collected for an UE Application </w:t>
      </w:r>
    </w:p>
    <w:p w14:paraId="442B7A5A" w14:textId="77777777" w:rsidR="00F65AEF" w:rsidRDefault="00F65AEF" w:rsidP="00F65AEF">
      <w:pPr>
        <w:pStyle w:val="PL"/>
        <w:rPr>
          <w:lang w:eastAsia="es-ES"/>
        </w:rPr>
      </w:pPr>
      <w:r>
        <w:rPr>
          <w:lang w:eastAsia="es-ES"/>
        </w:rPr>
        <w:t xml:space="preserve">        via AF.</w:t>
      </w:r>
    </w:p>
    <w:p w14:paraId="5301ACBB" w14:textId="77777777" w:rsidR="00F65AEF" w:rsidRDefault="00F65AEF" w:rsidP="00F65AEF">
      <w:pPr>
        <w:pStyle w:val="PL"/>
        <w:rPr>
          <w:lang w:eastAsia="es-ES"/>
        </w:rPr>
      </w:pPr>
      <w:r>
        <w:rPr>
          <w:lang w:eastAsia="es-ES"/>
        </w:rPr>
        <w:t xml:space="preserve">      type: object</w:t>
      </w:r>
    </w:p>
    <w:p w14:paraId="024C65AB" w14:textId="77777777" w:rsidR="00F65AEF" w:rsidRDefault="00F65AEF" w:rsidP="00F65AEF">
      <w:pPr>
        <w:pStyle w:val="PL"/>
        <w:rPr>
          <w:lang w:eastAsia="es-ES"/>
        </w:rPr>
      </w:pPr>
      <w:r>
        <w:rPr>
          <w:lang w:eastAsia="es-ES"/>
        </w:rPr>
        <w:t xml:space="preserve">      properties:</w:t>
      </w:r>
    </w:p>
    <w:p w14:paraId="47E4FB88" w14:textId="77777777" w:rsidR="00F65AEF" w:rsidRDefault="00F65AEF" w:rsidP="00F65AEF">
      <w:pPr>
        <w:pStyle w:val="PL"/>
        <w:rPr>
          <w:lang w:eastAsia="es-ES"/>
        </w:rPr>
      </w:pPr>
      <w:r>
        <w:rPr>
          <w:lang w:eastAsia="es-ES"/>
        </w:rPr>
        <w:t xml:space="preserve">        msNetAssInvocs:</w:t>
      </w:r>
    </w:p>
    <w:p w14:paraId="369262E8" w14:textId="77777777" w:rsidR="00F65AEF" w:rsidRDefault="00F65AEF" w:rsidP="00F65AEF">
      <w:pPr>
        <w:pStyle w:val="PL"/>
        <w:rPr>
          <w:lang w:eastAsia="es-ES"/>
        </w:rPr>
      </w:pPr>
      <w:r>
        <w:rPr>
          <w:lang w:eastAsia="es-ES"/>
        </w:rPr>
        <w:t xml:space="preserve">          type: array</w:t>
      </w:r>
    </w:p>
    <w:p w14:paraId="28E9283D" w14:textId="77777777" w:rsidR="00F65AEF" w:rsidRDefault="00F65AEF" w:rsidP="00F65AEF">
      <w:pPr>
        <w:pStyle w:val="PL"/>
        <w:rPr>
          <w:lang w:eastAsia="es-ES"/>
        </w:rPr>
      </w:pPr>
      <w:r>
        <w:rPr>
          <w:lang w:eastAsia="es-ES"/>
        </w:rPr>
        <w:t xml:space="preserve">          items:</w:t>
      </w:r>
    </w:p>
    <w:p w14:paraId="13B96A5B" w14:textId="77777777" w:rsidR="00F65AEF" w:rsidRDefault="00F65AEF" w:rsidP="00F65AEF">
      <w:pPr>
        <w:pStyle w:val="PL"/>
        <w:rPr>
          <w:lang w:eastAsia="es-ES"/>
        </w:rPr>
      </w:pPr>
      <w:r w:rsidRPr="00903E38">
        <w:rPr>
          <w:lang w:eastAsia="es-ES"/>
        </w:rPr>
        <w:t xml:space="preserve">          </w:t>
      </w:r>
      <w:r>
        <w:rPr>
          <w:lang w:eastAsia="es-ES"/>
        </w:rPr>
        <w:t xml:space="preserve">  </w:t>
      </w:r>
      <w:r w:rsidRPr="00903E38">
        <w:rPr>
          <w:lang w:eastAsia="es-ES"/>
        </w:rPr>
        <w:t>$ref: 'TS26512_M5_</w:t>
      </w:r>
      <w:r>
        <w:rPr>
          <w:lang w:eastAsia="es-ES"/>
        </w:rPr>
        <w:t>NetworkAssistance</w:t>
      </w:r>
      <w:r w:rsidRPr="00903E38">
        <w:rPr>
          <w:lang w:eastAsia="es-ES"/>
        </w:rPr>
        <w:t>.yaml#/components/schemas/NetworkAssistance</w:t>
      </w:r>
      <w:r>
        <w:rPr>
          <w:lang w:eastAsia="es-ES"/>
        </w:rPr>
        <w:t>Session</w:t>
      </w:r>
      <w:r w:rsidRPr="00903E38">
        <w:rPr>
          <w:lang w:eastAsia="es-ES"/>
        </w:rPr>
        <w:t>'</w:t>
      </w:r>
    </w:p>
    <w:p w14:paraId="4B31CF65" w14:textId="77777777" w:rsidR="00F65AEF" w:rsidRDefault="00F65AEF" w:rsidP="00F65AEF">
      <w:pPr>
        <w:pStyle w:val="PL"/>
        <w:rPr>
          <w:lang w:eastAsia="es-ES"/>
        </w:rPr>
      </w:pPr>
      <w:r>
        <w:rPr>
          <w:lang w:eastAsia="es-ES"/>
        </w:rPr>
        <w:t xml:space="preserve">          minItems: 1</w:t>
      </w:r>
    </w:p>
    <w:p w14:paraId="50EE2138" w14:textId="77777777" w:rsidR="00F65AEF" w:rsidRDefault="00F65AEF" w:rsidP="00F65AEF">
      <w:pPr>
        <w:pStyle w:val="PL"/>
        <w:rPr>
          <w:lang w:eastAsia="es-ES"/>
        </w:rPr>
      </w:pPr>
      <w:r>
        <w:rPr>
          <w:lang w:eastAsia="es-ES"/>
        </w:rPr>
        <w:t xml:space="preserve">      required:</w:t>
      </w:r>
    </w:p>
    <w:p w14:paraId="5A7D3EC7" w14:textId="77777777" w:rsidR="00F65AEF" w:rsidRDefault="00F65AEF" w:rsidP="00F65AEF">
      <w:pPr>
        <w:pStyle w:val="PL"/>
        <w:rPr>
          <w:lang w:eastAsia="es-ES"/>
        </w:rPr>
      </w:pPr>
      <w:r>
        <w:rPr>
          <w:lang w:eastAsia="es-ES"/>
        </w:rPr>
        <w:t xml:space="preserve">        - msNetAssInvocs</w:t>
      </w:r>
    </w:p>
    <w:p w14:paraId="11DE458B" w14:textId="77777777" w:rsidR="00F65AEF" w:rsidRDefault="00F65AEF" w:rsidP="00F65AEF">
      <w:pPr>
        <w:pStyle w:val="PL"/>
        <w:rPr>
          <w:lang w:val="en-US" w:eastAsia="es-ES"/>
        </w:rPr>
      </w:pPr>
    </w:p>
    <w:p w14:paraId="171E9288" w14:textId="77777777" w:rsidR="00F65AEF" w:rsidRDefault="00F65AEF" w:rsidP="00F65AEF">
      <w:pPr>
        <w:pStyle w:val="PL"/>
        <w:rPr>
          <w:lang w:eastAsia="es-ES"/>
        </w:rPr>
      </w:pPr>
      <w:r>
        <w:rPr>
          <w:lang w:eastAsia="es-ES"/>
        </w:rPr>
        <w:t xml:space="preserve">    MsDynPolicyInvocationCollection:</w:t>
      </w:r>
    </w:p>
    <w:p w14:paraId="0AE82541" w14:textId="77777777" w:rsidR="00F65AEF" w:rsidRDefault="00F65AEF" w:rsidP="00F65AEF">
      <w:pPr>
        <w:pStyle w:val="PL"/>
        <w:rPr>
          <w:lang w:eastAsia="es-ES"/>
        </w:rPr>
      </w:pPr>
      <w:r>
        <w:rPr>
          <w:lang w:eastAsia="es-ES"/>
        </w:rPr>
        <w:t xml:space="preserve">      description: &gt;</w:t>
      </w:r>
    </w:p>
    <w:p w14:paraId="06E9EAC9" w14:textId="77777777" w:rsidR="00F65AEF" w:rsidRDefault="00F65AEF" w:rsidP="00F65AEF">
      <w:pPr>
        <w:pStyle w:val="PL"/>
        <w:rPr>
          <w:lang w:eastAsia="es-ES"/>
        </w:rPr>
      </w:pPr>
      <w:r>
        <w:rPr>
          <w:lang w:eastAsia="es-ES"/>
        </w:rPr>
        <w:t xml:space="preserve">        Contains the Media Streaming Dynamic Policy invocation collected for an UE</w:t>
      </w:r>
    </w:p>
    <w:p w14:paraId="56E0CF06" w14:textId="77777777" w:rsidR="00F65AEF" w:rsidRDefault="00F65AEF" w:rsidP="00F65AEF">
      <w:pPr>
        <w:pStyle w:val="PL"/>
        <w:rPr>
          <w:lang w:eastAsia="es-ES"/>
        </w:rPr>
      </w:pPr>
      <w:r>
        <w:rPr>
          <w:lang w:eastAsia="es-ES"/>
        </w:rPr>
        <w:t xml:space="preserve">        Application via AF.</w:t>
      </w:r>
    </w:p>
    <w:p w14:paraId="09730741" w14:textId="77777777" w:rsidR="00F65AEF" w:rsidRDefault="00F65AEF" w:rsidP="00F65AEF">
      <w:pPr>
        <w:pStyle w:val="PL"/>
        <w:rPr>
          <w:lang w:eastAsia="es-ES"/>
        </w:rPr>
      </w:pPr>
      <w:r>
        <w:rPr>
          <w:lang w:eastAsia="es-ES"/>
        </w:rPr>
        <w:t xml:space="preserve">      type: object</w:t>
      </w:r>
    </w:p>
    <w:p w14:paraId="1CE9F593" w14:textId="77777777" w:rsidR="00F65AEF" w:rsidRDefault="00F65AEF" w:rsidP="00F65AEF">
      <w:pPr>
        <w:pStyle w:val="PL"/>
        <w:rPr>
          <w:lang w:eastAsia="es-ES"/>
        </w:rPr>
      </w:pPr>
      <w:r>
        <w:rPr>
          <w:lang w:eastAsia="es-ES"/>
        </w:rPr>
        <w:t xml:space="preserve">      properties:</w:t>
      </w:r>
    </w:p>
    <w:p w14:paraId="567EBB47" w14:textId="77777777" w:rsidR="00F65AEF" w:rsidRDefault="00F65AEF" w:rsidP="00F65AEF">
      <w:pPr>
        <w:pStyle w:val="PL"/>
        <w:rPr>
          <w:lang w:eastAsia="es-ES"/>
        </w:rPr>
      </w:pPr>
      <w:r>
        <w:rPr>
          <w:lang w:eastAsia="es-ES"/>
        </w:rPr>
        <w:t xml:space="preserve">        msDynPlyInvocs:</w:t>
      </w:r>
    </w:p>
    <w:p w14:paraId="56E37972" w14:textId="77777777" w:rsidR="00F65AEF" w:rsidRDefault="00F65AEF" w:rsidP="00F65AEF">
      <w:pPr>
        <w:pStyle w:val="PL"/>
        <w:rPr>
          <w:lang w:eastAsia="es-ES"/>
        </w:rPr>
      </w:pPr>
      <w:r>
        <w:rPr>
          <w:lang w:eastAsia="es-ES"/>
        </w:rPr>
        <w:t xml:space="preserve">          type: array</w:t>
      </w:r>
    </w:p>
    <w:p w14:paraId="6FB6DE68" w14:textId="77777777" w:rsidR="00F65AEF" w:rsidRDefault="00F65AEF" w:rsidP="00F65AEF">
      <w:pPr>
        <w:pStyle w:val="PL"/>
        <w:rPr>
          <w:lang w:eastAsia="es-ES"/>
        </w:rPr>
      </w:pPr>
      <w:r>
        <w:rPr>
          <w:lang w:eastAsia="es-ES"/>
        </w:rPr>
        <w:t xml:space="preserve">          items:</w:t>
      </w:r>
    </w:p>
    <w:p w14:paraId="557F2D5F" w14:textId="77777777" w:rsidR="00F65AEF" w:rsidRDefault="00F65AEF" w:rsidP="00F65AEF">
      <w:pPr>
        <w:pStyle w:val="PL"/>
        <w:rPr>
          <w:lang w:eastAsia="es-ES"/>
        </w:rPr>
      </w:pPr>
      <w:r w:rsidRPr="00574A0F">
        <w:rPr>
          <w:lang w:eastAsia="es-ES"/>
        </w:rPr>
        <w:t xml:space="preserve">            $ref: 'TS26512_M5_DynamicPolicies.yaml#/components/schemas/</w:t>
      </w:r>
      <w:r>
        <w:rPr>
          <w:lang w:eastAsia="es-ES"/>
        </w:rPr>
        <w:t>DynamicPolicy</w:t>
      </w:r>
      <w:r w:rsidRPr="00574A0F">
        <w:rPr>
          <w:lang w:eastAsia="es-ES"/>
        </w:rPr>
        <w:t>'</w:t>
      </w:r>
    </w:p>
    <w:p w14:paraId="0AFC7D71" w14:textId="77777777" w:rsidR="00F65AEF" w:rsidRDefault="00F65AEF" w:rsidP="00F65AEF">
      <w:pPr>
        <w:pStyle w:val="PL"/>
        <w:rPr>
          <w:lang w:eastAsia="es-ES"/>
        </w:rPr>
      </w:pPr>
      <w:r>
        <w:rPr>
          <w:lang w:eastAsia="es-ES"/>
        </w:rPr>
        <w:t xml:space="preserve">          minItems: 1</w:t>
      </w:r>
    </w:p>
    <w:p w14:paraId="1365090F" w14:textId="77777777" w:rsidR="00F65AEF" w:rsidRDefault="00F65AEF" w:rsidP="00F65AEF">
      <w:pPr>
        <w:pStyle w:val="PL"/>
        <w:rPr>
          <w:lang w:eastAsia="es-ES"/>
        </w:rPr>
      </w:pPr>
      <w:r>
        <w:rPr>
          <w:lang w:eastAsia="es-ES"/>
        </w:rPr>
        <w:t xml:space="preserve">      required:</w:t>
      </w:r>
    </w:p>
    <w:p w14:paraId="26192FFC" w14:textId="77777777" w:rsidR="00F65AEF" w:rsidRDefault="00F65AEF" w:rsidP="00F65AEF">
      <w:pPr>
        <w:pStyle w:val="PL"/>
        <w:rPr>
          <w:lang w:eastAsia="es-ES"/>
        </w:rPr>
      </w:pPr>
      <w:r>
        <w:rPr>
          <w:lang w:eastAsia="es-ES"/>
        </w:rPr>
        <w:t xml:space="preserve">        - msDynPlyInvocs</w:t>
      </w:r>
    </w:p>
    <w:p w14:paraId="2F529E7B" w14:textId="77777777" w:rsidR="00F65AEF" w:rsidRDefault="00F65AEF" w:rsidP="00F65AEF">
      <w:pPr>
        <w:pStyle w:val="PL"/>
        <w:rPr>
          <w:lang w:val="en-US" w:eastAsia="es-ES"/>
        </w:rPr>
      </w:pPr>
    </w:p>
    <w:p w14:paraId="0F96968D" w14:textId="77777777" w:rsidR="00F65AEF" w:rsidRDefault="00F65AEF" w:rsidP="00F65AEF">
      <w:pPr>
        <w:pStyle w:val="PL"/>
        <w:rPr>
          <w:lang w:eastAsia="es-ES"/>
        </w:rPr>
      </w:pPr>
      <w:r>
        <w:rPr>
          <w:lang w:eastAsia="es-ES"/>
        </w:rPr>
        <w:t xml:space="preserve">    MSAccessActivityCollection:</w:t>
      </w:r>
    </w:p>
    <w:p w14:paraId="1F1A45BD" w14:textId="77777777" w:rsidR="00F65AEF" w:rsidRDefault="00F65AEF" w:rsidP="00F65AEF">
      <w:pPr>
        <w:pStyle w:val="PL"/>
        <w:rPr>
          <w:lang w:eastAsia="es-ES"/>
        </w:rPr>
      </w:pPr>
      <w:r>
        <w:rPr>
          <w:lang w:eastAsia="es-ES"/>
        </w:rPr>
        <w:t xml:space="preserve">      description: Contains Media Streaming access activity collected for an UE Application via AF.</w:t>
      </w:r>
    </w:p>
    <w:p w14:paraId="4DF22512" w14:textId="77777777" w:rsidR="00F65AEF" w:rsidRDefault="00F65AEF" w:rsidP="00F65AEF">
      <w:pPr>
        <w:pStyle w:val="PL"/>
        <w:rPr>
          <w:lang w:eastAsia="es-ES"/>
        </w:rPr>
      </w:pPr>
      <w:r>
        <w:rPr>
          <w:lang w:eastAsia="es-ES"/>
        </w:rPr>
        <w:t xml:space="preserve">      type: object</w:t>
      </w:r>
    </w:p>
    <w:p w14:paraId="5D851355" w14:textId="77777777" w:rsidR="00F65AEF" w:rsidRDefault="00F65AEF" w:rsidP="00F65AEF">
      <w:pPr>
        <w:pStyle w:val="PL"/>
        <w:rPr>
          <w:lang w:eastAsia="es-ES"/>
        </w:rPr>
      </w:pPr>
      <w:r>
        <w:rPr>
          <w:lang w:eastAsia="es-ES"/>
        </w:rPr>
        <w:t xml:space="preserve">      properties:</w:t>
      </w:r>
    </w:p>
    <w:p w14:paraId="55437E04" w14:textId="77777777" w:rsidR="00F65AEF" w:rsidRDefault="00F65AEF" w:rsidP="00F65AEF">
      <w:pPr>
        <w:pStyle w:val="PL"/>
        <w:rPr>
          <w:lang w:eastAsia="es-ES"/>
        </w:rPr>
      </w:pPr>
      <w:r>
        <w:rPr>
          <w:lang w:eastAsia="es-ES"/>
        </w:rPr>
        <w:t xml:space="preserve">        msAccActs:</w:t>
      </w:r>
    </w:p>
    <w:p w14:paraId="19464D00" w14:textId="77777777" w:rsidR="00F65AEF" w:rsidRDefault="00F65AEF" w:rsidP="00F65AEF">
      <w:pPr>
        <w:pStyle w:val="PL"/>
        <w:rPr>
          <w:lang w:eastAsia="es-ES"/>
        </w:rPr>
      </w:pPr>
      <w:r>
        <w:rPr>
          <w:lang w:eastAsia="es-ES"/>
        </w:rPr>
        <w:t xml:space="preserve">          type: array</w:t>
      </w:r>
    </w:p>
    <w:p w14:paraId="3904C1E8" w14:textId="77777777" w:rsidR="00F65AEF" w:rsidRDefault="00F65AEF" w:rsidP="00F65AEF">
      <w:pPr>
        <w:pStyle w:val="PL"/>
        <w:rPr>
          <w:lang w:eastAsia="es-ES"/>
        </w:rPr>
      </w:pPr>
      <w:r>
        <w:rPr>
          <w:lang w:eastAsia="es-ES"/>
        </w:rPr>
        <w:t xml:space="preserve">          items:</w:t>
      </w:r>
    </w:p>
    <w:p w14:paraId="068FB102" w14:textId="77777777" w:rsidR="00F65AEF" w:rsidRDefault="00F65AEF" w:rsidP="00F65AEF">
      <w:pPr>
        <w:pStyle w:val="PL"/>
        <w:rPr>
          <w:lang w:eastAsia="es-ES"/>
        </w:rPr>
      </w:pPr>
      <w:r w:rsidRPr="00FA4E79">
        <w:rPr>
          <w:lang w:eastAsia="es-ES"/>
        </w:rPr>
        <w:t xml:space="preserve">          </w:t>
      </w:r>
      <w:r>
        <w:rPr>
          <w:lang w:eastAsia="es-ES"/>
        </w:rPr>
        <w:t xml:space="preserve">  </w:t>
      </w:r>
      <w:r w:rsidRPr="00EB7064">
        <w:rPr>
          <w:lang w:eastAsia="es-ES"/>
        </w:rPr>
        <w:t>$ref: 'TS26512_R4_DataReporting.yaml#/components/schemas/MediaStreamingAccessRecord'</w:t>
      </w:r>
    </w:p>
    <w:p w14:paraId="51865764" w14:textId="77777777" w:rsidR="00F65AEF" w:rsidRDefault="00F65AEF" w:rsidP="00F65AEF">
      <w:pPr>
        <w:pStyle w:val="PL"/>
        <w:rPr>
          <w:lang w:eastAsia="es-ES"/>
        </w:rPr>
      </w:pPr>
      <w:r>
        <w:rPr>
          <w:lang w:eastAsia="es-ES"/>
        </w:rPr>
        <w:t xml:space="preserve">          minItems: 1</w:t>
      </w:r>
    </w:p>
    <w:p w14:paraId="29D383FA" w14:textId="77777777" w:rsidR="00F65AEF" w:rsidRDefault="00F65AEF" w:rsidP="00F65AEF">
      <w:pPr>
        <w:pStyle w:val="PL"/>
        <w:rPr>
          <w:lang w:eastAsia="es-ES"/>
        </w:rPr>
      </w:pPr>
      <w:r>
        <w:rPr>
          <w:lang w:eastAsia="es-ES"/>
        </w:rPr>
        <w:t xml:space="preserve">      required:</w:t>
      </w:r>
    </w:p>
    <w:p w14:paraId="327ACFD5" w14:textId="77777777" w:rsidR="00F65AEF" w:rsidRDefault="00F65AEF" w:rsidP="00F65AEF">
      <w:pPr>
        <w:pStyle w:val="PL"/>
        <w:rPr>
          <w:lang w:eastAsia="es-ES"/>
        </w:rPr>
      </w:pPr>
      <w:r>
        <w:rPr>
          <w:lang w:eastAsia="es-ES"/>
        </w:rPr>
        <w:t xml:space="preserve">        - msAccActs</w:t>
      </w:r>
    </w:p>
    <w:p w14:paraId="2C83F932" w14:textId="77777777" w:rsidR="00F65AEF" w:rsidRDefault="00F65AEF" w:rsidP="00F65AEF">
      <w:pPr>
        <w:pStyle w:val="PL"/>
        <w:rPr>
          <w:lang w:eastAsia="es-ES"/>
        </w:rPr>
      </w:pPr>
    </w:p>
    <w:p w14:paraId="5DFBAC55" w14:textId="77777777" w:rsidR="00F65AEF" w:rsidRDefault="00F65AEF" w:rsidP="00F65AEF">
      <w:pPr>
        <w:pStyle w:val="PL"/>
        <w:rPr>
          <w:lang w:val="en-US" w:eastAsia="es-ES"/>
        </w:rPr>
      </w:pPr>
      <w:r>
        <w:rPr>
          <w:lang w:val="en-US" w:eastAsia="es-ES"/>
        </w:rPr>
        <w:t xml:space="preserve">    </w:t>
      </w:r>
      <w:r>
        <w:t>DatVolTransTimeCollection</w:t>
      </w:r>
      <w:r>
        <w:rPr>
          <w:lang w:val="en-US" w:eastAsia="es-ES"/>
        </w:rPr>
        <w:t>:</w:t>
      </w:r>
    </w:p>
    <w:p w14:paraId="1B0F296C" w14:textId="77777777" w:rsidR="00F65AEF" w:rsidRDefault="00F65AEF" w:rsidP="00F65AEF">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data volume transfer time information to be reported to the subscriber.</w:t>
      </w:r>
    </w:p>
    <w:p w14:paraId="2FB4E755" w14:textId="77777777" w:rsidR="00F65AEF" w:rsidRDefault="00F65AEF" w:rsidP="00F65AEF">
      <w:pPr>
        <w:pStyle w:val="PL"/>
        <w:rPr>
          <w:lang w:val="en-US" w:eastAsia="es-ES"/>
        </w:rPr>
      </w:pPr>
      <w:r>
        <w:rPr>
          <w:lang w:val="en-US" w:eastAsia="es-ES"/>
        </w:rPr>
        <w:t xml:space="preserve">      type: object</w:t>
      </w:r>
    </w:p>
    <w:p w14:paraId="4A1B6C37" w14:textId="77777777" w:rsidR="00F65AEF" w:rsidRDefault="00F65AEF" w:rsidP="00F65AEF">
      <w:pPr>
        <w:pStyle w:val="PL"/>
        <w:rPr>
          <w:lang w:val="en-US" w:eastAsia="es-ES"/>
        </w:rPr>
      </w:pPr>
      <w:r>
        <w:rPr>
          <w:lang w:val="en-US" w:eastAsia="es-ES"/>
        </w:rPr>
        <w:t xml:space="preserve">      properties:</w:t>
      </w:r>
    </w:p>
    <w:p w14:paraId="191346A3"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appId</w:t>
      </w:r>
      <w:r w:rsidRPr="0020300E">
        <w:rPr>
          <w:lang w:val="en-US" w:eastAsia="es-ES"/>
        </w:rPr>
        <w:t>:</w:t>
      </w:r>
    </w:p>
    <w:p w14:paraId="138987BA" w14:textId="77777777" w:rsidR="00F65AEF" w:rsidRDefault="00F65AEF" w:rsidP="00F65AEF">
      <w:pPr>
        <w:pStyle w:val="PL"/>
      </w:pPr>
      <w:r>
        <w:rPr>
          <w:lang w:eastAsia="es-ES"/>
        </w:rPr>
        <w:t xml:space="preserve">          </w:t>
      </w:r>
      <w:r>
        <w:t>$ref: '</w:t>
      </w:r>
      <w:r>
        <w:rPr>
          <w:lang w:val="en-US" w:eastAsia="es-ES"/>
        </w:rPr>
        <w:t>TS29571_CommonData.yaml</w:t>
      </w:r>
      <w:r>
        <w:t>#/components/schemas/ApplicationId'</w:t>
      </w:r>
    </w:p>
    <w:p w14:paraId="1E289A01" w14:textId="77777777" w:rsidR="00F65AEF" w:rsidRDefault="00F65AEF" w:rsidP="00F65AEF">
      <w:pPr>
        <w:pStyle w:val="PL"/>
        <w:rPr>
          <w:lang w:eastAsia="zh-CN"/>
        </w:rPr>
      </w:pPr>
      <w:r w:rsidRPr="0020300E">
        <w:rPr>
          <w:lang w:val="en-US" w:eastAsia="es-ES"/>
        </w:rPr>
        <w:t xml:space="preserve">        </w:t>
      </w:r>
      <w:r w:rsidRPr="00D165ED">
        <w:rPr>
          <w:lang w:eastAsia="zh-CN"/>
        </w:rPr>
        <w:t>appSer</w:t>
      </w:r>
      <w:r>
        <w:rPr>
          <w:lang w:eastAsia="zh-CN"/>
        </w:rPr>
        <w:t>ver</w:t>
      </w:r>
      <w:r w:rsidRPr="00D165ED">
        <w:rPr>
          <w:lang w:eastAsia="zh-CN"/>
        </w:rPr>
        <w:t>Ins</w:t>
      </w:r>
      <w:r>
        <w:rPr>
          <w:lang w:eastAsia="zh-CN"/>
        </w:rPr>
        <w:t>t:</w:t>
      </w:r>
    </w:p>
    <w:p w14:paraId="16A8CB05" w14:textId="77777777" w:rsidR="00F65AEF" w:rsidRDefault="00F65AEF" w:rsidP="00F65AEF">
      <w:pPr>
        <w:pStyle w:val="PL"/>
      </w:pPr>
      <w:r>
        <w:rPr>
          <w:lang w:eastAsia="es-ES"/>
        </w:rPr>
        <w:t xml:space="preserve">          </w:t>
      </w:r>
      <w:r>
        <w:t>$ref: '#/components/schemas/</w:t>
      </w:r>
      <w:r>
        <w:rPr>
          <w:lang w:eastAsia="zh-CN"/>
        </w:rPr>
        <w:t>AddrFqdn</w:t>
      </w:r>
      <w:r>
        <w:t>'</w:t>
      </w:r>
    </w:p>
    <w:p w14:paraId="64812A33" w14:textId="77777777" w:rsidR="00F65AEF" w:rsidRDefault="00F65AEF" w:rsidP="00F65AEF">
      <w:pPr>
        <w:pStyle w:val="PL"/>
        <w:rPr>
          <w:lang w:eastAsia="zh-CN"/>
        </w:rPr>
      </w:pPr>
      <w:r w:rsidRPr="0020300E">
        <w:rPr>
          <w:lang w:val="en-US" w:eastAsia="es-ES"/>
        </w:rPr>
        <w:t xml:space="preserve">        </w:t>
      </w:r>
      <w:r>
        <w:rPr>
          <w:lang w:eastAsia="zh-CN"/>
        </w:rPr>
        <w:t>gpsi:</w:t>
      </w:r>
    </w:p>
    <w:p w14:paraId="4A3CC6E3" w14:textId="77777777" w:rsidR="00F65AEF" w:rsidRDefault="00F65AEF" w:rsidP="00F65AEF">
      <w:pPr>
        <w:pStyle w:val="PL"/>
      </w:pPr>
      <w:r>
        <w:rPr>
          <w:lang w:eastAsia="es-ES"/>
        </w:rPr>
        <w:t xml:space="preserve">          </w:t>
      </w:r>
      <w:r>
        <w:rPr>
          <w:lang w:val="en-US" w:eastAsia="es-ES"/>
        </w:rPr>
        <w:t>$ref: 'TS29571_CommonData.yaml#/components/schemas/</w:t>
      </w:r>
      <w:r>
        <w:t>Gpsi</w:t>
      </w:r>
      <w:r>
        <w:rPr>
          <w:lang w:val="en-US" w:eastAsia="es-ES"/>
        </w:rPr>
        <w:t>'</w:t>
      </w:r>
    </w:p>
    <w:p w14:paraId="18A6BC92" w14:textId="77777777" w:rsidR="00F65AEF" w:rsidRDefault="00F65AEF" w:rsidP="00F65AEF">
      <w:pPr>
        <w:pStyle w:val="PL"/>
        <w:rPr>
          <w:lang w:eastAsia="zh-CN"/>
        </w:rPr>
      </w:pPr>
      <w:r w:rsidRPr="0020300E">
        <w:rPr>
          <w:lang w:val="en-US" w:eastAsia="es-ES"/>
        </w:rPr>
        <w:t xml:space="preserve">        </w:t>
      </w:r>
      <w:r>
        <w:rPr>
          <w:lang w:eastAsia="zh-CN"/>
        </w:rPr>
        <w:t>supi:</w:t>
      </w:r>
    </w:p>
    <w:p w14:paraId="4F9CF92A" w14:textId="77777777" w:rsidR="00F65AEF" w:rsidRDefault="00F65AEF" w:rsidP="00F65AEF">
      <w:pPr>
        <w:pStyle w:val="PL"/>
      </w:pPr>
      <w:r>
        <w:rPr>
          <w:lang w:eastAsia="es-ES"/>
        </w:rPr>
        <w:t xml:space="preserve">          </w:t>
      </w:r>
      <w:r>
        <w:rPr>
          <w:lang w:val="en-US" w:eastAsia="es-ES"/>
        </w:rPr>
        <w:t>$ref: 'TS29571_CommonData.yaml#/components/schemas/</w:t>
      </w:r>
      <w:r>
        <w:t>Supi</w:t>
      </w:r>
      <w:r>
        <w:rPr>
          <w:lang w:val="en-US" w:eastAsia="es-ES"/>
        </w:rPr>
        <w:t>'</w:t>
      </w:r>
    </w:p>
    <w:p w14:paraId="540FAF13" w14:textId="77777777" w:rsidR="00F65AEF" w:rsidRDefault="00F65AEF" w:rsidP="00F65AEF">
      <w:pPr>
        <w:pStyle w:val="PL"/>
        <w:rPr>
          <w:lang w:eastAsia="zh-CN"/>
        </w:rPr>
      </w:pPr>
      <w:r w:rsidRPr="0020300E">
        <w:rPr>
          <w:lang w:val="en-US" w:eastAsia="es-ES"/>
        </w:rPr>
        <w:t xml:space="preserve">        </w:t>
      </w:r>
      <w:r>
        <w:t>ulTransVol</w:t>
      </w:r>
      <w:r>
        <w:rPr>
          <w:lang w:eastAsia="zh-CN"/>
        </w:rPr>
        <w:t>:</w:t>
      </w:r>
    </w:p>
    <w:p w14:paraId="78BC5E8A" w14:textId="77777777" w:rsidR="00F65AEF" w:rsidRPr="001B4E82" w:rsidRDefault="00F65AEF" w:rsidP="00F65AEF">
      <w:pPr>
        <w:pStyle w:val="PL"/>
        <w:rPr>
          <w:lang w:val="en-US" w:eastAsia="es-ES"/>
        </w:rPr>
      </w:pPr>
      <w:r>
        <w:rPr>
          <w:lang w:eastAsia="es-ES"/>
        </w:rPr>
        <w:t xml:space="preserve">          </w:t>
      </w:r>
      <w:r>
        <w:rPr>
          <w:lang w:val="en-US" w:eastAsia="es-ES"/>
        </w:rPr>
        <w:t>$ref: 'TS29122_CommonData.yaml#/components/schemas/Volume'</w:t>
      </w:r>
    </w:p>
    <w:p w14:paraId="6D83D0E3" w14:textId="77777777" w:rsidR="00F65AEF" w:rsidRDefault="00F65AEF" w:rsidP="00F65AEF">
      <w:pPr>
        <w:pStyle w:val="PL"/>
        <w:rPr>
          <w:lang w:eastAsia="zh-CN"/>
        </w:rPr>
      </w:pPr>
      <w:r w:rsidRPr="0020300E">
        <w:rPr>
          <w:lang w:val="en-US" w:eastAsia="es-ES"/>
        </w:rPr>
        <w:t xml:space="preserve">        </w:t>
      </w:r>
      <w:r>
        <w:t>dlTransVol</w:t>
      </w:r>
      <w:r>
        <w:rPr>
          <w:lang w:eastAsia="zh-CN"/>
        </w:rPr>
        <w:t>:</w:t>
      </w:r>
    </w:p>
    <w:p w14:paraId="74F17EEF" w14:textId="77777777" w:rsidR="00F65AEF" w:rsidRPr="001B4E82" w:rsidRDefault="00F65AEF" w:rsidP="00F65AEF">
      <w:pPr>
        <w:pStyle w:val="PL"/>
        <w:rPr>
          <w:lang w:val="en-US" w:eastAsia="es-ES"/>
        </w:rPr>
      </w:pPr>
      <w:r>
        <w:rPr>
          <w:lang w:eastAsia="es-ES"/>
        </w:rPr>
        <w:t xml:space="preserve">          </w:t>
      </w:r>
      <w:r>
        <w:rPr>
          <w:lang w:val="en-US" w:eastAsia="es-ES"/>
        </w:rPr>
        <w:t>$ref: 'TS29122_CommonData.yaml#/components/schemas/Volume'</w:t>
      </w:r>
    </w:p>
    <w:p w14:paraId="6F9F9B5F" w14:textId="77777777" w:rsidR="00F65AEF" w:rsidRDefault="00F65AEF" w:rsidP="00F65AEF">
      <w:pPr>
        <w:pStyle w:val="PL"/>
        <w:rPr>
          <w:lang w:eastAsia="zh-CN"/>
        </w:rPr>
      </w:pPr>
      <w:r w:rsidRPr="0020300E">
        <w:rPr>
          <w:lang w:val="en-US" w:eastAsia="es-ES"/>
        </w:rPr>
        <w:lastRenderedPageBreak/>
        <w:t xml:space="preserve">        </w:t>
      </w:r>
      <w:r>
        <w:t>ulTransTimeDur</w:t>
      </w:r>
      <w:r>
        <w:rPr>
          <w:lang w:eastAsia="zh-CN"/>
        </w:rPr>
        <w:t>:</w:t>
      </w:r>
    </w:p>
    <w:p w14:paraId="591871CA" w14:textId="77777777" w:rsidR="00F65AEF" w:rsidRDefault="00F65AEF" w:rsidP="00F65AEF">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19D229FA" w14:textId="77777777" w:rsidR="00F65AEF" w:rsidRDefault="00F65AEF" w:rsidP="00F65AEF">
      <w:pPr>
        <w:pStyle w:val="PL"/>
        <w:rPr>
          <w:lang w:eastAsia="zh-CN"/>
        </w:rPr>
      </w:pPr>
      <w:r w:rsidRPr="0020300E">
        <w:rPr>
          <w:lang w:val="en-US" w:eastAsia="es-ES"/>
        </w:rPr>
        <w:t xml:space="preserve">        </w:t>
      </w:r>
      <w:r>
        <w:t>dlTransTimeDur</w:t>
      </w:r>
      <w:r>
        <w:rPr>
          <w:lang w:eastAsia="zh-CN"/>
        </w:rPr>
        <w:t>:</w:t>
      </w:r>
    </w:p>
    <w:p w14:paraId="2EA11C43" w14:textId="77777777" w:rsidR="00F65AEF" w:rsidRDefault="00F65AEF" w:rsidP="00F65AEF">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75C5F1E8" w14:textId="77777777" w:rsidR="00F65AEF" w:rsidRDefault="00F65AEF" w:rsidP="00F65AEF">
      <w:pPr>
        <w:pStyle w:val="PL"/>
      </w:pPr>
      <w:r>
        <w:t xml:space="preserve">      anyOf:</w:t>
      </w:r>
    </w:p>
    <w:p w14:paraId="45DE3AA1" w14:textId="77777777" w:rsidR="00F65AEF" w:rsidRDefault="00F65AEF" w:rsidP="00F65AEF">
      <w:pPr>
        <w:pStyle w:val="PL"/>
        <w:rPr>
          <w:lang w:eastAsia="zh-CN"/>
        </w:rPr>
      </w:pPr>
      <w:r>
        <w:rPr>
          <w:lang w:eastAsia="zh-CN"/>
        </w:rPr>
        <w:t xml:space="preserve">     </w:t>
      </w:r>
      <w:r>
        <w:t xml:space="preserve">  </w:t>
      </w:r>
      <w:r>
        <w:rPr>
          <w:lang w:eastAsia="zh-CN"/>
        </w:rPr>
        <w:t xml:space="preserve"> </w:t>
      </w:r>
      <w:r>
        <w:t xml:space="preserve">- </w:t>
      </w:r>
      <w:r>
        <w:rPr>
          <w:lang w:eastAsia="zh-CN"/>
        </w:rPr>
        <w:t>anyOf:</w:t>
      </w:r>
    </w:p>
    <w:p w14:paraId="797C1B4F" w14:textId="77777777" w:rsidR="00F65AEF" w:rsidRDefault="00F65AEF" w:rsidP="00F65AEF">
      <w:pPr>
        <w:pStyle w:val="PL"/>
      </w:pPr>
      <w:r>
        <w:t xml:space="preserve">          - required: [ulTransVol]</w:t>
      </w:r>
    </w:p>
    <w:p w14:paraId="2930AA53" w14:textId="77777777" w:rsidR="00F65AEF" w:rsidRDefault="00F65AEF" w:rsidP="00F65AEF">
      <w:pPr>
        <w:pStyle w:val="PL"/>
      </w:pPr>
      <w:r>
        <w:t xml:space="preserve">          - required: [dlTransVol]</w:t>
      </w:r>
    </w:p>
    <w:p w14:paraId="4B02F91C" w14:textId="77777777" w:rsidR="00F65AEF" w:rsidRDefault="00F65AEF" w:rsidP="00F65AEF">
      <w:pPr>
        <w:pStyle w:val="PL"/>
        <w:rPr>
          <w:lang w:eastAsia="zh-CN"/>
        </w:rPr>
      </w:pPr>
      <w:r>
        <w:rPr>
          <w:lang w:eastAsia="zh-CN"/>
        </w:rPr>
        <w:t xml:space="preserve">     </w:t>
      </w:r>
      <w:r>
        <w:t xml:space="preserve">  </w:t>
      </w:r>
      <w:r>
        <w:rPr>
          <w:lang w:eastAsia="zh-CN"/>
        </w:rPr>
        <w:t xml:space="preserve"> </w:t>
      </w:r>
      <w:r>
        <w:t xml:space="preserve">- </w:t>
      </w:r>
      <w:r>
        <w:rPr>
          <w:lang w:eastAsia="zh-CN"/>
        </w:rPr>
        <w:t>anyOf:</w:t>
      </w:r>
    </w:p>
    <w:p w14:paraId="4C1B8189" w14:textId="77777777" w:rsidR="00F65AEF" w:rsidRDefault="00F65AEF" w:rsidP="00F65AEF">
      <w:pPr>
        <w:pStyle w:val="PL"/>
      </w:pPr>
      <w:r>
        <w:t xml:space="preserve">          - required: [ulTransTimeDur]</w:t>
      </w:r>
    </w:p>
    <w:p w14:paraId="564540DB" w14:textId="77777777" w:rsidR="00F65AEF" w:rsidRDefault="00F65AEF" w:rsidP="00F65AEF">
      <w:pPr>
        <w:pStyle w:val="PL"/>
        <w:rPr>
          <w:lang w:eastAsia="es-ES"/>
        </w:rPr>
      </w:pPr>
      <w:r>
        <w:t xml:space="preserve">          - required: [dlTransTimeDur]</w:t>
      </w:r>
    </w:p>
    <w:p w14:paraId="39D5F477" w14:textId="77777777" w:rsidR="00F65AEF" w:rsidRPr="00C252A6" w:rsidRDefault="00F65AEF" w:rsidP="00F65AEF">
      <w:pPr>
        <w:pStyle w:val="PL"/>
        <w:rPr>
          <w:lang w:eastAsia="es-ES"/>
        </w:rPr>
      </w:pPr>
    </w:p>
    <w:p w14:paraId="60104A14" w14:textId="77777777" w:rsidR="00F65AEF" w:rsidRDefault="00F65AEF" w:rsidP="00F65AEF">
      <w:pPr>
        <w:pStyle w:val="PL"/>
        <w:rPr>
          <w:lang w:val="en-US" w:eastAsia="es-ES"/>
        </w:rPr>
      </w:pPr>
      <w:r>
        <w:rPr>
          <w:lang w:val="en-US" w:eastAsia="es-ES"/>
        </w:rPr>
        <w:t># Simple data types and Enumerations</w:t>
      </w:r>
    </w:p>
    <w:p w14:paraId="6BF6BABA" w14:textId="77777777" w:rsidR="00F65AEF" w:rsidRDefault="00F65AEF" w:rsidP="00F65AEF">
      <w:pPr>
        <w:pStyle w:val="PL"/>
        <w:rPr>
          <w:lang w:val="en-US" w:eastAsia="es-ES"/>
        </w:rPr>
      </w:pPr>
    </w:p>
    <w:p w14:paraId="73666D20" w14:textId="77777777" w:rsidR="00F65AEF" w:rsidRDefault="00F65AEF" w:rsidP="00F65AEF">
      <w:pPr>
        <w:pStyle w:val="PL"/>
        <w:rPr>
          <w:lang w:val="en-US" w:eastAsia="es-ES"/>
        </w:rPr>
      </w:pPr>
      <w:r>
        <w:rPr>
          <w:lang w:val="en-US" w:eastAsia="es-ES"/>
        </w:rPr>
        <w:t xml:space="preserve">    AfEvent:</w:t>
      </w:r>
    </w:p>
    <w:p w14:paraId="3B7552B2" w14:textId="77777777" w:rsidR="00F65AEF" w:rsidRDefault="00F65AEF" w:rsidP="00F65AEF">
      <w:pPr>
        <w:pStyle w:val="PL"/>
        <w:rPr>
          <w:lang w:val="en-US" w:eastAsia="es-ES"/>
        </w:rPr>
      </w:pPr>
      <w:r>
        <w:rPr>
          <w:lang w:val="en-US" w:eastAsia="es-ES"/>
        </w:rPr>
        <w:t xml:space="preserve">      anyOf:</w:t>
      </w:r>
    </w:p>
    <w:p w14:paraId="1EF24A10" w14:textId="77777777" w:rsidR="00F65AEF" w:rsidRDefault="00F65AEF" w:rsidP="00F65AEF">
      <w:pPr>
        <w:pStyle w:val="PL"/>
        <w:rPr>
          <w:lang w:val="en-US" w:eastAsia="es-ES"/>
        </w:rPr>
      </w:pPr>
      <w:r>
        <w:rPr>
          <w:lang w:val="en-US" w:eastAsia="es-ES"/>
        </w:rPr>
        <w:t xml:space="preserve">      - type: string</w:t>
      </w:r>
    </w:p>
    <w:p w14:paraId="501001A8" w14:textId="77777777" w:rsidR="00F65AEF" w:rsidRDefault="00F65AEF" w:rsidP="00F65AEF">
      <w:pPr>
        <w:pStyle w:val="PL"/>
        <w:rPr>
          <w:lang w:val="en-US" w:eastAsia="es-ES"/>
        </w:rPr>
      </w:pPr>
      <w:r>
        <w:rPr>
          <w:lang w:val="en-US" w:eastAsia="es-ES"/>
        </w:rPr>
        <w:t xml:space="preserve">        enum:</w:t>
      </w:r>
    </w:p>
    <w:p w14:paraId="111C6C91" w14:textId="77777777" w:rsidR="00F65AEF" w:rsidRDefault="00F65AEF" w:rsidP="00F65AEF">
      <w:pPr>
        <w:pStyle w:val="PL"/>
        <w:rPr>
          <w:lang w:val="en-US" w:eastAsia="es-ES"/>
        </w:rPr>
      </w:pPr>
      <w:r>
        <w:rPr>
          <w:lang w:val="en-US" w:eastAsia="es-ES"/>
        </w:rPr>
        <w:t xml:space="preserve">          - </w:t>
      </w:r>
      <w:r>
        <w:t>SVC_EXPERIENCE</w:t>
      </w:r>
    </w:p>
    <w:p w14:paraId="0A7DA4AF" w14:textId="77777777" w:rsidR="00F65AEF" w:rsidRDefault="00F65AEF" w:rsidP="00F65AEF">
      <w:pPr>
        <w:pStyle w:val="PL"/>
        <w:rPr>
          <w:lang w:val="en-US" w:eastAsia="es-ES"/>
        </w:rPr>
      </w:pPr>
      <w:r>
        <w:rPr>
          <w:lang w:val="en-US" w:eastAsia="es-ES"/>
        </w:rPr>
        <w:t xml:space="preserve">          - </w:t>
      </w:r>
      <w:r>
        <w:t>UE_MOBILITY</w:t>
      </w:r>
    </w:p>
    <w:p w14:paraId="11239549" w14:textId="77777777" w:rsidR="00F65AEF" w:rsidRDefault="00F65AEF" w:rsidP="00F65AEF">
      <w:pPr>
        <w:pStyle w:val="PL"/>
        <w:rPr>
          <w:lang w:val="en-US" w:eastAsia="es-ES"/>
        </w:rPr>
      </w:pPr>
      <w:r>
        <w:rPr>
          <w:lang w:val="en-US" w:eastAsia="es-ES"/>
        </w:rPr>
        <w:t xml:space="preserve">          - </w:t>
      </w:r>
      <w:r>
        <w:t>UE_COMM</w:t>
      </w:r>
    </w:p>
    <w:p w14:paraId="1D22BE7B" w14:textId="77777777" w:rsidR="00F65AEF" w:rsidRDefault="00F65AEF" w:rsidP="00F65AEF">
      <w:pPr>
        <w:pStyle w:val="PL"/>
        <w:rPr>
          <w:lang w:val="en-US" w:eastAsia="es-ES"/>
        </w:rPr>
      </w:pPr>
      <w:r>
        <w:rPr>
          <w:lang w:val="en-US" w:eastAsia="es-ES"/>
        </w:rPr>
        <w:t xml:space="preserve">          - </w:t>
      </w:r>
      <w:r>
        <w:t>EXCEPTIONS</w:t>
      </w:r>
    </w:p>
    <w:p w14:paraId="58F2278F" w14:textId="77777777" w:rsidR="00F65AEF" w:rsidRDefault="00F65AEF" w:rsidP="00F65AEF">
      <w:pPr>
        <w:pStyle w:val="PL"/>
        <w:rPr>
          <w:lang w:val="en-US" w:eastAsia="es-ES"/>
        </w:rPr>
      </w:pPr>
      <w:r>
        <w:rPr>
          <w:lang w:val="en-US" w:eastAsia="es-ES"/>
        </w:rPr>
        <w:t xml:space="preserve">          - USER_DATA_CONGESTION</w:t>
      </w:r>
    </w:p>
    <w:p w14:paraId="5CE47F99" w14:textId="77777777" w:rsidR="00F65AEF" w:rsidRDefault="00F65AEF" w:rsidP="00F65AEF">
      <w:pPr>
        <w:pStyle w:val="PL"/>
        <w:rPr>
          <w:lang w:eastAsia="zh-CN"/>
        </w:rPr>
      </w:pPr>
      <w:r>
        <w:rPr>
          <w:lang w:val="en-US" w:eastAsia="es-ES"/>
        </w:rPr>
        <w:t xml:space="preserve">          - </w:t>
      </w:r>
      <w:r>
        <w:rPr>
          <w:rFonts w:hint="eastAsia"/>
          <w:lang w:eastAsia="zh-CN"/>
        </w:rPr>
        <w:t>P</w:t>
      </w:r>
      <w:r>
        <w:rPr>
          <w:lang w:eastAsia="zh-CN"/>
        </w:rPr>
        <w:t>ERF_DATA</w:t>
      </w:r>
    </w:p>
    <w:p w14:paraId="45000AF1" w14:textId="77777777" w:rsidR="00F65AEF" w:rsidRDefault="00F65AEF" w:rsidP="00F65AEF">
      <w:pPr>
        <w:pStyle w:val="PL"/>
        <w:rPr>
          <w:lang w:val="en-US" w:eastAsia="es-ES"/>
        </w:rPr>
      </w:pPr>
      <w:r>
        <w:rPr>
          <w:lang w:val="en-US" w:eastAsia="es-ES"/>
        </w:rPr>
        <w:t xml:space="preserve">          - DISPERSION</w:t>
      </w:r>
    </w:p>
    <w:p w14:paraId="2DB08AC8" w14:textId="77777777" w:rsidR="00F65AEF" w:rsidRDefault="00F65AEF" w:rsidP="00F65AEF">
      <w:pPr>
        <w:pStyle w:val="PL"/>
        <w:rPr>
          <w:lang w:val="en-US" w:eastAsia="es-ES"/>
        </w:rPr>
      </w:pPr>
      <w:r>
        <w:rPr>
          <w:lang w:val="en-US" w:eastAsia="es-ES"/>
        </w:rPr>
        <w:t xml:space="preserve">          - COLLECTIVE_BEHAVIOUR</w:t>
      </w:r>
    </w:p>
    <w:p w14:paraId="68C8DC37" w14:textId="77777777" w:rsidR="00F65AEF" w:rsidRDefault="00F65AEF" w:rsidP="00F65AEF">
      <w:pPr>
        <w:pStyle w:val="PL"/>
        <w:rPr>
          <w:lang w:val="en-US" w:eastAsia="es-ES"/>
        </w:rPr>
      </w:pPr>
      <w:r>
        <w:rPr>
          <w:lang w:val="en-US" w:eastAsia="es-ES"/>
        </w:rPr>
        <w:t xml:space="preserve">          - MS_QOE_METRICS</w:t>
      </w:r>
    </w:p>
    <w:p w14:paraId="7CB527B5" w14:textId="77777777" w:rsidR="00F65AEF" w:rsidRDefault="00F65AEF" w:rsidP="00F65AEF">
      <w:pPr>
        <w:pStyle w:val="PL"/>
        <w:rPr>
          <w:lang w:val="en-US" w:eastAsia="es-ES"/>
        </w:rPr>
      </w:pPr>
      <w:r>
        <w:rPr>
          <w:lang w:val="en-US" w:eastAsia="es-ES"/>
        </w:rPr>
        <w:t xml:space="preserve">          - MS_CONSUMPTION</w:t>
      </w:r>
    </w:p>
    <w:p w14:paraId="4CC14303" w14:textId="77777777" w:rsidR="00F65AEF" w:rsidRDefault="00F65AEF" w:rsidP="00F65AEF">
      <w:pPr>
        <w:pStyle w:val="PL"/>
        <w:rPr>
          <w:lang w:val="en-US" w:eastAsia="es-ES"/>
        </w:rPr>
      </w:pPr>
      <w:r>
        <w:rPr>
          <w:lang w:val="en-US" w:eastAsia="es-ES"/>
        </w:rPr>
        <w:t xml:space="preserve">          - MS_</w:t>
      </w:r>
      <w:r w:rsidRPr="00212E78">
        <w:rPr>
          <w:lang w:val="en-US" w:eastAsia="es-ES"/>
        </w:rPr>
        <w:t>NET_ASSIST_INVOCATION</w:t>
      </w:r>
    </w:p>
    <w:p w14:paraId="2D34B876" w14:textId="77777777" w:rsidR="00F65AEF" w:rsidRDefault="00F65AEF" w:rsidP="00F65AEF">
      <w:pPr>
        <w:pStyle w:val="PL"/>
        <w:rPr>
          <w:lang w:val="en-US" w:eastAsia="es-ES"/>
        </w:rPr>
      </w:pPr>
      <w:r>
        <w:rPr>
          <w:lang w:val="en-US" w:eastAsia="es-ES"/>
        </w:rPr>
        <w:t xml:space="preserve">          - </w:t>
      </w:r>
      <w:r>
        <w:rPr>
          <w:rFonts w:hint="eastAsia"/>
          <w:lang w:val="en-US" w:eastAsia="zh-CN"/>
        </w:rPr>
        <w:t>MS_</w:t>
      </w:r>
      <w:r>
        <w:rPr>
          <w:lang w:val="en-US" w:eastAsia="zh-CN"/>
        </w:rPr>
        <w:t>DYN</w:t>
      </w:r>
      <w:r w:rsidRPr="00212E78">
        <w:rPr>
          <w:lang w:val="en-US" w:eastAsia="es-ES"/>
        </w:rPr>
        <w:t>_</w:t>
      </w:r>
      <w:r>
        <w:rPr>
          <w:lang w:val="en-US" w:eastAsia="es-ES"/>
        </w:rPr>
        <w:t>POLICY</w:t>
      </w:r>
      <w:r w:rsidRPr="00212E78">
        <w:rPr>
          <w:lang w:val="en-US" w:eastAsia="es-ES"/>
        </w:rPr>
        <w:t>_INVOCATION</w:t>
      </w:r>
    </w:p>
    <w:p w14:paraId="5A954FB2" w14:textId="77777777" w:rsidR="00F65AEF" w:rsidRDefault="00F65AEF" w:rsidP="00F65AEF">
      <w:pPr>
        <w:pStyle w:val="PL"/>
        <w:rPr>
          <w:lang w:val="en-US" w:eastAsia="es-ES"/>
        </w:rPr>
      </w:pPr>
      <w:r>
        <w:rPr>
          <w:lang w:val="en-US" w:eastAsia="es-ES"/>
        </w:rPr>
        <w:t xml:space="preserve">          - </w:t>
      </w:r>
      <w:r w:rsidRPr="003F0417">
        <w:rPr>
          <w:lang w:val="en-US" w:eastAsia="es-ES"/>
        </w:rPr>
        <w:t>MS_ACCESS_ACTIVITY</w:t>
      </w:r>
    </w:p>
    <w:p w14:paraId="2D1F4EC9" w14:textId="77777777" w:rsidR="00F65AEF" w:rsidRDefault="00F65AEF" w:rsidP="00F65AEF">
      <w:pPr>
        <w:pStyle w:val="PL"/>
        <w:rPr>
          <w:lang w:val="en-US" w:eastAsia="es-ES"/>
        </w:rPr>
      </w:pPr>
      <w:r>
        <w:rPr>
          <w:lang w:val="en-US" w:eastAsia="es-ES"/>
        </w:rPr>
        <w:t xml:space="preserve">          - </w:t>
      </w:r>
      <w:r>
        <w:t>GNSS_ASSISTANCE_DATA</w:t>
      </w:r>
    </w:p>
    <w:p w14:paraId="251E36CF" w14:textId="77777777" w:rsidR="00F65AEF" w:rsidRDefault="00F65AEF" w:rsidP="00F65AEF">
      <w:pPr>
        <w:pStyle w:val="PL"/>
        <w:rPr>
          <w:lang w:val="en-US" w:eastAsia="es-ES"/>
        </w:rPr>
      </w:pPr>
      <w:r>
        <w:rPr>
          <w:lang w:val="en-US" w:eastAsia="es-ES"/>
        </w:rPr>
        <w:t xml:space="preserve">          - </w:t>
      </w:r>
      <w:r>
        <w:rPr>
          <w:rFonts w:cs="Arial"/>
          <w:szCs w:val="18"/>
        </w:rPr>
        <w:t>DATA_VOLUME_TRANSFER_TIME</w:t>
      </w:r>
    </w:p>
    <w:p w14:paraId="1329691C" w14:textId="77777777" w:rsidR="00F65AEF" w:rsidRDefault="00F65AEF" w:rsidP="00F65AEF">
      <w:pPr>
        <w:pStyle w:val="PL"/>
        <w:rPr>
          <w:lang w:val="en-US" w:eastAsia="es-ES"/>
        </w:rPr>
      </w:pPr>
      <w:r>
        <w:rPr>
          <w:lang w:val="en-US" w:eastAsia="es-ES"/>
        </w:rPr>
        <w:t xml:space="preserve">      - type: string</w:t>
      </w:r>
    </w:p>
    <w:p w14:paraId="36B21CB5" w14:textId="77777777" w:rsidR="00F65AEF" w:rsidRDefault="00F65AEF" w:rsidP="00F65AEF">
      <w:pPr>
        <w:pStyle w:val="PL"/>
      </w:pPr>
      <w:r>
        <w:t xml:space="preserve">        description: &gt;</w:t>
      </w:r>
    </w:p>
    <w:p w14:paraId="6A0414CF" w14:textId="77777777" w:rsidR="00F65AEF" w:rsidRDefault="00F65AEF" w:rsidP="00F65AEF">
      <w:pPr>
        <w:pStyle w:val="PL"/>
      </w:pPr>
      <w:r>
        <w:t xml:space="preserve">          This string provides forward-compatibility with future extensions to the enumeration but</w:t>
      </w:r>
    </w:p>
    <w:p w14:paraId="399F26DC" w14:textId="77777777" w:rsidR="00F65AEF" w:rsidRDefault="00F65AEF" w:rsidP="00F65AEF">
      <w:pPr>
        <w:pStyle w:val="PL"/>
      </w:pPr>
      <w:r>
        <w:t xml:space="preserve">          is not used to encode content defined in the present version of this API.</w:t>
      </w:r>
    </w:p>
    <w:p w14:paraId="29A2A1B6" w14:textId="77777777" w:rsidR="00F65AEF" w:rsidRPr="00F6446B" w:rsidRDefault="00F65AEF" w:rsidP="00F65AEF">
      <w:pPr>
        <w:pStyle w:val="PL"/>
      </w:pPr>
      <w:r w:rsidRPr="00F6446B">
        <w:t xml:space="preserve">      description: </w:t>
      </w:r>
      <w:r>
        <w:t>|</w:t>
      </w:r>
    </w:p>
    <w:p w14:paraId="5F228A26" w14:textId="77777777" w:rsidR="00F65AEF" w:rsidRPr="00F6446B" w:rsidRDefault="00F65AEF" w:rsidP="00F65AEF">
      <w:pPr>
        <w:pStyle w:val="PL"/>
      </w:pPr>
      <w:r>
        <w:t xml:space="preserve">        Represents an application's event</w:t>
      </w:r>
      <w:r w:rsidRPr="009D448A">
        <w:t>.</w:t>
      </w:r>
      <w:r>
        <w:t xml:space="preserve">  </w:t>
      </w:r>
    </w:p>
    <w:p w14:paraId="4B1AB523" w14:textId="77777777" w:rsidR="00F65AEF" w:rsidRPr="00F6446B" w:rsidRDefault="00F65AEF" w:rsidP="00F65AEF">
      <w:pPr>
        <w:pStyle w:val="PL"/>
      </w:pPr>
      <w:r w:rsidRPr="00F6446B">
        <w:t xml:space="preserve">        Possible values are:</w:t>
      </w:r>
    </w:p>
    <w:p w14:paraId="5AA3D7AE" w14:textId="77777777" w:rsidR="00F65AEF" w:rsidRDefault="00F65AEF" w:rsidP="00F65AEF">
      <w:pPr>
        <w:pStyle w:val="PL"/>
        <w:rPr>
          <w:lang w:eastAsia="zh-CN"/>
        </w:rPr>
      </w:pPr>
      <w:r w:rsidRPr="00F6446B">
        <w:t xml:space="preserve">        - </w:t>
      </w:r>
      <w:r>
        <w:t>SVC_EXPERIENCE</w:t>
      </w:r>
      <w:r w:rsidRPr="00F6446B">
        <w:t xml:space="preserve">: </w:t>
      </w:r>
      <w:r>
        <w:rPr>
          <w:lang w:eastAsia="zh-CN"/>
        </w:rPr>
        <w:t>Indicates that the subscribed/notified event is service experience</w:t>
      </w:r>
    </w:p>
    <w:p w14:paraId="5A96117D" w14:textId="77777777" w:rsidR="00F65AEF" w:rsidRPr="00067714" w:rsidRDefault="00F65AEF" w:rsidP="00F65AEF">
      <w:pPr>
        <w:pStyle w:val="PL"/>
        <w:rPr>
          <w:lang w:eastAsia="zh-CN"/>
        </w:rPr>
      </w:pPr>
      <w:r>
        <w:rPr>
          <w:lang w:eastAsia="zh-CN"/>
        </w:rPr>
        <w:t xml:space="preserve">          information for an application</w:t>
      </w:r>
      <w:r>
        <w:t>.</w:t>
      </w:r>
    </w:p>
    <w:p w14:paraId="4A29DC19" w14:textId="77777777" w:rsidR="00F65AEF" w:rsidRPr="00F6446B" w:rsidRDefault="00F65AEF" w:rsidP="00F65AEF">
      <w:pPr>
        <w:pStyle w:val="PL"/>
      </w:pPr>
      <w:r w:rsidRPr="00F6446B">
        <w:t xml:space="preserve">        - </w:t>
      </w:r>
      <w:r>
        <w:t>UE_MOBILITY</w:t>
      </w:r>
      <w:r w:rsidRPr="00F6446B">
        <w:t xml:space="preserve">: </w:t>
      </w:r>
      <w:r>
        <w:rPr>
          <w:lang w:eastAsia="zh-CN"/>
        </w:rPr>
        <w:t>Indicates that the subscribed/notified event is UE mobility</w:t>
      </w:r>
      <w:r w:rsidRPr="00584D6C">
        <w:rPr>
          <w:lang w:eastAsia="zh-CN"/>
        </w:rPr>
        <w:t xml:space="preserve"> </w:t>
      </w:r>
      <w:r>
        <w:rPr>
          <w:lang w:eastAsia="zh-CN"/>
        </w:rPr>
        <w:t>information</w:t>
      </w:r>
      <w:r w:rsidRPr="006C7D8D">
        <w:rPr>
          <w:rFonts w:cs="Arial"/>
          <w:szCs w:val="18"/>
          <w:lang w:val="en-US"/>
        </w:rPr>
        <w:t>.</w:t>
      </w:r>
    </w:p>
    <w:p w14:paraId="42ED964E" w14:textId="77777777" w:rsidR="00F65AEF" w:rsidRPr="00F6446B" w:rsidRDefault="00F65AEF" w:rsidP="00F65AEF">
      <w:pPr>
        <w:pStyle w:val="PL"/>
      </w:pPr>
      <w:r w:rsidRPr="00F6446B">
        <w:t xml:space="preserve">        - </w:t>
      </w:r>
      <w:r>
        <w:t>UE_COMM</w:t>
      </w:r>
      <w:r w:rsidRPr="00F6446B">
        <w:t xml:space="preserve">: </w:t>
      </w:r>
      <w:r>
        <w:rPr>
          <w:lang w:eastAsia="zh-CN"/>
        </w:rPr>
        <w:t>Indicates that the subscribed/notified event is UE communication</w:t>
      </w:r>
      <w:r w:rsidRPr="00584D6C">
        <w:rPr>
          <w:lang w:eastAsia="zh-CN"/>
        </w:rPr>
        <w:t xml:space="preserve"> </w:t>
      </w:r>
      <w:r>
        <w:rPr>
          <w:lang w:eastAsia="zh-CN"/>
        </w:rPr>
        <w:t>information</w:t>
      </w:r>
      <w:r>
        <w:t>.</w:t>
      </w:r>
    </w:p>
    <w:p w14:paraId="2FAC0567" w14:textId="77777777" w:rsidR="00F65AEF" w:rsidRPr="00F6446B" w:rsidRDefault="00F65AEF" w:rsidP="00F65AEF">
      <w:pPr>
        <w:pStyle w:val="PL"/>
      </w:pPr>
      <w:r w:rsidRPr="00F6446B">
        <w:t xml:space="preserve">        - </w:t>
      </w:r>
      <w:r>
        <w:t>EXCEPTIONS</w:t>
      </w:r>
      <w:r w:rsidRPr="00F6446B">
        <w:t xml:space="preserve">: </w:t>
      </w:r>
      <w:r>
        <w:rPr>
          <w:lang w:eastAsia="zh-CN"/>
        </w:rPr>
        <w:t>Indicates that the subscribed/notified event is exceptions</w:t>
      </w:r>
      <w:r w:rsidRPr="00584D6C">
        <w:rPr>
          <w:lang w:eastAsia="zh-CN"/>
        </w:rPr>
        <w:t xml:space="preserve"> </w:t>
      </w:r>
      <w:r>
        <w:rPr>
          <w:lang w:eastAsia="zh-CN"/>
        </w:rPr>
        <w:t>information</w:t>
      </w:r>
      <w:r w:rsidRPr="006C7D8D">
        <w:rPr>
          <w:rFonts w:cs="Arial"/>
          <w:szCs w:val="18"/>
          <w:lang w:val="en-US"/>
        </w:rPr>
        <w:t>.</w:t>
      </w:r>
    </w:p>
    <w:p w14:paraId="75581CCD" w14:textId="77777777" w:rsidR="00F65AEF" w:rsidRDefault="00F65AEF" w:rsidP="00F65AEF">
      <w:pPr>
        <w:pStyle w:val="PL"/>
        <w:rPr>
          <w:lang w:eastAsia="zh-CN"/>
        </w:rPr>
      </w:pPr>
      <w:r w:rsidRPr="00F6446B">
        <w:t xml:space="preserve">        - </w:t>
      </w:r>
      <w:r>
        <w:rPr>
          <w:lang w:val="en-US" w:eastAsia="es-ES"/>
        </w:rPr>
        <w:t>USER_DATA_CONGESTION</w:t>
      </w:r>
      <w:r w:rsidRPr="00F6446B">
        <w:t xml:space="preserve">: </w:t>
      </w:r>
      <w:r>
        <w:rPr>
          <w:lang w:eastAsia="zh-CN"/>
        </w:rPr>
        <w:t>Indicates that the subscribed/notified event is user data congestion</w:t>
      </w:r>
    </w:p>
    <w:p w14:paraId="5055E340" w14:textId="77777777" w:rsidR="00F65AEF" w:rsidRPr="00F6446B" w:rsidRDefault="00F65AEF" w:rsidP="00F65AEF">
      <w:pPr>
        <w:pStyle w:val="PL"/>
      </w:pPr>
      <w:r>
        <w:rPr>
          <w:lang w:eastAsia="zh-CN"/>
        </w:rPr>
        <w:t xml:space="preserve">          analytics related information</w:t>
      </w:r>
      <w:r w:rsidRPr="006C7D8D">
        <w:rPr>
          <w:rFonts w:cs="Arial"/>
          <w:szCs w:val="18"/>
          <w:lang w:val="en-US"/>
        </w:rPr>
        <w:t>.</w:t>
      </w:r>
    </w:p>
    <w:p w14:paraId="09FBF4FB" w14:textId="77777777" w:rsidR="00F65AEF" w:rsidRPr="00F6446B" w:rsidRDefault="00F65AEF" w:rsidP="00F65AEF">
      <w:pPr>
        <w:pStyle w:val="PL"/>
      </w:pPr>
      <w:r w:rsidRPr="00F6446B">
        <w:t xml:space="preserve">        - </w:t>
      </w:r>
      <w:r>
        <w:rPr>
          <w:rFonts w:hint="eastAsia"/>
          <w:lang w:eastAsia="zh-CN"/>
        </w:rPr>
        <w:t>P</w:t>
      </w:r>
      <w:r>
        <w:rPr>
          <w:lang w:eastAsia="zh-CN"/>
        </w:rPr>
        <w:t>ERF_DATA</w:t>
      </w:r>
      <w:r w:rsidRPr="00F6446B">
        <w:t xml:space="preserve">: </w:t>
      </w:r>
      <w:r>
        <w:rPr>
          <w:lang w:eastAsia="zh-CN"/>
        </w:rPr>
        <w:t>Indicates that the subscribed/notified event is performance data</w:t>
      </w:r>
      <w:r w:rsidRPr="00584D6C">
        <w:rPr>
          <w:lang w:eastAsia="zh-CN"/>
        </w:rPr>
        <w:t xml:space="preserve"> </w:t>
      </w:r>
      <w:r>
        <w:rPr>
          <w:lang w:eastAsia="zh-CN"/>
        </w:rPr>
        <w:t>information</w:t>
      </w:r>
      <w:r w:rsidRPr="006C7D8D">
        <w:rPr>
          <w:rFonts w:cs="Arial"/>
          <w:szCs w:val="18"/>
          <w:lang w:val="en-US"/>
        </w:rPr>
        <w:t>.</w:t>
      </w:r>
    </w:p>
    <w:p w14:paraId="21F1F5C9" w14:textId="77777777" w:rsidR="00F65AEF" w:rsidRPr="00F6446B" w:rsidRDefault="00F65AEF" w:rsidP="00F65AEF">
      <w:pPr>
        <w:pStyle w:val="PL"/>
      </w:pPr>
      <w:r w:rsidRPr="00F6446B">
        <w:t xml:space="preserve">        - </w:t>
      </w:r>
      <w:r>
        <w:rPr>
          <w:lang w:val="en-US" w:eastAsia="es-ES"/>
        </w:rPr>
        <w:t>DISPERSION</w:t>
      </w:r>
      <w:r w:rsidRPr="00F6446B">
        <w:t xml:space="preserve">: </w:t>
      </w:r>
      <w:r>
        <w:rPr>
          <w:lang w:eastAsia="zh-CN"/>
        </w:rPr>
        <w:t>Indicates that the subscribed/notified event is dispersion</w:t>
      </w:r>
      <w:r w:rsidRPr="00584D6C">
        <w:rPr>
          <w:lang w:eastAsia="zh-CN"/>
        </w:rPr>
        <w:t xml:space="preserve"> </w:t>
      </w:r>
      <w:r>
        <w:rPr>
          <w:lang w:eastAsia="zh-CN"/>
        </w:rPr>
        <w:t>information</w:t>
      </w:r>
      <w:r>
        <w:t>.</w:t>
      </w:r>
    </w:p>
    <w:p w14:paraId="5A6EE720" w14:textId="77777777" w:rsidR="00F65AEF" w:rsidRDefault="00F65AEF" w:rsidP="00F65AEF">
      <w:pPr>
        <w:pStyle w:val="PL"/>
        <w:rPr>
          <w:lang w:eastAsia="zh-CN"/>
        </w:rPr>
      </w:pPr>
      <w:r w:rsidRPr="00F6446B">
        <w:t xml:space="preserve">        - </w:t>
      </w:r>
      <w:r>
        <w:rPr>
          <w:lang w:val="en-US" w:eastAsia="es-ES"/>
        </w:rPr>
        <w:t>COLLECTIVE_BEHAVIOUR</w:t>
      </w:r>
      <w:r w:rsidRPr="00F6446B">
        <w:t xml:space="preserve">: </w:t>
      </w:r>
      <w:r>
        <w:rPr>
          <w:lang w:eastAsia="zh-CN"/>
        </w:rPr>
        <w:t>Indicates that the subscribed/notified event is collective behaviour</w:t>
      </w:r>
    </w:p>
    <w:p w14:paraId="6BA59EEC" w14:textId="77777777" w:rsidR="00F65AEF" w:rsidRPr="00F6446B" w:rsidRDefault="00F65AEF" w:rsidP="00F65AEF">
      <w:pPr>
        <w:pStyle w:val="PL"/>
      </w:pPr>
      <w:r>
        <w:rPr>
          <w:lang w:eastAsia="zh-CN"/>
        </w:rPr>
        <w:t xml:space="preserve">          information</w:t>
      </w:r>
      <w:r w:rsidRPr="006C7D8D">
        <w:rPr>
          <w:rFonts w:cs="Arial"/>
          <w:szCs w:val="18"/>
          <w:lang w:val="en-US"/>
        </w:rPr>
        <w:t>.</w:t>
      </w:r>
    </w:p>
    <w:p w14:paraId="4BCEBDF1" w14:textId="77777777" w:rsidR="00F65AEF" w:rsidRDefault="00F65AEF" w:rsidP="00F65AEF">
      <w:pPr>
        <w:pStyle w:val="PL"/>
        <w:rPr>
          <w:lang w:eastAsia="zh-CN"/>
        </w:rPr>
      </w:pPr>
      <w:r w:rsidRPr="00F6446B">
        <w:t xml:space="preserve">        - </w:t>
      </w:r>
      <w:r>
        <w:rPr>
          <w:lang w:val="en-US" w:eastAsia="es-ES"/>
        </w:rPr>
        <w:t>MS_QOE_METRICS</w:t>
      </w:r>
      <w:r w:rsidRPr="00F6446B">
        <w:t xml:space="preserve">: </w:t>
      </w:r>
      <w:r>
        <w:rPr>
          <w:lang w:eastAsia="zh-CN"/>
        </w:rPr>
        <w:t>Indicates that the subscribed/notified event is Media Streaming QoE</w:t>
      </w:r>
    </w:p>
    <w:p w14:paraId="5559AA48" w14:textId="77777777" w:rsidR="00F65AEF" w:rsidRPr="00F6446B" w:rsidRDefault="00F65AEF" w:rsidP="00F65AEF">
      <w:pPr>
        <w:pStyle w:val="PL"/>
      </w:pPr>
      <w:r>
        <w:rPr>
          <w:lang w:eastAsia="zh-CN"/>
        </w:rPr>
        <w:t xml:space="preserve">          metrics</w:t>
      </w:r>
      <w:r>
        <w:t>.</w:t>
      </w:r>
    </w:p>
    <w:p w14:paraId="6BE65CED" w14:textId="77777777" w:rsidR="00F65AEF" w:rsidRDefault="00F65AEF" w:rsidP="00F65AEF">
      <w:pPr>
        <w:pStyle w:val="PL"/>
        <w:rPr>
          <w:lang w:eastAsia="zh-CN"/>
        </w:rPr>
      </w:pPr>
      <w:r w:rsidRPr="00F6446B">
        <w:t xml:space="preserve">        - </w:t>
      </w:r>
      <w:r>
        <w:rPr>
          <w:lang w:val="en-US" w:eastAsia="es-ES"/>
        </w:rPr>
        <w:t>MS_CONSUMPTION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7F87E8F4" w14:textId="77777777" w:rsidR="00F65AEF" w:rsidRPr="00F6446B" w:rsidRDefault="00F65AEF" w:rsidP="00F65AEF">
      <w:pPr>
        <w:pStyle w:val="PL"/>
      </w:pPr>
      <w:r>
        <w:rPr>
          <w:lang w:eastAsia="zh-CN"/>
        </w:rPr>
        <w:t xml:space="preserve">          consumption reports</w:t>
      </w:r>
      <w:r w:rsidRPr="006C7D8D">
        <w:rPr>
          <w:rFonts w:cs="Arial"/>
          <w:szCs w:val="18"/>
          <w:lang w:val="en-US"/>
        </w:rPr>
        <w:t>.</w:t>
      </w:r>
    </w:p>
    <w:p w14:paraId="1C00D865" w14:textId="77777777" w:rsidR="00F65AEF" w:rsidRDefault="00F65AEF" w:rsidP="00F65AEF">
      <w:pPr>
        <w:pStyle w:val="PL"/>
        <w:rPr>
          <w:lang w:eastAsia="zh-CN"/>
        </w:rPr>
      </w:pPr>
      <w:r w:rsidRPr="00F6446B">
        <w:t xml:space="preserve">        - </w:t>
      </w:r>
      <w:r>
        <w:rPr>
          <w:lang w:val="en-US" w:eastAsia="es-ES"/>
        </w:rPr>
        <w:t>MS_</w:t>
      </w:r>
      <w:r w:rsidRPr="00212E78">
        <w:rPr>
          <w:lang w:val="en-US" w:eastAsia="es-ES"/>
        </w:rPr>
        <w:t>NET_ASSIST_INVOCATION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677A68FD" w14:textId="77777777" w:rsidR="00F65AEF" w:rsidRPr="00F6446B" w:rsidRDefault="00F65AEF" w:rsidP="00F65AEF">
      <w:pPr>
        <w:pStyle w:val="PL"/>
      </w:pPr>
      <w:r>
        <w:rPr>
          <w:lang w:eastAsia="zh-CN"/>
        </w:rPr>
        <w:t xml:space="preserve">          network assistance invocation</w:t>
      </w:r>
      <w:r>
        <w:t>.</w:t>
      </w:r>
    </w:p>
    <w:p w14:paraId="5E1AAAFE" w14:textId="77777777" w:rsidR="00F65AEF" w:rsidRDefault="00F65AEF" w:rsidP="00F65AEF">
      <w:pPr>
        <w:pStyle w:val="PL"/>
        <w:rPr>
          <w:lang w:eastAsia="zh-CN"/>
        </w:rPr>
      </w:pPr>
      <w:r w:rsidRPr="00F6446B">
        <w:t xml:space="preserve">        - </w:t>
      </w:r>
      <w:r>
        <w:rPr>
          <w:rFonts w:hint="eastAsia"/>
          <w:lang w:val="en-US" w:eastAsia="zh-CN"/>
        </w:rPr>
        <w:t>MS_</w:t>
      </w:r>
      <w:r>
        <w:rPr>
          <w:lang w:val="en-US" w:eastAsia="zh-CN"/>
        </w:rPr>
        <w:t>DYN</w:t>
      </w:r>
      <w:r w:rsidRPr="00212E78">
        <w:rPr>
          <w:lang w:val="en-US" w:eastAsia="es-ES"/>
        </w:rPr>
        <w:t>_</w:t>
      </w:r>
      <w:r>
        <w:rPr>
          <w:lang w:val="en-US" w:eastAsia="es-ES"/>
        </w:rPr>
        <w:t>POLICY</w:t>
      </w:r>
      <w:r w:rsidRPr="00212E78">
        <w:rPr>
          <w:lang w:val="en-US" w:eastAsia="es-ES"/>
        </w:rPr>
        <w:t>_INVOCATION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401EC07E" w14:textId="77777777" w:rsidR="00F65AEF" w:rsidRPr="00F6446B" w:rsidRDefault="00F65AEF" w:rsidP="00F65AEF">
      <w:pPr>
        <w:pStyle w:val="PL"/>
      </w:pPr>
      <w:r>
        <w:rPr>
          <w:lang w:eastAsia="zh-CN"/>
        </w:rPr>
        <w:t xml:space="preserve">          dynamic policy invocation</w:t>
      </w:r>
      <w:r w:rsidRPr="006C7D8D">
        <w:rPr>
          <w:rFonts w:cs="Arial"/>
          <w:szCs w:val="18"/>
          <w:lang w:val="en-US"/>
        </w:rPr>
        <w:t>.</w:t>
      </w:r>
    </w:p>
    <w:p w14:paraId="76CB8307" w14:textId="77777777" w:rsidR="00F65AEF" w:rsidRDefault="00F65AEF" w:rsidP="00F65AEF">
      <w:pPr>
        <w:pStyle w:val="PL"/>
        <w:rPr>
          <w:lang w:eastAsia="zh-CN"/>
        </w:rPr>
      </w:pPr>
      <w:r w:rsidRPr="00F6446B">
        <w:t xml:space="preserve">        - </w:t>
      </w:r>
      <w:r w:rsidRPr="003F0417">
        <w:rPr>
          <w:lang w:val="en-US" w:eastAsia="es-ES"/>
        </w:rPr>
        <w:t>MS_ACCESS_ACTIVITY</w:t>
      </w:r>
      <w:r w:rsidRPr="00F6446B">
        <w:t xml:space="preserve">: </w:t>
      </w:r>
      <w:r>
        <w:rPr>
          <w:lang w:eastAsia="zh-CN"/>
        </w:rPr>
        <w:t>Indicates that the subscribed/notified event is</w:t>
      </w:r>
      <w:r w:rsidRPr="00326739">
        <w:rPr>
          <w:lang w:eastAsia="zh-CN"/>
        </w:rPr>
        <w:t xml:space="preserve"> </w:t>
      </w:r>
      <w:r>
        <w:rPr>
          <w:lang w:eastAsia="zh-CN"/>
        </w:rPr>
        <w:t>Media Streaming access</w:t>
      </w:r>
    </w:p>
    <w:p w14:paraId="786E9AE7" w14:textId="77777777" w:rsidR="00F65AEF" w:rsidRPr="00F6446B" w:rsidRDefault="00F65AEF" w:rsidP="00F65AEF">
      <w:pPr>
        <w:pStyle w:val="PL"/>
      </w:pPr>
      <w:r>
        <w:rPr>
          <w:lang w:eastAsia="zh-CN"/>
        </w:rPr>
        <w:t xml:space="preserve">          activity</w:t>
      </w:r>
      <w:r>
        <w:t>.</w:t>
      </w:r>
    </w:p>
    <w:p w14:paraId="46397765" w14:textId="77777777" w:rsidR="00F65AEF" w:rsidRDefault="00F65AEF" w:rsidP="00F65AEF">
      <w:pPr>
        <w:pStyle w:val="PL"/>
        <w:rPr>
          <w:lang w:eastAsia="zh-CN"/>
        </w:rPr>
      </w:pPr>
      <w:r w:rsidRPr="00F6446B">
        <w:t xml:space="preserve">        - </w:t>
      </w:r>
      <w:r>
        <w:t>GNSS_ASSISTANCE_DATA</w:t>
      </w:r>
      <w:r w:rsidRPr="00F6446B">
        <w:t xml:space="preserve">: </w:t>
      </w:r>
      <w:r>
        <w:rPr>
          <w:lang w:eastAsia="zh-CN"/>
        </w:rPr>
        <w:t>Indicates that the subscribed/notified event is GNSS Assistance Data</w:t>
      </w:r>
    </w:p>
    <w:p w14:paraId="25A631B0" w14:textId="77777777" w:rsidR="00F65AEF" w:rsidRPr="00F6446B" w:rsidRDefault="00F65AEF" w:rsidP="00F65AEF">
      <w:pPr>
        <w:pStyle w:val="PL"/>
      </w:pPr>
      <w:r>
        <w:rPr>
          <w:lang w:eastAsia="zh-CN"/>
        </w:rPr>
        <w:t xml:space="preserve">          Collection</w:t>
      </w:r>
      <w:r w:rsidRPr="006C7D8D">
        <w:rPr>
          <w:rFonts w:cs="Arial"/>
          <w:szCs w:val="18"/>
          <w:lang w:val="en-US"/>
        </w:rPr>
        <w:t>.</w:t>
      </w:r>
    </w:p>
    <w:p w14:paraId="73CCF82A" w14:textId="77777777" w:rsidR="00F65AEF" w:rsidRDefault="00F65AEF" w:rsidP="00F65AEF">
      <w:pPr>
        <w:pStyle w:val="PL"/>
        <w:rPr>
          <w:lang w:val="en-US" w:eastAsia="es-ES"/>
        </w:rPr>
      </w:pPr>
    </w:p>
    <w:p w14:paraId="19594B30" w14:textId="77777777" w:rsidR="00F65AEF" w:rsidRDefault="00F65AEF" w:rsidP="00F65AEF">
      <w:pPr>
        <w:pStyle w:val="PL"/>
        <w:rPr>
          <w:lang w:val="en-US" w:eastAsia="es-ES"/>
        </w:rPr>
      </w:pPr>
      <w:r>
        <w:rPr>
          <w:lang w:val="en-US" w:eastAsia="es-ES"/>
        </w:rPr>
        <w:t xml:space="preserve">    CollectiveBehaviourFilterType:</w:t>
      </w:r>
    </w:p>
    <w:p w14:paraId="11A62185" w14:textId="77777777" w:rsidR="00F65AEF" w:rsidRDefault="00F65AEF" w:rsidP="00F65AEF">
      <w:pPr>
        <w:pStyle w:val="PL"/>
        <w:rPr>
          <w:lang w:val="en-US" w:eastAsia="es-ES"/>
        </w:rPr>
      </w:pPr>
      <w:r>
        <w:rPr>
          <w:lang w:val="en-US" w:eastAsia="es-ES"/>
        </w:rPr>
        <w:t xml:space="preserve">      anyOf:</w:t>
      </w:r>
    </w:p>
    <w:p w14:paraId="2D609DD2" w14:textId="77777777" w:rsidR="00F65AEF" w:rsidRDefault="00F65AEF" w:rsidP="00F65AEF">
      <w:pPr>
        <w:pStyle w:val="PL"/>
        <w:rPr>
          <w:lang w:val="en-US" w:eastAsia="es-ES"/>
        </w:rPr>
      </w:pPr>
      <w:r>
        <w:rPr>
          <w:lang w:val="en-US" w:eastAsia="es-ES"/>
        </w:rPr>
        <w:t xml:space="preserve">      - type: string</w:t>
      </w:r>
    </w:p>
    <w:p w14:paraId="6E934519" w14:textId="77777777" w:rsidR="00F65AEF" w:rsidRDefault="00F65AEF" w:rsidP="00F65AEF">
      <w:pPr>
        <w:pStyle w:val="PL"/>
        <w:rPr>
          <w:lang w:val="en-US" w:eastAsia="es-ES"/>
        </w:rPr>
      </w:pPr>
      <w:r>
        <w:rPr>
          <w:lang w:val="en-US" w:eastAsia="es-ES"/>
        </w:rPr>
        <w:t xml:space="preserve">        enum:</w:t>
      </w:r>
    </w:p>
    <w:p w14:paraId="22CEB8AF" w14:textId="77777777" w:rsidR="00F65AEF" w:rsidRDefault="00F65AEF" w:rsidP="00F65AEF">
      <w:pPr>
        <w:pStyle w:val="PL"/>
        <w:rPr>
          <w:lang w:val="en-US" w:eastAsia="es-ES"/>
        </w:rPr>
      </w:pPr>
      <w:r>
        <w:rPr>
          <w:lang w:val="en-US" w:eastAsia="es-ES"/>
        </w:rPr>
        <w:t xml:space="preserve">          - </w:t>
      </w:r>
      <w:r>
        <w:t>COLLECTIVE_ATTRIBUTE</w:t>
      </w:r>
    </w:p>
    <w:p w14:paraId="6F8FDAED" w14:textId="77777777" w:rsidR="00F65AEF" w:rsidRDefault="00F65AEF" w:rsidP="00F65AEF">
      <w:pPr>
        <w:pStyle w:val="PL"/>
        <w:rPr>
          <w:lang w:val="en-US" w:eastAsia="es-ES"/>
        </w:rPr>
      </w:pPr>
      <w:r>
        <w:rPr>
          <w:lang w:val="en-US" w:eastAsia="es-ES"/>
        </w:rPr>
        <w:t xml:space="preserve">          - </w:t>
      </w:r>
      <w:r>
        <w:t>DATA_PROCESSING</w:t>
      </w:r>
    </w:p>
    <w:p w14:paraId="7CCEAFA1" w14:textId="77777777" w:rsidR="00F65AEF" w:rsidRDefault="00F65AEF" w:rsidP="00F65AEF">
      <w:pPr>
        <w:pStyle w:val="PL"/>
        <w:rPr>
          <w:lang w:val="en-US" w:eastAsia="es-ES"/>
        </w:rPr>
      </w:pPr>
      <w:r w:rsidRPr="00F2632E">
        <w:rPr>
          <w:lang w:val="en-US" w:eastAsia="es-ES"/>
        </w:rPr>
        <w:t xml:space="preserve">      - type: string</w:t>
      </w:r>
    </w:p>
    <w:p w14:paraId="2034A54E" w14:textId="77777777" w:rsidR="00F65AEF" w:rsidRDefault="00F65AEF" w:rsidP="00F65AEF">
      <w:pPr>
        <w:pStyle w:val="PL"/>
      </w:pPr>
      <w:r>
        <w:t xml:space="preserve">        description: &gt;</w:t>
      </w:r>
    </w:p>
    <w:p w14:paraId="1EB677E1" w14:textId="77777777" w:rsidR="00F65AEF" w:rsidRDefault="00F65AEF" w:rsidP="00F65AEF">
      <w:pPr>
        <w:pStyle w:val="PL"/>
      </w:pPr>
      <w:r>
        <w:t xml:space="preserve">          This string provides forward-compatibility with future extensions to the enumeration but</w:t>
      </w:r>
    </w:p>
    <w:p w14:paraId="5921C4B5" w14:textId="77777777" w:rsidR="00F65AEF" w:rsidRDefault="00F65AEF" w:rsidP="00F65AEF">
      <w:pPr>
        <w:pStyle w:val="PL"/>
      </w:pPr>
      <w:r>
        <w:t xml:space="preserve">          is not used to encode content defined in the present version of this API.</w:t>
      </w:r>
    </w:p>
    <w:p w14:paraId="7F844903" w14:textId="77777777" w:rsidR="00F65AEF" w:rsidRPr="00F6446B" w:rsidRDefault="00F65AEF" w:rsidP="00F65AEF">
      <w:pPr>
        <w:pStyle w:val="PL"/>
      </w:pPr>
      <w:r w:rsidRPr="00F6446B">
        <w:t xml:space="preserve">      description: </w:t>
      </w:r>
      <w:r>
        <w:t>|</w:t>
      </w:r>
    </w:p>
    <w:p w14:paraId="10F2028F" w14:textId="77777777" w:rsidR="00F65AEF" w:rsidRPr="00F6446B" w:rsidRDefault="00F65AEF" w:rsidP="00F65AEF">
      <w:pPr>
        <w:pStyle w:val="PL"/>
      </w:pPr>
      <w:r>
        <w:t xml:space="preserve">        Represents the parameter type for </w:t>
      </w:r>
      <w:r>
        <w:rPr>
          <w:rFonts w:eastAsia="Batang"/>
        </w:rPr>
        <w:t>collective behaviour information filtering</w:t>
      </w:r>
      <w:r w:rsidRPr="009D448A">
        <w:t>.</w:t>
      </w:r>
      <w:r>
        <w:t xml:space="preserve">  </w:t>
      </w:r>
    </w:p>
    <w:p w14:paraId="2F58F534" w14:textId="77777777" w:rsidR="00F65AEF" w:rsidRPr="00F6446B" w:rsidRDefault="00F65AEF" w:rsidP="00F65AEF">
      <w:pPr>
        <w:pStyle w:val="PL"/>
      </w:pPr>
      <w:r w:rsidRPr="00F6446B">
        <w:t xml:space="preserve">        Possible values are:</w:t>
      </w:r>
    </w:p>
    <w:p w14:paraId="02C389C9" w14:textId="77777777" w:rsidR="00F65AEF" w:rsidRPr="0052499D" w:rsidRDefault="00F65AEF" w:rsidP="00F65AEF">
      <w:pPr>
        <w:pStyle w:val="PL"/>
      </w:pPr>
      <w:r w:rsidRPr="00F6446B">
        <w:t xml:space="preserve">        - </w:t>
      </w:r>
      <w:r>
        <w:t>COLLECTIVE_ATTRIBUTE</w:t>
      </w:r>
      <w:r w:rsidRPr="00F6446B">
        <w:t>: Indicates that the p</w:t>
      </w:r>
      <w:r>
        <w:t>arameter type is collective attributes.</w:t>
      </w:r>
    </w:p>
    <w:p w14:paraId="228998D9" w14:textId="77777777" w:rsidR="00F65AEF" w:rsidRPr="0052499D" w:rsidRDefault="00F65AEF" w:rsidP="00F65AEF">
      <w:pPr>
        <w:pStyle w:val="PL"/>
      </w:pPr>
      <w:r w:rsidRPr="00F6446B">
        <w:lastRenderedPageBreak/>
        <w:t xml:space="preserve">        - </w:t>
      </w:r>
      <w:r>
        <w:t>DATA_PROCESSING</w:t>
      </w:r>
      <w:r w:rsidRPr="00F6446B">
        <w:t>: Indicates that the p</w:t>
      </w:r>
      <w:r>
        <w:t>arameter type is data processing</w:t>
      </w:r>
      <w:r w:rsidRPr="006C7D8D">
        <w:rPr>
          <w:rFonts w:cs="Arial"/>
          <w:szCs w:val="18"/>
          <w:lang w:val="en-US"/>
        </w:rPr>
        <w:t>.</w:t>
      </w:r>
    </w:p>
    <w:p w14:paraId="13B9727C" w14:textId="77777777" w:rsidR="00F65AEF" w:rsidRDefault="00F65AEF" w:rsidP="00F65AEF">
      <w:pPr>
        <w:pStyle w:val="PL"/>
      </w:pPr>
    </w:p>
    <w:p w14:paraId="4C69CBA0"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Pr>
          <w:rFonts w:ascii="Courier New" w:hAnsi="Courier New"/>
          <w:sz w:val="16"/>
          <w:lang w:val="en-US" w:eastAsia="es-ES"/>
        </w:rPr>
        <w:t>DataProcessing</w:t>
      </w:r>
      <w:r w:rsidRPr="00946346">
        <w:rPr>
          <w:rFonts w:ascii="Courier New" w:hAnsi="Courier New"/>
          <w:sz w:val="16"/>
          <w:lang w:val="en-US" w:eastAsia="es-ES"/>
        </w:rPr>
        <w:t>Type</w:t>
      </w:r>
      <w:proofErr w:type="spellEnd"/>
      <w:r w:rsidRPr="00946346">
        <w:rPr>
          <w:rFonts w:ascii="Courier New" w:hAnsi="Courier New"/>
          <w:sz w:val="16"/>
          <w:lang w:val="en-US" w:eastAsia="es-ES"/>
        </w:rPr>
        <w:t>:</w:t>
      </w:r>
    </w:p>
    <w:p w14:paraId="11B58508"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946346">
        <w:rPr>
          <w:rFonts w:ascii="Courier New" w:eastAsia="Batang" w:hAnsi="Courier New"/>
          <w:sz w:val="16"/>
        </w:rPr>
        <w:t xml:space="preserve">      description: Represents </w:t>
      </w:r>
      <w:r>
        <w:rPr>
          <w:rFonts w:ascii="Courier New" w:eastAsia="Batang" w:hAnsi="Courier New"/>
          <w:sz w:val="16"/>
        </w:rPr>
        <w:t>a</w:t>
      </w:r>
      <w:r w:rsidRPr="00946346">
        <w:rPr>
          <w:rFonts w:ascii="Courier New" w:eastAsia="Batang" w:hAnsi="Courier New"/>
          <w:sz w:val="16"/>
        </w:rPr>
        <w:t xml:space="preserve"> type</w:t>
      </w:r>
      <w:r>
        <w:rPr>
          <w:rFonts w:ascii="Courier New" w:eastAsia="Batang" w:hAnsi="Courier New"/>
          <w:sz w:val="16"/>
        </w:rPr>
        <w:t xml:space="preserve"> of data processing</w:t>
      </w:r>
      <w:r w:rsidRPr="00946346">
        <w:rPr>
          <w:rFonts w:ascii="Courier New" w:eastAsia="Batang" w:hAnsi="Courier New"/>
          <w:sz w:val="16"/>
        </w:rPr>
        <w:t>.</w:t>
      </w:r>
    </w:p>
    <w:p w14:paraId="7BBD3774"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anyOf</w:t>
      </w:r>
      <w:proofErr w:type="spellEnd"/>
      <w:r w:rsidRPr="00946346">
        <w:rPr>
          <w:rFonts w:ascii="Courier New" w:hAnsi="Courier New"/>
          <w:sz w:val="16"/>
          <w:lang w:val="en-US" w:eastAsia="es-ES"/>
        </w:rPr>
        <w:t>:</w:t>
      </w:r>
    </w:p>
    <w:p w14:paraId="25055C25"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type: string</w:t>
      </w:r>
    </w:p>
    <w:p w14:paraId="59ACCCC9"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enum</w:t>
      </w:r>
      <w:proofErr w:type="spellEnd"/>
      <w:r w:rsidRPr="00946346">
        <w:rPr>
          <w:rFonts w:ascii="Courier New" w:hAnsi="Courier New"/>
          <w:sz w:val="16"/>
          <w:lang w:val="en-US" w:eastAsia="es-ES"/>
        </w:rPr>
        <w:t>:</w:t>
      </w:r>
    </w:p>
    <w:p w14:paraId="55391096"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w:t>
      </w:r>
      <w:r>
        <w:rPr>
          <w:rFonts w:ascii="Courier New" w:hAnsi="Courier New"/>
          <w:sz w:val="16"/>
        </w:rPr>
        <w:t>AGGREGATION</w:t>
      </w:r>
    </w:p>
    <w:p w14:paraId="093E34F8"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lang w:val="en-US" w:eastAsia="es-ES"/>
        </w:rPr>
        <w:t xml:space="preserve">          - </w:t>
      </w:r>
      <w:r>
        <w:rPr>
          <w:rFonts w:ascii="Courier New" w:hAnsi="Courier New"/>
          <w:sz w:val="16"/>
        </w:rPr>
        <w:t>NORMALIZATION</w:t>
      </w:r>
    </w:p>
    <w:p w14:paraId="3282C5D7"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w:t>
      </w:r>
      <w:r>
        <w:rPr>
          <w:rFonts w:ascii="Courier New" w:hAnsi="Courier New"/>
          <w:sz w:val="16"/>
        </w:rPr>
        <w:t>ANONYMIZATION</w:t>
      </w:r>
    </w:p>
    <w:p w14:paraId="5DECA856"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type: string</w:t>
      </w:r>
    </w:p>
    <w:p w14:paraId="5B02E646"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rPr>
        <w:t xml:space="preserve">        description: &gt;</w:t>
      </w:r>
    </w:p>
    <w:p w14:paraId="1948EF03"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rPr>
        <w:t xml:space="preserve">          This string provides forward-compatibility with future extensions to the enumeration but</w:t>
      </w:r>
    </w:p>
    <w:p w14:paraId="1E0608EE" w14:textId="77777777" w:rsidR="00F65AEF" w:rsidRDefault="00F65AEF" w:rsidP="00F65AEF">
      <w:pPr>
        <w:pStyle w:val="PL"/>
        <w:rPr>
          <w:lang w:val="en-US" w:eastAsia="es-ES"/>
        </w:rPr>
      </w:pPr>
      <w:r w:rsidRPr="00946346">
        <w:t xml:space="preserve">          is not used to encode content defined in the present version of this API.</w:t>
      </w:r>
    </w:p>
    <w:p w14:paraId="2C3F5DB4" w14:textId="00BC2B54" w:rsidR="0012741F" w:rsidRDefault="0012741F" w:rsidP="002249B8">
      <w:pPr>
        <w:pStyle w:val="PL"/>
        <w:rPr>
          <w:ins w:id="287" w:author="Huawei1" w:date="2024-05-31T11:07:00Z"/>
        </w:rPr>
      </w:pPr>
    </w:p>
    <w:p w14:paraId="4817110F" w14:textId="74460FCE" w:rsidR="002249B8" w:rsidRPr="00946346"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8" w:author="Huawei1" w:date="2024-05-31T11:07:00Z"/>
          <w:rFonts w:ascii="Courier New" w:hAnsi="Courier New"/>
          <w:sz w:val="16"/>
          <w:lang w:val="en-US" w:eastAsia="es-ES"/>
        </w:rPr>
      </w:pPr>
      <w:ins w:id="289" w:author="Huawei1" w:date="2024-05-31T11:07:00Z">
        <w:r w:rsidRPr="00946346">
          <w:rPr>
            <w:rFonts w:ascii="Courier New" w:hAnsi="Courier New"/>
            <w:sz w:val="16"/>
            <w:lang w:val="en-US" w:eastAsia="es-ES"/>
          </w:rPr>
          <w:t xml:space="preserve">    </w:t>
        </w:r>
        <w:proofErr w:type="spellStart"/>
        <w:r w:rsidRPr="001F37D7">
          <w:rPr>
            <w:rFonts w:ascii="Courier New" w:hAnsi="Courier New"/>
            <w:sz w:val="16"/>
          </w:rPr>
          <w:t>RelativeDirection</w:t>
        </w:r>
        <w:proofErr w:type="spellEnd"/>
        <w:r w:rsidRPr="00946346">
          <w:rPr>
            <w:rFonts w:ascii="Courier New" w:hAnsi="Courier New"/>
            <w:sz w:val="16"/>
            <w:lang w:val="en-US" w:eastAsia="es-ES"/>
          </w:rPr>
          <w:t>:</w:t>
        </w:r>
      </w:ins>
    </w:p>
    <w:p w14:paraId="37F64DC8" w14:textId="164995AB" w:rsidR="002249B8" w:rsidRPr="001F37D7"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0" w:author="Huawei1" w:date="2024-05-31T11:07:00Z"/>
          <w:rFonts w:ascii="Courier New" w:hAnsi="Courier New"/>
          <w:sz w:val="16"/>
        </w:rPr>
      </w:pPr>
      <w:ins w:id="291" w:author="Huawei1" w:date="2024-05-31T11:07:00Z">
        <w:r w:rsidRPr="001F37D7">
          <w:rPr>
            <w:rFonts w:ascii="Courier New" w:hAnsi="Courier New"/>
            <w:sz w:val="16"/>
          </w:rPr>
          <w:t xml:space="preserve">      description: </w:t>
        </w:r>
      </w:ins>
      <w:ins w:id="292" w:author="Huawei1" w:date="2024-05-31T11:08:00Z">
        <w:r w:rsidRPr="001F37D7">
          <w:rPr>
            <w:rFonts w:ascii="Courier New" w:hAnsi="Courier New"/>
            <w:sz w:val="16"/>
          </w:rPr>
          <w:t>Contains the heading of the UE movement with respect to another UE</w:t>
        </w:r>
      </w:ins>
      <w:ins w:id="293" w:author="Huawei1" w:date="2024-05-31T11:07:00Z">
        <w:r w:rsidRPr="001F37D7">
          <w:rPr>
            <w:rFonts w:ascii="Courier New" w:hAnsi="Courier New"/>
            <w:sz w:val="16"/>
          </w:rPr>
          <w:t>.</w:t>
        </w:r>
      </w:ins>
    </w:p>
    <w:p w14:paraId="7F12C99E" w14:textId="77777777" w:rsidR="002249B8" w:rsidRPr="001F37D7"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Huawei1" w:date="2024-05-31T11:07:00Z"/>
          <w:rFonts w:ascii="Courier New" w:hAnsi="Courier New"/>
          <w:sz w:val="16"/>
        </w:rPr>
      </w:pPr>
      <w:ins w:id="295" w:author="Huawei1" w:date="2024-05-31T11:07:00Z">
        <w:r w:rsidRPr="001F37D7">
          <w:rPr>
            <w:rFonts w:ascii="Courier New" w:hAnsi="Courier New"/>
            <w:sz w:val="16"/>
          </w:rPr>
          <w:t xml:space="preserve">      </w:t>
        </w:r>
        <w:proofErr w:type="spellStart"/>
        <w:r w:rsidRPr="001F37D7">
          <w:rPr>
            <w:rFonts w:ascii="Courier New" w:hAnsi="Courier New"/>
            <w:sz w:val="16"/>
          </w:rPr>
          <w:t>anyOf</w:t>
        </w:r>
        <w:proofErr w:type="spellEnd"/>
        <w:r w:rsidRPr="001F37D7">
          <w:rPr>
            <w:rFonts w:ascii="Courier New" w:hAnsi="Courier New"/>
            <w:sz w:val="16"/>
          </w:rPr>
          <w:t>:</w:t>
        </w:r>
      </w:ins>
    </w:p>
    <w:p w14:paraId="0ECDBC0C" w14:textId="77777777" w:rsidR="002249B8" w:rsidRPr="001F37D7"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6" w:author="Huawei1" w:date="2024-05-31T11:07:00Z"/>
          <w:rFonts w:ascii="Courier New" w:hAnsi="Courier New"/>
          <w:sz w:val="16"/>
        </w:rPr>
      </w:pPr>
      <w:ins w:id="297" w:author="Huawei1" w:date="2024-05-31T11:07:00Z">
        <w:r w:rsidRPr="001F37D7">
          <w:rPr>
            <w:rFonts w:ascii="Courier New" w:hAnsi="Courier New"/>
            <w:sz w:val="16"/>
          </w:rPr>
          <w:t xml:space="preserve">      - type: string</w:t>
        </w:r>
      </w:ins>
    </w:p>
    <w:p w14:paraId="05B3BF67" w14:textId="77777777" w:rsidR="002249B8" w:rsidRPr="001F37D7"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8" w:author="Huawei1" w:date="2024-05-31T11:07:00Z"/>
          <w:rFonts w:ascii="Courier New" w:hAnsi="Courier New"/>
          <w:sz w:val="16"/>
        </w:rPr>
      </w:pPr>
      <w:ins w:id="299" w:author="Huawei1" w:date="2024-05-31T11:07:00Z">
        <w:r w:rsidRPr="001F37D7">
          <w:rPr>
            <w:rFonts w:ascii="Courier New" w:hAnsi="Courier New"/>
            <w:sz w:val="16"/>
          </w:rPr>
          <w:t xml:space="preserve">        </w:t>
        </w:r>
        <w:proofErr w:type="spellStart"/>
        <w:r w:rsidRPr="001F37D7">
          <w:rPr>
            <w:rFonts w:ascii="Courier New" w:hAnsi="Courier New"/>
            <w:sz w:val="16"/>
          </w:rPr>
          <w:t>enum</w:t>
        </w:r>
        <w:proofErr w:type="spellEnd"/>
        <w:r w:rsidRPr="001F37D7">
          <w:rPr>
            <w:rFonts w:ascii="Courier New" w:hAnsi="Courier New"/>
            <w:sz w:val="16"/>
          </w:rPr>
          <w:t>:</w:t>
        </w:r>
      </w:ins>
    </w:p>
    <w:p w14:paraId="5BC277E1" w14:textId="1910D0D3" w:rsidR="002249B8" w:rsidRPr="001F37D7"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0" w:author="Huawei1" w:date="2024-05-31T11:07:00Z"/>
          <w:rFonts w:ascii="Courier New" w:hAnsi="Courier New"/>
          <w:sz w:val="16"/>
        </w:rPr>
      </w:pPr>
      <w:ins w:id="301" w:author="Huawei1" w:date="2024-05-31T11:07:00Z">
        <w:r w:rsidRPr="001F37D7">
          <w:rPr>
            <w:rFonts w:ascii="Courier New" w:hAnsi="Courier New"/>
            <w:sz w:val="16"/>
          </w:rPr>
          <w:t xml:space="preserve">          - </w:t>
        </w:r>
      </w:ins>
      <w:ins w:id="302" w:author="Huawei1" w:date="2024-05-31T11:09:00Z">
        <w:r w:rsidR="001F37D7" w:rsidRPr="001F37D7">
          <w:rPr>
            <w:rFonts w:ascii="Courier New" w:hAnsi="Courier New"/>
            <w:sz w:val="16"/>
          </w:rPr>
          <w:t>ABOVE</w:t>
        </w:r>
      </w:ins>
    </w:p>
    <w:p w14:paraId="4E7DEC0C" w14:textId="6C2B81BA" w:rsidR="002249B8"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 w:author="Huawei1" w:date="2024-05-31T11:07:00Z"/>
          <w:rFonts w:ascii="Courier New" w:hAnsi="Courier New"/>
          <w:sz w:val="16"/>
        </w:rPr>
      </w:pPr>
      <w:ins w:id="304" w:author="Huawei1" w:date="2024-05-31T11:07:00Z">
        <w:r w:rsidRPr="00946346">
          <w:rPr>
            <w:rFonts w:ascii="Courier New" w:hAnsi="Courier New"/>
            <w:sz w:val="16"/>
            <w:lang w:val="en-US" w:eastAsia="es-ES"/>
          </w:rPr>
          <w:t xml:space="preserve">          - </w:t>
        </w:r>
      </w:ins>
      <w:ins w:id="305" w:author="Huawei1" w:date="2024-05-31T11:09:00Z">
        <w:r w:rsidR="001F37D7">
          <w:rPr>
            <w:rFonts w:ascii="Courier New" w:hAnsi="Courier New"/>
            <w:sz w:val="16"/>
          </w:rPr>
          <w:t>BELOW</w:t>
        </w:r>
      </w:ins>
    </w:p>
    <w:p w14:paraId="4FD5651F" w14:textId="65CC4773" w:rsidR="002249B8"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6" w:author="Huawei1" w:date="2024-05-31T11:09:00Z"/>
          <w:rFonts w:ascii="Courier New" w:hAnsi="Courier New"/>
          <w:sz w:val="16"/>
        </w:rPr>
      </w:pPr>
      <w:ins w:id="307" w:author="Huawei1" w:date="2024-05-31T11:07:00Z">
        <w:r w:rsidRPr="00946346">
          <w:rPr>
            <w:rFonts w:ascii="Courier New" w:hAnsi="Courier New"/>
            <w:sz w:val="16"/>
            <w:lang w:val="en-US" w:eastAsia="es-ES"/>
          </w:rPr>
          <w:t xml:space="preserve">          - </w:t>
        </w:r>
      </w:ins>
      <w:ins w:id="308" w:author="Huawei1" w:date="2024-05-31T11:09:00Z">
        <w:r w:rsidR="001F37D7">
          <w:rPr>
            <w:rFonts w:ascii="Courier New" w:hAnsi="Courier New"/>
            <w:sz w:val="16"/>
          </w:rPr>
          <w:t>LEFT</w:t>
        </w:r>
      </w:ins>
    </w:p>
    <w:p w14:paraId="23CDD5C3" w14:textId="00EE540F" w:rsidR="001F37D7" w:rsidRPr="00946346" w:rsidRDefault="001F37D7" w:rsidP="001F37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9" w:author="Huawei1" w:date="2024-05-31T11:09:00Z"/>
          <w:rFonts w:ascii="Courier New" w:hAnsi="Courier New"/>
          <w:sz w:val="16"/>
          <w:lang w:val="en-US" w:eastAsia="es-ES"/>
        </w:rPr>
      </w:pPr>
      <w:ins w:id="310" w:author="Huawei1" w:date="2024-05-31T11:09:00Z">
        <w:r w:rsidRPr="00946346">
          <w:rPr>
            <w:rFonts w:ascii="Courier New" w:hAnsi="Courier New"/>
            <w:sz w:val="16"/>
            <w:lang w:val="en-US" w:eastAsia="es-ES"/>
          </w:rPr>
          <w:t xml:space="preserve">          - </w:t>
        </w:r>
        <w:r>
          <w:rPr>
            <w:rFonts w:ascii="Courier New" w:hAnsi="Courier New"/>
            <w:sz w:val="16"/>
          </w:rPr>
          <w:t>RIGHT</w:t>
        </w:r>
      </w:ins>
    </w:p>
    <w:p w14:paraId="2A8E570F" w14:textId="000BD8D7" w:rsidR="001F37D7" w:rsidRPr="00946346" w:rsidRDefault="001F37D7" w:rsidP="001F37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 w:author="Huawei1" w:date="2024-05-31T11:09:00Z"/>
          <w:rFonts w:ascii="Courier New" w:hAnsi="Courier New"/>
          <w:sz w:val="16"/>
          <w:lang w:val="en-US" w:eastAsia="es-ES"/>
        </w:rPr>
      </w:pPr>
      <w:ins w:id="312" w:author="Huawei1" w:date="2024-05-31T11:09:00Z">
        <w:r w:rsidRPr="00946346">
          <w:rPr>
            <w:rFonts w:ascii="Courier New" w:hAnsi="Courier New"/>
            <w:sz w:val="16"/>
            <w:lang w:val="en-US" w:eastAsia="es-ES"/>
          </w:rPr>
          <w:t xml:space="preserve">          - </w:t>
        </w:r>
        <w:r>
          <w:rPr>
            <w:rFonts w:ascii="Courier New" w:hAnsi="Courier New"/>
            <w:sz w:val="16"/>
          </w:rPr>
          <w:t>BEFORE</w:t>
        </w:r>
      </w:ins>
    </w:p>
    <w:p w14:paraId="31AE9D49" w14:textId="0BE39D1C" w:rsidR="001F37D7" w:rsidRPr="00946346" w:rsidRDefault="001F37D7" w:rsidP="001F37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3" w:author="Huawei1" w:date="2024-05-31T11:09:00Z"/>
          <w:rFonts w:ascii="Courier New" w:hAnsi="Courier New"/>
          <w:sz w:val="16"/>
          <w:lang w:val="en-US" w:eastAsia="es-ES"/>
        </w:rPr>
      </w:pPr>
      <w:ins w:id="314" w:author="Huawei1" w:date="2024-05-31T11:09:00Z">
        <w:r w:rsidRPr="00946346">
          <w:rPr>
            <w:rFonts w:ascii="Courier New" w:hAnsi="Courier New"/>
            <w:sz w:val="16"/>
            <w:lang w:val="en-US" w:eastAsia="es-ES"/>
          </w:rPr>
          <w:t xml:space="preserve">          - </w:t>
        </w:r>
        <w:r>
          <w:rPr>
            <w:rFonts w:ascii="Courier New" w:hAnsi="Courier New"/>
            <w:sz w:val="16"/>
          </w:rPr>
          <w:t>AFTER</w:t>
        </w:r>
      </w:ins>
    </w:p>
    <w:p w14:paraId="56CDD5EB" w14:textId="77777777" w:rsidR="001F37D7" w:rsidRDefault="001F37D7" w:rsidP="001F37D7">
      <w:pPr>
        <w:pStyle w:val="PL"/>
        <w:rPr>
          <w:ins w:id="315" w:author="Huawei1" w:date="2024-05-31T11:10:00Z"/>
          <w:lang w:val="en-US" w:eastAsia="es-ES"/>
        </w:rPr>
      </w:pPr>
      <w:ins w:id="316" w:author="Huawei1" w:date="2024-05-31T11:10:00Z">
        <w:r>
          <w:rPr>
            <w:lang w:val="en-US" w:eastAsia="es-ES"/>
          </w:rPr>
          <w:t xml:space="preserve">      - type: string</w:t>
        </w:r>
      </w:ins>
    </w:p>
    <w:p w14:paraId="3194738F" w14:textId="77777777" w:rsidR="001F37D7" w:rsidRDefault="001F37D7" w:rsidP="001F37D7">
      <w:pPr>
        <w:pStyle w:val="PL"/>
        <w:rPr>
          <w:ins w:id="317" w:author="Huawei1" w:date="2024-05-31T11:10:00Z"/>
        </w:rPr>
      </w:pPr>
      <w:ins w:id="318" w:author="Huawei1" w:date="2024-05-31T11:10:00Z">
        <w:r>
          <w:t xml:space="preserve">        description: &gt;</w:t>
        </w:r>
      </w:ins>
    </w:p>
    <w:p w14:paraId="272210F7" w14:textId="77777777" w:rsidR="001F37D7" w:rsidRDefault="001F37D7" w:rsidP="001F37D7">
      <w:pPr>
        <w:pStyle w:val="PL"/>
        <w:rPr>
          <w:ins w:id="319" w:author="Huawei1" w:date="2024-05-31T11:10:00Z"/>
        </w:rPr>
      </w:pPr>
      <w:ins w:id="320" w:author="Huawei1" w:date="2024-05-31T11:10:00Z">
        <w:r>
          <w:t xml:space="preserve">          This string provides forward-compatibility with future extensions to the enumeration but</w:t>
        </w:r>
      </w:ins>
    </w:p>
    <w:p w14:paraId="60F1894D" w14:textId="77777777" w:rsidR="001F37D7" w:rsidRDefault="001F37D7" w:rsidP="001F37D7">
      <w:pPr>
        <w:pStyle w:val="PL"/>
        <w:rPr>
          <w:ins w:id="321" w:author="Huawei1" w:date="2024-05-31T11:10:00Z"/>
        </w:rPr>
      </w:pPr>
      <w:ins w:id="322" w:author="Huawei1" w:date="2024-05-31T11:10:00Z">
        <w:r>
          <w:t xml:space="preserve">          is not used to encode content defined in the present version of this API.</w:t>
        </w:r>
      </w:ins>
    </w:p>
    <w:p w14:paraId="2D2D4A4E" w14:textId="77777777" w:rsidR="001F37D7" w:rsidRPr="00F6446B" w:rsidRDefault="001F37D7" w:rsidP="001F37D7">
      <w:pPr>
        <w:pStyle w:val="PL"/>
        <w:rPr>
          <w:ins w:id="323" w:author="Huawei1" w:date="2024-05-31T11:10:00Z"/>
        </w:rPr>
      </w:pPr>
      <w:ins w:id="324" w:author="Huawei1" w:date="2024-05-31T11:10:00Z">
        <w:r w:rsidRPr="00F6446B">
          <w:t xml:space="preserve">      description: </w:t>
        </w:r>
        <w:r>
          <w:t>|</w:t>
        </w:r>
      </w:ins>
    </w:p>
    <w:p w14:paraId="3D886B6D" w14:textId="77777777" w:rsidR="001F37D7" w:rsidRPr="00F6446B" w:rsidRDefault="001F37D7" w:rsidP="001F37D7">
      <w:pPr>
        <w:pStyle w:val="PL"/>
        <w:rPr>
          <w:ins w:id="325" w:author="Huawei1" w:date="2024-05-31T11:10:00Z"/>
        </w:rPr>
      </w:pPr>
      <w:ins w:id="326" w:author="Huawei1" w:date="2024-05-31T11:10:00Z">
        <w:r>
          <w:t xml:space="preserve">        Represents an application's event</w:t>
        </w:r>
        <w:r w:rsidRPr="009D448A">
          <w:t>.</w:t>
        </w:r>
        <w:r>
          <w:t xml:space="preserve">  </w:t>
        </w:r>
      </w:ins>
    </w:p>
    <w:p w14:paraId="358E0D50" w14:textId="77777777" w:rsidR="001F37D7" w:rsidRPr="00F6446B" w:rsidRDefault="001F37D7" w:rsidP="001F37D7">
      <w:pPr>
        <w:pStyle w:val="PL"/>
        <w:rPr>
          <w:ins w:id="327" w:author="Huawei1" w:date="2024-05-31T11:10:00Z"/>
        </w:rPr>
      </w:pPr>
      <w:ins w:id="328" w:author="Huawei1" w:date="2024-05-31T11:10:00Z">
        <w:r w:rsidRPr="00F6446B">
          <w:t xml:space="preserve">        Possible values are:</w:t>
        </w:r>
      </w:ins>
    </w:p>
    <w:p w14:paraId="42765E74" w14:textId="66D8CB4A" w:rsidR="001F37D7" w:rsidRPr="00067714" w:rsidRDefault="001F37D7" w:rsidP="001F37D7">
      <w:pPr>
        <w:pStyle w:val="PL"/>
        <w:rPr>
          <w:ins w:id="329" w:author="Huawei1" w:date="2024-05-31T11:10:00Z"/>
          <w:lang w:eastAsia="zh-CN"/>
        </w:rPr>
      </w:pPr>
      <w:ins w:id="330" w:author="Huawei1" w:date="2024-05-31T11:10:00Z">
        <w:r w:rsidRPr="00F6446B">
          <w:t xml:space="preserve">        - </w:t>
        </w:r>
        <w:r w:rsidRPr="001F37D7">
          <w:t>ABOVE</w:t>
        </w:r>
        <w:r w:rsidRPr="00F6446B">
          <w:t xml:space="preserve">: </w:t>
        </w:r>
      </w:ins>
      <w:ins w:id="331" w:author="Huawei1" w:date="2024-05-31T11:11:00Z">
        <w:r>
          <w:t xml:space="preserve">Indicates that </w:t>
        </w:r>
        <w:r w:rsidRPr="004C31A1">
          <w:t>UE movement with respect to another UE</w:t>
        </w:r>
        <w:r>
          <w:t xml:space="preserve"> is above.</w:t>
        </w:r>
      </w:ins>
    </w:p>
    <w:p w14:paraId="521250BF" w14:textId="1B276D04" w:rsidR="001F37D7" w:rsidRPr="00F6446B" w:rsidRDefault="001F37D7" w:rsidP="001F37D7">
      <w:pPr>
        <w:pStyle w:val="PL"/>
        <w:rPr>
          <w:ins w:id="332" w:author="Huawei1" w:date="2024-05-31T11:10:00Z"/>
        </w:rPr>
      </w:pPr>
      <w:ins w:id="333" w:author="Huawei1" w:date="2024-05-31T11:10:00Z">
        <w:r w:rsidRPr="00F6446B">
          <w:t xml:space="preserve">        - </w:t>
        </w:r>
        <w:r>
          <w:t>BELOW</w:t>
        </w:r>
        <w:r w:rsidRPr="00F6446B">
          <w:t xml:space="preserve">: </w:t>
        </w:r>
      </w:ins>
      <w:ins w:id="334" w:author="Huawei1" w:date="2024-05-31T11:11:00Z">
        <w:r>
          <w:t xml:space="preserve">Indicates that </w:t>
        </w:r>
        <w:r w:rsidRPr="004C31A1">
          <w:t>UE movement with respect to another UE</w:t>
        </w:r>
        <w:r>
          <w:t xml:space="preserve"> is </w:t>
        </w:r>
        <w:r>
          <w:t>below</w:t>
        </w:r>
        <w:r>
          <w:t>.</w:t>
        </w:r>
      </w:ins>
    </w:p>
    <w:p w14:paraId="23B0899A" w14:textId="74EB7B38" w:rsidR="001F37D7" w:rsidRPr="00F6446B" w:rsidRDefault="001F37D7" w:rsidP="001F37D7">
      <w:pPr>
        <w:pStyle w:val="PL"/>
        <w:rPr>
          <w:ins w:id="335" w:author="Huawei1" w:date="2024-05-31T11:10:00Z"/>
        </w:rPr>
      </w:pPr>
      <w:ins w:id="336" w:author="Huawei1" w:date="2024-05-31T11:10:00Z">
        <w:r w:rsidRPr="00F6446B">
          <w:t xml:space="preserve">        - </w:t>
        </w:r>
        <w:r>
          <w:t>LEFT</w:t>
        </w:r>
        <w:r w:rsidRPr="00F6446B">
          <w:t xml:space="preserve">: </w:t>
        </w:r>
      </w:ins>
      <w:ins w:id="337" w:author="Huawei1" w:date="2024-05-31T11:11:00Z">
        <w:r>
          <w:t xml:space="preserve">Indicates that </w:t>
        </w:r>
        <w:r w:rsidRPr="004C31A1">
          <w:t>UE movement with respect to another UE</w:t>
        </w:r>
        <w:r>
          <w:t xml:space="preserve"> is </w:t>
        </w:r>
      </w:ins>
      <w:ins w:id="338" w:author="Huawei1" w:date="2024-05-31T11:12:00Z">
        <w:r>
          <w:t>left</w:t>
        </w:r>
      </w:ins>
      <w:ins w:id="339" w:author="Huawei1" w:date="2024-05-31T11:11:00Z">
        <w:r>
          <w:t>.</w:t>
        </w:r>
      </w:ins>
    </w:p>
    <w:p w14:paraId="469BA718" w14:textId="48E8205D" w:rsidR="001F37D7" w:rsidRPr="00F6446B" w:rsidRDefault="001F37D7" w:rsidP="001F37D7">
      <w:pPr>
        <w:pStyle w:val="PL"/>
        <w:rPr>
          <w:ins w:id="340" w:author="Huawei1" w:date="2024-05-31T11:10:00Z"/>
        </w:rPr>
      </w:pPr>
      <w:ins w:id="341" w:author="Huawei1" w:date="2024-05-31T11:10:00Z">
        <w:r w:rsidRPr="00F6446B">
          <w:t xml:space="preserve">        - </w:t>
        </w:r>
        <w:r>
          <w:t>RIGHT</w:t>
        </w:r>
        <w:r w:rsidRPr="00F6446B">
          <w:t xml:space="preserve">: </w:t>
        </w:r>
      </w:ins>
      <w:ins w:id="342" w:author="Huawei1" w:date="2024-05-31T11:11:00Z">
        <w:r>
          <w:t xml:space="preserve">Indicates that </w:t>
        </w:r>
        <w:r w:rsidRPr="004C31A1">
          <w:t>UE movement with respect to another UE</w:t>
        </w:r>
        <w:r>
          <w:t xml:space="preserve"> is </w:t>
        </w:r>
      </w:ins>
      <w:ins w:id="343" w:author="Huawei1" w:date="2024-05-31T11:12:00Z">
        <w:r>
          <w:t>right</w:t>
        </w:r>
      </w:ins>
      <w:ins w:id="344" w:author="Huawei1" w:date="2024-05-31T11:11:00Z">
        <w:r>
          <w:t>.</w:t>
        </w:r>
      </w:ins>
    </w:p>
    <w:p w14:paraId="5720CABF" w14:textId="1CBC9FCF" w:rsidR="001F37D7" w:rsidRPr="00F6446B" w:rsidRDefault="001F37D7" w:rsidP="001F37D7">
      <w:pPr>
        <w:pStyle w:val="PL"/>
        <w:rPr>
          <w:ins w:id="345" w:author="Huawei1" w:date="2024-05-31T11:10:00Z"/>
        </w:rPr>
      </w:pPr>
      <w:ins w:id="346" w:author="Huawei1" w:date="2024-05-31T11:10:00Z">
        <w:r w:rsidRPr="00F6446B">
          <w:t xml:space="preserve">        - </w:t>
        </w:r>
        <w:r>
          <w:t>BEFORE</w:t>
        </w:r>
        <w:r w:rsidRPr="00F6446B">
          <w:t xml:space="preserve">: </w:t>
        </w:r>
      </w:ins>
      <w:ins w:id="347" w:author="Huawei1" w:date="2024-05-31T11:11:00Z">
        <w:r>
          <w:t xml:space="preserve">Indicates that </w:t>
        </w:r>
        <w:r w:rsidRPr="004C31A1">
          <w:t>UE movement with respect to another UE</w:t>
        </w:r>
        <w:r>
          <w:t xml:space="preserve"> is </w:t>
        </w:r>
      </w:ins>
      <w:ins w:id="348" w:author="Huawei1" w:date="2024-05-31T11:12:00Z">
        <w:r>
          <w:t>before</w:t>
        </w:r>
      </w:ins>
      <w:ins w:id="349" w:author="Huawei1" w:date="2024-05-31T11:11:00Z">
        <w:r>
          <w:t>.</w:t>
        </w:r>
      </w:ins>
    </w:p>
    <w:p w14:paraId="200EE1E6" w14:textId="781946D0" w:rsidR="001F37D7" w:rsidRPr="00F6446B" w:rsidRDefault="001F37D7" w:rsidP="001F37D7">
      <w:pPr>
        <w:pStyle w:val="PL"/>
        <w:rPr>
          <w:ins w:id="350" w:author="Huawei1" w:date="2024-05-31T11:10:00Z"/>
        </w:rPr>
      </w:pPr>
      <w:ins w:id="351" w:author="Huawei1" w:date="2024-05-31T11:10:00Z">
        <w:r w:rsidRPr="00F6446B">
          <w:t xml:space="preserve">        - </w:t>
        </w:r>
      </w:ins>
      <w:ins w:id="352" w:author="Huawei1" w:date="2024-05-31T11:11:00Z">
        <w:r>
          <w:t>AFTER</w:t>
        </w:r>
      </w:ins>
      <w:ins w:id="353" w:author="Huawei1" w:date="2024-05-31T11:10:00Z">
        <w:r w:rsidRPr="00F6446B">
          <w:t xml:space="preserve">: </w:t>
        </w:r>
      </w:ins>
      <w:ins w:id="354" w:author="Huawei1" w:date="2024-05-31T11:11:00Z">
        <w:r>
          <w:t xml:space="preserve">Indicates that </w:t>
        </w:r>
        <w:r w:rsidRPr="004C31A1">
          <w:t>UE movement with respect to another UE</w:t>
        </w:r>
        <w:r>
          <w:t xml:space="preserve"> is </w:t>
        </w:r>
      </w:ins>
      <w:ins w:id="355" w:author="Huawei1" w:date="2024-05-31T11:12:00Z">
        <w:r>
          <w:t>after</w:t>
        </w:r>
      </w:ins>
      <w:ins w:id="356" w:author="Huawei1" w:date="2024-05-31T11:10:00Z">
        <w:r w:rsidRPr="006C7D8D">
          <w:rPr>
            <w:rFonts w:cs="Arial"/>
            <w:szCs w:val="18"/>
            <w:lang w:val="en-US"/>
          </w:rPr>
          <w:t>.</w:t>
        </w:r>
      </w:ins>
    </w:p>
    <w:p w14:paraId="4DD6E4DF" w14:textId="77777777" w:rsidR="002249B8" w:rsidRPr="0012741F" w:rsidRDefault="002249B8"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66D7B" w14:textId="77777777" w:rsidR="0025174C" w:rsidRDefault="0025174C">
      <w:r>
        <w:separator/>
      </w:r>
    </w:p>
  </w:endnote>
  <w:endnote w:type="continuationSeparator" w:id="0">
    <w:p w14:paraId="5A0D2E54" w14:textId="77777777" w:rsidR="0025174C" w:rsidRDefault="0025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A8722" w14:textId="77777777" w:rsidR="0025174C" w:rsidRDefault="0025174C">
      <w:r>
        <w:separator/>
      </w:r>
    </w:p>
  </w:footnote>
  <w:footnote w:type="continuationSeparator" w:id="0">
    <w:p w14:paraId="55D74336" w14:textId="77777777" w:rsidR="0025174C" w:rsidRDefault="00251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21086" w:rsidRDefault="00C210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21086" w:rsidRDefault="00C2108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21086" w:rsidRDefault="00C2108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21086" w:rsidRDefault="00C210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FFFFF7F"/>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FFFF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2"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F6A7C"/>
    <w:multiLevelType w:val="hybridMultilevel"/>
    <w:tmpl w:val="F3408236"/>
    <w:lvl w:ilvl="0" w:tplc="EB083282">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3"/>
  </w:num>
  <w:num w:numId="2">
    <w:abstractNumId w:val="5"/>
  </w:num>
  <w:num w:numId="3">
    <w:abstractNumId w:val="8"/>
  </w:num>
  <w:num w:numId="4">
    <w:abstractNumId w:val="6"/>
  </w:num>
  <w:num w:numId="5">
    <w:abstractNumId w:val="2"/>
  </w:num>
  <w:num w:numId="6">
    <w:abstractNumId w:val="7"/>
  </w:num>
  <w:num w:numId="7">
    <w:abstractNumId w:val="4"/>
  </w:num>
  <w:num w:numId="8">
    <w:abstractNumId w:val="1"/>
  </w:num>
  <w:num w:numId="9">
    <w:abstractNumId w:val="0"/>
  </w:num>
  <w:num w:numId="10">
    <w:abstractNumId w:val="12"/>
  </w:num>
  <w:num w:numId="11">
    <w:abstractNumId w:val="11"/>
  </w:num>
  <w:num w:numId="1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10"/>
  </w:num>
  <w:num w:numId="14">
    <w:abstractNumId w:val="15"/>
  </w:num>
  <w:num w:numId="15">
    <w:abstractNumId w:val="14"/>
  </w:num>
  <w:num w:numId="16">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17">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E22"/>
    <w:rsid w:val="00020C2B"/>
    <w:rsid w:val="00022E4A"/>
    <w:rsid w:val="00024352"/>
    <w:rsid w:val="00070E09"/>
    <w:rsid w:val="00097873"/>
    <w:rsid w:val="000A6394"/>
    <w:rsid w:val="000B7FED"/>
    <w:rsid w:val="000C038A"/>
    <w:rsid w:val="000C6598"/>
    <w:rsid w:val="000D44B3"/>
    <w:rsid w:val="000D6904"/>
    <w:rsid w:val="001127C4"/>
    <w:rsid w:val="00122ABB"/>
    <w:rsid w:val="0012741F"/>
    <w:rsid w:val="00145D43"/>
    <w:rsid w:val="00170FC7"/>
    <w:rsid w:val="001810CA"/>
    <w:rsid w:val="00182D21"/>
    <w:rsid w:val="00192C46"/>
    <w:rsid w:val="001A08B3"/>
    <w:rsid w:val="001A7B60"/>
    <w:rsid w:val="001B52F0"/>
    <w:rsid w:val="001B7A65"/>
    <w:rsid w:val="001C4F52"/>
    <w:rsid w:val="001E41F3"/>
    <w:rsid w:val="001F37D7"/>
    <w:rsid w:val="0020023C"/>
    <w:rsid w:val="002249B8"/>
    <w:rsid w:val="0025174C"/>
    <w:rsid w:val="0026004D"/>
    <w:rsid w:val="002640DD"/>
    <w:rsid w:val="00275D12"/>
    <w:rsid w:val="00284FEB"/>
    <w:rsid w:val="002860C4"/>
    <w:rsid w:val="002B5741"/>
    <w:rsid w:val="002E472E"/>
    <w:rsid w:val="00305409"/>
    <w:rsid w:val="003609EF"/>
    <w:rsid w:val="0036226E"/>
    <w:rsid w:val="0036231A"/>
    <w:rsid w:val="00366670"/>
    <w:rsid w:val="00371506"/>
    <w:rsid w:val="00374DD4"/>
    <w:rsid w:val="003A20D8"/>
    <w:rsid w:val="003A4DA9"/>
    <w:rsid w:val="003C2501"/>
    <w:rsid w:val="003D14C6"/>
    <w:rsid w:val="003E1A36"/>
    <w:rsid w:val="003E48D9"/>
    <w:rsid w:val="003F22CC"/>
    <w:rsid w:val="00401DCD"/>
    <w:rsid w:val="00410371"/>
    <w:rsid w:val="004242F1"/>
    <w:rsid w:val="0047149D"/>
    <w:rsid w:val="0047165B"/>
    <w:rsid w:val="00476DA3"/>
    <w:rsid w:val="00494509"/>
    <w:rsid w:val="004B75B7"/>
    <w:rsid w:val="004D7A1D"/>
    <w:rsid w:val="005141D9"/>
    <w:rsid w:val="0051580D"/>
    <w:rsid w:val="00547111"/>
    <w:rsid w:val="00577DFB"/>
    <w:rsid w:val="00592D74"/>
    <w:rsid w:val="005D5B1C"/>
    <w:rsid w:val="005E2C44"/>
    <w:rsid w:val="00621188"/>
    <w:rsid w:val="006257ED"/>
    <w:rsid w:val="00653DE4"/>
    <w:rsid w:val="00665C47"/>
    <w:rsid w:val="00695808"/>
    <w:rsid w:val="006B46FB"/>
    <w:rsid w:val="006D3830"/>
    <w:rsid w:val="006D46F6"/>
    <w:rsid w:val="006E21FB"/>
    <w:rsid w:val="00751273"/>
    <w:rsid w:val="007525F5"/>
    <w:rsid w:val="007705E8"/>
    <w:rsid w:val="00792342"/>
    <w:rsid w:val="007977A8"/>
    <w:rsid w:val="007A0071"/>
    <w:rsid w:val="007B512A"/>
    <w:rsid w:val="007C2097"/>
    <w:rsid w:val="007C3D31"/>
    <w:rsid w:val="007D6A07"/>
    <w:rsid w:val="007E65E7"/>
    <w:rsid w:val="007E7EF1"/>
    <w:rsid w:val="007F7259"/>
    <w:rsid w:val="008028CC"/>
    <w:rsid w:val="008040A8"/>
    <w:rsid w:val="008279FA"/>
    <w:rsid w:val="008626E7"/>
    <w:rsid w:val="00870EE7"/>
    <w:rsid w:val="008863B9"/>
    <w:rsid w:val="008A45A6"/>
    <w:rsid w:val="008C76AA"/>
    <w:rsid w:val="008D3CCC"/>
    <w:rsid w:val="008F3789"/>
    <w:rsid w:val="008F686C"/>
    <w:rsid w:val="00901598"/>
    <w:rsid w:val="00901684"/>
    <w:rsid w:val="009148DE"/>
    <w:rsid w:val="00922E4E"/>
    <w:rsid w:val="00941E30"/>
    <w:rsid w:val="00943D2C"/>
    <w:rsid w:val="009609DA"/>
    <w:rsid w:val="009741C6"/>
    <w:rsid w:val="009777D9"/>
    <w:rsid w:val="00991B88"/>
    <w:rsid w:val="009A27FB"/>
    <w:rsid w:val="009A5753"/>
    <w:rsid w:val="009A579D"/>
    <w:rsid w:val="009E3297"/>
    <w:rsid w:val="009F734F"/>
    <w:rsid w:val="00A246B6"/>
    <w:rsid w:val="00A47E70"/>
    <w:rsid w:val="00A50CF0"/>
    <w:rsid w:val="00A55C5D"/>
    <w:rsid w:val="00A7671C"/>
    <w:rsid w:val="00AA2CBC"/>
    <w:rsid w:val="00AC5820"/>
    <w:rsid w:val="00AC61DE"/>
    <w:rsid w:val="00AD1CD8"/>
    <w:rsid w:val="00B16C30"/>
    <w:rsid w:val="00B258BB"/>
    <w:rsid w:val="00B67B97"/>
    <w:rsid w:val="00B91A4C"/>
    <w:rsid w:val="00B968C8"/>
    <w:rsid w:val="00BA3EC5"/>
    <w:rsid w:val="00BA51D9"/>
    <w:rsid w:val="00BB0BE2"/>
    <w:rsid w:val="00BB5DFC"/>
    <w:rsid w:val="00BC60F5"/>
    <w:rsid w:val="00BD279D"/>
    <w:rsid w:val="00BD6BB8"/>
    <w:rsid w:val="00C170F0"/>
    <w:rsid w:val="00C175E1"/>
    <w:rsid w:val="00C21086"/>
    <w:rsid w:val="00C4159D"/>
    <w:rsid w:val="00C66BA2"/>
    <w:rsid w:val="00C861C1"/>
    <w:rsid w:val="00C870F6"/>
    <w:rsid w:val="00C95985"/>
    <w:rsid w:val="00CC5026"/>
    <w:rsid w:val="00CC5643"/>
    <w:rsid w:val="00CC68D0"/>
    <w:rsid w:val="00D03F9A"/>
    <w:rsid w:val="00D05B1E"/>
    <w:rsid w:val="00D06D51"/>
    <w:rsid w:val="00D24991"/>
    <w:rsid w:val="00D50255"/>
    <w:rsid w:val="00D5064C"/>
    <w:rsid w:val="00D66520"/>
    <w:rsid w:val="00D84AE9"/>
    <w:rsid w:val="00D9124E"/>
    <w:rsid w:val="00DE34CF"/>
    <w:rsid w:val="00E03179"/>
    <w:rsid w:val="00E13F3D"/>
    <w:rsid w:val="00E30F3E"/>
    <w:rsid w:val="00E34898"/>
    <w:rsid w:val="00E35597"/>
    <w:rsid w:val="00E36CE8"/>
    <w:rsid w:val="00E37E40"/>
    <w:rsid w:val="00E47AC8"/>
    <w:rsid w:val="00E71CC2"/>
    <w:rsid w:val="00EA750A"/>
    <w:rsid w:val="00EB09B7"/>
    <w:rsid w:val="00ED2F2A"/>
    <w:rsid w:val="00EE7846"/>
    <w:rsid w:val="00EE7D7C"/>
    <w:rsid w:val="00EF485D"/>
    <w:rsid w:val="00EF6518"/>
    <w:rsid w:val="00F00C18"/>
    <w:rsid w:val="00F2445F"/>
    <w:rsid w:val="00F25D98"/>
    <w:rsid w:val="00F300FB"/>
    <w:rsid w:val="00F65AEF"/>
    <w:rsid w:val="00F67293"/>
    <w:rsid w:val="00FB6386"/>
    <w:rsid w:val="00FF505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2"/>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b">
    <w:name w:val="footer"/>
    <w:basedOn w:val="a4"/>
    <w:link w:val="ac"/>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TALChar">
    <w:name w:val="TAL Char"/>
    <w:link w:val="TAL"/>
    <w:qFormat/>
    <w:locked/>
    <w:rsid w:val="008C76AA"/>
    <w:rPr>
      <w:rFonts w:ascii="Arial" w:hAnsi="Arial"/>
      <w:sz w:val="18"/>
      <w:lang w:val="en-GB" w:eastAsia="en-US"/>
    </w:rPr>
  </w:style>
  <w:style w:type="character" w:customStyle="1" w:styleId="TAHChar">
    <w:name w:val="TAH Char"/>
    <w:link w:val="TAH"/>
    <w:qFormat/>
    <w:locked/>
    <w:rsid w:val="008C76AA"/>
    <w:rPr>
      <w:rFonts w:ascii="Arial" w:hAnsi="Arial"/>
      <w:b/>
      <w:sz w:val="18"/>
      <w:lang w:val="en-GB" w:eastAsia="en-US"/>
    </w:rPr>
  </w:style>
  <w:style w:type="character" w:customStyle="1" w:styleId="TACChar">
    <w:name w:val="TAC Char"/>
    <w:link w:val="TAC"/>
    <w:qFormat/>
    <w:rsid w:val="008C76AA"/>
    <w:rPr>
      <w:rFonts w:ascii="Arial" w:hAnsi="Arial"/>
      <w:sz w:val="18"/>
      <w:lang w:val="en-GB" w:eastAsia="en-US"/>
    </w:rPr>
  </w:style>
  <w:style w:type="character" w:customStyle="1" w:styleId="TANChar">
    <w:name w:val="TAN Char"/>
    <w:link w:val="TAN"/>
    <w:qFormat/>
    <w:rsid w:val="008C76AA"/>
    <w:rPr>
      <w:rFonts w:ascii="Arial" w:hAnsi="Arial"/>
      <w:sz w:val="18"/>
      <w:lang w:val="en-GB" w:eastAsia="en-US"/>
    </w:rPr>
  </w:style>
  <w:style w:type="character" w:customStyle="1" w:styleId="NOZchn">
    <w:name w:val="NO Zchn"/>
    <w:link w:val="NO"/>
    <w:qFormat/>
    <w:rsid w:val="008C76AA"/>
    <w:rPr>
      <w:rFonts w:ascii="Times New Roman" w:hAnsi="Times New Roman"/>
      <w:lang w:val="en-GB" w:eastAsia="en-US"/>
    </w:rPr>
  </w:style>
  <w:style w:type="character" w:customStyle="1" w:styleId="41">
    <w:name w:val="标题 4 字符"/>
    <w:link w:val="40"/>
    <w:rsid w:val="00AC61DE"/>
    <w:rPr>
      <w:rFonts w:ascii="Arial" w:hAnsi="Arial"/>
      <w:sz w:val="24"/>
      <w:lang w:val="en-GB" w:eastAsia="en-US"/>
    </w:rPr>
  </w:style>
  <w:style w:type="character" w:customStyle="1" w:styleId="CRCoverPageZchn">
    <w:name w:val="CR Cover Page Zchn"/>
    <w:link w:val="CRCoverPage"/>
    <w:rsid w:val="00E36CE8"/>
    <w:rPr>
      <w:rFonts w:ascii="Arial" w:hAnsi="Arial"/>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D5064C"/>
    <w:rPr>
      <w:rFonts w:ascii="Arial" w:hAnsi="Arial"/>
      <w:b/>
      <w:lang w:val="en-GB" w:eastAsia="en-US"/>
    </w:rPr>
  </w:style>
  <w:style w:type="character" w:customStyle="1" w:styleId="NOChar">
    <w:name w:val="NO Char"/>
    <w:qFormat/>
    <w:rsid w:val="00D5064C"/>
    <w:rPr>
      <w:lang w:val="en-GB" w:eastAsia="en-US"/>
    </w:rPr>
  </w:style>
  <w:style w:type="character" w:customStyle="1" w:styleId="B1Char">
    <w:name w:val="B1 Char"/>
    <w:link w:val="B10"/>
    <w:qFormat/>
    <w:rsid w:val="00D5064C"/>
    <w:rPr>
      <w:rFonts w:ascii="Times New Roman" w:hAnsi="Times New Roman"/>
      <w:lang w:val="en-GB" w:eastAsia="en-US"/>
    </w:rPr>
  </w:style>
  <w:style w:type="paragraph" w:styleId="af8">
    <w:name w:val="macro"/>
    <w:link w:val="af9"/>
    <w:rsid w:val="0012741F"/>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9">
    <w:name w:val="宏文本 字符"/>
    <w:basedOn w:val="a0"/>
    <w:link w:val="af8"/>
    <w:rsid w:val="0012741F"/>
    <w:rPr>
      <w:rFonts w:ascii="Courier New" w:hAnsi="Courier New" w:cs="Courier New"/>
      <w:lang w:val="en-GB" w:eastAsia="en-US"/>
    </w:rPr>
  </w:style>
  <w:style w:type="character" w:customStyle="1" w:styleId="10">
    <w:name w:val="标题 1 字符"/>
    <w:link w:val="1"/>
    <w:rsid w:val="0012741F"/>
    <w:rPr>
      <w:rFonts w:ascii="Arial" w:hAnsi="Arial"/>
      <w:sz w:val="36"/>
      <w:lang w:val="en-GB" w:eastAsia="en-US"/>
    </w:rPr>
  </w:style>
  <w:style w:type="character" w:customStyle="1" w:styleId="20">
    <w:name w:val="标题 2 字符"/>
    <w:link w:val="2"/>
    <w:rsid w:val="0012741F"/>
    <w:rPr>
      <w:rFonts w:ascii="Arial" w:hAnsi="Arial"/>
      <w:sz w:val="32"/>
      <w:lang w:val="en-GB" w:eastAsia="en-US"/>
    </w:rPr>
  </w:style>
  <w:style w:type="character" w:customStyle="1" w:styleId="31">
    <w:name w:val="标题 3 字符"/>
    <w:link w:val="30"/>
    <w:rsid w:val="0012741F"/>
    <w:rPr>
      <w:rFonts w:ascii="Arial" w:hAnsi="Arial"/>
      <w:sz w:val="28"/>
      <w:lang w:val="en-GB" w:eastAsia="en-US"/>
    </w:rPr>
  </w:style>
  <w:style w:type="character" w:customStyle="1" w:styleId="51">
    <w:name w:val="标题 5 字符"/>
    <w:link w:val="50"/>
    <w:rsid w:val="0012741F"/>
    <w:rPr>
      <w:rFonts w:ascii="Arial" w:hAnsi="Arial"/>
      <w:sz w:val="22"/>
      <w:lang w:val="en-GB" w:eastAsia="en-US"/>
    </w:rPr>
  </w:style>
  <w:style w:type="character" w:customStyle="1" w:styleId="H60">
    <w:name w:val="H6 (文字)"/>
    <w:link w:val="H6"/>
    <w:rsid w:val="0012741F"/>
    <w:rPr>
      <w:rFonts w:ascii="Arial" w:hAnsi="Arial"/>
      <w:lang w:val="en-GB" w:eastAsia="en-US"/>
    </w:rPr>
  </w:style>
  <w:style w:type="character" w:customStyle="1" w:styleId="60">
    <w:name w:val="标题 6 字符"/>
    <w:link w:val="6"/>
    <w:rsid w:val="0012741F"/>
    <w:rPr>
      <w:rFonts w:ascii="Arial" w:hAnsi="Arial"/>
      <w:lang w:val="en-GB" w:eastAsia="en-US"/>
    </w:rPr>
  </w:style>
  <w:style w:type="character" w:customStyle="1" w:styleId="70">
    <w:name w:val="标题 7 字符"/>
    <w:link w:val="7"/>
    <w:rsid w:val="0012741F"/>
    <w:rPr>
      <w:rFonts w:ascii="Arial" w:hAnsi="Arial"/>
      <w:lang w:val="en-GB" w:eastAsia="en-US"/>
    </w:rPr>
  </w:style>
  <w:style w:type="character" w:customStyle="1" w:styleId="80">
    <w:name w:val="标题 8 字符"/>
    <w:link w:val="8"/>
    <w:rsid w:val="0012741F"/>
    <w:rPr>
      <w:rFonts w:ascii="Arial" w:hAnsi="Arial"/>
      <w:sz w:val="36"/>
      <w:lang w:val="en-GB" w:eastAsia="en-US"/>
    </w:rPr>
  </w:style>
  <w:style w:type="character" w:customStyle="1" w:styleId="90">
    <w:name w:val="标题 9 字符"/>
    <w:link w:val="9"/>
    <w:rsid w:val="0012741F"/>
    <w:rPr>
      <w:rFonts w:ascii="Arial" w:hAnsi="Arial"/>
      <w:sz w:val="36"/>
      <w:lang w:val="en-GB" w:eastAsia="en-US"/>
    </w:rPr>
  </w:style>
  <w:style w:type="paragraph" w:styleId="afa">
    <w:name w:val="table of authorities"/>
    <w:basedOn w:val="a"/>
    <w:next w:val="a"/>
    <w:rsid w:val="0012741F"/>
    <w:pPr>
      <w:ind w:left="200" w:hanging="200"/>
    </w:pPr>
  </w:style>
  <w:style w:type="paragraph" w:styleId="afb">
    <w:name w:val="Note Heading"/>
    <w:basedOn w:val="a"/>
    <w:next w:val="a"/>
    <w:link w:val="afc"/>
    <w:rsid w:val="0012741F"/>
  </w:style>
  <w:style w:type="character" w:customStyle="1" w:styleId="afc">
    <w:name w:val="注释标题 字符"/>
    <w:basedOn w:val="a0"/>
    <w:link w:val="afb"/>
    <w:rsid w:val="0012741F"/>
    <w:rPr>
      <w:rFonts w:ascii="Times New Roman" w:hAnsi="Times New Roman"/>
      <w:lang w:val="en-GB" w:eastAsia="en-US"/>
    </w:rPr>
  </w:style>
  <w:style w:type="paragraph" w:styleId="81">
    <w:name w:val="index 8"/>
    <w:basedOn w:val="a"/>
    <w:next w:val="a"/>
    <w:rsid w:val="0012741F"/>
    <w:pPr>
      <w:ind w:left="1600" w:hanging="200"/>
    </w:pPr>
  </w:style>
  <w:style w:type="paragraph" w:styleId="afd">
    <w:name w:val="E-mail Signature"/>
    <w:basedOn w:val="a"/>
    <w:link w:val="afe"/>
    <w:rsid w:val="0012741F"/>
  </w:style>
  <w:style w:type="character" w:customStyle="1" w:styleId="afe">
    <w:name w:val="电子邮件签名 字符"/>
    <w:basedOn w:val="a0"/>
    <w:link w:val="afd"/>
    <w:rsid w:val="0012741F"/>
    <w:rPr>
      <w:rFonts w:ascii="Times New Roman" w:hAnsi="Times New Roman"/>
      <w:lang w:val="en-GB" w:eastAsia="en-US"/>
    </w:rPr>
  </w:style>
  <w:style w:type="paragraph" w:styleId="aff">
    <w:name w:val="Normal Indent"/>
    <w:basedOn w:val="a"/>
    <w:rsid w:val="0012741F"/>
    <w:pPr>
      <w:ind w:left="720"/>
    </w:pPr>
  </w:style>
  <w:style w:type="paragraph" w:styleId="aff0">
    <w:name w:val="caption"/>
    <w:basedOn w:val="a"/>
    <w:next w:val="a"/>
    <w:qFormat/>
    <w:rsid w:val="0012741F"/>
    <w:rPr>
      <w:b/>
      <w:bCs/>
    </w:rPr>
  </w:style>
  <w:style w:type="paragraph" w:styleId="54">
    <w:name w:val="index 5"/>
    <w:basedOn w:val="a"/>
    <w:next w:val="a"/>
    <w:rsid w:val="0012741F"/>
    <w:pPr>
      <w:ind w:left="1000" w:hanging="200"/>
    </w:pPr>
  </w:style>
  <w:style w:type="paragraph" w:styleId="aff1">
    <w:name w:val="envelope address"/>
    <w:basedOn w:val="a"/>
    <w:rsid w:val="0012741F"/>
    <w:pPr>
      <w:framePr w:w="7920" w:h="1980" w:hRule="exact" w:hSpace="180" w:wrap="auto" w:hAnchor="page" w:xAlign="center" w:yAlign="bottom"/>
      <w:ind w:left="2880"/>
    </w:pPr>
    <w:rPr>
      <w:rFonts w:ascii="Calibri Light" w:eastAsia="Yu Gothic Light" w:hAnsi="Calibri Light"/>
      <w:sz w:val="24"/>
      <w:szCs w:val="24"/>
    </w:rPr>
  </w:style>
  <w:style w:type="character" w:customStyle="1" w:styleId="af7">
    <w:name w:val="文档结构图 字符"/>
    <w:link w:val="af6"/>
    <w:rsid w:val="0012741F"/>
    <w:rPr>
      <w:rFonts w:ascii="Tahoma" w:hAnsi="Tahoma" w:cs="Tahoma"/>
      <w:shd w:val="clear" w:color="auto" w:fill="000080"/>
      <w:lang w:val="en-GB" w:eastAsia="en-US"/>
    </w:rPr>
  </w:style>
  <w:style w:type="paragraph" w:styleId="aff2">
    <w:name w:val="toa heading"/>
    <w:basedOn w:val="a"/>
    <w:next w:val="a"/>
    <w:rsid w:val="0012741F"/>
    <w:pPr>
      <w:spacing w:before="120"/>
    </w:pPr>
    <w:rPr>
      <w:rFonts w:ascii="Calibri Light" w:eastAsia="Yu Gothic Light" w:hAnsi="Calibri Light"/>
      <w:b/>
      <w:bCs/>
      <w:sz w:val="24"/>
      <w:szCs w:val="24"/>
    </w:rPr>
  </w:style>
  <w:style w:type="character" w:customStyle="1" w:styleId="af0">
    <w:name w:val="批注文字 字符"/>
    <w:link w:val="af"/>
    <w:rsid w:val="0012741F"/>
    <w:rPr>
      <w:rFonts w:ascii="Times New Roman" w:hAnsi="Times New Roman"/>
      <w:lang w:val="en-GB" w:eastAsia="en-US"/>
    </w:rPr>
  </w:style>
  <w:style w:type="paragraph" w:styleId="61">
    <w:name w:val="index 6"/>
    <w:basedOn w:val="a"/>
    <w:next w:val="a"/>
    <w:rsid w:val="0012741F"/>
    <w:pPr>
      <w:ind w:left="1200" w:hanging="200"/>
    </w:pPr>
  </w:style>
  <w:style w:type="paragraph" w:styleId="aff3">
    <w:name w:val="Salutation"/>
    <w:basedOn w:val="a"/>
    <w:next w:val="a"/>
    <w:link w:val="aff4"/>
    <w:rsid w:val="0012741F"/>
  </w:style>
  <w:style w:type="character" w:customStyle="1" w:styleId="aff4">
    <w:name w:val="称呼 字符"/>
    <w:basedOn w:val="a0"/>
    <w:link w:val="aff3"/>
    <w:rsid w:val="0012741F"/>
    <w:rPr>
      <w:rFonts w:ascii="Times New Roman" w:hAnsi="Times New Roman"/>
      <w:lang w:val="en-GB" w:eastAsia="en-US"/>
    </w:rPr>
  </w:style>
  <w:style w:type="paragraph" w:styleId="34">
    <w:name w:val="Body Text 3"/>
    <w:basedOn w:val="a"/>
    <w:link w:val="35"/>
    <w:rsid w:val="0012741F"/>
    <w:pPr>
      <w:spacing w:after="120"/>
    </w:pPr>
    <w:rPr>
      <w:sz w:val="16"/>
      <w:szCs w:val="16"/>
    </w:rPr>
  </w:style>
  <w:style w:type="character" w:customStyle="1" w:styleId="35">
    <w:name w:val="正文文本 3 字符"/>
    <w:basedOn w:val="a0"/>
    <w:link w:val="34"/>
    <w:rsid w:val="0012741F"/>
    <w:rPr>
      <w:rFonts w:ascii="Times New Roman" w:hAnsi="Times New Roman"/>
      <w:sz w:val="16"/>
      <w:szCs w:val="16"/>
      <w:lang w:val="en-GB" w:eastAsia="en-US"/>
    </w:rPr>
  </w:style>
  <w:style w:type="paragraph" w:styleId="aff5">
    <w:name w:val="Closing"/>
    <w:basedOn w:val="a"/>
    <w:link w:val="aff6"/>
    <w:rsid w:val="0012741F"/>
    <w:pPr>
      <w:ind w:left="4252"/>
    </w:pPr>
  </w:style>
  <w:style w:type="character" w:customStyle="1" w:styleId="aff6">
    <w:name w:val="结束语 字符"/>
    <w:basedOn w:val="a0"/>
    <w:link w:val="aff5"/>
    <w:rsid w:val="0012741F"/>
    <w:rPr>
      <w:rFonts w:ascii="Times New Roman" w:hAnsi="Times New Roman"/>
      <w:lang w:val="en-GB" w:eastAsia="en-US"/>
    </w:rPr>
  </w:style>
  <w:style w:type="paragraph" w:styleId="aff7">
    <w:name w:val="Body Text"/>
    <w:basedOn w:val="a"/>
    <w:link w:val="aff8"/>
    <w:rsid w:val="0012741F"/>
    <w:pPr>
      <w:spacing w:after="120"/>
    </w:pPr>
  </w:style>
  <w:style w:type="character" w:customStyle="1" w:styleId="aff8">
    <w:name w:val="正文文本 字符"/>
    <w:basedOn w:val="a0"/>
    <w:link w:val="aff7"/>
    <w:rsid w:val="0012741F"/>
    <w:rPr>
      <w:rFonts w:ascii="Times New Roman" w:hAnsi="Times New Roman"/>
      <w:lang w:val="en-GB" w:eastAsia="en-US"/>
    </w:rPr>
  </w:style>
  <w:style w:type="paragraph" w:styleId="aff9">
    <w:name w:val="Body Text Indent"/>
    <w:basedOn w:val="a"/>
    <w:link w:val="affa"/>
    <w:rsid w:val="0012741F"/>
    <w:pPr>
      <w:spacing w:after="120"/>
      <w:ind w:left="283"/>
    </w:pPr>
  </w:style>
  <w:style w:type="character" w:customStyle="1" w:styleId="affa">
    <w:name w:val="正文文本缩进 字符"/>
    <w:basedOn w:val="a0"/>
    <w:link w:val="aff9"/>
    <w:rsid w:val="0012741F"/>
    <w:rPr>
      <w:rFonts w:ascii="Times New Roman" w:hAnsi="Times New Roman"/>
      <w:lang w:val="en-GB" w:eastAsia="en-US"/>
    </w:rPr>
  </w:style>
  <w:style w:type="paragraph" w:styleId="3">
    <w:name w:val="List Number 3"/>
    <w:basedOn w:val="a"/>
    <w:rsid w:val="0012741F"/>
    <w:pPr>
      <w:numPr>
        <w:numId w:val="5"/>
      </w:numPr>
      <w:tabs>
        <w:tab w:val="left" w:pos="926"/>
      </w:tabs>
      <w:contextualSpacing/>
    </w:pPr>
  </w:style>
  <w:style w:type="paragraph" w:styleId="affb">
    <w:name w:val="List Continue"/>
    <w:basedOn w:val="a"/>
    <w:rsid w:val="0012741F"/>
    <w:pPr>
      <w:spacing w:after="120"/>
      <w:ind w:left="283"/>
      <w:contextualSpacing/>
    </w:pPr>
  </w:style>
  <w:style w:type="paragraph" w:styleId="affc">
    <w:name w:val="Block Text"/>
    <w:basedOn w:val="a"/>
    <w:rsid w:val="0012741F"/>
    <w:pPr>
      <w:spacing w:after="120"/>
      <w:ind w:left="1440" w:right="1440"/>
    </w:pPr>
  </w:style>
  <w:style w:type="paragraph" w:styleId="HTML">
    <w:name w:val="HTML Address"/>
    <w:basedOn w:val="a"/>
    <w:link w:val="HTML0"/>
    <w:rsid w:val="0012741F"/>
    <w:rPr>
      <w:i/>
      <w:iCs/>
    </w:rPr>
  </w:style>
  <w:style w:type="character" w:customStyle="1" w:styleId="HTML0">
    <w:name w:val="HTML 地址 字符"/>
    <w:basedOn w:val="a0"/>
    <w:link w:val="HTML"/>
    <w:rsid w:val="0012741F"/>
    <w:rPr>
      <w:rFonts w:ascii="Times New Roman" w:hAnsi="Times New Roman"/>
      <w:i/>
      <w:iCs/>
      <w:lang w:val="en-GB" w:eastAsia="en-US"/>
    </w:rPr>
  </w:style>
  <w:style w:type="paragraph" w:styleId="44">
    <w:name w:val="index 4"/>
    <w:basedOn w:val="a"/>
    <w:next w:val="a"/>
    <w:rsid w:val="0012741F"/>
    <w:pPr>
      <w:ind w:left="800" w:hanging="200"/>
    </w:pPr>
  </w:style>
  <w:style w:type="paragraph" w:styleId="affd">
    <w:name w:val="Plain Text"/>
    <w:basedOn w:val="a"/>
    <w:link w:val="affe"/>
    <w:rsid w:val="0012741F"/>
    <w:rPr>
      <w:rFonts w:ascii="Courier New" w:hAnsi="Courier New" w:cs="Courier New"/>
    </w:rPr>
  </w:style>
  <w:style w:type="character" w:customStyle="1" w:styleId="affe">
    <w:name w:val="纯文本 字符"/>
    <w:basedOn w:val="a0"/>
    <w:link w:val="affd"/>
    <w:rsid w:val="0012741F"/>
    <w:rPr>
      <w:rFonts w:ascii="Courier New" w:hAnsi="Courier New" w:cs="Courier New"/>
      <w:lang w:val="en-GB" w:eastAsia="en-US"/>
    </w:rPr>
  </w:style>
  <w:style w:type="paragraph" w:styleId="4">
    <w:name w:val="List Number 4"/>
    <w:basedOn w:val="a"/>
    <w:rsid w:val="0012741F"/>
    <w:pPr>
      <w:numPr>
        <w:numId w:val="8"/>
      </w:numPr>
      <w:tabs>
        <w:tab w:val="left" w:pos="1209"/>
      </w:tabs>
      <w:contextualSpacing/>
    </w:pPr>
  </w:style>
  <w:style w:type="paragraph" w:styleId="36">
    <w:name w:val="index 3"/>
    <w:basedOn w:val="a"/>
    <w:next w:val="a"/>
    <w:rsid w:val="0012741F"/>
    <w:pPr>
      <w:ind w:left="600" w:hanging="200"/>
    </w:pPr>
  </w:style>
  <w:style w:type="paragraph" w:styleId="afff">
    <w:name w:val="Date"/>
    <w:basedOn w:val="a"/>
    <w:next w:val="a"/>
    <w:link w:val="afff0"/>
    <w:rsid w:val="0012741F"/>
  </w:style>
  <w:style w:type="character" w:customStyle="1" w:styleId="afff0">
    <w:name w:val="日期 字符"/>
    <w:basedOn w:val="a0"/>
    <w:link w:val="afff"/>
    <w:rsid w:val="0012741F"/>
    <w:rPr>
      <w:rFonts w:ascii="Times New Roman" w:hAnsi="Times New Roman"/>
      <w:lang w:val="en-GB" w:eastAsia="en-US"/>
    </w:rPr>
  </w:style>
  <w:style w:type="paragraph" w:styleId="25">
    <w:name w:val="Body Text Indent 2"/>
    <w:basedOn w:val="a"/>
    <w:link w:val="26"/>
    <w:rsid w:val="0012741F"/>
    <w:pPr>
      <w:spacing w:after="120" w:line="480" w:lineRule="auto"/>
      <w:ind w:left="283"/>
    </w:pPr>
  </w:style>
  <w:style w:type="character" w:customStyle="1" w:styleId="26">
    <w:name w:val="正文文本缩进 2 字符"/>
    <w:basedOn w:val="a0"/>
    <w:link w:val="25"/>
    <w:rsid w:val="0012741F"/>
    <w:rPr>
      <w:rFonts w:ascii="Times New Roman" w:hAnsi="Times New Roman"/>
      <w:lang w:val="en-GB" w:eastAsia="en-US"/>
    </w:rPr>
  </w:style>
  <w:style w:type="paragraph" w:styleId="afff1">
    <w:name w:val="endnote text"/>
    <w:basedOn w:val="a"/>
    <w:link w:val="afff2"/>
    <w:rsid w:val="0012741F"/>
  </w:style>
  <w:style w:type="character" w:customStyle="1" w:styleId="afff2">
    <w:name w:val="尾注文本 字符"/>
    <w:basedOn w:val="a0"/>
    <w:link w:val="afff1"/>
    <w:rsid w:val="0012741F"/>
    <w:rPr>
      <w:rFonts w:ascii="Times New Roman" w:hAnsi="Times New Roman"/>
      <w:lang w:val="en-GB" w:eastAsia="en-US"/>
    </w:rPr>
  </w:style>
  <w:style w:type="paragraph" w:styleId="55">
    <w:name w:val="List Continue 5"/>
    <w:basedOn w:val="a"/>
    <w:rsid w:val="0012741F"/>
    <w:pPr>
      <w:spacing w:after="120"/>
      <w:ind w:left="1415"/>
      <w:contextualSpacing/>
    </w:pPr>
  </w:style>
  <w:style w:type="character" w:customStyle="1" w:styleId="af3">
    <w:name w:val="批注框文本 字符"/>
    <w:link w:val="af2"/>
    <w:rsid w:val="0012741F"/>
    <w:rPr>
      <w:rFonts w:ascii="Tahoma" w:hAnsi="Tahoma" w:cs="Tahoma"/>
      <w:sz w:val="16"/>
      <w:szCs w:val="16"/>
      <w:lang w:val="en-GB" w:eastAsia="en-US"/>
    </w:rPr>
  </w:style>
  <w:style w:type="character" w:customStyle="1" w:styleId="a5">
    <w:name w:val="页眉 字符"/>
    <w:link w:val="a4"/>
    <w:rsid w:val="0012741F"/>
    <w:rPr>
      <w:rFonts w:ascii="Arial" w:hAnsi="Arial"/>
      <w:b/>
      <w:noProof/>
      <w:sz w:val="18"/>
      <w:lang w:val="en-GB" w:eastAsia="en-US"/>
    </w:rPr>
  </w:style>
  <w:style w:type="character" w:customStyle="1" w:styleId="ac">
    <w:name w:val="页脚 字符"/>
    <w:link w:val="ab"/>
    <w:rsid w:val="0012741F"/>
    <w:rPr>
      <w:rFonts w:ascii="Arial" w:hAnsi="Arial"/>
      <w:b/>
      <w:i/>
      <w:noProof/>
      <w:sz w:val="18"/>
      <w:lang w:val="en-GB" w:eastAsia="en-US"/>
    </w:rPr>
  </w:style>
  <w:style w:type="paragraph" w:styleId="afff3">
    <w:name w:val="envelope return"/>
    <w:basedOn w:val="a"/>
    <w:rsid w:val="0012741F"/>
    <w:rPr>
      <w:rFonts w:ascii="Calibri Light" w:eastAsia="Yu Gothic Light" w:hAnsi="Calibri Light"/>
    </w:rPr>
  </w:style>
  <w:style w:type="paragraph" w:styleId="afff4">
    <w:name w:val="Signature"/>
    <w:basedOn w:val="a"/>
    <w:link w:val="afff5"/>
    <w:rsid w:val="0012741F"/>
    <w:pPr>
      <w:ind w:left="4252"/>
    </w:pPr>
  </w:style>
  <w:style w:type="character" w:customStyle="1" w:styleId="afff5">
    <w:name w:val="签名 字符"/>
    <w:basedOn w:val="a0"/>
    <w:link w:val="afff4"/>
    <w:rsid w:val="0012741F"/>
    <w:rPr>
      <w:rFonts w:ascii="Times New Roman" w:hAnsi="Times New Roman"/>
      <w:lang w:val="en-GB" w:eastAsia="en-US"/>
    </w:rPr>
  </w:style>
  <w:style w:type="paragraph" w:styleId="45">
    <w:name w:val="List Continue 4"/>
    <w:basedOn w:val="a"/>
    <w:rsid w:val="0012741F"/>
    <w:pPr>
      <w:spacing w:after="120"/>
      <w:ind w:left="1132"/>
      <w:contextualSpacing/>
    </w:pPr>
  </w:style>
  <w:style w:type="paragraph" w:styleId="afff6">
    <w:name w:val="index heading"/>
    <w:basedOn w:val="a"/>
    <w:next w:val="11"/>
    <w:rsid w:val="0012741F"/>
    <w:rPr>
      <w:rFonts w:ascii="Calibri Light" w:eastAsia="Yu Gothic Light" w:hAnsi="Calibri Light"/>
      <w:b/>
      <w:bCs/>
    </w:rPr>
  </w:style>
  <w:style w:type="paragraph" w:styleId="afff7">
    <w:name w:val="Subtitle"/>
    <w:basedOn w:val="a"/>
    <w:next w:val="a"/>
    <w:link w:val="afff8"/>
    <w:qFormat/>
    <w:rsid w:val="0012741F"/>
    <w:pPr>
      <w:spacing w:after="60"/>
      <w:jc w:val="center"/>
      <w:outlineLvl w:val="1"/>
    </w:pPr>
    <w:rPr>
      <w:rFonts w:ascii="Calibri Light" w:eastAsia="Yu Gothic Light" w:hAnsi="Calibri Light"/>
      <w:sz w:val="24"/>
      <w:szCs w:val="24"/>
    </w:rPr>
  </w:style>
  <w:style w:type="character" w:customStyle="1" w:styleId="afff8">
    <w:name w:val="副标题 字符"/>
    <w:basedOn w:val="a0"/>
    <w:link w:val="afff7"/>
    <w:rsid w:val="0012741F"/>
    <w:rPr>
      <w:rFonts w:ascii="Calibri Light" w:eastAsia="Yu Gothic Light" w:hAnsi="Calibri Light"/>
      <w:sz w:val="24"/>
      <w:szCs w:val="24"/>
      <w:lang w:val="en-GB" w:eastAsia="en-US"/>
    </w:rPr>
  </w:style>
  <w:style w:type="paragraph" w:styleId="5">
    <w:name w:val="List Number 5"/>
    <w:basedOn w:val="a"/>
    <w:rsid w:val="0012741F"/>
    <w:pPr>
      <w:numPr>
        <w:numId w:val="9"/>
      </w:numPr>
      <w:tabs>
        <w:tab w:val="left" w:pos="1492"/>
      </w:tabs>
      <w:contextualSpacing/>
    </w:pPr>
  </w:style>
  <w:style w:type="character" w:customStyle="1" w:styleId="a8">
    <w:name w:val="脚注文本 字符"/>
    <w:link w:val="a7"/>
    <w:rsid w:val="0012741F"/>
    <w:rPr>
      <w:rFonts w:ascii="Times New Roman" w:hAnsi="Times New Roman"/>
      <w:sz w:val="16"/>
      <w:lang w:val="en-GB" w:eastAsia="en-US"/>
    </w:rPr>
  </w:style>
  <w:style w:type="paragraph" w:styleId="37">
    <w:name w:val="Body Text Indent 3"/>
    <w:basedOn w:val="a"/>
    <w:link w:val="38"/>
    <w:rsid w:val="0012741F"/>
    <w:pPr>
      <w:spacing w:after="120"/>
      <w:ind w:left="283"/>
    </w:pPr>
    <w:rPr>
      <w:sz w:val="16"/>
      <w:szCs w:val="16"/>
    </w:rPr>
  </w:style>
  <w:style w:type="character" w:customStyle="1" w:styleId="38">
    <w:name w:val="正文文本缩进 3 字符"/>
    <w:basedOn w:val="a0"/>
    <w:link w:val="37"/>
    <w:rsid w:val="0012741F"/>
    <w:rPr>
      <w:rFonts w:ascii="Times New Roman" w:hAnsi="Times New Roman"/>
      <w:sz w:val="16"/>
      <w:szCs w:val="16"/>
      <w:lang w:val="en-GB" w:eastAsia="en-US"/>
    </w:rPr>
  </w:style>
  <w:style w:type="paragraph" w:styleId="71">
    <w:name w:val="index 7"/>
    <w:basedOn w:val="a"/>
    <w:next w:val="a"/>
    <w:rsid w:val="0012741F"/>
    <w:pPr>
      <w:ind w:left="1400" w:hanging="200"/>
    </w:pPr>
  </w:style>
  <w:style w:type="paragraph" w:styleId="91">
    <w:name w:val="index 9"/>
    <w:basedOn w:val="a"/>
    <w:next w:val="a"/>
    <w:rsid w:val="0012741F"/>
    <w:pPr>
      <w:ind w:left="1800" w:hanging="200"/>
    </w:pPr>
  </w:style>
  <w:style w:type="paragraph" w:styleId="afff9">
    <w:name w:val="table of figures"/>
    <w:basedOn w:val="a"/>
    <w:next w:val="a"/>
    <w:rsid w:val="0012741F"/>
  </w:style>
  <w:style w:type="paragraph" w:styleId="27">
    <w:name w:val="Body Text 2"/>
    <w:basedOn w:val="a"/>
    <w:link w:val="28"/>
    <w:rsid w:val="0012741F"/>
    <w:pPr>
      <w:spacing w:after="120" w:line="480" w:lineRule="auto"/>
    </w:pPr>
  </w:style>
  <w:style w:type="character" w:customStyle="1" w:styleId="28">
    <w:name w:val="正文文本 2 字符"/>
    <w:basedOn w:val="a0"/>
    <w:link w:val="27"/>
    <w:rsid w:val="0012741F"/>
    <w:rPr>
      <w:rFonts w:ascii="Times New Roman" w:hAnsi="Times New Roman"/>
      <w:lang w:val="en-GB" w:eastAsia="en-US"/>
    </w:rPr>
  </w:style>
  <w:style w:type="paragraph" w:styleId="29">
    <w:name w:val="List Continue 2"/>
    <w:basedOn w:val="a"/>
    <w:rsid w:val="0012741F"/>
    <w:pPr>
      <w:spacing w:after="120"/>
      <w:ind w:left="566"/>
      <w:contextualSpacing/>
    </w:pPr>
  </w:style>
  <w:style w:type="paragraph" w:styleId="afffa">
    <w:name w:val="Message Header"/>
    <w:basedOn w:val="a"/>
    <w:link w:val="afffb"/>
    <w:rsid w:val="0012741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b">
    <w:name w:val="信息标题 字符"/>
    <w:basedOn w:val="a0"/>
    <w:link w:val="afffa"/>
    <w:rsid w:val="0012741F"/>
    <w:rPr>
      <w:rFonts w:ascii="Calibri Light" w:eastAsia="Yu Gothic Light" w:hAnsi="Calibri Light"/>
      <w:sz w:val="24"/>
      <w:szCs w:val="24"/>
      <w:shd w:val="pct20" w:color="auto" w:fill="auto"/>
      <w:lang w:val="en-GB" w:eastAsia="en-US"/>
    </w:rPr>
  </w:style>
  <w:style w:type="paragraph" w:styleId="HTML1">
    <w:name w:val="HTML Preformatted"/>
    <w:basedOn w:val="a"/>
    <w:link w:val="HTML2"/>
    <w:rsid w:val="0012741F"/>
    <w:rPr>
      <w:rFonts w:ascii="Courier New" w:hAnsi="Courier New" w:cs="Courier New"/>
    </w:rPr>
  </w:style>
  <w:style w:type="character" w:customStyle="1" w:styleId="HTML2">
    <w:name w:val="HTML 预设格式 字符"/>
    <w:basedOn w:val="a0"/>
    <w:link w:val="HTML1"/>
    <w:rsid w:val="0012741F"/>
    <w:rPr>
      <w:rFonts w:ascii="Courier New" w:hAnsi="Courier New" w:cs="Courier New"/>
      <w:lang w:val="en-GB" w:eastAsia="en-US"/>
    </w:rPr>
  </w:style>
  <w:style w:type="paragraph" w:styleId="afffc">
    <w:name w:val="Normal (Web)"/>
    <w:basedOn w:val="a"/>
    <w:rsid w:val="0012741F"/>
    <w:rPr>
      <w:sz w:val="24"/>
      <w:szCs w:val="24"/>
    </w:rPr>
  </w:style>
  <w:style w:type="paragraph" w:styleId="39">
    <w:name w:val="List Continue 3"/>
    <w:basedOn w:val="a"/>
    <w:rsid w:val="0012741F"/>
    <w:pPr>
      <w:spacing w:after="120"/>
      <w:ind w:left="849"/>
      <w:contextualSpacing/>
    </w:pPr>
  </w:style>
  <w:style w:type="paragraph" w:styleId="afffd">
    <w:name w:val="Title"/>
    <w:basedOn w:val="a"/>
    <w:next w:val="a"/>
    <w:link w:val="afffe"/>
    <w:qFormat/>
    <w:rsid w:val="0012741F"/>
    <w:pPr>
      <w:spacing w:before="240" w:after="60"/>
      <w:jc w:val="center"/>
      <w:outlineLvl w:val="0"/>
    </w:pPr>
    <w:rPr>
      <w:rFonts w:ascii="Calibri Light" w:eastAsia="Yu Gothic Light" w:hAnsi="Calibri Light"/>
      <w:b/>
      <w:bCs/>
      <w:kern w:val="28"/>
      <w:sz w:val="32"/>
      <w:szCs w:val="32"/>
    </w:rPr>
  </w:style>
  <w:style w:type="character" w:customStyle="1" w:styleId="afffe">
    <w:name w:val="标题 字符"/>
    <w:basedOn w:val="a0"/>
    <w:link w:val="afffd"/>
    <w:rsid w:val="0012741F"/>
    <w:rPr>
      <w:rFonts w:ascii="Calibri Light" w:eastAsia="Yu Gothic Light" w:hAnsi="Calibri Light"/>
      <w:b/>
      <w:bCs/>
      <w:kern w:val="28"/>
      <w:sz w:val="32"/>
      <w:szCs w:val="32"/>
      <w:lang w:val="en-GB" w:eastAsia="en-US"/>
    </w:rPr>
  </w:style>
  <w:style w:type="character" w:customStyle="1" w:styleId="af5">
    <w:name w:val="批注主题 字符"/>
    <w:link w:val="af4"/>
    <w:rsid w:val="0012741F"/>
    <w:rPr>
      <w:rFonts w:ascii="Times New Roman" w:hAnsi="Times New Roman"/>
      <w:b/>
      <w:bCs/>
      <w:lang w:val="en-GB" w:eastAsia="en-US"/>
    </w:rPr>
  </w:style>
  <w:style w:type="paragraph" w:styleId="affff">
    <w:name w:val="Body Text First Indent"/>
    <w:basedOn w:val="aff7"/>
    <w:link w:val="affff0"/>
    <w:rsid w:val="0012741F"/>
    <w:pPr>
      <w:ind w:firstLine="210"/>
    </w:pPr>
  </w:style>
  <w:style w:type="character" w:customStyle="1" w:styleId="affff0">
    <w:name w:val="正文文本首行缩进 字符"/>
    <w:basedOn w:val="aff8"/>
    <w:link w:val="affff"/>
    <w:rsid w:val="0012741F"/>
    <w:rPr>
      <w:rFonts w:ascii="Times New Roman" w:hAnsi="Times New Roman"/>
      <w:lang w:val="en-GB" w:eastAsia="en-US"/>
    </w:rPr>
  </w:style>
  <w:style w:type="paragraph" w:styleId="2a">
    <w:name w:val="Body Text First Indent 2"/>
    <w:basedOn w:val="aff9"/>
    <w:link w:val="2b"/>
    <w:rsid w:val="0012741F"/>
    <w:pPr>
      <w:ind w:firstLine="210"/>
    </w:pPr>
  </w:style>
  <w:style w:type="character" w:customStyle="1" w:styleId="2b">
    <w:name w:val="正文文本首行缩进 2 字符"/>
    <w:basedOn w:val="affa"/>
    <w:link w:val="2a"/>
    <w:rsid w:val="0012741F"/>
    <w:rPr>
      <w:rFonts w:ascii="Times New Roman" w:hAnsi="Times New Roman"/>
      <w:lang w:val="en-GB" w:eastAsia="en-US"/>
    </w:rPr>
  </w:style>
  <w:style w:type="table" w:styleId="affff1">
    <w:name w:val="Table Grid"/>
    <w:basedOn w:val="a1"/>
    <w:rsid w:val="0012741F"/>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qFormat/>
    <w:rsid w:val="0012741F"/>
    <w:rPr>
      <w:b/>
      <w:bCs/>
    </w:rPr>
  </w:style>
  <w:style w:type="character" w:styleId="affff3">
    <w:name w:val="Emphasis"/>
    <w:qFormat/>
    <w:rsid w:val="0012741F"/>
    <w:rPr>
      <w:i/>
      <w:iCs/>
    </w:rPr>
  </w:style>
  <w:style w:type="character" w:customStyle="1" w:styleId="PLChar">
    <w:name w:val="PL Char"/>
    <w:link w:val="PL"/>
    <w:qFormat/>
    <w:rsid w:val="0012741F"/>
    <w:rPr>
      <w:rFonts w:ascii="Courier New" w:hAnsi="Courier New"/>
      <w:noProof/>
      <w:sz w:val="16"/>
      <w:lang w:val="en-GB" w:eastAsia="en-US"/>
    </w:rPr>
  </w:style>
  <w:style w:type="character" w:customStyle="1" w:styleId="EXCar">
    <w:name w:val="EX Car"/>
    <w:link w:val="EX"/>
    <w:qFormat/>
    <w:rsid w:val="0012741F"/>
    <w:rPr>
      <w:rFonts w:ascii="Times New Roman" w:hAnsi="Times New Roman"/>
      <w:lang w:val="en-GB" w:eastAsia="en-US"/>
    </w:rPr>
  </w:style>
  <w:style w:type="character" w:customStyle="1" w:styleId="EWChar">
    <w:name w:val="EW Char"/>
    <w:link w:val="EW"/>
    <w:locked/>
    <w:rsid w:val="0012741F"/>
    <w:rPr>
      <w:rFonts w:ascii="Times New Roman" w:hAnsi="Times New Roman"/>
      <w:lang w:val="en-GB" w:eastAsia="en-US"/>
    </w:rPr>
  </w:style>
  <w:style w:type="character" w:customStyle="1" w:styleId="EditorsNoteChar">
    <w:name w:val="Editor's Note Char"/>
    <w:aliases w:val="EN Char"/>
    <w:link w:val="EditorsNote"/>
    <w:qFormat/>
    <w:rsid w:val="0012741F"/>
    <w:rPr>
      <w:rFonts w:ascii="Times New Roman" w:hAnsi="Times New Roman"/>
      <w:color w:val="FF0000"/>
      <w:lang w:val="en-GB" w:eastAsia="en-US"/>
    </w:rPr>
  </w:style>
  <w:style w:type="character" w:customStyle="1" w:styleId="B2Char">
    <w:name w:val="B2 Char"/>
    <w:link w:val="B2"/>
    <w:qFormat/>
    <w:rsid w:val="0012741F"/>
    <w:rPr>
      <w:rFonts w:ascii="Times New Roman" w:hAnsi="Times New Roman"/>
      <w:lang w:val="en-GB" w:eastAsia="en-US"/>
    </w:rPr>
  </w:style>
  <w:style w:type="character" w:customStyle="1" w:styleId="B3Char2">
    <w:name w:val="B3 Char2"/>
    <w:link w:val="B3"/>
    <w:qFormat/>
    <w:locked/>
    <w:rsid w:val="0012741F"/>
    <w:rPr>
      <w:rFonts w:ascii="Times New Roman" w:hAnsi="Times New Roman"/>
      <w:lang w:val="en-GB" w:eastAsia="en-US"/>
    </w:rPr>
  </w:style>
  <w:style w:type="paragraph" w:customStyle="1" w:styleId="TAJ">
    <w:name w:val="TAJ"/>
    <w:basedOn w:val="TH"/>
    <w:rsid w:val="0012741F"/>
  </w:style>
  <w:style w:type="paragraph" w:customStyle="1" w:styleId="Guidance">
    <w:name w:val="Guidance"/>
    <w:basedOn w:val="a"/>
    <w:rsid w:val="0012741F"/>
    <w:rPr>
      <w:i/>
      <w:color w:val="0000FF"/>
    </w:rPr>
  </w:style>
  <w:style w:type="paragraph" w:styleId="TOC">
    <w:name w:val="TOC Heading"/>
    <w:basedOn w:val="1"/>
    <w:next w:val="a"/>
    <w:uiPriority w:val="39"/>
    <w:qFormat/>
    <w:rsid w:val="0012741F"/>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paragraph" w:customStyle="1" w:styleId="TempNote">
    <w:name w:val="TempNote"/>
    <w:basedOn w:val="a"/>
    <w:qFormat/>
    <w:rsid w:val="0012741F"/>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12741F"/>
    <w:pPr>
      <w:numPr>
        <w:numId w:val="10"/>
      </w:numPr>
      <w:tabs>
        <w:tab w:val="left" w:pos="737"/>
      </w:tabs>
      <w:overflowPunct w:val="0"/>
      <w:autoSpaceDE w:val="0"/>
      <w:autoSpaceDN w:val="0"/>
      <w:adjustRightInd w:val="0"/>
      <w:contextualSpacing/>
      <w:textAlignment w:val="baseline"/>
    </w:pPr>
    <w:rPr>
      <w:rFonts w:eastAsia="Times New Roman"/>
    </w:rPr>
  </w:style>
  <w:style w:type="character" w:customStyle="1" w:styleId="12">
    <w:name w:val="未处理的提及1"/>
    <w:uiPriority w:val="99"/>
    <w:unhideWhenUsed/>
    <w:rsid w:val="0012741F"/>
    <w:rPr>
      <w:color w:val="808080"/>
      <w:shd w:val="clear" w:color="auto" w:fill="E6E6E6"/>
    </w:rPr>
  </w:style>
  <w:style w:type="character" w:customStyle="1" w:styleId="EditorsNoteCharChar">
    <w:name w:val="Editor's Note Char Char"/>
    <w:locked/>
    <w:rsid w:val="0012741F"/>
    <w:rPr>
      <w:color w:val="FF0000"/>
      <w:lang w:val="en-GB" w:eastAsia="en-US"/>
    </w:rPr>
  </w:style>
  <w:style w:type="character" w:customStyle="1" w:styleId="TAN0">
    <w:name w:val="TAN (文字)"/>
    <w:rsid w:val="0012741F"/>
    <w:rPr>
      <w:rFonts w:ascii="Arial" w:eastAsia="Batang" w:hAnsi="Arial"/>
      <w:sz w:val="18"/>
      <w:lang w:val="en-GB" w:eastAsia="en-US" w:bidi="ar-SA"/>
    </w:rPr>
  </w:style>
  <w:style w:type="character" w:customStyle="1" w:styleId="EditorsNoteZchn">
    <w:name w:val="Editor's Note Zchn"/>
    <w:rsid w:val="0012741F"/>
    <w:rPr>
      <w:rFonts w:ascii="Times New Roman" w:hAnsi="Times New Roman"/>
      <w:color w:val="FF0000"/>
      <w:lang w:val="en-GB" w:eastAsia="en-US"/>
    </w:rPr>
  </w:style>
  <w:style w:type="table" w:customStyle="1" w:styleId="13">
    <w:name w:val="网格型1"/>
    <w:basedOn w:val="a1"/>
    <w:uiPriority w:val="39"/>
    <w:rsid w:val="0012741F"/>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12741F"/>
    <w:pPr>
      <w:spacing w:before="100" w:beforeAutospacing="1" w:after="100" w:afterAutospacing="1"/>
    </w:pPr>
    <w:rPr>
      <w:rFonts w:ascii="宋体" w:hAnsi="宋体" w:cs="宋体"/>
      <w:sz w:val="24"/>
      <w:szCs w:val="24"/>
      <w:lang w:eastAsia="zh-CN"/>
    </w:rPr>
  </w:style>
  <w:style w:type="paragraph" w:styleId="affff4">
    <w:name w:val="Revision"/>
    <w:uiPriority w:val="99"/>
    <w:semiHidden/>
    <w:rsid w:val="0012741F"/>
    <w:rPr>
      <w:rFonts w:ascii="Times New Roman" w:hAnsi="Times New Roman"/>
      <w:lang w:val="en-GB" w:eastAsia="en-US"/>
    </w:rPr>
  </w:style>
  <w:style w:type="character" w:customStyle="1" w:styleId="510">
    <w:name w:val="标题 5 字符1"/>
    <w:semiHidden/>
    <w:locked/>
    <w:rsid w:val="0012741F"/>
    <w:rPr>
      <w:rFonts w:ascii="Arial" w:hAnsi="Arial"/>
      <w:sz w:val="22"/>
      <w:lang w:val="en-GB" w:eastAsia="en-US"/>
    </w:rPr>
  </w:style>
  <w:style w:type="paragraph" w:styleId="affff5">
    <w:name w:val="Bibliography"/>
    <w:basedOn w:val="a"/>
    <w:next w:val="a"/>
    <w:uiPriority w:val="37"/>
    <w:unhideWhenUsed/>
    <w:rsid w:val="0012741F"/>
  </w:style>
  <w:style w:type="paragraph" w:styleId="affff6">
    <w:name w:val="Intense Quote"/>
    <w:basedOn w:val="a"/>
    <w:next w:val="a"/>
    <w:link w:val="affff7"/>
    <w:uiPriority w:val="30"/>
    <w:qFormat/>
    <w:rsid w:val="0012741F"/>
    <w:pPr>
      <w:pBdr>
        <w:top w:val="single" w:sz="4" w:space="10" w:color="4472C4"/>
        <w:bottom w:val="single" w:sz="4" w:space="10" w:color="4472C4"/>
      </w:pBdr>
      <w:spacing w:before="360" w:after="360"/>
      <w:ind w:left="864" w:right="864"/>
      <w:jc w:val="center"/>
    </w:pPr>
    <w:rPr>
      <w:i/>
      <w:iCs/>
      <w:color w:val="4472C4"/>
    </w:rPr>
  </w:style>
  <w:style w:type="character" w:customStyle="1" w:styleId="affff7">
    <w:name w:val="明显引用 字符"/>
    <w:basedOn w:val="a0"/>
    <w:link w:val="affff6"/>
    <w:uiPriority w:val="30"/>
    <w:rsid w:val="0012741F"/>
    <w:rPr>
      <w:rFonts w:ascii="Times New Roman" w:hAnsi="Times New Roman"/>
      <w:i/>
      <w:iCs/>
      <w:color w:val="4472C4"/>
      <w:lang w:val="en-GB" w:eastAsia="en-US"/>
    </w:rPr>
  </w:style>
  <w:style w:type="paragraph" w:styleId="affff8">
    <w:name w:val="List Paragraph"/>
    <w:basedOn w:val="a"/>
    <w:uiPriority w:val="34"/>
    <w:qFormat/>
    <w:rsid w:val="0012741F"/>
    <w:pPr>
      <w:ind w:left="720"/>
    </w:pPr>
  </w:style>
  <w:style w:type="paragraph" w:styleId="affff9">
    <w:name w:val="No Spacing"/>
    <w:uiPriority w:val="1"/>
    <w:qFormat/>
    <w:rsid w:val="0012741F"/>
    <w:rPr>
      <w:rFonts w:ascii="Times New Roman" w:hAnsi="Times New Roman"/>
      <w:lang w:val="en-GB" w:eastAsia="en-US"/>
    </w:rPr>
  </w:style>
  <w:style w:type="paragraph" w:styleId="affffa">
    <w:name w:val="Quote"/>
    <w:basedOn w:val="a"/>
    <w:next w:val="a"/>
    <w:link w:val="affffb"/>
    <w:uiPriority w:val="29"/>
    <w:qFormat/>
    <w:rsid w:val="0012741F"/>
    <w:pPr>
      <w:spacing w:before="200" w:after="160"/>
      <w:ind w:left="864" w:right="864"/>
      <w:jc w:val="center"/>
    </w:pPr>
    <w:rPr>
      <w:i/>
      <w:iCs/>
      <w:color w:val="404040"/>
    </w:rPr>
  </w:style>
  <w:style w:type="character" w:customStyle="1" w:styleId="affffb">
    <w:name w:val="引用 字符"/>
    <w:basedOn w:val="a0"/>
    <w:link w:val="affffa"/>
    <w:uiPriority w:val="29"/>
    <w:rsid w:val="0012741F"/>
    <w:rPr>
      <w:rFonts w:ascii="Times New Roman" w:hAnsi="Times New Roman"/>
      <w:i/>
      <w:iCs/>
      <w:color w:val="404040"/>
      <w:lang w:val="en-GB" w:eastAsia="en-US"/>
    </w:rPr>
  </w:style>
  <w:style w:type="character" w:customStyle="1" w:styleId="THZchn">
    <w:name w:val="TH Zchn"/>
    <w:rsid w:val="0012741F"/>
    <w:rPr>
      <w:rFonts w:ascii="Arial" w:hAnsi="Arial"/>
      <w:b/>
      <w:lang w:eastAsia="en-US"/>
    </w:rPr>
  </w:style>
  <w:style w:type="character" w:customStyle="1" w:styleId="B3Char">
    <w:name w:val="B3 Char"/>
    <w:rsid w:val="0012741F"/>
    <w:rPr>
      <w:lang w:eastAsia="en-US"/>
    </w:rPr>
  </w:style>
  <w:style w:type="paragraph" w:customStyle="1" w:styleId="FL">
    <w:name w:val="FL"/>
    <w:basedOn w:val="a"/>
    <w:rsid w:val="0012741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i-provider">
    <w:name w:val="ui-provider"/>
    <w:rsid w:val="0012741F"/>
  </w:style>
  <w:style w:type="paragraph" w:customStyle="1" w:styleId="AltNormal">
    <w:name w:val="AltNormal"/>
    <w:basedOn w:val="a"/>
    <w:link w:val="AltNormalChar"/>
    <w:rsid w:val="0012741F"/>
    <w:pPr>
      <w:spacing w:before="120" w:after="0"/>
    </w:pPr>
    <w:rPr>
      <w:rFonts w:ascii="Arial" w:eastAsia="等线" w:hAnsi="Arial"/>
    </w:rPr>
  </w:style>
  <w:style w:type="character" w:customStyle="1" w:styleId="AltNormalChar">
    <w:name w:val="AltNormal Char"/>
    <w:link w:val="AltNormal"/>
    <w:rsid w:val="0012741F"/>
    <w:rPr>
      <w:rFonts w:ascii="Arial" w:eastAsia="等线" w:hAnsi="Arial"/>
      <w:lang w:val="en-GB" w:eastAsia="en-US"/>
    </w:rPr>
  </w:style>
  <w:style w:type="character" w:customStyle="1" w:styleId="UnresolvedMention1">
    <w:name w:val="Unresolved Mention1"/>
    <w:uiPriority w:val="99"/>
    <w:unhideWhenUsed/>
    <w:rsid w:val="0012741F"/>
    <w:rPr>
      <w:color w:val="605E5C"/>
      <w:shd w:val="clear" w:color="auto" w:fill="E1DFDD"/>
    </w:rPr>
  </w:style>
  <w:style w:type="character" w:customStyle="1" w:styleId="B1Char1">
    <w:name w:val="B1 Char1"/>
    <w:rsid w:val="0012741F"/>
    <w:rPr>
      <w:rFonts w:ascii="Times New Roman" w:hAnsi="Times New Roman"/>
      <w:lang w:val="en-GB"/>
    </w:rPr>
  </w:style>
  <w:style w:type="paragraph" w:customStyle="1" w:styleId="TemplateH4">
    <w:name w:val="TemplateH4"/>
    <w:basedOn w:val="a"/>
    <w:qFormat/>
    <w:rsid w:val="0012741F"/>
    <w:pPr>
      <w:overflowPunct w:val="0"/>
      <w:autoSpaceDE w:val="0"/>
      <w:autoSpaceDN w:val="0"/>
      <w:adjustRightInd w:val="0"/>
      <w:textAlignment w:val="baseline"/>
    </w:pPr>
    <w:rPr>
      <w:rFonts w:ascii="Arial" w:eastAsia="等线" w:hAnsi="Arial" w:cs="Arial"/>
      <w:sz w:val="24"/>
      <w:szCs w:val="24"/>
    </w:rPr>
  </w:style>
  <w:style w:type="paragraph" w:customStyle="1" w:styleId="TemplateH3">
    <w:name w:val="TemplateH3"/>
    <w:basedOn w:val="a"/>
    <w:qFormat/>
    <w:rsid w:val="0012741F"/>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12741F"/>
    <w:pPr>
      <w:overflowPunct w:val="0"/>
      <w:autoSpaceDE w:val="0"/>
      <w:autoSpaceDN w:val="0"/>
      <w:adjustRightInd w:val="0"/>
      <w:textAlignment w:val="baseline"/>
    </w:pPr>
    <w:rPr>
      <w:rFonts w:ascii="Arial" w:eastAsia="等线" w:hAnsi="Arial" w:cs="Arial"/>
      <w:sz w:val="32"/>
      <w:szCs w:val="32"/>
    </w:rPr>
  </w:style>
  <w:style w:type="character" w:customStyle="1" w:styleId="TAHCar">
    <w:name w:val="TAH Car"/>
    <w:rsid w:val="0012741F"/>
    <w:rPr>
      <w:rFonts w:ascii="Arial" w:hAnsi="Arial"/>
      <w:b/>
      <w:sz w:val="18"/>
      <w:lang w:val="en-GB" w:eastAsia="en-US"/>
    </w:rPr>
  </w:style>
  <w:style w:type="character" w:customStyle="1" w:styleId="st1">
    <w:name w:val="st1"/>
    <w:rsid w:val="0012741F"/>
  </w:style>
  <w:style w:type="character" w:customStyle="1" w:styleId="520">
    <w:name w:val="标题 5 字符2"/>
    <w:rsid w:val="0012741F"/>
    <w:rPr>
      <w:rFonts w:ascii="Arial" w:hAnsi="Arial"/>
      <w:sz w:val="22"/>
      <w:lang w:val="en-GB" w:eastAsia="en-US"/>
    </w:rPr>
  </w:style>
  <w:style w:type="character" w:customStyle="1" w:styleId="UnresolvedMention2">
    <w:name w:val="Unresolved Mention2"/>
    <w:uiPriority w:val="99"/>
    <w:unhideWhenUsed/>
    <w:rsid w:val="0012741F"/>
    <w:rPr>
      <w:color w:val="808080"/>
      <w:shd w:val="clear" w:color="auto" w:fill="E6E6E6"/>
    </w:rPr>
  </w:style>
  <w:style w:type="paragraph" w:customStyle="1" w:styleId="Style1">
    <w:name w:val="Style1"/>
    <w:basedOn w:val="8"/>
    <w:qFormat/>
    <w:rsid w:val="0012741F"/>
    <w:pPr>
      <w:pageBreakBefore/>
    </w:pPr>
  </w:style>
  <w:style w:type="paragraph" w:customStyle="1" w:styleId="b20">
    <w:name w:val="b2"/>
    <w:basedOn w:val="a"/>
    <w:rsid w:val="0012741F"/>
    <w:pPr>
      <w:spacing w:before="100" w:beforeAutospacing="1" w:after="100" w:afterAutospacing="1"/>
    </w:pPr>
    <w:rPr>
      <w:rFonts w:ascii="宋体" w:hAnsi="宋体" w:cs="宋体"/>
      <w:sz w:val="24"/>
      <w:szCs w:val="24"/>
      <w:lang w:eastAsia="zh-CN"/>
    </w:rPr>
  </w:style>
  <w:style w:type="paragraph" w:customStyle="1" w:styleId="tal0">
    <w:name w:val="tal"/>
    <w:basedOn w:val="a"/>
    <w:rsid w:val="0012741F"/>
    <w:pPr>
      <w:spacing w:before="100" w:beforeAutospacing="1" w:after="100" w:afterAutospacing="1"/>
    </w:pPr>
    <w:rPr>
      <w:rFonts w:ascii="宋体" w:hAnsi="宋体" w:cs="宋体"/>
      <w:sz w:val="24"/>
      <w:szCs w:val="24"/>
      <w:lang w:eastAsia="zh-CN"/>
    </w:rPr>
  </w:style>
  <w:style w:type="character" w:customStyle="1" w:styleId="1Char1">
    <w:name w:val="标题 1 Char1"/>
    <w:rsid w:val="0012741F"/>
    <w:rPr>
      <w:rFonts w:ascii="Arial" w:hAnsi="Arial"/>
      <w:sz w:val="36"/>
      <w:lang w:eastAsia="en-US"/>
    </w:rPr>
  </w:style>
  <w:style w:type="character" w:customStyle="1" w:styleId="abstractlabel">
    <w:name w:val="abstractlabel"/>
    <w:rsid w:val="0012741F"/>
  </w:style>
  <w:style w:type="character" w:customStyle="1" w:styleId="5Char1">
    <w:name w:val="标题 5 Char1"/>
    <w:rsid w:val="0012741F"/>
    <w:rPr>
      <w:rFonts w:ascii="Arial" w:hAnsi="Arial"/>
      <w:sz w:val="22"/>
      <w:lang w:val="en-GB" w:eastAsia="en-US"/>
    </w:rPr>
  </w:style>
  <w:style w:type="character" w:customStyle="1" w:styleId="apple-converted-space">
    <w:name w:val="apple-converted-space"/>
    <w:rsid w:val="0012741F"/>
  </w:style>
  <w:style w:type="character" w:customStyle="1" w:styleId="EXChar">
    <w:name w:val="EX Char"/>
    <w:rsid w:val="0012741F"/>
    <w:rPr>
      <w:rFonts w:ascii="Times New Roman" w:hAnsi="Times New Roman"/>
      <w:lang w:val="en-GB"/>
    </w:rPr>
  </w:style>
  <w:style w:type="character" w:customStyle="1" w:styleId="opdict3font24">
    <w:name w:val="op_dict3_font24"/>
    <w:rsid w:val="0012741F"/>
  </w:style>
  <w:style w:type="character" w:customStyle="1" w:styleId="HTTPMethod">
    <w:name w:val="HTTP Method"/>
    <w:uiPriority w:val="1"/>
    <w:qFormat/>
    <w:rsid w:val="0012741F"/>
    <w:rPr>
      <w:rFonts w:ascii="Courier New" w:hAnsi="Courier New"/>
      <w:i w:val="0"/>
      <w:sz w:val="18"/>
    </w:rPr>
  </w:style>
  <w:style w:type="character" w:customStyle="1" w:styleId="Code">
    <w:name w:val="Code"/>
    <w:uiPriority w:val="1"/>
    <w:qFormat/>
    <w:rsid w:val="0012741F"/>
    <w:rPr>
      <w:rFonts w:ascii="Arial" w:hAnsi="Arial"/>
      <w:i/>
      <w:sz w:val="18"/>
      <w:shd w:val="clear" w:color="auto" w:fill="auto"/>
    </w:rPr>
  </w:style>
  <w:style w:type="character" w:customStyle="1" w:styleId="HTTPHeader">
    <w:name w:val="HTTP Header"/>
    <w:uiPriority w:val="1"/>
    <w:qFormat/>
    <w:rsid w:val="0012741F"/>
    <w:rPr>
      <w:rFonts w:ascii="Courier New" w:hAnsi="Courier New"/>
      <w:spacing w:val="-5"/>
      <w:sz w:val="18"/>
    </w:rPr>
  </w:style>
  <w:style w:type="character" w:customStyle="1" w:styleId="HTTPResponse">
    <w:name w:val="HTTP Response"/>
    <w:uiPriority w:val="1"/>
    <w:qFormat/>
    <w:rsid w:val="0012741F"/>
    <w:rPr>
      <w:rFonts w:ascii="Arial" w:hAnsi="Arial" w:cs="Courier New"/>
      <w:i/>
      <w:sz w:val="18"/>
      <w:lang w:val="en-US"/>
    </w:rPr>
  </w:style>
  <w:style w:type="character" w:customStyle="1" w:styleId="Codechar">
    <w:name w:val="Code (char)"/>
    <w:uiPriority w:val="1"/>
    <w:qFormat/>
    <w:rsid w:val="0012741F"/>
    <w:rPr>
      <w:rFonts w:ascii="Arial" w:hAnsi="Arial" w:cs="Arial"/>
      <w:i/>
      <w:iCs/>
      <w:sz w:val="18"/>
      <w:szCs w:val="18"/>
    </w:rPr>
  </w:style>
  <w:style w:type="paragraph" w:customStyle="1" w:styleId="TALcontinuation">
    <w:name w:val="TAL continuation"/>
    <w:basedOn w:val="TAL"/>
    <w:link w:val="TALcontinuationChar"/>
    <w:qFormat/>
    <w:rsid w:val="0012741F"/>
    <w:pPr>
      <w:spacing w:before="40"/>
    </w:pPr>
    <w:rPr>
      <w:rFonts w:eastAsia="Times New Roman"/>
    </w:rPr>
  </w:style>
  <w:style w:type="character" w:customStyle="1" w:styleId="TALcontinuationChar">
    <w:name w:val="TAL continuation Char"/>
    <w:link w:val="TALcontinuation"/>
    <w:rsid w:val="0012741F"/>
    <w:rPr>
      <w:rFonts w:ascii="Arial" w:eastAsia="Times New Roman" w:hAnsi="Arial"/>
      <w:sz w:val="18"/>
      <w:lang w:val="en-GB" w:eastAsia="en-US"/>
    </w:rPr>
  </w:style>
  <w:style w:type="character" w:customStyle="1" w:styleId="14">
    <w:name w:val="文档结构图 字符1"/>
    <w:rsid w:val="0012741F"/>
    <w:rPr>
      <w:rFonts w:ascii="Tahoma" w:hAnsi="Tahoma" w:cs="Tahoma"/>
      <w:shd w:val="clear" w:color="auto" w:fill="000080"/>
      <w:lang w:val="en-GB" w:eastAsia="en-US"/>
    </w:rPr>
  </w:style>
  <w:style w:type="table" w:customStyle="1" w:styleId="TableGrid1">
    <w:name w:val="Table Grid1"/>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12741F"/>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rsid w:val="0012741F"/>
    <w:rPr>
      <w:rFonts w:ascii="Times New Roman" w:hAnsi="Times New Roman"/>
      <w:sz w:val="16"/>
      <w:szCs w:val="16"/>
      <w:lang w:val="en-GB" w:eastAsia="en-US"/>
    </w:rPr>
  </w:style>
  <w:style w:type="character" w:customStyle="1" w:styleId="530">
    <w:name w:val="标题 5 字符3"/>
    <w:rsid w:val="0012741F"/>
    <w:rPr>
      <w:rFonts w:ascii="Arial" w:hAnsi="Arial"/>
      <w:sz w:val="22"/>
      <w:lang w:val="en-GB" w:eastAsia="en-US"/>
    </w:rPr>
  </w:style>
  <w:style w:type="character" w:customStyle="1" w:styleId="15">
    <w:name w:val="日期 字符1"/>
    <w:rsid w:val="001274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E6155-A842-404F-8AF4-7520ABA3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282</TotalTime>
  <Pages>26</Pages>
  <Words>8532</Words>
  <Characters>48636</Characters>
  <Application>Microsoft Office Word</Application>
  <DocSecurity>0</DocSecurity>
  <Lines>405</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57054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67</cp:revision>
  <cp:lastPrinted>1899-12-31T23:00:00Z</cp:lastPrinted>
  <dcterms:created xsi:type="dcterms:W3CDTF">2020-02-03T08:32:00Z</dcterms:created>
  <dcterms:modified xsi:type="dcterms:W3CDTF">2024-05-31T05:47:00Z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(3)DSS3jn7y57OOoqIkSIy9z7D2PFuyDsNF3DkL/RBYEh6+ErGOorY4P6m26S6OlF7ya4/CGtSv
JJP9zEN6S1iXWf4PZUN2LvH7yvAlI5vdP4d3W0LSWM6QVl0dGLqaeiuiL/TmQlH2U2rmVqR/
wskBrXxmuOwuQJ822JgQLrW5rN68GL9sVz+CAKB9mKq2P4L4A/WgwNibpGU7FThPrVfqz5T+
PXflYfIPSl95a3aFk6</vt:lpwstr>
  </property>
  <property fmtid="{D5CDD505-2E9C-101B-9397-08002B2CF9AE}" pid="22" name="_2015_ms_pID_7253431">
    <vt:lpwstr>01cvItS27z8CppjjArQw0cGtqA/LwsntHkq4rLPucX6iqrOUgwEh6h
eTO1hDyvBv2ia9PW/wY5hdyiNsjqu3usny2EWStLVg2uhs4+4oXmlApJQmTgYxz6JC6wV1Tz
pDyXLlKJWxwe+m5H2yB3MD01Fqox9hSXvoA7UNcRl6PtO/4QHOBbqnvMMyMcZFydV8EQobDD
V+HsJ1XsPtOS/5gHob7c/RLzTmBhfXDTA+xH</vt:lpwstr>
  </property>
  <property fmtid="{D5CDD505-2E9C-101B-9397-08002B2CF9AE}" pid="23" name="_2015_ms_pID_7253432">
    <vt:lpwstr>VmMayXQFWZH/cKwdQakNT04=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1714036914</vt:lpwstr>
  </property>
</Properties>
</file>