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86BF" w14:textId="631C71B3" w:rsidR="00E36CE8" w:rsidRDefault="00E36CE8" w:rsidP="00A00355">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135</w:t>
      </w:r>
      <w:r>
        <w:rPr>
          <w:b/>
          <w:noProof/>
          <w:sz w:val="24"/>
        </w:rPr>
        <w:fldChar w:fldCharType="end"/>
      </w:r>
      <w:r>
        <w:rPr>
          <w:b/>
          <w:i/>
          <w:noProof/>
          <w:sz w:val="28"/>
        </w:rPr>
        <w:tab/>
      </w:r>
      <w:r w:rsidRPr="00B36159">
        <w:rPr>
          <w:b/>
          <w:noProof/>
          <w:sz w:val="28"/>
        </w:rPr>
        <w:t>C3-24</w:t>
      </w:r>
      <w:r>
        <w:rPr>
          <w:b/>
          <w:noProof/>
          <w:sz w:val="28"/>
        </w:rPr>
        <w:t>3</w:t>
      </w:r>
      <w:r w:rsidR="00751273">
        <w:rPr>
          <w:b/>
          <w:noProof/>
          <w:sz w:val="28"/>
        </w:rPr>
        <w:t>381</w:t>
      </w:r>
    </w:p>
    <w:p w14:paraId="0BDC0E21" w14:textId="77777777" w:rsidR="00E36CE8" w:rsidRDefault="00E36CE8" w:rsidP="00E36CE8">
      <w:pPr>
        <w:pStyle w:val="CRCoverPage"/>
        <w:outlineLvl w:val="0"/>
        <w:rPr>
          <w:b/>
          <w:noProof/>
          <w:sz w:val="24"/>
        </w:rPr>
      </w:pPr>
      <w:r>
        <w:rPr>
          <w:b/>
          <w:noProof/>
          <w:sz w:val="24"/>
        </w:rPr>
        <w:t>H</w:t>
      </w:r>
      <w:r w:rsidRPr="00101D08">
        <w:rPr>
          <w:b/>
          <w:noProof/>
          <w:sz w:val="24"/>
        </w:rPr>
        <w:t>yderabad</w:t>
      </w:r>
      <w:r>
        <w:rPr>
          <w:b/>
          <w:noProof/>
          <w:sz w:val="24"/>
        </w:rPr>
        <w:t>, India, 27 - 31 May, 2024</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CD61B0">
        <w:rPr>
          <w:rFonts w:cs="Arial"/>
          <w:b/>
          <w:bCs/>
          <w:color w:val="0000FF"/>
        </w:rPr>
        <w:t>(</w:t>
      </w:r>
      <w:r>
        <w:rPr>
          <w:rFonts w:cs="Arial"/>
          <w:b/>
          <w:bCs/>
          <w:color w:val="0000FF"/>
        </w:rPr>
        <w:t>revision of C3-243abc</w:t>
      </w:r>
      <w:r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443384" w:rsidR="001E41F3" w:rsidRPr="00410371" w:rsidRDefault="00943D2C" w:rsidP="00F65AEF">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24352">
              <w:rPr>
                <w:b/>
                <w:noProof/>
                <w:sz w:val="28"/>
              </w:rPr>
              <w:t>29.</w:t>
            </w:r>
            <w:r w:rsidR="006D3830">
              <w:rPr>
                <w:b/>
                <w:noProof/>
                <w:sz w:val="28"/>
              </w:rPr>
              <w:t>5</w:t>
            </w:r>
            <w:r w:rsidR="00F65AEF">
              <w:rPr>
                <w:b/>
                <w:noProof/>
                <w:sz w:val="28"/>
              </w:rPr>
              <w:t>17</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76C065EA" w:rsidR="001E41F3" w:rsidRPr="00410371" w:rsidRDefault="00751273" w:rsidP="00024352">
            <w:pPr>
              <w:pStyle w:val="CRCoverPage"/>
              <w:spacing w:after="0"/>
              <w:jc w:val="center"/>
              <w:rPr>
                <w:noProof/>
                <w:lang w:eastAsia="zh-CN"/>
              </w:rPr>
            </w:pPr>
            <w:r w:rsidRPr="00751273">
              <w:rPr>
                <w:rFonts w:hint="eastAsia"/>
                <w:b/>
                <w:noProof/>
                <w:sz w:val="28"/>
              </w:rPr>
              <w:t>0</w:t>
            </w:r>
            <w:r w:rsidRPr="00751273">
              <w:rPr>
                <w:b/>
                <w:noProof/>
                <w:sz w:val="28"/>
              </w:rPr>
              <w:t>132</w:t>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187A7B" w:rsidR="001E41F3" w:rsidRPr="00024352" w:rsidRDefault="00024352" w:rsidP="0012741F">
            <w:pPr>
              <w:pStyle w:val="CRCoverPage"/>
              <w:spacing w:after="0"/>
              <w:jc w:val="center"/>
              <w:rPr>
                <w:b/>
                <w:noProof/>
                <w:sz w:val="28"/>
              </w:rPr>
            </w:pPr>
            <w:r w:rsidRPr="00024352">
              <w:rPr>
                <w:b/>
                <w:noProof/>
                <w:sz w:val="28"/>
              </w:rPr>
              <w:t>1</w:t>
            </w:r>
            <w:r w:rsidR="00097873">
              <w:rPr>
                <w:b/>
                <w:noProof/>
                <w:sz w:val="28"/>
              </w:rPr>
              <w:t>8</w:t>
            </w:r>
            <w:r w:rsidRPr="00024352">
              <w:rPr>
                <w:b/>
                <w:noProof/>
                <w:sz w:val="28"/>
              </w:rPr>
              <w:t>.</w:t>
            </w:r>
            <w:r w:rsidR="0012741F">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C847ED" w:rsidR="001E41F3" w:rsidRDefault="003A20D8" w:rsidP="009741C6">
            <w:pPr>
              <w:pStyle w:val="CRCoverPage"/>
              <w:spacing w:after="0"/>
              <w:ind w:left="100"/>
              <w:rPr>
                <w:noProof/>
                <w:lang w:eastAsia="zh-CN"/>
              </w:rPr>
            </w:pPr>
            <w:r>
              <w:rPr>
                <w:noProof/>
                <w:lang w:eastAsia="zh-CN"/>
              </w:rPr>
              <w:t xml:space="preserve">Support of providing confidence of the </w:t>
            </w:r>
            <w:r w:rsidRPr="004C31A1">
              <w:t>relative proximity data</w:t>
            </w:r>
            <w:r>
              <w:t xml:space="preserve"> collected from the AF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943D2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943D2C"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C79BC5" w:rsidR="001E41F3" w:rsidRDefault="00943D2C" w:rsidP="003D14C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D14C6">
              <w:rPr>
                <w:noProof/>
              </w:rPr>
              <w:t>eNA</w:t>
            </w:r>
            <w:r w:rsidR="006D3830" w:rsidRPr="00822726">
              <w:rPr>
                <w:noProof/>
              </w:rPr>
              <w:t>_</w:t>
            </w:r>
            <w:r w:rsidR="003D14C6">
              <w:rPr>
                <w:noProof/>
              </w:rPr>
              <w:t>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00BEE3" w:rsidR="001E41F3" w:rsidRDefault="00943D2C" w:rsidP="003D14C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4352">
              <w:rPr>
                <w:noProof/>
              </w:rPr>
              <w:t>2024-0</w:t>
            </w:r>
            <w:r w:rsidR="003D14C6">
              <w:rPr>
                <w:noProof/>
              </w:rPr>
              <w:t>5</w:t>
            </w:r>
            <w:r w:rsidR="00024352">
              <w:rPr>
                <w:noProof/>
              </w:rPr>
              <w:t>-</w:t>
            </w:r>
            <w:r w:rsidR="003D14C6">
              <w:rPr>
                <w:noProof/>
              </w:rPr>
              <w:t>1</w:t>
            </w:r>
            <w:r w:rsidR="00024352">
              <w:rPr>
                <w:noProof/>
              </w:rPr>
              <w:t>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C6945F" w:rsidR="001E41F3" w:rsidRDefault="003E48D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943D2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6529ACA" w:rsidR="001E41F3" w:rsidRDefault="00B91A4C" w:rsidP="00B91A4C">
            <w:pPr>
              <w:pStyle w:val="CRCoverPage"/>
              <w:spacing w:after="0"/>
              <w:ind w:left="100"/>
              <w:rPr>
                <w:noProof/>
                <w:lang w:eastAsia="zh-CN"/>
              </w:rPr>
            </w:pPr>
            <w:r>
              <w:rPr>
                <w:noProof/>
                <w:lang w:eastAsia="zh-CN"/>
              </w:rPr>
              <w:t xml:space="preserve">According to </w:t>
            </w:r>
            <w:bookmarkStart w:id="1" w:name="_CRTable6_19_22"/>
            <w:r>
              <w:t xml:space="preserve">Table </w:t>
            </w:r>
            <w:bookmarkEnd w:id="1"/>
            <w:r>
              <w:t xml:space="preserve">6.19.2-2 in TS 23.288, the AF may provide the confidence information of the </w:t>
            </w:r>
            <w:r w:rsidRPr="004C31A1">
              <w:t>relative proximity data</w:t>
            </w:r>
            <w:r>
              <w:t xml:space="preserve"> to the consumer. This confidence attribute needs to be defined in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F505C"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436658A" w:rsidR="001E41F3" w:rsidRDefault="00B91A4C" w:rsidP="00FF505C">
            <w:pPr>
              <w:pStyle w:val="CRCoverPage"/>
              <w:spacing w:after="0"/>
              <w:ind w:left="100"/>
              <w:rPr>
                <w:noProof/>
              </w:rPr>
            </w:pPr>
            <w:r>
              <w:rPr>
                <w:noProof/>
                <w:lang w:eastAsia="zh-CN"/>
              </w:rPr>
              <w:t xml:space="preserve">Update </w:t>
            </w:r>
            <w:proofErr w:type="spellStart"/>
            <w:r>
              <w:t>CollectiveBehaviourInfo</w:t>
            </w:r>
            <w:proofErr w:type="spellEnd"/>
            <w:r>
              <w:t xml:space="preserve"> data type to include the confidence information of the </w:t>
            </w:r>
            <w:r w:rsidRPr="004C31A1">
              <w:t>relative proximity data</w:t>
            </w:r>
            <w:r w:rsidR="00EF485D">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D5EA19" w:rsidR="001E41F3" w:rsidRDefault="009A27FB">
            <w:pPr>
              <w:pStyle w:val="CRCoverPage"/>
              <w:spacing w:after="0"/>
              <w:ind w:left="100"/>
              <w:rPr>
                <w:noProof/>
              </w:rPr>
            </w:pPr>
            <w:r>
              <w:rPr>
                <w:noProof/>
                <w:lang w:eastAsia="zh-CN"/>
              </w:rPr>
              <w:t>Stage 2 requirement is not implemented</w:t>
            </w:r>
            <w:r w:rsidR="00EF485D">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A96706" w:rsidR="001E41F3" w:rsidRDefault="0047165B">
            <w:pPr>
              <w:pStyle w:val="CRCoverPage"/>
              <w:spacing w:after="0"/>
              <w:ind w:left="100"/>
              <w:rPr>
                <w:noProof/>
                <w:lang w:eastAsia="zh-CN"/>
              </w:rPr>
            </w:pPr>
            <w:r>
              <w:rPr>
                <w:rFonts w:hint="eastAsia"/>
                <w:noProof/>
                <w:lang w:eastAsia="zh-CN"/>
              </w:rPr>
              <w:t>5</w:t>
            </w:r>
            <w:r>
              <w:rPr>
                <w:noProof/>
                <w:lang w:eastAsia="zh-CN"/>
              </w:rPr>
              <w:t>.6.2.20</w:t>
            </w:r>
            <w:r>
              <w:rPr>
                <w:rFonts w:hint="eastAsia"/>
                <w:noProof/>
                <w:lang w:eastAsia="zh-CN"/>
              </w:rPr>
              <w:t>,</w:t>
            </w:r>
            <w:r>
              <w:rPr>
                <w:noProof/>
                <w:lang w:eastAsia="zh-CN"/>
              </w:rPr>
              <w:t xml:space="preserve"> 5.8,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FBBFD88" w:rsidR="001E41F3" w:rsidRDefault="00ED2F2A">
            <w:pPr>
              <w:pStyle w:val="CRCoverPage"/>
              <w:spacing w:after="0"/>
              <w:ind w:left="100"/>
              <w:rPr>
                <w:noProof/>
              </w:rPr>
            </w:pPr>
            <w:r>
              <w:rPr>
                <w:rFonts w:hint="eastAsia"/>
                <w:noProof/>
                <w:lang w:eastAsia="zh-CN"/>
              </w:rPr>
              <w:t>T</w:t>
            </w:r>
            <w:r>
              <w:rPr>
                <w:noProof/>
                <w:lang w:eastAsia="zh-CN"/>
              </w:rPr>
              <w:t xml:space="preserve">he CR introduces backward compatible features to the OpenAPI file for </w:t>
            </w:r>
            <w:r w:rsidR="008028CC">
              <w:rPr>
                <w:noProof/>
              </w:rPr>
              <w:t>Naf_EventExposure</w:t>
            </w:r>
            <w:r>
              <w:rPr>
                <w:noProof/>
                <w:lang w:eastAsia="zh-CN"/>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0C1DD385" w14:textId="77777777" w:rsidR="00F65AEF" w:rsidRDefault="00F65AEF" w:rsidP="00F65AEF">
      <w:pPr>
        <w:pStyle w:val="40"/>
      </w:pPr>
      <w:bookmarkStart w:id="2" w:name="_Toc161997136"/>
      <w:bookmarkStart w:id="3" w:name="_Toc148522688"/>
      <w:bookmarkStart w:id="4" w:name="_Toc145705784"/>
      <w:bookmarkStart w:id="5" w:name="_Toc160736027"/>
      <w:r>
        <w:t>5.6.2.20</w:t>
      </w:r>
      <w:r>
        <w:tab/>
        <w:t xml:space="preserve">Type </w:t>
      </w:r>
      <w:proofErr w:type="spellStart"/>
      <w:r>
        <w:t>CollectiveBehaviourInfo</w:t>
      </w:r>
      <w:bookmarkEnd w:id="2"/>
      <w:proofErr w:type="spellEnd"/>
    </w:p>
    <w:p w14:paraId="6F483A8E" w14:textId="77777777" w:rsidR="00F65AEF" w:rsidRDefault="00F65AEF" w:rsidP="00F65AEF">
      <w:pPr>
        <w:pStyle w:val="TH"/>
      </w:pPr>
      <w:r>
        <w:rPr>
          <w:noProof/>
        </w:rPr>
        <w:t>Table </w:t>
      </w:r>
      <w:r>
        <w:t xml:space="preserve">5.6.2.20-1: </w:t>
      </w:r>
      <w:r>
        <w:rPr>
          <w:noProof/>
        </w:rPr>
        <w:t>Definition of type CollectiveBehaviourInfo</w:t>
      </w:r>
    </w:p>
    <w:tbl>
      <w:tblPr>
        <w:tblW w:w="95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23"/>
        <w:gridCol w:w="1701"/>
        <w:gridCol w:w="425"/>
        <w:gridCol w:w="1134"/>
        <w:gridCol w:w="3118"/>
        <w:gridCol w:w="1666"/>
      </w:tblGrid>
      <w:tr w:rsidR="00F65AEF" w14:paraId="1B6AF1ED" w14:textId="77777777" w:rsidTr="00797188">
        <w:trPr>
          <w:jc w:val="center"/>
        </w:trPr>
        <w:tc>
          <w:tcPr>
            <w:tcW w:w="1523" w:type="dxa"/>
            <w:shd w:val="clear" w:color="auto" w:fill="C0C0C0"/>
            <w:hideMark/>
          </w:tcPr>
          <w:p w14:paraId="40FB3DFD" w14:textId="77777777" w:rsidR="00F65AEF" w:rsidRDefault="00F65AEF" w:rsidP="00797188">
            <w:pPr>
              <w:pStyle w:val="TAH"/>
            </w:pPr>
            <w:r>
              <w:t>Attribute name</w:t>
            </w:r>
          </w:p>
        </w:tc>
        <w:tc>
          <w:tcPr>
            <w:tcW w:w="1701" w:type="dxa"/>
            <w:shd w:val="clear" w:color="auto" w:fill="C0C0C0"/>
            <w:hideMark/>
          </w:tcPr>
          <w:p w14:paraId="0185FC0A" w14:textId="77777777" w:rsidR="00F65AEF" w:rsidRDefault="00F65AEF" w:rsidP="00797188">
            <w:pPr>
              <w:pStyle w:val="TAH"/>
            </w:pPr>
            <w:r>
              <w:t>Data type</w:t>
            </w:r>
          </w:p>
        </w:tc>
        <w:tc>
          <w:tcPr>
            <w:tcW w:w="425" w:type="dxa"/>
            <w:shd w:val="clear" w:color="auto" w:fill="C0C0C0"/>
            <w:hideMark/>
          </w:tcPr>
          <w:p w14:paraId="0C22B90B" w14:textId="77777777" w:rsidR="00F65AEF" w:rsidRDefault="00F65AEF" w:rsidP="00797188">
            <w:pPr>
              <w:pStyle w:val="TAH"/>
            </w:pPr>
            <w:r>
              <w:t>P</w:t>
            </w:r>
          </w:p>
        </w:tc>
        <w:tc>
          <w:tcPr>
            <w:tcW w:w="1134" w:type="dxa"/>
            <w:shd w:val="clear" w:color="auto" w:fill="C0C0C0"/>
            <w:hideMark/>
          </w:tcPr>
          <w:p w14:paraId="2B219152" w14:textId="77777777" w:rsidR="00F65AEF" w:rsidRDefault="00F65AEF" w:rsidP="00797188">
            <w:pPr>
              <w:pStyle w:val="TAH"/>
            </w:pPr>
            <w:r>
              <w:t>Cardinality</w:t>
            </w:r>
          </w:p>
        </w:tc>
        <w:tc>
          <w:tcPr>
            <w:tcW w:w="3118" w:type="dxa"/>
            <w:shd w:val="clear" w:color="auto" w:fill="C0C0C0"/>
            <w:hideMark/>
          </w:tcPr>
          <w:p w14:paraId="41D0D037" w14:textId="77777777" w:rsidR="00F65AEF" w:rsidRDefault="00F65AEF" w:rsidP="00797188">
            <w:pPr>
              <w:pStyle w:val="TAH"/>
            </w:pPr>
            <w:r>
              <w:t>Description</w:t>
            </w:r>
          </w:p>
        </w:tc>
        <w:tc>
          <w:tcPr>
            <w:tcW w:w="1666" w:type="dxa"/>
            <w:shd w:val="clear" w:color="auto" w:fill="C0C0C0"/>
          </w:tcPr>
          <w:p w14:paraId="02D0B2E0" w14:textId="77777777" w:rsidR="00F65AEF" w:rsidRDefault="00F65AEF" w:rsidP="00797188">
            <w:pPr>
              <w:pStyle w:val="TAH"/>
            </w:pPr>
            <w:r>
              <w:t>Applicability</w:t>
            </w:r>
          </w:p>
        </w:tc>
      </w:tr>
      <w:tr w:rsidR="00F65AEF" w14:paraId="527D210F" w14:textId="77777777" w:rsidTr="00797188">
        <w:trPr>
          <w:jc w:val="center"/>
        </w:trPr>
        <w:tc>
          <w:tcPr>
            <w:tcW w:w="1523" w:type="dxa"/>
          </w:tcPr>
          <w:p w14:paraId="70CFCD91" w14:textId="77777777" w:rsidR="00F65AEF" w:rsidRDefault="00F65AEF" w:rsidP="00797188">
            <w:pPr>
              <w:pStyle w:val="TAL"/>
              <w:rPr>
                <w:lang w:eastAsia="zh-CN"/>
              </w:rPr>
            </w:pPr>
            <w:proofErr w:type="spellStart"/>
            <w:r>
              <w:rPr>
                <w:lang w:eastAsia="zh-CN"/>
              </w:rPr>
              <w:t>colAttrib</w:t>
            </w:r>
            <w:proofErr w:type="spellEnd"/>
          </w:p>
        </w:tc>
        <w:tc>
          <w:tcPr>
            <w:tcW w:w="1701" w:type="dxa"/>
          </w:tcPr>
          <w:p w14:paraId="6F0E148E" w14:textId="77777777" w:rsidR="00F65AEF" w:rsidRDefault="00F65AEF" w:rsidP="00797188">
            <w:pPr>
              <w:pStyle w:val="TAL"/>
              <w:rPr>
                <w:lang w:eastAsia="zh-CN"/>
              </w:rPr>
            </w:pPr>
            <w:r>
              <w:rPr>
                <w:lang w:eastAsia="zh-CN"/>
              </w:rPr>
              <w:t>array(</w:t>
            </w:r>
            <w:proofErr w:type="spellStart"/>
            <w:r>
              <w:rPr>
                <w:lang w:eastAsia="zh-CN"/>
              </w:rPr>
              <w:t>PerUeAttribute</w:t>
            </w:r>
            <w:proofErr w:type="spellEnd"/>
            <w:r>
              <w:rPr>
                <w:lang w:eastAsia="zh-CN"/>
              </w:rPr>
              <w:t>)</w:t>
            </w:r>
          </w:p>
        </w:tc>
        <w:tc>
          <w:tcPr>
            <w:tcW w:w="425" w:type="dxa"/>
          </w:tcPr>
          <w:p w14:paraId="0A37868C" w14:textId="77777777" w:rsidR="00F65AEF" w:rsidRDefault="00F65AEF" w:rsidP="00797188">
            <w:pPr>
              <w:pStyle w:val="TAC"/>
            </w:pPr>
            <w:r>
              <w:t>M</w:t>
            </w:r>
          </w:p>
        </w:tc>
        <w:tc>
          <w:tcPr>
            <w:tcW w:w="1134" w:type="dxa"/>
          </w:tcPr>
          <w:p w14:paraId="0F315F30" w14:textId="77777777" w:rsidR="00F65AEF" w:rsidRDefault="00F65AEF" w:rsidP="00797188">
            <w:pPr>
              <w:pStyle w:val="TAC"/>
            </w:pPr>
            <w:r>
              <w:t>1..N</w:t>
            </w:r>
          </w:p>
        </w:tc>
        <w:tc>
          <w:tcPr>
            <w:tcW w:w="3118" w:type="dxa"/>
          </w:tcPr>
          <w:p w14:paraId="58CE4FD7" w14:textId="77777777" w:rsidR="00F65AEF" w:rsidRDefault="00F65AEF" w:rsidP="00797188">
            <w:pPr>
              <w:pStyle w:val="TAL"/>
              <w:rPr>
                <w:ins w:id="6" w:author="Huawei1" w:date="2024-05-30T18:19:00Z"/>
              </w:rPr>
            </w:pPr>
            <w:r>
              <w:t>The list of collective attribute values. If the "</w:t>
            </w:r>
            <w:proofErr w:type="spellStart"/>
            <w:r>
              <w:t>colAttrib</w:t>
            </w:r>
            <w:proofErr w:type="spellEnd"/>
            <w:r>
              <w:t>" attribute contains multiple entries, then a UE is considered to fulfil the behaviour if it fulfils the behaviour described by at least one of the elements of the array.</w:t>
            </w:r>
          </w:p>
          <w:p w14:paraId="741D5BFF" w14:textId="7DD9E190" w:rsidR="00C861C1" w:rsidRDefault="00C861C1" w:rsidP="00797188">
            <w:pPr>
              <w:pStyle w:val="TAL"/>
            </w:pPr>
            <w:ins w:id="7" w:author="Huawei1" w:date="2024-05-30T18:19:00Z">
              <w:r>
                <w:t>(NOTE 2)</w:t>
              </w:r>
            </w:ins>
          </w:p>
        </w:tc>
        <w:tc>
          <w:tcPr>
            <w:tcW w:w="1666" w:type="dxa"/>
          </w:tcPr>
          <w:p w14:paraId="255F423F" w14:textId="77777777" w:rsidR="00F65AEF" w:rsidRPr="00A01331" w:rsidRDefault="00F65AEF" w:rsidP="00797188">
            <w:pPr>
              <w:pStyle w:val="TAL"/>
            </w:pPr>
          </w:p>
        </w:tc>
      </w:tr>
      <w:tr w:rsidR="00F65AEF" w14:paraId="5C4C6F02" w14:textId="77777777" w:rsidTr="00797188">
        <w:trPr>
          <w:jc w:val="center"/>
        </w:trPr>
        <w:tc>
          <w:tcPr>
            <w:tcW w:w="1523" w:type="dxa"/>
          </w:tcPr>
          <w:p w14:paraId="256A22CE" w14:textId="77777777" w:rsidR="00F65AEF" w:rsidRDefault="00F65AEF" w:rsidP="00797188">
            <w:pPr>
              <w:pStyle w:val="TAL"/>
              <w:rPr>
                <w:lang w:eastAsia="zh-CN"/>
              </w:rPr>
            </w:pPr>
            <w:proofErr w:type="spellStart"/>
            <w:r>
              <w:rPr>
                <w:lang w:eastAsia="zh-CN"/>
              </w:rPr>
              <w:t>noOfUes</w:t>
            </w:r>
            <w:proofErr w:type="spellEnd"/>
          </w:p>
        </w:tc>
        <w:tc>
          <w:tcPr>
            <w:tcW w:w="1701" w:type="dxa"/>
          </w:tcPr>
          <w:p w14:paraId="73C5F0F4" w14:textId="77777777" w:rsidR="00F65AEF" w:rsidRDefault="00F65AEF" w:rsidP="00797188">
            <w:pPr>
              <w:pStyle w:val="TAL"/>
              <w:rPr>
                <w:lang w:eastAsia="zh-CN"/>
              </w:rPr>
            </w:pPr>
            <w:r>
              <w:rPr>
                <w:lang w:eastAsia="zh-CN"/>
              </w:rPr>
              <w:t>integer</w:t>
            </w:r>
          </w:p>
        </w:tc>
        <w:tc>
          <w:tcPr>
            <w:tcW w:w="425" w:type="dxa"/>
          </w:tcPr>
          <w:p w14:paraId="0BB9C2B8" w14:textId="77777777" w:rsidR="00F65AEF" w:rsidRDefault="00F65AEF" w:rsidP="00797188">
            <w:pPr>
              <w:pStyle w:val="TAC"/>
            </w:pPr>
            <w:r>
              <w:t>O</w:t>
            </w:r>
          </w:p>
        </w:tc>
        <w:tc>
          <w:tcPr>
            <w:tcW w:w="1134" w:type="dxa"/>
          </w:tcPr>
          <w:p w14:paraId="706FCCE8" w14:textId="77777777" w:rsidR="00F65AEF" w:rsidRDefault="00F65AEF" w:rsidP="00797188">
            <w:pPr>
              <w:pStyle w:val="TAC"/>
            </w:pPr>
            <w:r>
              <w:t>0..1</w:t>
            </w:r>
          </w:p>
        </w:tc>
        <w:tc>
          <w:tcPr>
            <w:tcW w:w="3118" w:type="dxa"/>
          </w:tcPr>
          <w:p w14:paraId="0C14C5BD" w14:textId="77777777" w:rsidR="00F65AEF" w:rsidRDefault="00F65AEF" w:rsidP="00797188">
            <w:pPr>
              <w:pStyle w:val="TAL"/>
            </w:pPr>
            <w:r>
              <w:rPr>
                <w:rFonts w:hint="eastAsia"/>
              </w:rPr>
              <w:t>Identifies</w:t>
            </w:r>
            <w:r>
              <w:t xml:space="preserve"> the total number of UEs that fulfil a collective behaviour within the area of interest.</w:t>
            </w:r>
          </w:p>
        </w:tc>
        <w:tc>
          <w:tcPr>
            <w:tcW w:w="1666" w:type="dxa"/>
          </w:tcPr>
          <w:p w14:paraId="13F2950A" w14:textId="77777777" w:rsidR="00F65AEF" w:rsidRDefault="00F65AEF" w:rsidP="00797188">
            <w:pPr>
              <w:pStyle w:val="TAL"/>
            </w:pPr>
          </w:p>
        </w:tc>
      </w:tr>
      <w:tr w:rsidR="00F65AEF" w14:paraId="47233719" w14:textId="77777777" w:rsidTr="00797188">
        <w:trPr>
          <w:jc w:val="center"/>
        </w:trPr>
        <w:tc>
          <w:tcPr>
            <w:tcW w:w="1523" w:type="dxa"/>
          </w:tcPr>
          <w:p w14:paraId="7B4B796A" w14:textId="77777777" w:rsidR="00F65AEF" w:rsidRDefault="00F65AEF" w:rsidP="00797188">
            <w:pPr>
              <w:pStyle w:val="TAL"/>
              <w:rPr>
                <w:lang w:eastAsia="zh-CN"/>
              </w:rPr>
            </w:pPr>
            <w:proofErr w:type="spellStart"/>
            <w:r>
              <w:rPr>
                <w:lang w:eastAsia="zh-CN"/>
              </w:rPr>
              <w:t>appIds</w:t>
            </w:r>
            <w:proofErr w:type="spellEnd"/>
          </w:p>
        </w:tc>
        <w:tc>
          <w:tcPr>
            <w:tcW w:w="1701" w:type="dxa"/>
          </w:tcPr>
          <w:p w14:paraId="197DC19C" w14:textId="77777777" w:rsidR="00F65AEF" w:rsidRDefault="00F65AEF" w:rsidP="00797188">
            <w:pPr>
              <w:pStyle w:val="TAL"/>
              <w:rPr>
                <w:lang w:eastAsia="zh-CN"/>
              </w:rPr>
            </w:pPr>
            <w:r>
              <w:rPr>
                <w:lang w:eastAsia="zh-CN"/>
              </w:rPr>
              <w:t>array(</w:t>
            </w:r>
            <w:proofErr w:type="spellStart"/>
            <w:r>
              <w:rPr>
                <w:lang w:eastAsia="zh-CN"/>
              </w:rPr>
              <w:t>ApplicationId</w:t>
            </w:r>
            <w:proofErr w:type="spellEnd"/>
            <w:r>
              <w:rPr>
                <w:lang w:eastAsia="zh-CN"/>
              </w:rPr>
              <w:t>)</w:t>
            </w:r>
          </w:p>
        </w:tc>
        <w:tc>
          <w:tcPr>
            <w:tcW w:w="425" w:type="dxa"/>
          </w:tcPr>
          <w:p w14:paraId="087938F2" w14:textId="77777777" w:rsidR="00F65AEF" w:rsidRDefault="00F65AEF" w:rsidP="00797188">
            <w:pPr>
              <w:pStyle w:val="TAC"/>
            </w:pPr>
            <w:r>
              <w:t>O</w:t>
            </w:r>
          </w:p>
        </w:tc>
        <w:tc>
          <w:tcPr>
            <w:tcW w:w="1134" w:type="dxa"/>
          </w:tcPr>
          <w:p w14:paraId="2D8A4307" w14:textId="77777777" w:rsidR="00F65AEF" w:rsidRDefault="00F65AEF" w:rsidP="00797188">
            <w:pPr>
              <w:pStyle w:val="TAC"/>
            </w:pPr>
            <w:r>
              <w:t>1..N</w:t>
            </w:r>
          </w:p>
        </w:tc>
        <w:tc>
          <w:tcPr>
            <w:tcW w:w="3118" w:type="dxa"/>
          </w:tcPr>
          <w:p w14:paraId="2C3A3657" w14:textId="77777777" w:rsidR="00F65AEF" w:rsidRDefault="00F65AEF" w:rsidP="00797188">
            <w:pPr>
              <w:pStyle w:val="TAL"/>
            </w:pPr>
            <w:r>
              <w:t>Indicates the identifiers of the applications providing this information.</w:t>
            </w:r>
          </w:p>
        </w:tc>
        <w:tc>
          <w:tcPr>
            <w:tcW w:w="1666" w:type="dxa"/>
          </w:tcPr>
          <w:p w14:paraId="5043766E" w14:textId="77777777" w:rsidR="00F65AEF" w:rsidRDefault="00F65AEF" w:rsidP="00797188">
            <w:pPr>
              <w:pStyle w:val="TAL"/>
            </w:pPr>
          </w:p>
        </w:tc>
      </w:tr>
      <w:tr w:rsidR="00F65AEF" w14:paraId="641FCF74" w14:textId="77777777" w:rsidTr="00797188">
        <w:trPr>
          <w:jc w:val="center"/>
        </w:trPr>
        <w:tc>
          <w:tcPr>
            <w:tcW w:w="1523" w:type="dxa"/>
          </w:tcPr>
          <w:p w14:paraId="2D058B75" w14:textId="77777777" w:rsidR="00F65AEF" w:rsidRDefault="00F65AEF" w:rsidP="00797188">
            <w:pPr>
              <w:pStyle w:val="TAL"/>
              <w:tabs>
                <w:tab w:val="left" w:pos="1099"/>
              </w:tabs>
              <w:rPr>
                <w:lang w:eastAsia="zh-CN"/>
              </w:rPr>
            </w:pPr>
            <w:proofErr w:type="spellStart"/>
            <w:r>
              <w:rPr>
                <w:lang w:eastAsia="zh-CN"/>
              </w:rPr>
              <w:t>extUeIds</w:t>
            </w:r>
            <w:proofErr w:type="spellEnd"/>
          </w:p>
        </w:tc>
        <w:tc>
          <w:tcPr>
            <w:tcW w:w="1701" w:type="dxa"/>
          </w:tcPr>
          <w:p w14:paraId="48C3C505" w14:textId="77777777" w:rsidR="00F65AEF" w:rsidRDefault="00F65AEF" w:rsidP="00797188">
            <w:pPr>
              <w:pStyle w:val="TAL"/>
              <w:rPr>
                <w:lang w:eastAsia="zh-CN"/>
              </w:rPr>
            </w:pPr>
            <w:r>
              <w:rPr>
                <w:lang w:eastAsia="zh-CN"/>
              </w:rPr>
              <w:t>array(</w:t>
            </w:r>
            <w:proofErr w:type="spellStart"/>
            <w:r>
              <w:rPr>
                <w:lang w:eastAsia="zh-CN"/>
              </w:rPr>
              <w:t>Gpsi</w:t>
            </w:r>
            <w:proofErr w:type="spellEnd"/>
            <w:r>
              <w:rPr>
                <w:lang w:eastAsia="zh-CN"/>
              </w:rPr>
              <w:t>)</w:t>
            </w:r>
          </w:p>
        </w:tc>
        <w:tc>
          <w:tcPr>
            <w:tcW w:w="425" w:type="dxa"/>
          </w:tcPr>
          <w:p w14:paraId="196A2F87" w14:textId="77777777" w:rsidR="00F65AEF" w:rsidRDefault="00F65AEF" w:rsidP="00797188">
            <w:pPr>
              <w:pStyle w:val="TAC"/>
            </w:pPr>
            <w:r>
              <w:t>C</w:t>
            </w:r>
          </w:p>
        </w:tc>
        <w:tc>
          <w:tcPr>
            <w:tcW w:w="1134" w:type="dxa"/>
          </w:tcPr>
          <w:p w14:paraId="19AE184D" w14:textId="77777777" w:rsidR="00F65AEF" w:rsidRDefault="00F65AEF" w:rsidP="00797188">
            <w:pPr>
              <w:pStyle w:val="TAC"/>
            </w:pPr>
            <w:r>
              <w:t>1..N</w:t>
            </w:r>
          </w:p>
        </w:tc>
        <w:tc>
          <w:tcPr>
            <w:tcW w:w="3118" w:type="dxa"/>
          </w:tcPr>
          <w:p w14:paraId="46E6F5AC" w14:textId="77777777" w:rsidR="00F65AEF" w:rsidRDefault="00F65AEF" w:rsidP="00797188">
            <w:pPr>
              <w:pStyle w:val="TAL"/>
            </w:pPr>
            <w:proofErr w:type="spellStart"/>
            <w:r>
              <w:t>Gpsi</w:t>
            </w:r>
            <w:proofErr w:type="spellEnd"/>
            <w:r>
              <w:t xml:space="preserve"> information of the UEs that fulfil the collective behaviour with in the area of the interest. May only be present if the </w:t>
            </w:r>
            <w:r w:rsidRPr="00180C3B">
              <w:t>"</w:t>
            </w:r>
            <w:proofErr w:type="spellStart"/>
            <w:r w:rsidRPr="00180C3B">
              <w:t>listOfUe</w:t>
            </w:r>
            <w:proofErr w:type="spellEnd"/>
            <w:r w:rsidRPr="00180C3B">
              <w:t>" attribute is subscribed and sets to "true"</w:t>
            </w:r>
            <w:r>
              <w:t>.</w:t>
            </w:r>
          </w:p>
          <w:p w14:paraId="256BAE10" w14:textId="4D52CCBC" w:rsidR="00F65AEF" w:rsidRDefault="00F65AEF" w:rsidP="00797188">
            <w:pPr>
              <w:pStyle w:val="TAL"/>
            </w:pPr>
            <w:r>
              <w:t>(NOTE</w:t>
            </w:r>
            <w:ins w:id="8" w:author="Huawei1" w:date="2024-05-30T18:16:00Z">
              <w:r w:rsidR="00E03179">
                <w:t> 1</w:t>
              </w:r>
            </w:ins>
            <w:r>
              <w:t>)</w:t>
            </w:r>
          </w:p>
        </w:tc>
        <w:tc>
          <w:tcPr>
            <w:tcW w:w="1666" w:type="dxa"/>
          </w:tcPr>
          <w:p w14:paraId="2F0168D7" w14:textId="77777777" w:rsidR="00F65AEF" w:rsidRDefault="00F65AEF" w:rsidP="00797188">
            <w:pPr>
              <w:pStyle w:val="TAL"/>
            </w:pPr>
          </w:p>
        </w:tc>
      </w:tr>
      <w:tr w:rsidR="00F65AEF" w14:paraId="1341EAD8" w14:textId="77777777" w:rsidTr="00797188">
        <w:trPr>
          <w:jc w:val="center"/>
        </w:trPr>
        <w:tc>
          <w:tcPr>
            <w:tcW w:w="1523" w:type="dxa"/>
          </w:tcPr>
          <w:p w14:paraId="33667CB1" w14:textId="77777777" w:rsidR="00F65AEF" w:rsidRDefault="00F65AEF" w:rsidP="00797188">
            <w:pPr>
              <w:pStyle w:val="TAL"/>
              <w:rPr>
                <w:lang w:eastAsia="zh-CN"/>
              </w:rPr>
            </w:pPr>
            <w:proofErr w:type="spellStart"/>
            <w:r>
              <w:rPr>
                <w:lang w:eastAsia="zh-CN"/>
              </w:rPr>
              <w:t>ueIds</w:t>
            </w:r>
            <w:proofErr w:type="spellEnd"/>
          </w:p>
        </w:tc>
        <w:tc>
          <w:tcPr>
            <w:tcW w:w="1701" w:type="dxa"/>
          </w:tcPr>
          <w:p w14:paraId="7DCA6D2F" w14:textId="77777777" w:rsidR="00F65AEF" w:rsidRDefault="00F65AEF" w:rsidP="00797188">
            <w:pPr>
              <w:pStyle w:val="TAL"/>
              <w:rPr>
                <w:lang w:eastAsia="zh-CN"/>
              </w:rPr>
            </w:pPr>
            <w:r>
              <w:rPr>
                <w:lang w:eastAsia="zh-CN"/>
              </w:rPr>
              <w:t>array(</w:t>
            </w:r>
            <w:proofErr w:type="spellStart"/>
            <w:r>
              <w:rPr>
                <w:lang w:eastAsia="zh-CN"/>
              </w:rPr>
              <w:t>Supi</w:t>
            </w:r>
            <w:proofErr w:type="spellEnd"/>
            <w:r>
              <w:rPr>
                <w:lang w:eastAsia="zh-CN"/>
              </w:rPr>
              <w:t>)</w:t>
            </w:r>
          </w:p>
        </w:tc>
        <w:tc>
          <w:tcPr>
            <w:tcW w:w="425" w:type="dxa"/>
          </w:tcPr>
          <w:p w14:paraId="59CBB0F0" w14:textId="77777777" w:rsidR="00F65AEF" w:rsidRDefault="00F65AEF" w:rsidP="00797188">
            <w:pPr>
              <w:pStyle w:val="TAC"/>
            </w:pPr>
            <w:r>
              <w:t>C</w:t>
            </w:r>
          </w:p>
        </w:tc>
        <w:tc>
          <w:tcPr>
            <w:tcW w:w="1134" w:type="dxa"/>
          </w:tcPr>
          <w:p w14:paraId="764FD39B" w14:textId="77777777" w:rsidR="00F65AEF" w:rsidRDefault="00F65AEF" w:rsidP="00797188">
            <w:pPr>
              <w:pStyle w:val="TAC"/>
            </w:pPr>
            <w:r>
              <w:t>1..N</w:t>
            </w:r>
          </w:p>
        </w:tc>
        <w:tc>
          <w:tcPr>
            <w:tcW w:w="3118" w:type="dxa"/>
          </w:tcPr>
          <w:p w14:paraId="6F75DB24" w14:textId="1C6F93E3" w:rsidR="00F65AEF" w:rsidRDefault="00F65AEF" w:rsidP="00797188">
            <w:pPr>
              <w:pStyle w:val="TAL"/>
            </w:pPr>
            <w:proofErr w:type="spellStart"/>
            <w:r>
              <w:t>Supis</w:t>
            </w:r>
            <w:proofErr w:type="spellEnd"/>
            <w:r>
              <w:t xml:space="preserve"> of UEs that fulfil the collective behaviour with in the area of the interest. May only be present if the </w:t>
            </w:r>
            <w:r w:rsidRPr="00180C3B">
              <w:t>"</w:t>
            </w:r>
            <w:proofErr w:type="spellStart"/>
            <w:r w:rsidRPr="00180C3B">
              <w:t>listOfUe</w:t>
            </w:r>
            <w:proofErr w:type="spellEnd"/>
            <w:r w:rsidRPr="00180C3B">
              <w:t>" attribute is subscribed and sets to "true".</w:t>
            </w:r>
            <w:r>
              <w:t xml:space="preserve"> (NOTE</w:t>
            </w:r>
            <w:ins w:id="9" w:author="Huawei1" w:date="2024-05-30T18:16:00Z">
              <w:r w:rsidR="00E03179">
                <w:t> 1</w:t>
              </w:r>
            </w:ins>
            <w:r>
              <w:t>)</w:t>
            </w:r>
          </w:p>
        </w:tc>
        <w:tc>
          <w:tcPr>
            <w:tcW w:w="1666" w:type="dxa"/>
          </w:tcPr>
          <w:p w14:paraId="1764DB68" w14:textId="77777777" w:rsidR="00F65AEF" w:rsidRDefault="00F65AEF" w:rsidP="00797188">
            <w:pPr>
              <w:pStyle w:val="TAL"/>
            </w:pPr>
          </w:p>
        </w:tc>
      </w:tr>
      <w:tr w:rsidR="00F65AEF" w14:paraId="4E56FCE1" w14:textId="77777777" w:rsidTr="00797188">
        <w:trPr>
          <w:jc w:val="center"/>
          <w:ins w:id="10" w:author="Huawei" w:date="2024-05-10T17:13:00Z"/>
        </w:trPr>
        <w:tc>
          <w:tcPr>
            <w:tcW w:w="1523" w:type="dxa"/>
          </w:tcPr>
          <w:p w14:paraId="55262DA2" w14:textId="2F82317B" w:rsidR="00F65AEF" w:rsidRDefault="00F65AEF" w:rsidP="00F65AEF">
            <w:pPr>
              <w:pStyle w:val="TAL"/>
              <w:rPr>
                <w:ins w:id="11" w:author="Huawei" w:date="2024-05-10T17:13:00Z"/>
                <w:lang w:eastAsia="zh-CN"/>
              </w:rPr>
            </w:pPr>
            <w:ins w:id="12" w:author="Huawei" w:date="2024-05-10T17:17:00Z">
              <w:r>
                <w:t>confidence</w:t>
              </w:r>
            </w:ins>
          </w:p>
        </w:tc>
        <w:tc>
          <w:tcPr>
            <w:tcW w:w="1701" w:type="dxa"/>
          </w:tcPr>
          <w:p w14:paraId="34B178F1" w14:textId="30B0F647" w:rsidR="00F65AEF" w:rsidRDefault="00F65AEF" w:rsidP="00F65AEF">
            <w:pPr>
              <w:pStyle w:val="TAL"/>
              <w:rPr>
                <w:ins w:id="13" w:author="Huawei" w:date="2024-05-10T17:13:00Z"/>
                <w:lang w:eastAsia="zh-CN"/>
              </w:rPr>
            </w:pPr>
            <w:proofErr w:type="spellStart"/>
            <w:ins w:id="14" w:author="Huawei" w:date="2024-05-10T17:17:00Z">
              <w:r>
                <w:rPr>
                  <w:lang w:eastAsia="zh-CN"/>
                </w:rPr>
                <w:t>Uinteger</w:t>
              </w:r>
            </w:ins>
            <w:proofErr w:type="spellEnd"/>
          </w:p>
        </w:tc>
        <w:tc>
          <w:tcPr>
            <w:tcW w:w="425" w:type="dxa"/>
          </w:tcPr>
          <w:p w14:paraId="17798E45" w14:textId="6C04F95C" w:rsidR="00F65AEF" w:rsidRDefault="00BC60F5" w:rsidP="00F65AEF">
            <w:pPr>
              <w:pStyle w:val="TAC"/>
              <w:rPr>
                <w:ins w:id="15" w:author="Huawei" w:date="2024-05-10T17:13:00Z"/>
                <w:rFonts w:hint="eastAsia"/>
                <w:lang w:eastAsia="zh-CN"/>
              </w:rPr>
            </w:pPr>
            <w:ins w:id="16" w:author="Huawei1" w:date="2024-05-30T18:24:00Z">
              <w:r>
                <w:rPr>
                  <w:rFonts w:hint="eastAsia"/>
                  <w:lang w:eastAsia="zh-CN"/>
                </w:rPr>
                <w:t>O</w:t>
              </w:r>
            </w:ins>
          </w:p>
        </w:tc>
        <w:tc>
          <w:tcPr>
            <w:tcW w:w="1134" w:type="dxa"/>
          </w:tcPr>
          <w:p w14:paraId="2D53A2F1" w14:textId="5A09E4AD" w:rsidR="00F65AEF" w:rsidRDefault="00F65AEF" w:rsidP="00F65AEF">
            <w:pPr>
              <w:pStyle w:val="TAC"/>
              <w:rPr>
                <w:ins w:id="17" w:author="Huawei" w:date="2024-05-10T17:13:00Z"/>
              </w:rPr>
            </w:pPr>
            <w:ins w:id="18" w:author="Huawei" w:date="2024-05-10T17:17:00Z">
              <w:r>
                <w:t>0..1</w:t>
              </w:r>
            </w:ins>
          </w:p>
        </w:tc>
        <w:tc>
          <w:tcPr>
            <w:tcW w:w="3118" w:type="dxa"/>
          </w:tcPr>
          <w:p w14:paraId="5850FA39" w14:textId="6C277D66" w:rsidR="00F65AEF" w:rsidRDefault="00F65AEF" w:rsidP="00F65AEF">
            <w:pPr>
              <w:pStyle w:val="TAL"/>
              <w:rPr>
                <w:ins w:id="19" w:author="Huawei" w:date="2024-05-10T17:17:00Z"/>
              </w:rPr>
            </w:pPr>
            <w:ins w:id="20" w:author="Huawei" w:date="2024-05-10T17:17:00Z">
              <w:r>
                <w:t xml:space="preserve">Indicates the confidence </w:t>
              </w:r>
              <w:r w:rsidRPr="004C31A1">
                <w:t>on</w:t>
              </w:r>
              <w:r>
                <w:t xml:space="preserve"> the</w:t>
              </w:r>
              <w:r w:rsidRPr="004C31A1">
                <w:t xml:space="preserve"> relative proximity data.</w:t>
              </w:r>
              <w:bookmarkStart w:id="21" w:name="_GoBack"/>
              <w:bookmarkEnd w:id="21"/>
            </w:ins>
          </w:p>
          <w:p w14:paraId="4C29C191" w14:textId="77777777" w:rsidR="00F65AEF" w:rsidRDefault="00F65AEF" w:rsidP="00F65AEF">
            <w:pPr>
              <w:pStyle w:val="TAL"/>
              <w:rPr>
                <w:ins w:id="22" w:author="Huawei1" w:date="2024-05-30T18:16:00Z"/>
              </w:rPr>
            </w:pPr>
            <w:ins w:id="23" w:author="Huawei" w:date="2024-05-10T17:17:00Z">
              <w:r>
                <w:t>Minimum = 0. Maximum = 100.</w:t>
              </w:r>
            </w:ins>
          </w:p>
          <w:p w14:paraId="7C9EC207" w14:textId="40BF324F" w:rsidR="00E03179" w:rsidRDefault="00E03179" w:rsidP="00F65AEF">
            <w:pPr>
              <w:pStyle w:val="TAL"/>
              <w:rPr>
                <w:ins w:id="24" w:author="Huawei" w:date="2024-05-10T17:13:00Z"/>
              </w:rPr>
            </w:pPr>
            <w:ins w:id="25" w:author="Huawei1" w:date="2024-05-30T18:16:00Z">
              <w:r>
                <w:t>(NOTE </w:t>
              </w:r>
              <w:r>
                <w:t>2</w:t>
              </w:r>
              <w:r>
                <w:t>)</w:t>
              </w:r>
            </w:ins>
          </w:p>
        </w:tc>
        <w:tc>
          <w:tcPr>
            <w:tcW w:w="1666" w:type="dxa"/>
          </w:tcPr>
          <w:p w14:paraId="71867582" w14:textId="6EA23FB0" w:rsidR="00F65AEF" w:rsidRDefault="007705E8" w:rsidP="00F65AEF">
            <w:pPr>
              <w:pStyle w:val="TAL"/>
              <w:rPr>
                <w:ins w:id="26" w:author="Huawei" w:date="2024-05-10T17:13:00Z"/>
              </w:rPr>
            </w:pPr>
            <w:proofErr w:type="spellStart"/>
            <w:ins w:id="27" w:author="Huawei" w:date="2024-05-10T18:12:00Z">
              <w:r>
                <w:rPr>
                  <w:lang w:eastAsia="zh-CN"/>
                </w:rPr>
                <w:t>RelativeProximity</w:t>
              </w:r>
            </w:ins>
            <w:proofErr w:type="spellEnd"/>
          </w:p>
        </w:tc>
      </w:tr>
      <w:tr w:rsidR="00F65AEF" w14:paraId="08A4A795" w14:textId="77777777" w:rsidTr="00797188">
        <w:trPr>
          <w:jc w:val="center"/>
        </w:trPr>
        <w:tc>
          <w:tcPr>
            <w:tcW w:w="9567" w:type="dxa"/>
            <w:gridSpan w:val="6"/>
          </w:tcPr>
          <w:p w14:paraId="67B7E385" w14:textId="66B17B84" w:rsidR="00F65AEF" w:rsidRDefault="00F65AEF" w:rsidP="00F65AEF">
            <w:pPr>
              <w:pStyle w:val="TAN"/>
              <w:rPr>
                <w:ins w:id="28" w:author="Huawei1" w:date="2024-05-30T18:16:00Z"/>
              </w:rPr>
            </w:pPr>
            <w:r>
              <w:t>NOTE</w:t>
            </w:r>
            <w:ins w:id="29" w:author="Huawei1" w:date="2024-05-30T18:16:00Z">
              <w:r w:rsidR="00E03179">
                <w:t> 1</w:t>
              </w:r>
            </w:ins>
            <w:r>
              <w:t>:</w:t>
            </w:r>
            <w:r>
              <w:tab/>
              <w:t>Only one of "</w:t>
            </w:r>
            <w:proofErr w:type="spellStart"/>
            <w:r>
              <w:t>extUeIds</w:t>
            </w:r>
            <w:proofErr w:type="spellEnd"/>
            <w:r>
              <w:t>" or "</w:t>
            </w:r>
            <w:proofErr w:type="spellStart"/>
            <w:r>
              <w:t>ueIds</w:t>
            </w:r>
            <w:proofErr w:type="spellEnd"/>
            <w:r>
              <w:t>" shall be provided.</w:t>
            </w:r>
            <w:r w:rsidRPr="006131B4">
              <w:t xml:space="preserve"> "</w:t>
            </w:r>
            <w:proofErr w:type="spellStart"/>
            <w:r w:rsidRPr="006131B4">
              <w:t>ueIds</w:t>
            </w:r>
            <w:proofErr w:type="spellEnd"/>
            <w:r w:rsidRPr="006131B4">
              <w:t>" attribute may only be provided by trusted AF.</w:t>
            </w:r>
          </w:p>
          <w:p w14:paraId="62DB0D93" w14:textId="181770BC" w:rsidR="00E03179" w:rsidRPr="00E03179" w:rsidRDefault="00E03179" w:rsidP="00E03179">
            <w:pPr>
              <w:pStyle w:val="TAN"/>
            </w:pPr>
            <w:ins w:id="30" w:author="Huawei1" w:date="2024-05-30T18:16:00Z">
              <w:r>
                <w:t>NOTE </w:t>
              </w:r>
            </w:ins>
            <w:ins w:id="31" w:author="Huawei1" w:date="2024-05-30T18:17:00Z">
              <w:r>
                <w:t>2</w:t>
              </w:r>
            </w:ins>
            <w:ins w:id="32" w:author="Huawei1" w:date="2024-05-30T18:16:00Z">
              <w:r>
                <w:t>:</w:t>
              </w:r>
              <w:r>
                <w:tab/>
              </w:r>
            </w:ins>
            <w:ins w:id="33" w:author="Huawei1" w:date="2024-05-30T18:18:00Z">
              <w:r>
                <w:rPr>
                  <w:lang w:eastAsia="zh-CN"/>
                </w:rPr>
                <w:t xml:space="preserve">If the </w:t>
              </w:r>
              <w:r>
                <w:t>"</w:t>
              </w:r>
              <w:proofErr w:type="spellStart"/>
              <w:r>
                <w:rPr>
                  <w:lang w:eastAsia="zh-CN"/>
                </w:rPr>
                <w:t>RelativeProximity</w:t>
              </w:r>
              <w:proofErr w:type="spellEnd"/>
              <w:r>
                <w:t>"</w:t>
              </w:r>
              <w:r>
                <w:t xml:space="preserve"> feature is supported, the </w:t>
              </w:r>
            </w:ins>
            <w:ins w:id="34" w:author="Huawei1" w:date="2024-05-30T18:19:00Z">
              <w:r>
                <w:t>"</w:t>
              </w:r>
            </w:ins>
            <w:proofErr w:type="spellStart"/>
            <w:ins w:id="35" w:author="Huawei1" w:date="2024-05-30T18:18:00Z">
              <w:r>
                <w:rPr>
                  <w:lang w:eastAsia="zh-CN"/>
                </w:rPr>
                <w:t>colAttrib</w:t>
              </w:r>
            </w:ins>
            <w:proofErr w:type="spellEnd"/>
            <w:ins w:id="36" w:author="Huawei1" w:date="2024-05-30T18:19:00Z">
              <w:r>
                <w:t>"</w:t>
              </w:r>
            </w:ins>
            <w:ins w:id="37" w:author="Huawei1" w:date="2024-05-30T18:18:00Z">
              <w:r>
                <w:rPr>
                  <w:lang w:eastAsia="zh-CN"/>
                </w:rPr>
                <w:t xml:space="preserve"> is n</w:t>
              </w:r>
            </w:ins>
            <w:ins w:id="38" w:author="Huawei1" w:date="2024-05-30T18:19:00Z">
              <w:r>
                <w:rPr>
                  <w:lang w:eastAsia="zh-CN"/>
                </w:rPr>
                <w:t>ot required to be provided</w:t>
              </w:r>
            </w:ins>
            <w:ins w:id="39" w:author="Huawei1" w:date="2024-05-30T18:16:00Z">
              <w:r w:rsidRPr="006131B4">
                <w:t>.</w:t>
              </w:r>
            </w:ins>
          </w:p>
        </w:tc>
      </w:tr>
    </w:tbl>
    <w:p w14:paraId="297EABD9" w14:textId="77777777" w:rsidR="00E35597" w:rsidRPr="005D5B1C" w:rsidRDefault="00E35597" w:rsidP="00E35597">
      <w:pPr>
        <w:rPr>
          <w:rFonts w:eastAsia="MS Mincho"/>
          <w:u w:val="single"/>
        </w:rPr>
      </w:pPr>
    </w:p>
    <w:p w14:paraId="0062FB7C" w14:textId="77777777" w:rsidR="00E35597" w:rsidRPr="00B61815" w:rsidRDefault="00E35597" w:rsidP="00E3559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23D7B5CD" w14:textId="77777777" w:rsidR="00F65AEF" w:rsidRDefault="00F65AEF" w:rsidP="00F65AEF">
      <w:pPr>
        <w:pStyle w:val="2"/>
        <w:rPr>
          <w:lang w:eastAsia="zh-CN"/>
        </w:rPr>
      </w:pPr>
      <w:bookmarkStart w:id="40" w:name="_Toc492899751"/>
      <w:bookmarkStart w:id="41" w:name="_Toc492900030"/>
      <w:bookmarkStart w:id="42" w:name="_Toc492967832"/>
      <w:bookmarkStart w:id="43" w:name="_Toc492972920"/>
      <w:bookmarkStart w:id="44" w:name="_Toc492973140"/>
      <w:bookmarkStart w:id="45" w:name="_Toc493774060"/>
      <w:bookmarkStart w:id="46" w:name="_Toc494194809"/>
      <w:bookmarkStart w:id="47" w:name="_Toc528159103"/>
      <w:bookmarkStart w:id="48" w:name="_Toc532198072"/>
      <w:bookmarkStart w:id="49" w:name="_Toc34123828"/>
      <w:bookmarkStart w:id="50" w:name="_Toc36038572"/>
      <w:bookmarkStart w:id="51" w:name="_Toc36038660"/>
      <w:bookmarkStart w:id="52" w:name="_Toc36038851"/>
      <w:bookmarkStart w:id="53" w:name="_Toc44680792"/>
      <w:bookmarkStart w:id="54" w:name="_Toc45133704"/>
      <w:bookmarkStart w:id="55" w:name="_Toc45133795"/>
      <w:bookmarkStart w:id="56" w:name="_Toc49417493"/>
      <w:bookmarkStart w:id="57" w:name="_Toc51762460"/>
      <w:bookmarkStart w:id="58" w:name="_Toc58838176"/>
      <w:bookmarkStart w:id="59" w:name="_Toc59017189"/>
      <w:bookmarkStart w:id="60" w:name="_Toc68168335"/>
      <w:bookmarkStart w:id="61" w:name="_Toc161997154"/>
      <w:bookmarkEnd w:id="3"/>
      <w:bookmarkEnd w:id="4"/>
      <w:bookmarkEnd w:id="5"/>
      <w:r>
        <w:rPr>
          <w:rFonts w:hint="eastAsia"/>
        </w:rPr>
        <w:t>5.</w:t>
      </w:r>
      <w:r>
        <w:t>8</w:t>
      </w:r>
      <w:r>
        <w:rPr>
          <w:rFonts w:hint="eastAsia"/>
          <w:lang w:eastAsia="zh-CN"/>
        </w:rPr>
        <w:tab/>
      </w:r>
      <w:r>
        <w:rPr>
          <w:lang w:eastAsia="zh-CN"/>
        </w:rPr>
        <w:t>Feature negotiation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5664766" w14:textId="77777777" w:rsidR="00F65AEF" w:rsidRDefault="00F65AEF" w:rsidP="00F65AEF">
      <w:r>
        <w:t xml:space="preserve">The optional features in table 5.8-1 are defined for the </w:t>
      </w:r>
      <w:proofErr w:type="spellStart"/>
      <w:r>
        <w:t>Naf_EventExposure</w:t>
      </w:r>
      <w:proofErr w:type="spellEnd"/>
      <w:r>
        <w:rPr>
          <w:lang w:eastAsia="zh-CN"/>
        </w:rPr>
        <w:t xml:space="preserve"> API. They shall be negotiated using the </w:t>
      </w:r>
      <w:r>
        <w:t xml:space="preserve">extensibility mechanism defined in clause 6.6 of </w:t>
      </w:r>
      <w:r>
        <w:rPr>
          <w:noProof/>
        </w:rPr>
        <w:t>3GPP </w:t>
      </w:r>
      <w:r>
        <w:t>TS 29.500 [5].</w:t>
      </w:r>
    </w:p>
    <w:p w14:paraId="5FCDEA4C" w14:textId="77777777" w:rsidR="00F65AEF" w:rsidRDefault="00F65AEF" w:rsidP="00F65AEF">
      <w:pPr>
        <w:pStyle w:val="TH"/>
      </w:pPr>
      <w:r>
        <w:lastRenderedPageBreak/>
        <w:t>Table 5.8-1: Supported Features</w:t>
      </w:r>
    </w:p>
    <w:tbl>
      <w:tblPr>
        <w:tblW w:w="97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5"/>
        <w:gridCol w:w="2551"/>
        <w:gridCol w:w="5562"/>
      </w:tblGrid>
      <w:tr w:rsidR="00F65AEF" w14:paraId="1B2527D1" w14:textId="77777777" w:rsidTr="00F65AEF">
        <w:trPr>
          <w:jc w:val="center"/>
        </w:trPr>
        <w:tc>
          <w:tcPr>
            <w:tcW w:w="1595" w:type="dxa"/>
            <w:shd w:val="clear" w:color="auto" w:fill="C0C0C0"/>
            <w:hideMark/>
          </w:tcPr>
          <w:p w14:paraId="79A24211" w14:textId="77777777" w:rsidR="00F65AEF" w:rsidRDefault="00F65AEF" w:rsidP="00797188">
            <w:pPr>
              <w:pStyle w:val="TAH"/>
            </w:pPr>
            <w:r>
              <w:lastRenderedPageBreak/>
              <w:t>Feature number</w:t>
            </w:r>
          </w:p>
        </w:tc>
        <w:tc>
          <w:tcPr>
            <w:tcW w:w="2551" w:type="dxa"/>
            <w:shd w:val="clear" w:color="auto" w:fill="C0C0C0"/>
            <w:hideMark/>
          </w:tcPr>
          <w:p w14:paraId="60CD8BEC" w14:textId="77777777" w:rsidR="00F65AEF" w:rsidRDefault="00F65AEF" w:rsidP="00797188">
            <w:pPr>
              <w:pStyle w:val="TAH"/>
            </w:pPr>
            <w:r>
              <w:t>Feature Name</w:t>
            </w:r>
          </w:p>
        </w:tc>
        <w:tc>
          <w:tcPr>
            <w:tcW w:w="5562" w:type="dxa"/>
            <w:shd w:val="clear" w:color="auto" w:fill="C0C0C0"/>
            <w:hideMark/>
          </w:tcPr>
          <w:p w14:paraId="487DBF6A" w14:textId="77777777" w:rsidR="00F65AEF" w:rsidRDefault="00F65AEF" w:rsidP="00797188">
            <w:pPr>
              <w:pStyle w:val="TAH"/>
            </w:pPr>
            <w:r>
              <w:t>Description</w:t>
            </w:r>
          </w:p>
        </w:tc>
      </w:tr>
      <w:tr w:rsidR="00F65AEF" w14:paraId="15E485CC" w14:textId="77777777" w:rsidTr="00F65AEF">
        <w:trPr>
          <w:jc w:val="center"/>
        </w:trPr>
        <w:tc>
          <w:tcPr>
            <w:tcW w:w="1595" w:type="dxa"/>
          </w:tcPr>
          <w:p w14:paraId="7B753C63" w14:textId="77777777" w:rsidR="00F65AEF" w:rsidRDefault="00F65AEF" w:rsidP="00797188">
            <w:pPr>
              <w:pStyle w:val="TAL"/>
              <w:jc w:val="center"/>
            </w:pPr>
            <w:r>
              <w:t>1</w:t>
            </w:r>
          </w:p>
        </w:tc>
        <w:tc>
          <w:tcPr>
            <w:tcW w:w="2551" w:type="dxa"/>
          </w:tcPr>
          <w:p w14:paraId="5B9A9C65" w14:textId="77777777" w:rsidR="00F65AEF" w:rsidRDefault="00F65AEF" w:rsidP="00797188">
            <w:pPr>
              <w:pStyle w:val="TAL"/>
            </w:pPr>
            <w:proofErr w:type="spellStart"/>
            <w:r>
              <w:t>ServiceExperience</w:t>
            </w:r>
            <w:proofErr w:type="spellEnd"/>
          </w:p>
        </w:tc>
        <w:tc>
          <w:tcPr>
            <w:tcW w:w="5562" w:type="dxa"/>
          </w:tcPr>
          <w:p w14:paraId="556EC766" w14:textId="77777777" w:rsidR="00F65AEF" w:rsidRDefault="00F65AEF" w:rsidP="00797188">
            <w:pPr>
              <w:pStyle w:val="TAL"/>
            </w:pPr>
            <w:r>
              <w:rPr>
                <w:rFonts w:cs="Arial"/>
                <w:szCs w:val="18"/>
              </w:rPr>
              <w:t>This feature indicates support for the event related to service experience.</w:t>
            </w:r>
          </w:p>
        </w:tc>
      </w:tr>
      <w:tr w:rsidR="00F65AEF" w14:paraId="5195885D" w14:textId="77777777" w:rsidTr="00F65AEF">
        <w:trPr>
          <w:jc w:val="center"/>
        </w:trPr>
        <w:tc>
          <w:tcPr>
            <w:tcW w:w="1595" w:type="dxa"/>
          </w:tcPr>
          <w:p w14:paraId="7AEDB29B" w14:textId="77777777" w:rsidR="00F65AEF" w:rsidRDefault="00F65AEF" w:rsidP="00797188">
            <w:pPr>
              <w:pStyle w:val="TAL"/>
              <w:jc w:val="center"/>
            </w:pPr>
            <w:r>
              <w:t>2</w:t>
            </w:r>
          </w:p>
        </w:tc>
        <w:tc>
          <w:tcPr>
            <w:tcW w:w="2551" w:type="dxa"/>
          </w:tcPr>
          <w:p w14:paraId="0BE9D9CD" w14:textId="77777777" w:rsidR="00F65AEF" w:rsidRDefault="00F65AEF" w:rsidP="00797188">
            <w:pPr>
              <w:pStyle w:val="TAL"/>
            </w:pPr>
            <w:proofErr w:type="spellStart"/>
            <w:r>
              <w:t>UeMobility</w:t>
            </w:r>
            <w:proofErr w:type="spellEnd"/>
          </w:p>
        </w:tc>
        <w:tc>
          <w:tcPr>
            <w:tcW w:w="5562" w:type="dxa"/>
          </w:tcPr>
          <w:p w14:paraId="255539C2" w14:textId="77777777" w:rsidR="00F65AEF" w:rsidRDefault="00F65AEF" w:rsidP="00797188">
            <w:pPr>
              <w:pStyle w:val="TAL"/>
            </w:pPr>
            <w:r>
              <w:rPr>
                <w:rFonts w:cs="Arial"/>
                <w:szCs w:val="18"/>
              </w:rPr>
              <w:t>This feature indicates support for the event related to UE mobility.</w:t>
            </w:r>
          </w:p>
        </w:tc>
      </w:tr>
      <w:tr w:rsidR="00F65AEF" w14:paraId="3ACC72F4" w14:textId="77777777" w:rsidTr="00F65AEF">
        <w:trPr>
          <w:jc w:val="center"/>
        </w:trPr>
        <w:tc>
          <w:tcPr>
            <w:tcW w:w="1595" w:type="dxa"/>
          </w:tcPr>
          <w:p w14:paraId="709D3D29" w14:textId="77777777" w:rsidR="00F65AEF" w:rsidRDefault="00F65AEF" w:rsidP="00797188">
            <w:pPr>
              <w:pStyle w:val="TAL"/>
              <w:jc w:val="center"/>
            </w:pPr>
            <w:r>
              <w:t>3</w:t>
            </w:r>
          </w:p>
        </w:tc>
        <w:tc>
          <w:tcPr>
            <w:tcW w:w="2551" w:type="dxa"/>
          </w:tcPr>
          <w:p w14:paraId="5B4044E1" w14:textId="77777777" w:rsidR="00F65AEF" w:rsidRDefault="00F65AEF" w:rsidP="00797188">
            <w:pPr>
              <w:pStyle w:val="TAL"/>
            </w:pPr>
            <w:proofErr w:type="spellStart"/>
            <w:r>
              <w:t>UeCommunication</w:t>
            </w:r>
            <w:proofErr w:type="spellEnd"/>
          </w:p>
        </w:tc>
        <w:tc>
          <w:tcPr>
            <w:tcW w:w="5562" w:type="dxa"/>
          </w:tcPr>
          <w:p w14:paraId="4B9F56A9" w14:textId="77777777" w:rsidR="00F65AEF" w:rsidRDefault="00F65AEF" w:rsidP="00797188">
            <w:pPr>
              <w:pStyle w:val="TAL"/>
            </w:pPr>
            <w:r>
              <w:rPr>
                <w:rFonts w:cs="Arial"/>
                <w:szCs w:val="18"/>
              </w:rPr>
              <w:t>This feature indicates support for the event related to UE communication information.</w:t>
            </w:r>
          </w:p>
        </w:tc>
      </w:tr>
      <w:tr w:rsidR="00F65AEF" w14:paraId="3093A5C4" w14:textId="77777777" w:rsidTr="00F65AEF">
        <w:trPr>
          <w:jc w:val="center"/>
        </w:trPr>
        <w:tc>
          <w:tcPr>
            <w:tcW w:w="1595" w:type="dxa"/>
          </w:tcPr>
          <w:p w14:paraId="5062C126" w14:textId="77777777" w:rsidR="00F65AEF" w:rsidRDefault="00F65AEF" w:rsidP="00797188">
            <w:pPr>
              <w:pStyle w:val="TAL"/>
              <w:jc w:val="center"/>
            </w:pPr>
            <w:r>
              <w:t>4</w:t>
            </w:r>
          </w:p>
        </w:tc>
        <w:tc>
          <w:tcPr>
            <w:tcW w:w="2551" w:type="dxa"/>
          </w:tcPr>
          <w:p w14:paraId="7798A5B8" w14:textId="77777777" w:rsidR="00F65AEF" w:rsidRDefault="00F65AEF" w:rsidP="00797188">
            <w:pPr>
              <w:pStyle w:val="TAL"/>
            </w:pPr>
            <w:r>
              <w:t>Exceptions</w:t>
            </w:r>
          </w:p>
        </w:tc>
        <w:tc>
          <w:tcPr>
            <w:tcW w:w="5562" w:type="dxa"/>
          </w:tcPr>
          <w:p w14:paraId="361A78A8" w14:textId="77777777" w:rsidR="00F65AEF" w:rsidRDefault="00F65AEF" w:rsidP="00797188">
            <w:pPr>
              <w:pStyle w:val="TAL"/>
              <w:rPr>
                <w:rFonts w:cs="Arial"/>
                <w:szCs w:val="18"/>
              </w:rPr>
            </w:pPr>
            <w:r>
              <w:rPr>
                <w:rFonts w:cs="Arial"/>
                <w:szCs w:val="18"/>
              </w:rPr>
              <w:t>This feature indicates support for the event related to exception information.</w:t>
            </w:r>
          </w:p>
        </w:tc>
      </w:tr>
      <w:tr w:rsidR="00F65AEF" w14:paraId="42F221B4" w14:textId="77777777" w:rsidTr="00F65AEF">
        <w:trPr>
          <w:jc w:val="center"/>
        </w:trPr>
        <w:tc>
          <w:tcPr>
            <w:tcW w:w="1595" w:type="dxa"/>
          </w:tcPr>
          <w:p w14:paraId="2B4B16CA" w14:textId="77777777" w:rsidR="00F65AEF" w:rsidRDefault="00F65AEF" w:rsidP="00797188">
            <w:pPr>
              <w:pStyle w:val="TAL"/>
              <w:jc w:val="center"/>
            </w:pPr>
            <w:r>
              <w:rPr>
                <w:lang w:eastAsia="zh-CN"/>
              </w:rPr>
              <w:t>5</w:t>
            </w:r>
          </w:p>
        </w:tc>
        <w:tc>
          <w:tcPr>
            <w:tcW w:w="2551" w:type="dxa"/>
          </w:tcPr>
          <w:p w14:paraId="7AB5FAE7" w14:textId="77777777" w:rsidR="00F65AEF" w:rsidRDefault="00F65AEF" w:rsidP="00797188">
            <w:pPr>
              <w:pStyle w:val="TAL"/>
            </w:pPr>
            <w:r>
              <w:rPr>
                <w:rFonts w:cs="Arial"/>
                <w:szCs w:val="18"/>
              </w:rPr>
              <w:t>ES3XX</w:t>
            </w:r>
          </w:p>
        </w:tc>
        <w:tc>
          <w:tcPr>
            <w:tcW w:w="5562" w:type="dxa"/>
          </w:tcPr>
          <w:p w14:paraId="3267609C" w14:textId="77777777" w:rsidR="00F65AEF" w:rsidRDefault="00F65AEF" w:rsidP="00797188">
            <w:pPr>
              <w:pStyle w:val="TAL"/>
              <w:rPr>
                <w:rFonts w:cs="Arial"/>
                <w:szCs w:val="18"/>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clauses 6.5.3.2 and 6.5.3.3 of 3GPP TS 29.500 [5] and according to HTTP redirection principles for indirect communication, as specified in clause 6.10.9 of 3GPP TS 29.500 [5].</w:t>
            </w:r>
          </w:p>
        </w:tc>
      </w:tr>
      <w:tr w:rsidR="00F65AEF" w14:paraId="06D76C13" w14:textId="77777777" w:rsidTr="00F65AEF">
        <w:trPr>
          <w:jc w:val="center"/>
        </w:trPr>
        <w:tc>
          <w:tcPr>
            <w:tcW w:w="1595" w:type="dxa"/>
          </w:tcPr>
          <w:p w14:paraId="5E03D8D8" w14:textId="77777777" w:rsidR="00F65AEF" w:rsidRDefault="00F65AEF" w:rsidP="00797188">
            <w:pPr>
              <w:pStyle w:val="TAL"/>
              <w:jc w:val="center"/>
              <w:rPr>
                <w:lang w:eastAsia="zh-CN"/>
              </w:rPr>
            </w:pPr>
            <w:r>
              <w:rPr>
                <w:lang w:eastAsia="zh-CN"/>
              </w:rPr>
              <w:t>6</w:t>
            </w:r>
          </w:p>
        </w:tc>
        <w:tc>
          <w:tcPr>
            <w:tcW w:w="2551" w:type="dxa"/>
          </w:tcPr>
          <w:p w14:paraId="54A2CA3B" w14:textId="77777777" w:rsidR="00F65AEF" w:rsidRDefault="00F65AEF" w:rsidP="00797188">
            <w:pPr>
              <w:pStyle w:val="TAL"/>
              <w:rPr>
                <w:rFonts w:cs="Arial"/>
                <w:szCs w:val="18"/>
              </w:rPr>
            </w:pPr>
            <w:proofErr w:type="spellStart"/>
            <w:r>
              <w:rPr>
                <w:lang w:eastAsia="zh-CN"/>
              </w:rPr>
              <w:t>En</w:t>
            </w:r>
            <w:r>
              <w:rPr>
                <w:rFonts w:hint="eastAsia"/>
                <w:lang w:eastAsia="zh-CN"/>
              </w:rPr>
              <w:t>e</w:t>
            </w:r>
            <w:r>
              <w:rPr>
                <w:lang w:eastAsia="zh-CN"/>
              </w:rPr>
              <w:t>NA</w:t>
            </w:r>
            <w:proofErr w:type="spellEnd"/>
          </w:p>
        </w:tc>
        <w:tc>
          <w:tcPr>
            <w:tcW w:w="5562" w:type="dxa"/>
          </w:tcPr>
          <w:p w14:paraId="04352BA1" w14:textId="77777777" w:rsidR="00F65AEF" w:rsidRDefault="00F65AEF" w:rsidP="00797188">
            <w:pPr>
              <w:pStyle w:val="TAL"/>
              <w:rPr>
                <w:rFonts w:cs="Arial"/>
                <w:szCs w:val="18"/>
                <w:lang w:eastAsia="zh-CN"/>
              </w:rPr>
            </w:pPr>
            <w:r>
              <w:rPr>
                <w:rFonts w:eastAsia="Times New Roman"/>
              </w:rPr>
              <w:t>This feature indicates support for the enhancements of network data analytics requirements.</w:t>
            </w:r>
          </w:p>
        </w:tc>
      </w:tr>
      <w:tr w:rsidR="00F65AEF" w14:paraId="060D2568" w14:textId="77777777" w:rsidTr="00F65AEF">
        <w:trPr>
          <w:jc w:val="center"/>
        </w:trPr>
        <w:tc>
          <w:tcPr>
            <w:tcW w:w="1595" w:type="dxa"/>
          </w:tcPr>
          <w:p w14:paraId="1159CB4E" w14:textId="77777777" w:rsidR="00F65AEF" w:rsidRDefault="00F65AEF" w:rsidP="00797188">
            <w:pPr>
              <w:pStyle w:val="TAL"/>
              <w:jc w:val="center"/>
              <w:rPr>
                <w:lang w:eastAsia="zh-CN"/>
              </w:rPr>
            </w:pPr>
            <w:r>
              <w:rPr>
                <w:lang w:eastAsia="zh-CN"/>
              </w:rPr>
              <w:t>7</w:t>
            </w:r>
          </w:p>
        </w:tc>
        <w:tc>
          <w:tcPr>
            <w:tcW w:w="2551" w:type="dxa"/>
          </w:tcPr>
          <w:p w14:paraId="3CD91DDE" w14:textId="77777777" w:rsidR="00F65AEF" w:rsidRDefault="00F65AEF" w:rsidP="00797188">
            <w:pPr>
              <w:pStyle w:val="TAL"/>
              <w:rPr>
                <w:lang w:eastAsia="zh-CN"/>
              </w:rPr>
            </w:pPr>
            <w:proofErr w:type="spellStart"/>
            <w:r>
              <w:rPr>
                <w:rFonts w:cs="Arial"/>
                <w:szCs w:val="18"/>
              </w:rPr>
              <w:t>UserDataCongestion</w:t>
            </w:r>
            <w:proofErr w:type="spellEnd"/>
          </w:p>
        </w:tc>
        <w:tc>
          <w:tcPr>
            <w:tcW w:w="5562" w:type="dxa"/>
          </w:tcPr>
          <w:p w14:paraId="705B9FC4" w14:textId="77777777" w:rsidR="00F65AEF" w:rsidRDefault="00F65AEF" w:rsidP="00797188">
            <w:pPr>
              <w:pStyle w:val="TAL"/>
              <w:rPr>
                <w:rFonts w:eastAsia="Times New Roman"/>
              </w:rPr>
            </w:pPr>
            <w:r>
              <w:rPr>
                <w:rFonts w:cs="Arial"/>
                <w:szCs w:val="18"/>
                <w:lang w:eastAsia="zh-CN"/>
              </w:rPr>
              <w:t>This feature indicates support for the event related to User Data Congestion Analytics related information.</w:t>
            </w:r>
          </w:p>
        </w:tc>
      </w:tr>
      <w:tr w:rsidR="00F65AEF" w14:paraId="27533492" w14:textId="77777777" w:rsidTr="00F65AEF">
        <w:trPr>
          <w:jc w:val="center"/>
        </w:trPr>
        <w:tc>
          <w:tcPr>
            <w:tcW w:w="1595" w:type="dxa"/>
          </w:tcPr>
          <w:p w14:paraId="4160BC5B" w14:textId="77777777" w:rsidR="00F65AEF" w:rsidRDefault="00F65AEF" w:rsidP="00797188">
            <w:pPr>
              <w:pStyle w:val="TAL"/>
              <w:jc w:val="center"/>
              <w:rPr>
                <w:lang w:eastAsia="zh-CN"/>
              </w:rPr>
            </w:pPr>
            <w:r>
              <w:rPr>
                <w:lang w:eastAsia="zh-CN"/>
              </w:rPr>
              <w:t>8</w:t>
            </w:r>
          </w:p>
        </w:tc>
        <w:tc>
          <w:tcPr>
            <w:tcW w:w="2551" w:type="dxa"/>
          </w:tcPr>
          <w:p w14:paraId="3726C407" w14:textId="77777777" w:rsidR="00F65AEF" w:rsidRDefault="00F65AEF" w:rsidP="00797188">
            <w:pPr>
              <w:pStyle w:val="TAL"/>
              <w:rPr>
                <w:rFonts w:cs="Arial"/>
                <w:szCs w:val="18"/>
              </w:rPr>
            </w:pPr>
            <w:proofErr w:type="spellStart"/>
            <w:r>
              <w:rPr>
                <w:rFonts w:cs="Arial" w:hint="eastAsia"/>
                <w:szCs w:val="18"/>
              </w:rPr>
              <w:t>P</w:t>
            </w:r>
            <w:r>
              <w:rPr>
                <w:rFonts w:cs="Arial"/>
                <w:szCs w:val="18"/>
              </w:rPr>
              <w:t>erformanceData</w:t>
            </w:r>
            <w:proofErr w:type="spellEnd"/>
          </w:p>
        </w:tc>
        <w:tc>
          <w:tcPr>
            <w:tcW w:w="5562" w:type="dxa"/>
          </w:tcPr>
          <w:p w14:paraId="653B19A1" w14:textId="77777777" w:rsidR="00F65AEF" w:rsidRDefault="00F65AEF" w:rsidP="00797188">
            <w:pPr>
              <w:pStyle w:val="TAL"/>
              <w:rPr>
                <w:rFonts w:cs="Arial"/>
                <w:szCs w:val="18"/>
                <w:lang w:eastAsia="zh-CN"/>
              </w:rPr>
            </w:pPr>
            <w:r>
              <w:rPr>
                <w:rFonts w:cs="Arial"/>
                <w:szCs w:val="18"/>
                <w:lang w:eastAsia="zh-CN"/>
              </w:rPr>
              <w:t>This feature indicates support for the event related to performance data information.</w:t>
            </w:r>
          </w:p>
        </w:tc>
      </w:tr>
      <w:tr w:rsidR="00F65AEF" w14:paraId="7910BCAA" w14:textId="77777777" w:rsidTr="00F65AEF">
        <w:trPr>
          <w:jc w:val="center"/>
        </w:trPr>
        <w:tc>
          <w:tcPr>
            <w:tcW w:w="1595" w:type="dxa"/>
          </w:tcPr>
          <w:p w14:paraId="3E147AEA" w14:textId="77777777" w:rsidR="00F65AEF" w:rsidRDefault="00F65AEF" w:rsidP="00797188">
            <w:pPr>
              <w:pStyle w:val="TAL"/>
              <w:jc w:val="center"/>
              <w:rPr>
                <w:lang w:eastAsia="zh-CN"/>
              </w:rPr>
            </w:pPr>
            <w:r>
              <w:rPr>
                <w:lang w:eastAsia="zh-CN"/>
              </w:rPr>
              <w:t>9</w:t>
            </w:r>
          </w:p>
        </w:tc>
        <w:tc>
          <w:tcPr>
            <w:tcW w:w="2551" w:type="dxa"/>
          </w:tcPr>
          <w:p w14:paraId="32BC2D7D" w14:textId="77777777" w:rsidR="00F65AEF" w:rsidRDefault="00F65AEF" w:rsidP="00797188">
            <w:pPr>
              <w:pStyle w:val="TAL"/>
              <w:rPr>
                <w:rFonts w:cs="Arial"/>
                <w:szCs w:val="18"/>
              </w:rPr>
            </w:pPr>
            <w:r>
              <w:rPr>
                <w:rFonts w:cs="Arial"/>
                <w:szCs w:val="18"/>
              </w:rPr>
              <w:t>Dispersion</w:t>
            </w:r>
          </w:p>
        </w:tc>
        <w:tc>
          <w:tcPr>
            <w:tcW w:w="5562" w:type="dxa"/>
          </w:tcPr>
          <w:p w14:paraId="7829DD03" w14:textId="77777777" w:rsidR="00F65AEF" w:rsidRDefault="00F65AEF" w:rsidP="00797188">
            <w:pPr>
              <w:pStyle w:val="TAL"/>
              <w:rPr>
                <w:rFonts w:cs="Arial"/>
                <w:szCs w:val="18"/>
                <w:lang w:eastAsia="zh-CN"/>
              </w:rPr>
            </w:pPr>
            <w:r>
              <w:rPr>
                <w:rFonts w:cs="Arial"/>
                <w:szCs w:val="18"/>
                <w:lang w:eastAsia="zh-CN"/>
              </w:rPr>
              <w:t>This feature indicates support for the event related to Dispersion Analytics related information.</w:t>
            </w:r>
          </w:p>
        </w:tc>
      </w:tr>
      <w:tr w:rsidR="00F65AEF" w14:paraId="790AD3A9" w14:textId="77777777" w:rsidTr="00F65AEF">
        <w:trPr>
          <w:jc w:val="center"/>
        </w:trPr>
        <w:tc>
          <w:tcPr>
            <w:tcW w:w="1595" w:type="dxa"/>
          </w:tcPr>
          <w:p w14:paraId="1222BA46" w14:textId="77777777" w:rsidR="00F65AEF" w:rsidRDefault="00F65AEF" w:rsidP="00797188">
            <w:pPr>
              <w:pStyle w:val="TAL"/>
              <w:jc w:val="center"/>
              <w:rPr>
                <w:lang w:eastAsia="zh-CN"/>
              </w:rPr>
            </w:pPr>
            <w:r>
              <w:rPr>
                <w:lang w:eastAsia="zh-CN"/>
              </w:rPr>
              <w:t>10</w:t>
            </w:r>
          </w:p>
        </w:tc>
        <w:tc>
          <w:tcPr>
            <w:tcW w:w="2551" w:type="dxa"/>
          </w:tcPr>
          <w:p w14:paraId="5950D44A" w14:textId="77777777" w:rsidR="00F65AEF" w:rsidRDefault="00F65AEF" w:rsidP="00797188">
            <w:pPr>
              <w:pStyle w:val="TAL"/>
              <w:rPr>
                <w:rFonts w:cs="Arial"/>
                <w:szCs w:val="18"/>
              </w:rPr>
            </w:pPr>
            <w:proofErr w:type="spellStart"/>
            <w:r>
              <w:t>CollectiveBehaviour</w:t>
            </w:r>
            <w:proofErr w:type="spellEnd"/>
          </w:p>
        </w:tc>
        <w:tc>
          <w:tcPr>
            <w:tcW w:w="5562" w:type="dxa"/>
          </w:tcPr>
          <w:p w14:paraId="0CECF1F4" w14:textId="77777777" w:rsidR="00F65AEF" w:rsidRDefault="00F65AEF" w:rsidP="00797188">
            <w:pPr>
              <w:pStyle w:val="TAL"/>
              <w:rPr>
                <w:rFonts w:cs="Arial"/>
                <w:szCs w:val="18"/>
                <w:lang w:eastAsia="zh-CN"/>
              </w:rPr>
            </w:pPr>
            <w:r>
              <w:rPr>
                <w:rFonts w:cs="Arial"/>
                <w:szCs w:val="18"/>
                <w:lang w:eastAsia="zh-CN"/>
              </w:rPr>
              <w:t>This feature indicates support for the event related to</w:t>
            </w:r>
            <w:r>
              <w:rPr>
                <w:lang w:eastAsia="zh-CN"/>
              </w:rPr>
              <w:t xml:space="preserve"> collective behaviour information.</w:t>
            </w:r>
          </w:p>
        </w:tc>
      </w:tr>
      <w:tr w:rsidR="00F65AEF" w14:paraId="3068B4BD" w14:textId="77777777" w:rsidTr="00F65AEF">
        <w:trPr>
          <w:jc w:val="center"/>
        </w:trPr>
        <w:tc>
          <w:tcPr>
            <w:tcW w:w="1595" w:type="dxa"/>
          </w:tcPr>
          <w:p w14:paraId="2F66F92D" w14:textId="77777777" w:rsidR="00F65AEF" w:rsidRDefault="00F65AEF" w:rsidP="00797188">
            <w:pPr>
              <w:pStyle w:val="TAL"/>
              <w:jc w:val="center"/>
              <w:rPr>
                <w:lang w:eastAsia="zh-CN"/>
              </w:rPr>
            </w:pPr>
            <w:r>
              <w:rPr>
                <w:lang w:eastAsia="zh-CN"/>
              </w:rPr>
              <w:t>11</w:t>
            </w:r>
          </w:p>
        </w:tc>
        <w:tc>
          <w:tcPr>
            <w:tcW w:w="2551" w:type="dxa"/>
          </w:tcPr>
          <w:p w14:paraId="1C71F3B7" w14:textId="77777777" w:rsidR="00F65AEF" w:rsidRDefault="00F65AEF" w:rsidP="00797188">
            <w:pPr>
              <w:pStyle w:val="TAL"/>
            </w:pPr>
            <w:proofErr w:type="spellStart"/>
            <w:r>
              <w:t>ServiceExperienceExt</w:t>
            </w:r>
            <w:proofErr w:type="spellEnd"/>
          </w:p>
        </w:tc>
        <w:tc>
          <w:tcPr>
            <w:tcW w:w="5562" w:type="dxa"/>
          </w:tcPr>
          <w:p w14:paraId="5A9F6814" w14:textId="77777777" w:rsidR="00F65AEF" w:rsidRDefault="00F65AEF" w:rsidP="00797188">
            <w:pPr>
              <w:pStyle w:val="TAL"/>
              <w:rPr>
                <w:rFonts w:cs="Arial"/>
                <w:szCs w:val="18"/>
                <w:lang w:eastAsia="zh-CN"/>
              </w:rPr>
            </w:pPr>
            <w:r>
              <w:rPr>
                <w:rFonts w:hint="eastAsia"/>
                <w:lang w:eastAsia="zh-CN"/>
              </w:rPr>
              <w:t>T</w:t>
            </w:r>
            <w:r>
              <w:rPr>
                <w:lang w:eastAsia="zh-CN"/>
              </w:rPr>
              <w:t xml:space="preserve">his feature indicates support for the extensions to the event related to service experience, including reporting </w:t>
            </w:r>
            <w:r w:rsidRPr="00E9603C">
              <w:t>Application Server Instance</w:t>
            </w:r>
            <w:r>
              <w:rPr>
                <w:lang w:eastAsia="zh-CN"/>
              </w:rPr>
              <w:t xml:space="preserve">. Supporting this feature also requires the support of feature </w:t>
            </w:r>
            <w:proofErr w:type="spellStart"/>
            <w:r>
              <w:rPr>
                <w:lang w:eastAsia="zh-CN"/>
              </w:rPr>
              <w:t>ServiceExperience</w:t>
            </w:r>
            <w:proofErr w:type="spellEnd"/>
            <w:r>
              <w:rPr>
                <w:lang w:eastAsia="zh-CN"/>
              </w:rPr>
              <w:t>.</w:t>
            </w:r>
          </w:p>
        </w:tc>
      </w:tr>
      <w:tr w:rsidR="00F65AEF" w14:paraId="400E1D6B" w14:textId="77777777" w:rsidTr="00F65AEF">
        <w:trPr>
          <w:jc w:val="center"/>
        </w:trPr>
        <w:tc>
          <w:tcPr>
            <w:tcW w:w="1595" w:type="dxa"/>
          </w:tcPr>
          <w:p w14:paraId="3BEA7899" w14:textId="77777777" w:rsidR="00F65AEF" w:rsidDel="00905E4C" w:rsidRDefault="00F65AEF" w:rsidP="00797188">
            <w:pPr>
              <w:pStyle w:val="TAL"/>
              <w:jc w:val="center"/>
              <w:rPr>
                <w:lang w:eastAsia="zh-CN"/>
              </w:rPr>
            </w:pPr>
            <w:r>
              <w:rPr>
                <w:lang w:eastAsia="zh-CN"/>
              </w:rPr>
              <w:t>12</w:t>
            </w:r>
          </w:p>
        </w:tc>
        <w:tc>
          <w:tcPr>
            <w:tcW w:w="2551" w:type="dxa"/>
          </w:tcPr>
          <w:p w14:paraId="2D21596E" w14:textId="77777777" w:rsidR="00F65AEF" w:rsidRDefault="00F65AEF" w:rsidP="00797188">
            <w:pPr>
              <w:pStyle w:val="TAL"/>
            </w:pPr>
            <w:proofErr w:type="spellStart"/>
            <w:r>
              <w:t>MSQoeMetrics</w:t>
            </w:r>
            <w:proofErr w:type="spellEnd"/>
          </w:p>
        </w:tc>
        <w:tc>
          <w:tcPr>
            <w:tcW w:w="5562" w:type="dxa"/>
          </w:tcPr>
          <w:p w14:paraId="73708E40" w14:textId="77777777" w:rsidR="00F65AEF" w:rsidRDefault="00F65AEF" w:rsidP="00797188">
            <w:pPr>
              <w:pStyle w:val="TAL"/>
              <w:rPr>
                <w:lang w:eastAsia="zh-CN"/>
              </w:rPr>
            </w:pPr>
            <w:r>
              <w:rPr>
                <w:rFonts w:cs="Arial"/>
                <w:szCs w:val="18"/>
                <w:lang w:eastAsia="zh-CN"/>
              </w:rPr>
              <w:t xml:space="preserve">This feature indicates support for the event related to Media Streaming </w:t>
            </w:r>
            <w:proofErr w:type="spellStart"/>
            <w:r>
              <w:rPr>
                <w:rFonts w:cs="Arial"/>
                <w:szCs w:val="18"/>
                <w:lang w:eastAsia="zh-CN"/>
              </w:rPr>
              <w:t>QoE</w:t>
            </w:r>
            <w:proofErr w:type="spellEnd"/>
            <w:r>
              <w:rPr>
                <w:rFonts w:cs="Arial"/>
                <w:szCs w:val="18"/>
                <w:lang w:eastAsia="zh-CN"/>
              </w:rPr>
              <w:t xml:space="preserve"> metrics for UE Application collected via the Data Collection AF.</w:t>
            </w:r>
          </w:p>
        </w:tc>
      </w:tr>
      <w:tr w:rsidR="00F65AEF" w14:paraId="61895DA3" w14:textId="77777777" w:rsidTr="00F65AEF">
        <w:trPr>
          <w:jc w:val="center"/>
        </w:trPr>
        <w:tc>
          <w:tcPr>
            <w:tcW w:w="1595" w:type="dxa"/>
          </w:tcPr>
          <w:p w14:paraId="788B688F" w14:textId="77777777" w:rsidR="00F65AEF" w:rsidRDefault="00F65AEF" w:rsidP="00797188">
            <w:pPr>
              <w:pStyle w:val="TAL"/>
              <w:jc w:val="center"/>
              <w:rPr>
                <w:lang w:eastAsia="zh-CN"/>
              </w:rPr>
            </w:pPr>
            <w:r>
              <w:rPr>
                <w:lang w:eastAsia="zh-CN"/>
              </w:rPr>
              <w:t>13</w:t>
            </w:r>
          </w:p>
        </w:tc>
        <w:tc>
          <w:tcPr>
            <w:tcW w:w="2551" w:type="dxa"/>
          </w:tcPr>
          <w:p w14:paraId="17373C39" w14:textId="77777777" w:rsidR="00F65AEF" w:rsidRDefault="00F65AEF" w:rsidP="00797188">
            <w:pPr>
              <w:pStyle w:val="TAL"/>
            </w:pPr>
            <w:proofErr w:type="spellStart"/>
            <w:r>
              <w:t>MSConsumption</w:t>
            </w:r>
            <w:proofErr w:type="spellEnd"/>
          </w:p>
        </w:tc>
        <w:tc>
          <w:tcPr>
            <w:tcW w:w="5562" w:type="dxa"/>
          </w:tcPr>
          <w:p w14:paraId="3D0E1D5D" w14:textId="77777777" w:rsidR="00F65AEF" w:rsidRDefault="00F65AEF" w:rsidP="00797188">
            <w:pPr>
              <w:pStyle w:val="TAL"/>
              <w:rPr>
                <w:rFonts w:cs="Arial"/>
                <w:szCs w:val="18"/>
                <w:lang w:eastAsia="zh-CN"/>
              </w:rPr>
            </w:pPr>
            <w:r>
              <w:rPr>
                <w:rFonts w:cs="Arial"/>
                <w:szCs w:val="18"/>
                <w:lang w:eastAsia="zh-CN"/>
              </w:rPr>
              <w:t>This feature indicates support for the event related to Media Streaming Consumption reports for UE Application collected via the Data Collection AF.</w:t>
            </w:r>
          </w:p>
        </w:tc>
      </w:tr>
      <w:tr w:rsidR="00F65AEF" w14:paraId="740ACE90" w14:textId="77777777" w:rsidTr="00F65AEF">
        <w:trPr>
          <w:jc w:val="center"/>
        </w:trPr>
        <w:tc>
          <w:tcPr>
            <w:tcW w:w="1595" w:type="dxa"/>
          </w:tcPr>
          <w:p w14:paraId="6DDA22C9" w14:textId="77777777" w:rsidR="00F65AEF" w:rsidRDefault="00F65AEF" w:rsidP="00797188">
            <w:pPr>
              <w:pStyle w:val="TAL"/>
              <w:jc w:val="center"/>
              <w:rPr>
                <w:lang w:eastAsia="zh-CN"/>
              </w:rPr>
            </w:pPr>
            <w:r>
              <w:rPr>
                <w:lang w:eastAsia="zh-CN"/>
              </w:rPr>
              <w:t>14</w:t>
            </w:r>
          </w:p>
        </w:tc>
        <w:tc>
          <w:tcPr>
            <w:tcW w:w="2551" w:type="dxa"/>
          </w:tcPr>
          <w:p w14:paraId="64755A6D" w14:textId="77777777" w:rsidR="00F65AEF" w:rsidRDefault="00F65AEF" w:rsidP="00797188">
            <w:pPr>
              <w:pStyle w:val="TAL"/>
            </w:pPr>
            <w:proofErr w:type="spellStart"/>
            <w:r>
              <w:t>MSNetAssInvocation</w:t>
            </w:r>
            <w:proofErr w:type="spellEnd"/>
          </w:p>
        </w:tc>
        <w:tc>
          <w:tcPr>
            <w:tcW w:w="5562" w:type="dxa"/>
          </w:tcPr>
          <w:p w14:paraId="051AE689" w14:textId="77777777" w:rsidR="00F65AEF" w:rsidRDefault="00F65AEF" w:rsidP="00797188">
            <w:pPr>
              <w:pStyle w:val="TAL"/>
              <w:rPr>
                <w:rFonts w:cs="Arial"/>
                <w:szCs w:val="18"/>
                <w:lang w:eastAsia="zh-CN"/>
              </w:rPr>
            </w:pPr>
            <w:r>
              <w:rPr>
                <w:rFonts w:cs="Arial"/>
                <w:szCs w:val="18"/>
                <w:lang w:eastAsia="zh-CN"/>
              </w:rPr>
              <w:t>This feature indicates support for the event related to Media Streaming Network Assistance invocation for UE Application collected via the Data Collection AF.</w:t>
            </w:r>
          </w:p>
        </w:tc>
      </w:tr>
      <w:tr w:rsidR="00F65AEF" w14:paraId="285D1939" w14:textId="77777777" w:rsidTr="00F65AEF">
        <w:trPr>
          <w:jc w:val="center"/>
        </w:trPr>
        <w:tc>
          <w:tcPr>
            <w:tcW w:w="1595" w:type="dxa"/>
          </w:tcPr>
          <w:p w14:paraId="5DA35E60" w14:textId="77777777" w:rsidR="00F65AEF" w:rsidRDefault="00F65AEF" w:rsidP="00797188">
            <w:pPr>
              <w:pStyle w:val="TAL"/>
              <w:jc w:val="center"/>
              <w:rPr>
                <w:lang w:eastAsia="zh-CN"/>
              </w:rPr>
            </w:pPr>
            <w:r>
              <w:rPr>
                <w:lang w:eastAsia="zh-CN"/>
              </w:rPr>
              <w:t>15</w:t>
            </w:r>
          </w:p>
        </w:tc>
        <w:tc>
          <w:tcPr>
            <w:tcW w:w="2551" w:type="dxa"/>
          </w:tcPr>
          <w:p w14:paraId="5F6870A6" w14:textId="77777777" w:rsidR="00F65AEF" w:rsidRDefault="00F65AEF" w:rsidP="00797188">
            <w:pPr>
              <w:pStyle w:val="TAL"/>
            </w:pPr>
            <w:proofErr w:type="spellStart"/>
            <w:r>
              <w:t>MSDynPolicyInvocation</w:t>
            </w:r>
            <w:proofErr w:type="spellEnd"/>
          </w:p>
        </w:tc>
        <w:tc>
          <w:tcPr>
            <w:tcW w:w="5562" w:type="dxa"/>
          </w:tcPr>
          <w:p w14:paraId="44B68019" w14:textId="77777777" w:rsidR="00F65AEF" w:rsidRDefault="00F65AEF" w:rsidP="00797188">
            <w:pPr>
              <w:pStyle w:val="TAL"/>
              <w:rPr>
                <w:rFonts w:cs="Arial"/>
                <w:szCs w:val="18"/>
                <w:lang w:eastAsia="zh-CN"/>
              </w:rPr>
            </w:pPr>
            <w:r>
              <w:rPr>
                <w:rFonts w:cs="Arial"/>
                <w:szCs w:val="18"/>
                <w:lang w:eastAsia="zh-CN"/>
              </w:rPr>
              <w:t>This feature indicates support for the event related to Media Streaming Dynamic Policy invocation for UE Application collected via the Data Collection AF.</w:t>
            </w:r>
          </w:p>
        </w:tc>
      </w:tr>
      <w:tr w:rsidR="00F65AEF" w14:paraId="575FF8D8" w14:textId="77777777" w:rsidTr="00F65AEF">
        <w:trPr>
          <w:jc w:val="center"/>
        </w:trPr>
        <w:tc>
          <w:tcPr>
            <w:tcW w:w="1595" w:type="dxa"/>
          </w:tcPr>
          <w:p w14:paraId="169D66E4" w14:textId="77777777" w:rsidR="00F65AEF" w:rsidRDefault="00F65AEF" w:rsidP="00797188">
            <w:pPr>
              <w:pStyle w:val="TAL"/>
              <w:jc w:val="center"/>
              <w:rPr>
                <w:lang w:eastAsia="zh-CN"/>
              </w:rPr>
            </w:pPr>
            <w:r>
              <w:rPr>
                <w:lang w:eastAsia="zh-CN"/>
              </w:rPr>
              <w:t>16</w:t>
            </w:r>
          </w:p>
        </w:tc>
        <w:tc>
          <w:tcPr>
            <w:tcW w:w="2551" w:type="dxa"/>
          </w:tcPr>
          <w:p w14:paraId="2F8101BC" w14:textId="77777777" w:rsidR="00F65AEF" w:rsidRDefault="00F65AEF" w:rsidP="00797188">
            <w:pPr>
              <w:pStyle w:val="TAL"/>
            </w:pPr>
            <w:proofErr w:type="spellStart"/>
            <w:r w:rsidRPr="00174EA9">
              <w:t>MSAccessActivity</w:t>
            </w:r>
            <w:proofErr w:type="spellEnd"/>
          </w:p>
        </w:tc>
        <w:tc>
          <w:tcPr>
            <w:tcW w:w="5562" w:type="dxa"/>
          </w:tcPr>
          <w:p w14:paraId="032C5906" w14:textId="77777777" w:rsidR="00F65AEF" w:rsidRDefault="00F65AEF" w:rsidP="00797188">
            <w:pPr>
              <w:pStyle w:val="TAL"/>
              <w:rPr>
                <w:rFonts w:cs="Arial"/>
                <w:szCs w:val="18"/>
                <w:lang w:eastAsia="zh-CN"/>
              </w:rPr>
            </w:pPr>
            <w:r>
              <w:rPr>
                <w:rFonts w:cs="Arial"/>
                <w:szCs w:val="18"/>
                <w:lang w:eastAsia="zh-CN"/>
              </w:rPr>
              <w:t>This feature indicates support for the event related to Media Streaming access activity for UE Application collected via the Data Collection AF.</w:t>
            </w:r>
          </w:p>
        </w:tc>
      </w:tr>
      <w:tr w:rsidR="00F65AEF" w14:paraId="3B8F2479" w14:textId="77777777" w:rsidTr="00F65AEF">
        <w:trPr>
          <w:jc w:val="center"/>
        </w:trPr>
        <w:tc>
          <w:tcPr>
            <w:tcW w:w="1595" w:type="dxa"/>
          </w:tcPr>
          <w:p w14:paraId="17DA631F" w14:textId="77777777" w:rsidR="00F65AEF" w:rsidRDefault="00F65AEF" w:rsidP="00797188">
            <w:pPr>
              <w:pStyle w:val="TAL"/>
              <w:jc w:val="center"/>
              <w:rPr>
                <w:lang w:eastAsia="zh-CN"/>
              </w:rPr>
            </w:pPr>
            <w:r>
              <w:rPr>
                <w:lang w:eastAsia="zh-CN"/>
              </w:rPr>
              <w:t>17</w:t>
            </w:r>
          </w:p>
        </w:tc>
        <w:tc>
          <w:tcPr>
            <w:tcW w:w="2551" w:type="dxa"/>
          </w:tcPr>
          <w:p w14:paraId="30194EEA" w14:textId="77777777" w:rsidR="00F65AEF" w:rsidRPr="00174EA9" w:rsidRDefault="00F65AEF" w:rsidP="00797188">
            <w:pPr>
              <w:pStyle w:val="TAL"/>
            </w:pPr>
            <w:proofErr w:type="spellStart"/>
            <w:r>
              <w:t>DataAccProfileId</w:t>
            </w:r>
            <w:proofErr w:type="spellEnd"/>
          </w:p>
        </w:tc>
        <w:tc>
          <w:tcPr>
            <w:tcW w:w="5562" w:type="dxa"/>
          </w:tcPr>
          <w:p w14:paraId="55F538C1" w14:textId="77777777" w:rsidR="00F65AEF" w:rsidRDefault="00F65AEF" w:rsidP="00797188">
            <w:pPr>
              <w:pStyle w:val="TAL"/>
              <w:rPr>
                <w:rFonts w:cs="Arial"/>
                <w:szCs w:val="18"/>
                <w:lang w:eastAsia="zh-CN"/>
              </w:rPr>
            </w:pPr>
            <w:r>
              <w:rPr>
                <w:rFonts w:cs="Arial"/>
                <w:szCs w:val="18"/>
                <w:lang w:eastAsia="zh-CN"/>
              </w:rPr>
              <w:t>This feature indicates support for Data Access Profile Identifier.</w:t>
            </w:r>
          </w:p>
        </w:tc>
      </w:tr>
      <w:tr w:rsidR="00F65AEF" w14:paraId="668FEE97" w14:textId="77777777" w:rsidTr="00F65AEF">
        <w:trPr>
          <w:jc w:val="center"/>
        </w:trPr>
        <w:tc>
          <w:tcPr>
            <w:tcW w:w="1595" w:type="dxa"/>
          </w:tcPr>
          <w:p w14:paraId="2FDBABB8" w14:textId="108D5740" w:rsidR="00F65AEF" w:rsidRDefault="00F65AEF" w:rsidP="00F65AEF">
            <w:pPr>
              <w:pStyle w:val="TAL"/>
              <w:jc w:val="center"/>
              <w:rPr>
                <w:lang w:eastAsia="zh-CN"/>
              </w:rPr>
            </w:pPr>
            <w:r>
              <w:rPr>
                <w:lang w:eastAsia="zh-CN"/>
              </w:rPr>
              <w:t>18</w:t>
            </w:r>
          </w:p>
        </w:tc>
        <w:tc>
          <w:tcPr>
            <w:tcW w:w="2551" w:type="dxa"/>
          </w:tcPr>
          <w:p w14:paraId="19578F95" w14:textId="1958E92D" w:rsidR="00F65AEF" w:rsidRDefault="00F65AEF" w:rsidP="00F65AEF">
            <w:pPr>
              <w:pStyle w:val="TAL"/>
            </w:pPr>
            <w:proofErr w:type="spellStart"/>
            <w:r>
              <w:t>All</w:t>
            </w:r>
            <w:r>
              <w:rPr>
                <w:rFonts w:hint="eastAsia"/>
                <w:lang w:eastAsia="zh-CN"/>
              </w:rPr>
              <w:t>A</w:t>
            </w:r>
            <w:r>
              <w:t>pplications</w:t>
            </w:r>
            <w:proofErr w:type="spellEnd"/>
          </w:p>
        </w:tc>
        <w:tc>
          <w:tcPr>
            <w:tcW w:w="5562" w:type="dxa"/>
          </w:tcPr>
          <w:p w14:paraId="4F2C0385" w14:textId="02F61C4C" w:rsidR="00F65AEF" w:rsidRDefault="00F65AEF" w:rsidP="00F65AEF">
            <w:pPr>
              <w:pStyle w:val="TAL"/>
              <w:rPr>
                <w:rFonts w:cs="Arial"/>
                <w:szCs w:val="18"/>
                <w:lang w:eastAsia="zh-CN"/>
              </w:rPr>
            </w:pPr>
            <w:r>
              <w:rPr>
                <w:rFonts w:cs="Arial"/>
                <w:szCs w:val="18"/>
                <w:lang w:eastAsia="zh-CN"/>
              </w:rPr>
              <w:t>This feature indicates applicable to all the applications.</w:t>
            </w:r>
          </w:p>
        </w:tc>
      </w:tr>
      <w:tr w:rsidR="00F65AEF" w14:paraId="5C5E6C0A" w14:textId="77777777" w:rsidTr="00F65AEF">
        <w:trPr>
          <w:jc w:val="center"/>
        </w:trPr>
        <w:tc>
          <w:tcPr>
            <w:tcW w:w="1595" w:type="dxa"/>
          </w:tcPr>
          <w:p w14:paraId="0061475C" w14:textId="36A844E2" w:rsidR="00F65AEF" w:rsidRDefault="00F65AEF" w:rsidP="00F65AEF">
            <w:pPr>
              <w:pStyle w:val="TAL"/>
              <w:jc w:val="center"/>
              <w:rPr>
                <w:lang w:eastAsia="zh-CN"/>
              </w:rPr>
            </w:pPr>
            <w:r w:rsidRPr="00B37680">
              <w:rPr>
                <w:lang w:eastAsia="zh-CN"/>
              </w:rPr>
              <w:t>19</w:t>
            </w:r>
          </w:p>
        </w:tc>
        <w:tc>
          <w:tcPr>
            <w:tcW w:w="2551" w:type="dxa"/>
          </w:tcPr>
          <w:p w14:paraId="2EFB33E5" w14:textId="7067718F" w:rsidR="00F65AEF" w:rsidRDefault="00F65AEF" w:rsidP="00F65AEF">
            <w:pPr>
              <w:pStyle w:val="TAL"/>
            </w:pPr>
            <w:proofErr w:type="spellStart"/>
            <w:r>
              <w:rPr>
                <w:rFonts w:cs="Arial"/>
                <w:szCs w:val="18"/>
              </w:rPr>
              <w:t>GNSSAssistData</w:t>
            </w:r>
            <w:proofErr w:type="spellEnd"/>
          </w:p>
        </w:tc>
        <w:tc>
          <w:tcPr>
            <w:tcW w:w="5562" w:type="dxa"/>
          </w:tcPr>
          <w:p w14:paraId="4B7C7B87" w14:textId="77777777" w:rsidR="00F65AEF" w:rsidRDefault="00F65AEF" w:rsidP="00F65AEF">
            <w:pPr>
              <w:pStyle w:val="TAL"/>
              <w:rPr>
                <w:rFonts w:cs="Arial"/>
                <w:szCs w:val="18"/>
                <w:lang w:eastAsia="zh-CN"/>
              </w:rPr>
            </w:pPr>
            <w:r>
              <w:rPr>
                <w:rFonts w:cs="Arial"/>
                <w:szCs w:val="18"/>
              </w:rPr>
              <w:t xml:space="preserve">This feature indicates the support of </w:t>
            </w:r>
            <w:r>
              <w:rPr>
                <w:rFonts w:cs="Arial"/>
                <w:szCs w:val="18"/>
                <w:lang w:eastAsia="zh-CN"/>
              </w:rPr>
              <w:t>the GNSS Assistance Data Collection functionality as part of the enhancements to the 5G LCS functionality</w:t>
            </w:r>
            <w:r>
              <w:rPr>
                <w:rFonts w:cs="Arial"/>
                <w:szCs w:val="18"/>
              </w:rPr>
              <w:t>.</w:t>
            </w:r>
          </w:p>
          <w:p w14:paraId="019BB833" w14:textId="77777777" w:rsidR="00F65AEF" w:rsidRDefault="00F65AEF" w:rsidP="00F65AEF">
            <w:pPr>
              <w:pStyle w:val="TAL"/>
              <w:rPr>
                <w:rFonts w:cs="Arial"/>
                <w:szCs w:val="18"/>
                <w:lang w:eastAsia="zh-CN"/>
              </w:rPr>
            </w:pPr>
          </w:p>
          <w:p w14:paraId="4DF61AF3" w14:textId="77777777" w:rsidR="00F65AEF" w:rsidRDefault="00F65AEF" w:rsidP="00F65AEF">
            <w:pPr>
              <w:pStyle w:val="TAL"/>
              <w:rPr>
                <w:noProof/>
              </w:rPr>
            </w:pPr>
            <w:r>
              <w:rPr>
                <w:noProof/>
              </w:rPr>
              <w:t>The following functionalities are supported:</w:t>
            </w:r>
          </w:p>
          <w:p w14:paraId="760296C1" w14:textId="7574AC60" w:rsidR="00F65AEF" w:rsidRDefault="00F65AEF" w:rsidP="00F65AEF">
            <w:pPr>
              <w:pStyle w:val="TAL"/>
              <w:rPr>
                <w:rFonts w:cs="Arial"/>
                <w:szCs w:val="18"/>
                <w:lang w:eastAsia="zh-CN"/>
              </w:rPr>
            </w:pPr>
            <w:r>
              <w:rPr>
                <w:noProof/>
              </w:rPr>
              <w:t>-</w:t>
            </w:r>
            <w:r>
              <w:rPr>
                <w:noProof/>
              </w:rPr>
              <w:tab/>
            </w:r>
            <w:r>
              <w:rPr>
                <w:rFonts w:cs="Arial"/>
                <w:szCs w:val="18"/>
              </w:rPr>
              <w:t>GNSS Assistance Data Collection</w:t>
            </w:r>
            <w:r>
              <w:rPr>
                <w:noProof/>
              </w:rPr>
              <w:t>.</w:t>
            </w:r>
          </w:p>
        </w:tc>
      </w:tr>
      <w:tr w:rsidR="00F65AEF" w14:paraId="4DF73827" w14:textId="77777777" w:rsidTr="00F65AEF">
        <w:trPr>
          <w:jc w:val="center"/>
        </w:trPr>
        <w:tc>
          <w:tcPr>
            <w:tcW w:w="1595" w:type="dxa"/>
          </w:tcPr>
          <w:p w14:paraId="18F25BC2" w14:textId="1805CAD9" w:rsidR="00F65AEF" w:rsidRDefault="00F65AEF" w:rsidP="00F65AEF">
            <w:pPr>
              <w:pStyle w:val="TAL"/>
              <w:jc w:val="center"/>
              <w:rPr>
                <w:lang w:eastAsia="zh-CN"/>
              </w:rPr>
            </w:pPr>
            <w:r w:rsidRPr="00B37680">
              <w:rPr>
                <w:lang w:eastAsia="zh-CN"/>
              </w:rPr>
              <w:t>20</w:t>
            </w:r>
          </w:p>
        </w:tc>
        <w:tc>
          <w:tcPr>
            <w:tcW w:w="2551" w:type="dxa"/>
          </w:tcPr>
          <w:p w14:paraId="24B6EDD5" w14:textId="3143B6EE" w:rsidR="00F65AEF" w:rsidRDefault="00F65AEF" w:rsidP="00F65AEF">
            <w:pPr>
              <w:pStyle w:val="TAL"/>
            </w:pPr>
            <w:proofErr w:type="spellStart"/>
            <w:r>
              <w:rPr>
                <w:rFonts w:cs="Arial" w:hint="eastAsia"/>
                <w:szCs w:val="18"/>
              </w:rPr>
              <w:t>P</w:t>
            </w:r>
            <w:r>
              <w:rPr>
                <w:rFonts w:cs="Arial"/>
                <w:szCs w:val="18"/>
              </w:rPr>
              <w:t>erformanceDataExt</w:t>
            </w:r>
            <w:r>
              <w:rPr>
                <w:rFonts w:cs="Arial" w:hint="eastAsia"/>
                <w:szCs w:val="18"/>
                <w:lang w:eastAsia="zh-CN"/>
              </w:rPr>
              <w:t>_</w:t>
            </w:r>
            <w:r>
              <w:rPr>
                <w:rFonts w:cs="Arial"/>
                <w:szCs w:val="18"/>
              </w:rPr>
              <w:t>AIML</w:t>
            </w:r>
            <w:proofErr w:type="spellEnd"/>
          </w:p>
        </w:tc>
        <w:tc>
          <w:tcPr>
            <w:tcW w:w="5562" w:type="dxa"/>
          </w:tcPr>
          <w:p w14:paraId="18CEBB61" w14:textId="0DCDA8F9" w:rsidR="00F65AEF" w:rsidRDefault="00F65AEF" w:rsidP="00F65AEF">
            <w:pPr>
              <w:pStyle w:val="TAL"/>
              <w:rPr>
                <w:rFonts w:cs="Arial"/>
                <w:szCs w:val="18"/>
                <w:lang w:eastAsia="zh-CN"/>
              </w:rPr>
            </w:pPr>
            <w:r w:rsidRPr="00D165ED">
              <w:t xml:space="preserve">This feature indicates the support </w:t>
            </w:r>
            <w:r>
              <w:rPr>
                <w:lang w:eastAsia="zh-CN"/>
              </w:rPr>
              <w:t xml:space="preserve">for the extensions </w:t>
            </w:r>
            <w:r w:rsidRPr="00D165ED">
              <w:t>of the analytics related to DN performance</w:t>
            </w:r>
            <w:r>
              <w:t xml:space="preserve"> supporting AIML, including support of Max/Min UL/DL data collection on packet delay, pack loss and throughput. Supporting this feature also requires the support of feature </w:t>
            </w:r>
            <w:proofErr w:type="spellStart"/>
            <w:r>
              <w:t>PerformanceData</w:t>
            </w:r>
            <w:proofErr w:type="spellEnd"/>
            <w:r>
              <w:t>.</w:t>
            </w:r>
          </w:p>
        </w:tc>
      </w:tr>
      <w:tr w:rsidR="00F65AEF" w14:paraId="1410C3D9" w14:textId="77777777" w:rsidTr="00F65AEF">
        <w:trPr>
          <w:jc w:val="center"/>
        </w:trPr>
        <w:tc>
          <w:tcPr>
            <w:tcW w:w="1595" w:type="dxa"/>
          </w:tcPr>
          <w:p w14:paraId="3D9B7BEB" w14:textId="25D80A23" w:rsidR="00F65AEF" w:rsidRDefault="00F65AEF" w:rsidP="00F65AEF">
            <w:pPr>
              <w:pStyle w:val="TAL"/>
              <w:jc w:val="center"/>
              <w:rPr>
                <w:lang w:eastAsia="zh-CN"/>
              </w:rPr>
            </w:pPr>
            <w:r w:rsidRPr="00B37680">
              <w:rPr>
                <w:lang w:eastAsia="zh-CN"/>
              </w:rPr>
              <w:t>21</w:t>
            </w:r>
          </w:p>
        </w:tc>
        <w:tc>
          <w:tcPr>
            <w:tcW w:w="2551" w:type="dxa"/>
          </w:tcPr>
          <w:p w14:paraId="10EDB799" w14:textId="6C09A499" w:rsidR="00F65AEF" w:rsidRDefault="00F65AEF" w:rsidP="00F65AEF">
            <w:pPr>
              <w:pStyle w:val="TAL"/>
            </w:pPr>
            <w:proofErr w:type="spellStart"/>
            <w:r>
              <w:t>UeMobilityExt_AIML</w:t>
            </w:r>
            <w:proofErr w:type="spellEnd"/>
          </w:p>
        </w:tc>
        <w:tc>
          <w:tcPr>
            <w:tcW w:w="5562" w:type="dxa"/>
          </w:tcPr>
          <w:p w14:paraId="0AA9182A" w14:textId="48FC7126" w:rsidR="00F65AEF" w:rsidRDefault="00F65AEF" w:rsidP="00F65AEF">
            <w:pPr>
              <w:pStyle w:val="TAL"/>
              <w:rPr>
                <w:rFonts w:cs="Arial"/>
                <w:szCs w:val="18"/>
                <w:lang w:eastAsia="zh-CN"/>
              </w:rPr>
            </w:pPr>
            <w:r w:rsidRPr="00D165ED">
              <w:rPr>
                <w:rFonts w:hint="eastAsia"/>
                <w:lang w:eastAsia="zh-CN"/>
              </w:rPr>
              <w:t>T</w:t>
            </w:r>
            <w:r w:rsidRPr="00D165ED">
              <w:rPr>
                <w:lang w:eastAsia="zh-CN"/>
              </w:rPr>
              <w:t xml:space="preserve">his feature indicates support for </w:t>
            </w:r>
            <w:r>
              <w:rPr>
                <w:lang w:eastAsia="zh-CN"/>
              </w:rPr>
              <w:t xml:space="preserve">further </w:t>
            </w:r>
            <w:r w:rsidRPr="00D165ED">
              <w:rPr>
                <w:lang w:eastAsia="zh-CN"/>
              </w:rPr>
              <w:t>extensions to the event related to UE mobility</w:t>
            </w:r>
            <w:r>
              <w:rPr>
                <w:lang w:eastAsia="zh-CN"/>
              </w:rPr>
              <w:t xml:space="preserve"> supporting AIML including support of list of application service area collection</w:t>
            </w:r>
            <w:r w:rsidRPr="00D165ED">
              <w:rPr>
                <w:lang w:eastAsia="zh-CN"/>
              </w:rPr>
              <w:t xml:space="preserve">. Supporting this feature also requires the support of feature </w:t>
            </w:r>
            <w:proofErr w:type="spellStart"/>
            <w:r w:rsidRPr="00D165ED">
              <w:rPr>
                <w:lang w:eastAsia="zh-CN"/>
              </w:rPr>
              <w:t>UeMobility</w:t>
            </w:r>
            <w:proofErr w:type="spellEnd"/>
            <w:r w:rsidRPr="00D165ED">
              <w:rPr>
                <w:lang w:eastAsia="zh-CN"/>
              </w:rPr>
              <w:t>.</w:t>
            </w:r>
          </w:p>
        </w:tc>
      </w:tr>
      <w:tr w:rsidR="00F65AEF" w14:paraId="0AB9D3D2" w14:textId="77777777" w:rsidTr="00F65AEF">
        <w:trPr>
          <w:jc w:val="center"/>
        </w:trPr>
        <w:tc>
          <w:tcPr>
            <w:tcW w:w="1595" w:type="dxa"/>
          </w:tcPr>
          <w:p w14:paraId="1A952284" w14:textId="53770AA1" w:rsidR="00F65AEF" w:rsidRDefault="00F65AEF" w:rsidP="00F65AEF">
            <w:pPr>
              <w:pStyle w:val="TAL"/>
              <w:jc w:val="center"/>
              <w:rPr>
                <w:lang w:eastAsia="zh-CN"/>
              </w:rPr>
            </w:pPr>
            <w:r>
              <w:rPr>
                <w:lang w:eastAsia="zh-CN"/>
              </w:rPr>
              <w:t>22</w:t>
            </w:r>
          </w:p>
        </w:tc>
        <w:tc>
          <w:tcPr>
            <w:tcW w:w="2551" w:type="dxa"/>
          </w:tcPr>
          <w:p w14:paraId="6659F280" w14:textId="18DFB6A1" w:rsidR="00F65AEF" w:rsidRDefault="00F65AEF" w:rsidP="00F65AEF">
            <w:pPr>
              <w:pStyle w:val="TAL"/>
            </w:pPr>
            <w:proofErr w:type="spellStart"/>
            <w:r>
              <w:rPr>
                <w:rFonts w:hint="eastAsia"/>
                <w:lang w:eastAsia="zh-CN"/>
              </w:rPr>
              <w:t>E</w:t>
            </w:r>
            <w:r>
              <w:rPr>
                <w:lang w:eastAsia="zh-CN"/>
              </w:rPr>
              <w:t>n</w:t>
            </w:r>
            <w:r>
              <w:rPr>
                <w:rFonts w:cs="Arial" w:hint="eastAsia"/>
                <w:szCs w:val="18"/>
              </w:rPr>
              <w:t>P</w:t>
            </w:r>
            <w:r>
              <w:rPr>
                <w:rFonts w:cs="Arial"/>
                <w:szCs w:val="18"/>
              </w:rPr>
              <w:t>erformanceData</w:t>
            </w:r>
            <w:proofErr w:type="spellEnd"/>
          </w:p>
        </w:tc>
        <w:tc>
          <w:tcPr>
            <w:tcW w:w="5562" w:type="dxa"/>
          </w:tcPr>
          <w:p w14:paraId="23B8FC75" w14:textId="596E06CB" w:rsidR="00F65AEF" w:rsidRDefault="00F65AEF" w:rsidP="00F65AEF">
            <w:pPr>
              <w:pStyle w:val="TAL"/>
              <w:rPr>
                <w:rFonts w:cs="Arial"/>
                <w:szCs w:val="18"/>
                <w:lang w:eastAsia="zh-CN"/>
              </w:rPr>
            </w:pPr>
            <w:r>
              <w:rPr>
                <w:rFonts w:eastAsia="Times New Roman"/>
              </w:rPr>
              <w:t>This feature indicates support for the enhancements of performance data.</w:t>
            </w:r>
            <w:r>
              <w:t xml:space="preserve"> This feature requires the support of the </w:t>
            </w:r>
            <w:proofErr w:type="spellStart"/>
            <w:r>
              <w:t>PerformanceData</w:t>
            </w:r>
            <w:proofErr w:type="spellEnd"/>
            <w:r>
              <w:t xml:space="preserve"> feature.</w:t>
            </w:r>
          </w:p>
        </w:tc>
      </w:tr>
      <w:tr w:rsidR="00F65AEF" w14:paraId="107F912E" w14:textId="77777777" w:rsidTr="00F65AEF">
        <w:trPr>
          <w:jc w:val="center"/>
        </w:trPr>
        <w:tc>
          <w:tcPr>
            <w:tcW w:w="1595" w:type="dxa"/>
          </w:tcPr>
          <w:p w14:paraId="7FFE4DF0" w14:textId="6D077E73" w:rsidR="00F65AEF" w:rsidRDefault="00F65AEF" w:rsidP="00F65AEF">
            <w:pPr>
              <w:pStyle w:val="TAL"/>
              <w:jc w:val="center"/>
              <w:rPr>
                <w:lang w:eastAsia="zh-CN"/>
              </w:rPr>
            </w:pPr>
            <w:r>
              <w:rPr>
                <w:lang w:eastAsia="zh-CN"/>
              </w:rPr>
              <w:t>23</w:t>
            </w:r>
          </w:p>
        </w:tc>
        <w:tc>
          <w:tcPr>
            <w:tcW w:w="2551" w:type="dxa"/>
          </w:tcPr>
          <w:p w14:paraId="5A00ED9E" w14:textId="538AE069" w:rsidR="00F65AEF" w:rsidRDefault="00F65AEF" w:rsidP="00F65AEF">
            <w:pPr>
              <w:pStyle w:val="TAL"/>
            </w:pPr>
            <w:proofErr w:type="spellStart"/>
            <w:r w:rsidRPr="00D165ED">
              <w:t>UeCommunication</w:t>
            </w:r>
            <w:r>
              <w:t>Ext_eNA</w:t>
            </w:r>
            <w:proofErr w:type="spellEnd"/>
          </w:p>
        </w:tc>
        <w:tc>
          <w:tcPr>
            <w:tcW w:w="5562" w:type="dxa"/>
          </w:tcPr>
          <w:p w14:paraId="70A8A2EF" w14:textId="11D005DF" w:rsidR="00F65AEF" w:rsidRDefault="00F65AEF" w:rsidP="00F65AEF">
            <w:pPr>
              <w:pStyle w:val="TAL"/>
              <w:rPr>
                <w:rFonts w:cs="Arial"/>
                <w:szCs w:val="18"/>
                <w:lang w:eastAsia="zh-CN"/>
              </w:rPr>
            </w:pPr>
            <w:r w:rsidRPr="00D165ED">
              <w:t>This feature indicates support for the enhancements of</w:t>
            </w:r>
            <w:r>
              <w:t xml:space="preserve"> UE </w:t>
            </w:r>
            <w:r w:rsidRPr="00D165ED">
              <w:t>Communication</w:t>
            </w:r>
            <w:r>
              <w:t>,</w:t>
            </w:r>
            <w:r w:rsidRPr="00D165ED">
              <w:t xml:space="preserve"> including support of</w:t>
            </w:r>
            <w:r w:rsidRPr="002849FE">
              <w:t xml:space="preserve"> ordering criterion</w:t>
            </w:r>
            <w:r>
              <w:t>.</w:t>
            </w:r>
            <w:r w:rsidRPr="00D165ED">
              <w:rPr>
                <w:lang w:eastAsia="zh-CN"/>
              </w:rPr>
              <w:t xml:space="preserve"> Supporting this feature also requires the support of </w:t>
            </w:r>
            <w:proofErr w:type="spellStart"/>
            <w:r w:rsidRPr="00D165ED">
              <w:t>UeCommunication</w:t>
            </w:r>
            <w:proofErr w:type="spellEnd"/>
            <w:r>
              <w:rPr>
                <w:lang w:eastAsia="zh-CN"/>
              </w:rPr>
              <w:t xml:space="preserve"> </w:t>
            </w:r>
            <w:r w:rsidRPr="00D165ED">
              <w:rPr>
                <w:lang w:eastAsia="zh-CN"/>
              </w:rPr>
              <w:t>feature.</w:t>
            </w:r>
          </w:p>
        </w:tc>
      </w:tr>
      <w:tr w:rsidR="00F65AEF" w14:paraId="4A105C57" w14:textId="77777777" w:rsidTr="00F65AEF">
        <w:trPr>
          <w:jc w:val="center"/>
        </w:trPr>
        <w:tc>
          <w:tcPr>
            <w:tcW w:w="1595" w:type="dxa"/>
          </w:tcPr>
          <w:p w14:paraId="22C378D9" w14:textId="01F17D17" w:rsidR="00F65AEF" w:rsidRDefault="00F65AEF" w:rsidP="00F65AEF">
            <w:pPr>
              <w:pStyle w:val="TAL"/>
              <w:jc w:val="center"/>
              <w:rPr>
                <w:lang w:eastAsia="zh-CN"/>
              </w:rPr>
            </w:pPr>
            <w:r w:rsidRPr="005F7370">
              <w:rPr>
                <w:lang w:eastAsia="zh-CN"/>
              </w:rPr>
              <w:lastRenderedPageBreak/>
              <w:t>24</w:t>
            </w:r>
          </w:p>
        </w:tc>
        <w:tc>
          <w:tcPr>
            <w:tcW w:w="2551" w:type="dxa"/>
          </w:tcPr>
          <w:p w14:paraId="3FFFF0E7" w14:textId="285892F4" w:rsidR="00F65AEF" w:rsidRPr="00D165ED" w:rsidRDefault="00F65AEF" w:rsidP="00F65AEF">
            <w:pPr>
              <w:pStyle w:val="TAL"/>
            </w:pPr>
            <w:r>
              <w:t>ServiceExperienceExt2_eNA</w:t>
            </w:r>
          </w:p>
        </w:tc>
        <w:tc>
          <w:tcPr>
            <w:tcW w:w="5562" w:type="dxa"/>
          </w:tcPr>
          <w:p w14:paraId="58C9A01D" w14:textId="690A6BF0" w:rsidR="00F65AEF" w:rsidRPr="00D165ED" w:rsidRDefault="00F65AEF" w:rsidP="00F65AEF">
            <w:pPr>
              <w:pStyle w:val="TAL"/>
            </w:pPr>
            <w:r w:rsidRPr="005F7370">
              <w:rPr>
                <w:rFonts w:hint="eastAsia"/>
              </w:rPr>
              <w:t>T</w:t>
            </w:r>
            <w:r w:rsidRPr="005F7370">
              <w:t xml:space="preserve">his feature indicates support for the extensions to the event related to service experience supporting </w:t>
            </w:r>
            <w:proofErr w:type="spellStart"/>
            <w:r w:rsidRPr="005F7370">
              <w:t>eNA</w:t>
            </w:r>
            <w:proofErr w:type="spellEnd"/>
            <w:r w:rsidRPr="005F7370">
              <w:t xml:space="preserve">, including Service Experience Contribution Weights. Supporting this feature also requires the support of feature </w:t>
            </w:r>
            <w:proofErr w:type="spellStart"/>
            <w:r w:rsidRPr="005F7370">
              <w:t>ServiceExperience</w:t>
            </w:r>
            <w:proofErr w:type="spellEnd"/>
            <w:r w:rsidRPr="005F7370">
              <w:t>.</w:t>
            </w:r>
          </w:p>
        </w:tc>
      </w:tr>
      <w:tr w:rsidR="00F65AEF" w14:paraId="0E45CA67" w14:textId="77777777" w:rsidTr="00F65AEF">
        <w:trPr>
          <w:jc w:val="center"/>
        </w:trPr>
        <w:tc>
          <w:tcPr>
            <w:tcW w:w="1595" w:type="dxa"/>
          </w:tcPr>
          <w:p w14:paraId="4344C756" w14:textId="4FDBCA1A" w:rsidR="00F65AEF" w:rsidRDefault="00F65AEF" w:rsidP="00F65AEF">
            <w:pPr>
              <w:pStyle w:val="TAL"/>
              <w:jc w:val="center"/>
              <w:rPr>
                <w:lang w:eastAsia="zh-CN"/>
              </w:rPr>
            </w:pPr>
            <w:r>
              <w:rPr>
                <w:lang w:eastAsia="zh-CN"/>
              </w:rPr>
              <w:t>25</w:t>
            </w:r>
          </w:p>
        </w:tc>
        <w:tc>
          <w:tcPr>
            <w:tcW w:w="2551" w:type="dxa"/>
          </w:tcPr>
          <w:p w14:paraId="40A01305" w14:textId="3DE52136" w:rsidR="00F65AEF" w:rsidRPr="00D165ED" w:rsidRDefault="00F65AEF" w:rsidP="00F65AEF">
            <w:pPr>
              <w:pStyle w:val="TAL"/>
            </w:pPr>
            <w:proofErr w:type="spellStart"/>
            <w:r>
              <w:t>EnhDataMgmt</w:t>
            </w:r>
            <w:proofErr w:type="spellEnd"/>
          </w:p>
        </w:tc>
        <w:tc>
          <w:tcPr>
            <w:tcW w:w="5562" w:type="dxa"/>
          </w:tcPr>
          <w:p w14:paraId="58068C6B" w14:textId="1A37DF53" w:rsidR="00F65AEF" w:rsidRPr="00D165ED" w:rsidRDefault="00F65AEF" w:rsidP="00F65AEF">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F65AEF" w14:paraId="1D434F31" w14:textId="77777777" w:rsidTr="00F65AEF">
        <w:trPr>
          <w:jc w:val="center"/>
        </w:trPr>
        <w:tc>
          <w:tcPr>
            <w:tcW w:w="1595" w:type="dxa"/>
          </w:tcPr>
          <w:p w14:paraId="56F63C93" w14:textId="6C7F2A4C" w:rsidR="00F65AEF" w:rsidRDefault="00F65AEF" w:rsidP="00F65AEF">
            <w:pPr>
              <w:pStyle w:val="TAL"/>
              <w:jc w:val="center"/>
              <w:rPr>
                <w:lang w:eastAsia="zh-CN"/>
              </w:rPr>
            </w:pPr>
            <w:r>
              <w:rPr>
                <w:lang w:eastAsia="zh-CN"/>
              </w:rPr>
              <w:t>26</w:t>
            </w:r>
          </w:p>
        </w:tc>
        <w:tc>
          <w:tcPr>
            <w:tcW w:w="2551" w:type="dxa"/>
          </w:tcPr>
          <w:p w14:paraId="3F7EBEA0" w14:textId="658699D2" w:rsidR="00F65AEF" w:rsidRPr="00D165ED" w:rsidRDefault="00F65AEF" w:rsidP="00F65AEF">
            <w:pPr>
              <w:pStyle w:val="TAL"/>
            </w:pPr>
            <w:proofErr w:type="spellStart"/>
            <w:r>
              <w:t>ExtEventFilters</w:t>
            </w:r>
            <w:proofErr w:type="spellEnd"/>
          </w:p>
        </w:tc>
        <w:tc>
          <w:tcPr>
            <w:tcW w:w="5562" w:type="dxa"/>
          </w:tcPr>
          <w:p w14:paraId="7C63D730" w14:textId="77C80300" w:rsidR="00F65AEF" w:rsidRPr="00D165ED" w:rsidRDefault="00F65AEF" w:rsidP="00F65AEF">
            <w:pPr>
              <w:pStyle w:val="TAL"/>
            </w:pPr>
            <w:r>
              <w:t>Indicates support of extended AF event filters.</w:t>
            </w:r>
          </w:p>
        </w:tc>
      </w:tr>
      <w:tr w:rsidR="00F65AEF" w14:paraId="193E8B10" w14:textId="77777777" w:rsidTr="00F65AEF">
        <w:trPr>
          <w:jc w:val="center"/>
        </w:trPr>
        <w:tc>
          <w:tcPr>
            <w:tcW w:w="1595" w:type="dxa"/>
          </w:tcPr>
          <w:p w14:paraId="003B7CA6" w14:textId="4F27FE8D" w:rsidR="00F65AEF" w:rsidRDefault="00F65AEF" w:rsidP="00F65AEF">
            <w:pPr>
              <w:pStyle w:val="TAL"/>
              <w:jc w:val="center"/>
              <w:rPr>
                <w:lang w:eastAsia="zh-CN"/>
              </w:rPr>
            </w:pPr>
            <w:r>
              <w:rPr>
                <w:lang w:eastAsia="zh-CN"/>
              </w:rPr>
              <w:t>27</w:t>
            </w:r>
          </w:p>
        </w:tc>
        <w:tc>
          <w:tcPr>
            <w:tcW w:w="2551" w:type="dxa"/>
          </w:tcPr>
          <w:p w14:paraId="05299FEF" w14:textId="4C5D4243" w:rsidR="00F65AEF" w:rsidRPr="00D165ED" w:rsidRDefault="00F65AEF" w:rsidP="00F65AEF">
            <w:pPr>
              <w:pStyle w:val="TAL"/>
            </w:pPr>
            <w:proofErr w:type="spellStart"/>
            <w:r>
              <w:t>DataVolTransferTime</w:t>
            </w:r>
            <w:proofErr w:type="spellEnd"/>
          </w:p>
        </w:tc>
        <w:tc>
          <w:tcPr>
            <w:tcW w:w="5562" w:type="dxa"/>
          </w:tcPr>
          <w:p w14:paraId="28E94D13" w14:textId="30C3D26B" w:rsidR="00F65AEF" w:rsidRPr="00D165ED" w:rsidRDefault="00F65AEF" w:rsidP="00F65AEF">
            <w:pPr>
              <w:pStyle w:val="TAL"/>
            </w:pPr>
            <w:r w:rsidRPr="00D165ED">
              <w:t xml:space="preserve">This feature indicates support for the </w:t>
            </w:r>
            <w:r>
              <w:t>event related to data volume transfer time.</w:t>
            </w:r>
          </w:p>
        </w:tc>
      </w:tr>
      <w:tr w:rsidR="00F65AEF" w14:paraId="3E7E1379" w14:textId="77777777" w:rsidTr="00F65AEF">
        <w:trPr>
          <w:jc w:val="center"/>
        </w:trPr>
        <w:tc>
          <w:tcPr>
            <w:tcW w:w="1595" w:type="dxa"/>
          </w:tcPr>
          <w:p w14:paraId="76C8E208" w14:textId="636C10AF" w:rsidR="00F65AEF" w:rsidRDefault="00F65AEF" w:rsidP="00F65AEF">
            <w:pPr>
              <w:pStyle w:val="TAL"/>
              <w:jc w:val="center"/>
              <w:rPr>
                <w:lang w:eastAsia="zh-CN"/>
              </w:rPr>
            </w:pPr>
            <w:r>
              <w:rPr>
                <w:rFonts w:hint="eastAsia"/>
                <w:lang w:eastAsia="zh-CN"/>
              </w:rPr>
              <w:t>2</w:t>
            </w:r>
            <w:r>
              <w:rPr>
                <w:lang w:eastAsia="zh-CN"/>
              </w:rPr>
              <w:t>8</w:t>
            </w:r>
          </w:p>
        </w:tc>
        <w:tc>
          <w:tcPr>
            <w:tcW w:w="2551" w:type="dxa"/>
          </w:tcPr>
          <w:p w14:paraId="13944252" w14:textId="43C90428" w:rsidR="00F65AEF" w:rsidRPr="00D165ED" w:rsidRDefault="00F65AEF" w:rsidP="00F65AEF">
            <w:pPr>
              <w:pStyle w:val="TAL"/>
            </w:pPr>
            <w:proofErr w:type="spellStart"/>
            <w:r>
              <w:rPr>
                <w:rFonts w:hint="eastAsia"/>
              </w:rPr>
              <w:t>M</w:t>
            </w:r>
            <w:r>
              <w:t>SEventExposure</w:t>
            </w:r>
            <w:proofErr w:type="spellEnd"/>
          </w:p>
        </w:tc>
        <w:tc>
          <w:tcPr>
            <w:tcW w:w="5562" w:type="dxa"/>
          </w:tcPr>
          <w:p w14:paraId="11B152AB" w14:textId="77777777" w:rsidR="00F65AEF" w:rsidRDefault="00F65AEF" w:rsidP="00F65AEF">
            <w:pPr>
              <w:pStyle w:val="TAL"/>
            </w:pPr>
            <w:r w:rsidRPr="00D165ED">
              <w:t xml:space="preserve">This feature indicates </w:t>
            </w:r>
            <w:r>
              <w:t xml:space="preserve">the </w:t>
            </w:r>
            <w:r w:rsidRPr="00D165ED">
              <w:t xml:space="preserve">support for </w:t>
            </w:r>
            <w:r>
              <w:t>Media Streaming event exposure.</w:t>
            </w:r>
          </w:p>
          <w:p w14:paraId="5ABD1F52" w14:textId="77777777" w:rsidR="00F65AEF" w:rsidRDefault="00F65AEF" w:rsidP="00F65AEF">
            <w:pPr>
              <w:pStyle w:val="TAL"/>
            </w:pPr>
          </w:p>
          <w:p w14:paraId="39C10F8B" w14:textId="24676548" w:rsidR="00F65AEF" w:rsidRPr="00D165ED" w:rsidRDefault="00F65AEF" w:rsidP="00F65AEF">
            <w:pPr>
              <w:pStyle w:val="TAL"/>
            </w:pPr>
            <w:r>
              <w:rPr>
                <w:rFonts w:hint="eastAsia"/>
              </w:rPr>
              <w:t>This</w:t>
            </w:r>
            <w:r>
              <w:t xml:space="preserve"> </w:t>
            </w:r>
            <w:r>
              <w:rPr>
                <w:rFonts w:hint="eastAsia"/>
              </w:rPr>
              <w:t>feature</w:t>
            </w:r>
            <w:r>
              <w:t xml:space="preserve"> </w:t>
            </w:r>
            <w:r>
              <w:rPr>
                <w:rFonts w:hint="eastAsia"/>
              </w:rPr>
              <w:t>is</w:t>
            </w:r>
            <w:r>
              <w:t xml:space="preserve"> </w:t>
            </w:r>
            <w:r>
              <w:rPr>
                <w:rFonts w:hint="eastAsia"/>
              </w:rPr>
              <w:t>recommended</w:t>
            </w:r>
            <w:r>
              <w:t xml:space="preserve"> </w:t>
            </w:r>
            <w:r>
              <w:rPr>
                <w:rFonts w:hint="eastAsia"/>
              </w:rPr>
              <w:t>to</w:t>
            </w:r>
            <w:r>
              <w:t xml:space="preserve"> </w:t>
            </w:r>
            <w:r>
              <w:rPr>
                <w:rFonts w:hint="eastAsia"/>
              </w:rPr>
              <w:t>be</w:t>
            </w:r>
            <w:r>
              <w:t xml:space="preserve"> </w:t>
            </w:r>
            <w:r>
              <w:rPr>
                <w:rFonts w:hint="eastAsia"/>
              </w:rPr>
              <w:t>implemented</w:t>
            </w:r>
            <w:r>
              <w:t xml:space="preserve"> </w:t>
            </w:r>
            <w:r>
              <w:rPr>
                <w:rFonts w:hint="eastAsia"/>
              </w:rPr>
              <w:t>to</w:t>
            </w:r>
            <w:r>
              <w:t xml:space="preserve"> </w:t>
            </w:r>
            <w:r>
              <w:rPr>
                <w:rFonts w:hint="eastAsia"/>
              </w:rPr>
              <w:t>avoid</w:t>
            </w:r>
            <w:r>
              <w:t xml:space="preserve"> </w:t>
            </w:r>
            <w:r>
              <w:rPr>
                <w:rFonts w:hint="eastAsia"/>
              </w:rPr>
              <w:t>the</w:t>
            </w:r>
            <w:r>
              <w:t xml:space="preserve"> </w:t>
            </w:r>
            <w:r>
              <w:rPr>
                <w:rFonts w:hint="eastAsia"/>
              </w:rPr>
              <w:t>usage</w:t>
            </w:r>
            <w:r>
              <w:t xml:space="preserve"> </w:t>
            </w:r>
            <w:r>
              <w:rPr>
                <w:rFonts w:hint="eastAsia"/>
              </w:rPr>
              <w:t>of</w:t>
            </w:r>
            <w:r>
              <w:t xml:space="preserve"> </w:t>
            </w:r>
            <w:r>
              <w:rPr>
                <w:rFonts w:hint="eastAsia"/>
              </w:rPr>
              <w:t>the</w:t>
            </w:r>
            <w:r>
              <w:t xml:space="preserve"> deprecated </w:t>
            </w:r>
            <w:r>
              <w:rPr>
                <w:rFonts w:hint="eastAsia"/>
              </w:rPr>
              <w:t>attributes</w:t>
            </w:r>
            <w:r>
              <w:t>.</w:t>
            </w:r>
          </w:p>
        </w:tc>
      </w:tr>
      <w:tr w:rsidR="00F65AEF" w14:paraId="06842A26" w14:textId="77777777" w:rsidTr="00F65AEF">
        <w:trPr>
          <w:jc w:val="center"/>
        </w:trPr>
        <w:tc>
          <w:tcPr>
            <w:tcW w:w="1595" w:type="dxa"/>
          </w:tcPr>
          <w:p w14:paraId="31C9BF88" w14:textId="2DA5427D" w:rsidR="00F65AEF" w:rsidRDefault="00F65AEF" w:rsidP="00F65AEF">
            <w:pPr>
              <w:pStyle w:val="TAL"/>
              <w:jc w:val="center"/>
              <w:rPr>
                <w:lang w:eastAsia="zh-CN"/>
              </w:rPr>
            </w:pPr>
            <w:r>
              <w:rPr>
                <w:lang w:eastAsia="zh-CN"/>
              </w:rPr>
              <w:t>2</w:t>
            </w:r>
            <w:r w:rsidRPr="0062213E">
              <w:rPr>
                <w:lang w:eastAsia="zh-CN"/>
              </w:rPr>
              <w:t>9</w:t>
            </w:r>
          </w:p>
        </w:tc>
        <w:tc>
          <w:tcPr>
            <w:tcW w:w="2551" w:type="dxa"/>
          </w:tcPr>
          <w:p w14:paraId="23C5915C" w14:textId="37F48C41" w:rsidR="00F65AEF" w:rsidRPr="00D165ED" w:rsidRDefault="00F65AEF" w:rsidP="00F65AEF">
            <w:pPr>
              <w:pStyle w:val="TAL"/>
            </w:pPr>
            <w:proofErr w:type="spellStart"/>
            <w:r w:rsidRPr="003F13F7">
              <w:t>PerEventRepReq</w:t>
            </w:r>
            <w:proofErr w:type="spellEnd"/>
          </w:p>
        </w:tc>
        <w:tc>
          <w:tcPr>
            <w:tcW w:w="5562" w:type="dxa"/>
          </w:tcPr>
          <w:p w14:paraId="3BB56118" w14:textId="77777777" w:rsidR="00F65AEF" w:rsidRPr="00FE6F02" w:rsidRDefault="00F65AEF" w:rsidP="00F65AEF">
            <w:pPr>
              <w:pStyle w:val="TAL"/>
            </w:pPr>
            <w:r w:rsidRPr="003F13F7">
              <w:t>This feature indicates the support of the per-event reporting requirements management functionality</w:t>
            </w:r>
            <w:r w:rsidRPr="00FE6F02">
              <w:t>.</w:t>
            </w:r>
          </w:p>
          <w:p w14:paraId="385ABA80" w14:textId="77777777" w:rsidR="00F65AEF" w:rsidRDefault="00F65AEF" w:rsidP="00F65AEF">
            <w:pPr>
              <w:pStyle w:val="TAL"/>
            </w:pPr>
          </w:p>
          <w:p w14:paraId="0BB17FBE" w14:textId="77777777" w:rsidR="00F65AEF" w:rsidRPr="001F21A4" w:rsidRDefault="00F65AEF" w:rsidP="00F65AEF">
            <w:pPr>
              <w:pStyle w:val="TAL"/>
            </w:pPr>
            <w:r w:rsidRPr="001F21A4">
              <w:t>The following functionalities are supported:</w:t>
            </w:r>
          </w:p>
          <w:p w14:paraId="6D663ECD" w14:textId="337E5B30" w:rsidR="00F65AEF" w:rsidRPr="00D165ED" w:rsidRDefault="00F65AEF" w:rsidP="00F65AEF">
            <w:pPr>
              <w:pStyle w:val="TAL"/>
            </w:pPr>
            <w:r w:rsidRPr="00F477C2">
              <w:t>-</w:t>
            </w:r>
            <w:r w:rsidRPr="00F477C2">
              <w:tab/>
            </w:r>
            <w:r>
              <w:t>Provisioning/updating the reporting requirements on a per subscribed event granularity</w:t>
            </w:r>
            <w:r w:rsidRPr="00FE6F02">
              <w:t>.</w:t>
            </w:r>
          </w:p>
        </w:tc>
      </w:tr>
      <w:tr w:rsidR="00F65AEF" w14:paraId="0B6292FD" w14:textId="77777777" w:rsidTr="00F65AEF">
        <w:trPr>
          <w:jc w:val="center"/>
          <w:ins w:id="62" w:author="Huawei" w:date="2024-05-10T17:19:00Z"/>
        </w:trPr>
        <w:tc>
          <w:tcPr>
            <w:tcW w:w="1595" w:type="dxa"/>
          </w:tcPr>
          <w:p w14:paraId="3672F3C3" w14:textId="24B62A3C" w:rsidR="00F65AEF" w:rsidRDefault="00F65AEF" w:rsidP="00F65AEF">
            <w:pPr>
              <w:pStyle w:val="TAL"/>
              <w:jc w:val="center"/>
              <w:rPr>
                <w:ins w:id="63" w:author="Huawei" w:date="2024-05-10T17:19:00Z"/>
                <w:lang w:eastAsia="zh-CN"/>
              </w:rPr>
            </w:pPr>
            <w:ins w:id="64" w:author="Huawei" w:date="2024-05-10T17:19:00Z">
              <w:r>
                <w:rPr>
                  <w:rFonts w:hint="eastAsia"/>
                  <w:lang w:eastAsia="zh-CN"/>
                </w:rPr>
                <w:t>3</w:t>
              </w:r>
              <w:r>
                <w:rPr>
                  <w:lang w:eastAsia="zh-CN"/>
                </w:rPr>
                <w:t>0</w:t>
              </w:r>
            </w:ins>
          </w:p>
        </w:tc>
        <w:tc>
          <w:tcPr>
            <w:tcW w:w="2551" w:type="dxa"/>
          </w:tcPr>
          <w:p w14:paraId="72FE53E8" w14:textId="01364495" w:rsidR="00F65AEF" w:rsidRPr="003F13F7" w:rsidRDefault="00F2445F" w:rsidP="00F65AEF">
            <w:pPr>
              <w:pStyle w:val="TAL"/>
              <w:rPr>
                <w:ins w:id="65" w:author="Huawei" w:date="2024-05-10T17:19:00Z"/>
              </w:rPr>
            </w:pPr>
            <w:proofErr w:type="spellStart"/>
            <w:ins w:id="66" w:author="Huawei" w:date="2024-05-10T17:21:00Z">
              <w:r>
                <w:rPr>
                  <w:lang w:eastAsia="zh-CN"/>
                </w:rPr>
                <w:t>RelativeProximity</w:t>
              </w:r>
            </w:ins>
            <w:proofErr w:type="spellEnd"/>
          </w:p>
        </w:tc>
        <w:tc>
          <w:tcPr>
            <w:tcW w:w="5562" w:type="dxa"/>
          </w:tcPr>
          <w:p w14:paraId="21E5E3D8" w14:textId="6C12B23E" w:rsidR="00F65AEF" w:rsidRPr="00F2445F" w:rsidRDefault="00E37E40" w:rsidP="00E37E40">
            <w:pPr>
              <w:pStyle w:val="TAL"/>
              <w:rPr>
                <w:ins w:id="67" w:author="Huawei" w:date="2024-05-10T17:19:00Z"/>
              </w:rPr>
            </w:pPr>
            <w:ins w:id="68" w:author="Huawei" w:date="2024-05-10T18:33:00Z">
              <w:r w:rsidRPr="003F13F7">
                <w:t xml:space="preserve">This feature indicates the support of </w:t>
              </w:r>
              <w:r>
                <w:t xml:space="preserve">providing </w:t>
              </w:r>
              <w:r>
                <w:rPr>
                  <w:rFonts w:hint="eastAsia"/>
                  <w:lang w:eastAsia="zh-CN"/>
                </w:rPr>
                <w:t>confidence</w:t>
              </w:r>
              <w:r>
                <w:t xml:space="preserve"> </w:t>
              </w:r>
              <w:r>
                <w:rPr>
                  <w:rFonts w:hint="eastAsia"/>
                  <w:lang w:eastAsia="zh-CN"/>
                </w:rPr>
                <w:t>information</w:t>
              </w:r>
              <w:r>
                <w:rPr>
                  <w:lang w:eastAsia="zh-CN"/>
                </w:rPr>
                <w:t xml:space="preserve"> of </w:t>
              </w:r>
              <w:r>
                <w:rPr>
                  <w:noProof/>
                  <w:lang w:eastAsia="zh-CN"/>
                </w:rPr>
                <w:t xml:space="preserve">the </w:t>
              </w:r>
              <w:r w:rsidRPr="004C31A1">
                <w:t>relative proximity data</w:t>
              </w:r>
              <w:r w:rsidRPr="00FE6F02">
                <w:t>.</w:t>
              </w:r>
            </w:ins>
          </w:p>
        </w:tc>
      </w:tr>
    </w:tbl>
    <w:p w14:paraId="28EA8AF9" w14:textId="77777777" w:rsidR="0012741F" w:rsidRDefault="0012741F" w:rsidP="0012741F">
      <w:pPr>
        <w:rPr>
          <w:rFonts w:eastAsia="MS Mincho"/>
          <w:u w:val="single"/>
        </w:rPr>
      </w:pPr>
    </w:p>
    <w:p w14:paraId="295156EB" w14:textId="5A0802DF" w:rsidR="0012741F" w:rsidRPr="00B61815" w:rsidRDefault="0012741F" w:rsidP="0012741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E35597">
        <w:rPr>
          <w:noProof/>
          <w:color w:val="0000FF"/>
          <w:sz w:val="28"/>
          <w:szCs w:val="28"/>
        </w:rPr>
        <w:t>3r</w:t>
      </w:r>
      <w:r>
        <w:rPr>
          <w:noProof/>
          <w:color w:val="0000FF"/>
          <w:sz w:val="28"/>
          <w:szCs w:val="28"/>
        </w:rPr>
        <w:t>d</w:t>
      </w:r>
      <w:r w:rsidRPr="00D96F8C">
        <w:rPr>
          <w:noProof/>
          <w:color w:val="0000FF"/>
          <w:sz w:val="28"/>
          <w:szCs w:val="28"/>
        </w:rPr>
        <w:t xml:space="preserve"> Change ***</w:t>
      </w:r>
    </w:p>
    <w:p w14:paraId="0944371A" w14:textId="77777777" w:rsidR="00F65AEF" w:rsidRDefault="00F65AEF" w:rsidP="00F65AEF">
      <w:pPr>
        <w:pStyle w:val="1"/>
        <w:rPr>
          <w:noProof/>
        </w:rPr>
      </w:pPr>
      <w:bookmarkStart w:id="69" w:name="_Toc532198076"/>
      <w:bookmarkStart w:id="70" w:name="_Toc34123832"/>
      <w:bookmarkStart w:id="71" w:name="_Toc36038576"/>
      <w:bookmarkStart w:id="72" w:name="_Toc36038664"/>
      <w:bookmarkStart w:id="73" w:name="_Toc36038855"/>
      <w:bookmarkStart w:id="74" w:name="_Toc44680796"/>
      <w:bookmarkStart w:id="75" w:name="_Toc45133708"/>
      <w:bookmarkStart w:id="76" w:name="_Toc45133799"/>
      <w:bookmarkStart w:id="77" w:name="_Toc49417497"/>
      <w:bookmarkStart w:id="78" w:name="_Toc51762464"/>
      <w:bookmarkStart w:id="79" w:name="_Toc58838180"/>
      <w:bookmarkStart w:id="80" w:name="_Toc59017193"/>
      <w:bookmarkStart w:id="81" w:name="_Toc68168339"/>
      <w:bookmarkStart w:id="82" w:name="_Toc161997158"/>
      <w:r>
        <w:t>A.2</w:t>
      </w:r>
      <w:r>
        <w:tab/>
      </w:r>
      <w:r>
        <w:rPr>
          <w:noProof/>
        </w:rPr>
        <w:t>Naf_EventExposure API</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90296B2" w14:textId="77777777" w:rsidR="00F65AEF" w:rsidRDefault="00F65AEF" w:rsidP="00F65AEF">
      <w:pPr>
        <w:pStyle w:val="PL"/>
        <w:rPr>
          <w:lang w:val="en-US" w:eastAsia="es-ES"/>
        </w:rPr>
      </w:pPr>
      <w:r>
        <w:rPr>
          <w:lang w:val="en-US" w:eastAsia="es-ES"/>
        </w:rPr>
        <w:t>openapi: 3.0.0</w:t>
      </w:r>
    </w:p>
    <w:p w14:paraId="135BF1A0" w14:textId="77777777" w:rsidR="00F65AEF" w:rsidRDefault="00F65AEF" w:rsidP="00F65AEF">
      <w:pPr>
        <w:pStyle w:val="PL"/>
        <w:rPr>
          <w:lang w:val="en-US" w:eastAsia="es-ES"/>
        </w:rPr>
      </w:pPr>
    </w:p>
    <w:p w14:paraId="49513B20" w14:textId="77777777" w:rsidR="00F65AEF" w:rsidRDefault="00F65AEF" w:rsidP="00F65AEF">
      <w:pPr>
        <w:pStyle w:val="PL"/>
        <w:rPr>
          <w:lang w:val="en-US" w:eastAsia="es-ES"/>
        </w:rPr>
      </w:pPr>
      <w:r>
        <w:rPr>
          <w:lang w:val="en-US" w:eastAsia="es-ES"/>
        </w:rPr>
        <w:t>info:</w:t>
      </w:r>
    </w:p>
    <w:p w14:paraId="4C5616B6" w14:textId="77777777" w:rsidR="00F65AEF" w:rsidRDefault="00F65AEF" w:rsidP="00F65AEF">
      <w:pPr>
        <w:pStyle w:val="PL"/>
        <w:rPr>
          <w:lang w:val="en-US" w:eastAsia="es-ES"/>
        </w:rPr>
      </w:pPr>
      <w:r>
        <w:rPr>
          <w:lang w:val="en-US" w:eastAsia="es-ES"/>
        </w:rPr>
        <w:t xml:space="preserve">  version: 1.3.0</w:t>
      </w:r>
      <w:r>
        <w:rPr>
          <w:rFonts w:cs="Courier New"/>
          <w:szCs w:val="16"/>
        </w:rPr>
        <w:t>-alpha.6</w:t>
      </w:r>
    </w:p>
    <w:p w14:paraId="1DB22706" w14:textId="77777777" w:rsidR="00F65AEF" w:rsidRDefault="00F65AEF" w:rsidP="00F65AEF">
      <w:pPr>
        <w:pStyle w:val="PL"/>
        <w:rPr>
          <w:lang w:val="en-US" w:eastAsia="es-ES"/>
        </w:rPr>
      </w:pPr>
      <w:r>
        <w:rPr>
          <w:lang w:val="en-US" w:eastAsia="es-ES"/>
        </w:rPr>
        <w:t xml:space="preserve">  title: Naf_EventExposure</w:t>
      </w:r>
    </w:p>
    <w:p w14:paraId="568FE207" w14:textId="77777777" w:rsidR="00F65AEF" w:rsidRDefault="00F65AEF" w:rsidP="00F65AEF">
      <w:pPr>
        <w:pStyle w:val="PL"/>
      </w:pPr>
      <w:r>
        <w:rPr>
          <w:rFonts w:cs="Courier New"/>
          <w:szCs w:val="16"/>
          <w:lang w:val="en-US"/>
        </w:rPr>
        <w:t xml:space="preserve">  description: </w:t>
      </w:r>
      <w:r>
        <w:t>|</w:t>
      </w:r>
    </w:p>
    <w:p w14:paraId="68DF0001" w14:textId="77777777" w:rsidR="00F65AEF" w:rsidRDefault="00F65AEF" w:rsidP="00F65AEF">
      <w:pPr>
        <w:pStyle w:val="PL"/>
        <w:rPr>
          <w:rFonts w:cs="Courier New"/>
          <w:szCs w:val="16"/>
          <w:lang w:val="en-US"/>
        </w:rPr>
      </w:pPr>
      <w:r>
        <w:t xml:space="preserve">    </w:t>
      </w:r>
      <w:r>
        <w:rPr>
          <w:rFonts w:cs="Courier New"/>
          <w:szCs w:val="16"/>
          <w:lang w:val="en-US"/>
        </w:rPr>
        <w:t>AF Event Exposure Service</w:t>
      </w:r>
      <w:r>
        <w:t xml:space="preserve">.  </w:t>
      </w:r>
    </w:p>
    <w:p w14:paraId="4E1021EB" w14:textId="77777777" w:rsidR="00F65AEF" w:rsidRDefault="00F65AEF" w:rsidP="00F65AEF">
      <w:pPr>
        <w:pStyle w:val="PL"/>
      </w:pPr>
      <w:r>
        <w:t xml:space="preserve">    © 2024, 3GPP Organizational Partners (ARIB, ATIS, CCSA, ETSI, TSDSI, TTA, TTC).  </w:t>
      </w:r>
    </w:p>
    <w:p w14:paraId="5BF2225D" w14:textId="77777777" w:rsidR="00F65AEF" w:rsidRDefault="00F65AEF" w:rsidP="00F65AEF">
      <w:pPr>
        <w:pStyle w:val="PL"/>
        <w:rPr>
          <w:rFonts w:cs="Courier New"/>
          <w:szCs w:val="16"/>
          <w:lang w:val="en-US"/>
        </w:rPr>
      </w:pPr>
      <w:r>
        <w:t xml:space="preserve">    All rights reserved.</w:t>
      </w:r>
    </w:p>
    <w:p w14:paraId="731D3C7F" w14:textId="77777777" w:rsidR="00F65AEF" w:rsidRDefault="00F65AEF" w:rsidP="00F65AEF">
      <w:pPr>
        <w:pStyle w:val="PL"/>
        <w:rPr>
          <w:lang w:val="en-US" w:eastAsia="es-ES"/>
        </w:rPr>
      </w:pPr>
    </w:p>
    <w:p w14:paraId="43A6D7DC" w14:textId="77777777" w:rsidR="00F65AEF" w:rsidRDefault="00F65AEF" w:rsidP="00F65AEF">
      <w:pPr>
        <w:pStyle w:val="PL"/>
        <w:rPr>
          <w:lang w:val="en-US" w:eastAsia="es-ES"/>
        </w:rPr>
      </w:pPr>
      <w:r>
        <w:rPr>
          <w:lang w:val="en-US" w:eastAsia="es-ES"/>
        </w:rPr>
        <w:t>externalDocs:</w:t>
      </w:r>
    </w:p>
    <w:p w14:paraId="72B3F959" w14:textId="77777777" w:rsidR="00F65AEF" w:rsidRDefault="00F65AEF" w:rsidP="00F65AEF">
      <w:pPr>
        <w:pStyle w:val="PL"/>
        <w:rPr>
          <w:lang w:eastAsia="zh-CN"/>
        </w:rPr>
      </w:pPr>
      <w:r>
        <w:rPr>
          <w:lang w:val="en-US" w:eastAsia="es-ES"/>
        </w:rPr>
        <w:t xml:space="preserve">  description: </w:t>
      </w:r>
      <w:r>
        <w:rPr>
          <w:lang w:eastAsia="zh-CN"/>
        </w:rPr>
        <w:t>&gt;</w:t>
      </w:r>
    </w:p>
    <w:p w14:paraId="7D71B0C8" w14:textId="77777777" w:rsidR="00F65AEF" w:rsidRDefault="00F65AEF" w:rsidP="00F65AEF">
      <w:pPr>
        <w:pStyle w:val="PL"/>
        <w:rPr>
          <w:lang w:val="en-US" w:eastAsia="es-ES"/>
        </w:rPr>
      </w:pPr>
      <w:r>
        <w:rPr>
          <w:lang w:val="en-US" w:eastAsia="es-ES"/>
        </w:rPr>
        <w:t xml:space="preserve">    3GPP TS 29.517 V18.5.0; 5G System; Application Function Event Exposure Service; Stage 3.</w:t>
      </w:r>
    </w:p>
    <w:p w14:paraId="0D97E6C4" w14:textId="77777777" w:rsidR="00F65AEF" w:rsidRDefault="00F65AEF" w:rsidP="00F65AEF">
      <w:pPr>
        <w:pStyle w:val="PL"/>
        <w:rPr>
          <w:lang w:val="en-US" w:eastAsia="es-ES"/>
        </w:rPr>
      </w:pPr>
      <w:r>
        <w:rPr>
          <w:lang w:val="en-US" w:eastAsia="es-ES"/>
        </w:rPr>
        <w:t xml:space="preserve">  url: https://www.3gpp.org/ftp/Specs/archive/29_series/29.517/</w:t>
      </w:r>
    </w:p>
    <w:p w14:paraId="177C954B" w14:textId="77777777" w:rsidR="00F65AEF" w:rsidRDefault="00F65AEF" w:rsidP="00F65AEF">
      <w:pPr>
        <w:pStyle w:val="PL"/>
        <w:rPr>
          <w:lang w:val="en-US" w:eastAsia="es-ES"/>
        </w:rPr>
      </w:pPr>
    </w:p>
    <w:p w14:paraId="2178188B" w14:textId="77777777" w:rsidR="00F65AEF" w:rsidRDefault="00F65AEF" w:rsidP="00F65AEF">
      <w:pPr>
        <w:pStyle w:val="PL"/>
        <w:rPr>
          <w:lang w:val="en-US" w:eastAsia="es-ES"/>
        </w:rPr>
      </w:pPr>
      <w:r>
        <w:rPr>
          <w:lang w:val="en-US" w:eastAsia="es-ES"/>
        </w:rPr>
        <w:t>servers:</w:t>
      </w:r>
    </w:p>
    <w:p w14:paraId="17524C1D" w14:textId="77777777" w:rsidR="00F65AEF" w:rsidRDefault="00F65AEF" w:rsidP="00F65AEF">
      <w:pPr>
        <w:pStyle w:val="PL"/>
        <w:rPr>
          <w:lang w:val="en-US" w:eastAsia="es-ES"/>
        </w:rPr>
      </w:pPr>
      <w:r>
        <w:rPr>
          <w:lang w:val="en-US" w:eastAsia="es-ES"/>
        </w:rPr>
        <w:t xml:space="preserve">  - url: '{apiRoot}/naf-eventexposure/v1'</w:t>
      </w:r>
    </w:p>
    <w:p w14:paraId="4B3EB02D" w14:textId="77777777" w:rsidR="00F65AEF" w:rsidRDefault="00F65AEF" w:rsidP="00F65AEF">
      <w:pPr>
        <w:pStyle w:val="PL"/>
        <w:rPr>
          <w:lang w:val="en-US" w:eastAsia="es-ES"/>
        </w:rPr>
      </w:pPr>
      <w:r>
        <w:rPr>
          <w:lang w:val="en-US" w:eastAsia="es-ES"/>
        </w:rPr>
        <w:t xml:space="preserve">    variables:</w:t>
      </w:r>
    </w:p>
    <w:p w14:paraId="3EF99EAA" w14:textId="77777777" w:rsidR="00F65AEF" w:rsidRDefault="00F65AEF" w:rsidP="00F65AEF">
      <w:pPr>
        <w:pStyle w:val="PL"/>
        <w:rPr>
          <w:lang w:val="en-US" w:eastAsia="es-ES"/>
        </w:rPr>
      </w:pPr>
      <w:r>
        <w:rPr>
          <w:lang w:val="en-US" w:eastAsia="es-ES"/>
        </w:rPr>
        <w:t xml:space="preserve">      apiRoot:</w:t>
      </w:r>
    </w:p>
    <w:p w14:paraId="0948C451" w14:textId="77777777" w:rsidR="00F65AEF" w:rsidRDefault="00F65AEF" w:rsidP="00F65AEF">
      <w:pPr>
        <w:pStyle w:val="PL"/>
        <w:rPr>
          <w:lang w:val="en-US" w:eastAsia="es-ES"/>
        </w:rPr>
      </w:pPr>
      <w:r>
        <w:rPr>
          <w:lang w:val="en-US" w:eastAsia="es-ES"/>
        </w:rPr>
        <w:t xml:space="preserve">        default: https://example.com</w:t>
      </w:r>
    </w:p>
    <w:p w14:paraId="47A001C3" w14:textId="77777777" w:rsidR="00F65AEF" w:rsidRDefault="00F65AEF" w:rsidP="00F65AEF">
      <w:pPr>
        <w:pStyle w:val="PL"/>
        <w:rPr>
          <w:lang w:val="en-US" w:eastAsia="es-ES"/>
        </w:rPr>
      </w:pPr>
      <w:r>
        <w:rPr>
          <w:lang w:val="en-US" w:eastAsia="es-ES"/>
        </w:rPr>
        <w:t xml:space="preserve">        description: apiRoot as defined in clause 4.4 of 3GPP TS 29.501</w:t>
      </w:r>
    </w:p>
    <w:p w14:paraId="6070615E" w14:textId="77777777" w:rsidR="00F65AEF" w:rsidRDefault="00F65AEF" w:rsidP="00F65AEF">
      <w:pPr>
        <w:pStyle w:val="PL"/>
        <w:rPr>
          <w:lang w:val="en-US" w:eastAsia="es-ES"/>
        </w:rPr>
      </w:pPr>
      <w:r>
        <w:rPr>
          <w:lang w:val="en-US" w:eastAsia="es-ES"/>
        </w:rPr>
        <w:t xml:space="preserve">        </w:t>
      </w:r>
    </w:p>
    <w:p w14:paraId="52543095" w14:textId="77777777" w:rsidR="00F65AEF" w:rsidRDefault="00F65AEF" w:rsidP="00F65AEF">
      <w:pPr>
        <w:pStyle w:val="PL"/>
        <w:rPr>
          <w:lang w:val="en-US" w:eastAsia="es-ES"/>
        </w:rPr>
      </w:pPr>
      <w:r>
        <w:rPr>
          <w:lang w:val="en-US" w:eastAsia="es-ES"/>
        </w:rPr>
        <w:t>security:</w:t>
      </w:r>
    </w:p>
    <w:p w14:paraId="02D8B161" w14:textId="77777777" w:rsidR="00F65AEF" w:rsidRDefault="00F65AEF" w:rsidP="00F65AEF">
      <w:pPr>
        <w:pStyle w:val="PL"/>
        <w:rPr>
          <w:lang w:val="en-US" w:eastAsia="es-ES"/>
        </w:rPr>
      </w:pPr>
      <w:r>
        <w:rPr>
          <w:lang w:val="en-US" w:eastAsia="es-ES"/>
        </w:rPr>
        <w:t xml:space="preserve">  - {}</w:t>
      </w:r>
    </w:p>
    <w:p w14:paraId="4E198345" w14:textId="77777777" w:rsidR="00F65AEF" w:rsidRDefault="00F65AEF" w:rsidP="00F65AEF">
      <w:pPr>
        <w:pStyle w:val="PL"/>
        <w:rPr>
          <w:lang w:val="en-US" w:eastAsia="es-ES"/>
        </w:rPr>
      </w:pPr>
      <w:r>
        <w:rPr>
          <w:lang w:val="en-US" w:eastAsia="es-ES"/>
        </w:rPr>
        <w:t xml:space="preserve">  - oAuth2ClientCredentials: []</w:t>
      </w:r>
    </w:p>
    <w:p w14:paraId="43CDCE47" w14:textId="77777777" w:rsidR="00F65AEF" w:rsidRDefault="00F65AEF" w:rsidP="00F65AEF">
      <w:pPr>
        <w:pStyle w:val="PL"/>
        <w:rPr>
          <w:lang w:val="en-US" w:eastAsia="es-ES"/>
        </w:rPr>
      </w:pPr>
    </w:p>
    <w:p w14:paraId="496F4CF7" w14:textId="77777777" w:rsidR="00F65AEF" w:rsidRDefault="00F65AEF" w:rsidP="00F65AEF">
      <w:pPr>
        <w:pStyle w:val="PL"/>
        <w:rPr>
          <w:lang w:val="en-US" w:eastAsia="es-ES"/>
        </w:rPr>
      </w:pPr>
    </w:p>
    <w:p w14:paraId="4DE86B08" w14:textId="77777777" w:rsidR="00F65AEF" w:rsidRDefault="00F65AEF" w:rsidP="00F65AEF">
      <w:pPr>
        <w:pStyle w:val="PL"/>
        <w:rPr>
          <w:lang w:val="en-US" w:eastAsia="es-ES"/>
        </w:rPr>
      </w:pPr>
      <w:r>
        <w:rPr>
          <w:lang w:val="en-US" w:eastAsia="es-ES"/>
        </w:rPr>
        <w:t>paths:</w:t>
      </w:r>
    </w:p>
    <w:p w14:paraId="685F00CC" w14:textId="77777777" w:rsidR="00F65AEF" w:rsidRDefault="00F65AEF" w:rsidP="00F65AEF">
      <w:pPr>
        <w:pStyle w:val="PL"/>
        <w:rPr>
          <w:lang w:val="en-US" w:eastAsia="es-ES"/>
        </w:rPr>
      </w:pPr>
      <w:r>
        <w:rPr>
          <w:lang w:val="en-US" w:eastAsia="es-ES"/>
        </w:rPr>
        <w:t xml:space="preserve">  /subscriptions:</w:t>
      </w:r>
    </w:p>
    <w:p w14:paraId="1FAE8BB8" w14:textId="77777777" w:rsidR="00F65AEF" w:rsidRDefault="00F65AEF" w:rsidP="00F65AEF">
      <w:pPr>
        <w:pStyle w:val="PL"/>
        <w:rPr>
          <w:lang w:val="en-US" w:eastAsia="es-ES"/>
        </w:rPr>
      </w:pPr>
      <w:r>
        <w:rPr>
          <w:lang w:val="en-US" w:eastAsia="es-ES"/>
        </w:rPr>
        <w:t xml:space="preserve">    post:</w:t>
      </w:r>
    </w:p>
    <w:p w14:paraId="0632E41E" w14:textId="77777777" w:rsidR="00F65AEF" w:rsidRDefault="00F65AEF" w:rsidP="00F65AEF">
      <w:pPr>
        <w:pStyle w:val="PL"/>
        <w:rPr>
          <w:rFonts w:cs="Courier New"/>
          <w:szCs w:val="16"/>
          <w:lang w:val="en-US"/>
        </w:rPr>
      </w:pPr>
      <w:r>
        <w:rPr>
          <w:rFonts w:cs="Courier New"/>
          <w:szCs w:val="16"/>
          <w:lang w:val="en-US"/>
        </w:rPr>
        <w:t xml:space="preserve">      summary: Creates a new Individual Application Event Exposure Subscription resource</w:t>
      </w:r>
    </w:p>
    <w:p w14:paraId="6966174E" w14:textId="77777777" w:rsidR="00F65AEF" w:rsidRDefault="00F65AEF" w:rsidP="00F65AEF">
      <w:pPr>
        <w:pStyle w:val="PL"/>
        <w:rPr>
          <w:rFonts w:cs="Courier New"/>
          <w:szCs w:val="16"/>
          <w:lang w:val="en-US"/>
        </w:rPr>
      </w:pPr>
      <w:r>
        <w:rPr>
          <w:rFonts w:cs="Courier New"/>
          <w:szCs w:val="16"/>
          <w:lang w:val="en-US"/>
        </w:rPr>
        <w:t xml:space="preserve">      operationId: Post</w:t>
      </w:r>
      <w:r>
        <w:rPr>
          <w:rFonts w:cs="Courier New"/>
          <w:szCs w:val="16"/>
          <w:lang w:val="en-US" w:eastAsia="es-ES"/>
        </w:rPr>
        <w:t>AfEventExposureSubsc</w:t>
      </w:r>
    </w:p>
    <w:p w14:paraId="0C990553" w14:textId="77777777" w:rsidR="00F65AEF" w:rsidRDefault="00F65AEF" w:rsidP="00F65AEF">
      <w:pPr>
        <w:pStyle w:val="PL"/>
        <w:rPr>
          <w:rFonts w:cs="Courier New"/>
          <w:szCs w:val="16"/>
          <w:lang w:val="en-US"/>
        </w:rPr>
      </w:pPr>
      <w:r>
        <w:rPr>
          <w:rFonts w:cs="Courier New"/>
          <w:szCs w:val="16"/>
          <w:lang w:val="en-US"/>
        </w:rPr>
        <w:t xml:space="preserve">      tags:</w:t>
      </w:r>
    </w:p>
    <w:p w14:paraId="656DE989" w14:textId="77777777" w:rsidR="00F65AEF" w:rsidRDefault="00F65AEF" w:rsidP="00F65AEF">
      <w:pPr>
        <w:pStyle w:val="PL"/>
        <w:rPr>
          <w:rFonts w:cs="Courier New"/>
          <w:szCs w:val="16"/>
          <w:lang w:val="en-US"/>
        </w:rPr>
      </w:pPr>
      <w:r>
        <w:rPr>
          <w:rFonts w:cs="Courier New"/>
          <w:szCs w:val="16"/>
          <w:lang w:val="en-US"/>
        </w:rPr>
        <w:t xml:space="preserve">        - Application Event Subscription (Collection)</w:t>
      </w:r>
    </w:p>
    <w:p w14:paraId="44A5294D" w14:textId="77777777" w:rsidR="00F65AEF" w:rsidRDefault="00F65AEF" w:rsidP="00F65AEF">
      <w:pPr>
        <w:pStyle w:val="PL"/>
        <w:rPr>
          <w:lang w:val="en-US" w:eastAsia="es-ES"/>
        </w:rPr>
      </w:pPr>
      <w:r>
        <w:rPr>
          <w:lang w:val="en-US" w:eastAsia="es-ES"/>
        </w:rPr>
        <w:t xml:space="preserve">      requestBody:</w:t>
      </w:r>
    </w:p>
    <w:p w14:paraId="0F2E4478" w14:textId="77777777" w:rsidR="00F65AEF" w:rsidRDefault="00F65AEF" w:rsidP="00F65AEF">
      <w:pPr>
        <w:pStyle w:val="PL"/>
        <w:rPr>
          <w:lang w:val="en-US" w:eastAsia="es-ES"/>
        </w:rPr>
      </w:pPr>
      <w:r>
        <w:rPr>
          <w:lang w:val="en-US" w:eastAsia="es-ES"/>
        </w:rPr>
        <w:t xml:space="preserve">        required: true</w:t>
      </w:r>
    </w:p>
    <w:p w14:paraId="7D056CBB" w14:textId="77777777" w:rsidR="00F65AEF" w:rsidRDefault="00F65AEF" w:rsidP="00F65AEF">
      <w:pPr>
        <w:pStyle w:val="PL"/>
        <w:rPr>
          <w:lang w:val="en-US" w:eastAsia="es-ES"/>
        </w:rPr>
      </w:pPr>
      <w:r>
        <w:rPr>
          <w:lang w:val="en-US" w:eastAsia="es-ES"/>
        </w:rPr>
        <w:t xml:space="preserve">        content:</w:t>
      </w:r>
    </w:p>
    <w:p w14:paraId="54294A87" w14:textId="77777777" w:rsidR="00F65AEF" w:rsidRDefault="00F65AEF" w:rsidP="00F65AEF">
      <w:pPr>
        <w:pStyle w:val="PL"/>
        <w:rPr>
          <w:lang w:val="en-US" w:eastAsia="es-ES"/>
        </w:rPr>
      </w:pPr>
      <w:r>
        <w:rPr>
          <w:lang w:val="en-US" w:eastAsia="es-ES"/>
        </w:rPr>
        <w:t xml:space="preserve">          application/json:</w:t>
      </w:r>
    </w:p>
    <w:p w14:paraId="4F1CFBFA" w14:textId="77777777" w:rsidR="00F65AEF" w:rsidRDefault="00F65AEF" w:rsidP="00F65AEF">
      <w:pPr>
        <w:pStyle w:val="PL"/>
        <w:rPr>
          <w:lang w:val="en-US" w:eastAsia="es-ES"/>
        </w:rPr>
      </w:pPr>
      <w:r>
        <w:rPr>
          <w:lang w:val="en-US" w:eastAsia="es-ES"/>
        </w:rPr>
        <w:t xml:space="preserve">            schema:</w:t>
      </w:r>
    </w:p>
    <w:p w14:paraId="25FB84FB" w14:textId="77777777" w:rsidR="00F65AEF" w:rsidRDefault="00F65AEF" w:rsidP="00F65AEF">
      <w:pPr>
        <w:pStyle w:val="PL"/>
        <w:rPr>
          <w:lang w:val="en-US" w:eastAsia="es-ES"/>
        </w:rPr>
      </w:pPr>
      <w:r>
        <w:rPr>
          <w:lang w:val="en-US" w:eastAsia="es-ES"/>
        </w:rPr>
        <w:t xml:space="preserve">              $ref: '#/components/schemas/AfEventExposureSubsc'</w:t>
      </w:r>
    </w:p>
    <w:p w14:paraId="3D295EE2" w14:textId="77777777" w:rsidR="00F65AEF" w:rsidRDefault="00F65AEF" w:rsidP="00F65AEF">
      <w:pPr>
        <w:pStyle w:val="PL"/>
        <w:rPr>
          <w:lang w:val="en-US" w:eastAsia="es-ES"/>
        </w:rPr>
      </w:pPr>
      <w:r>
        <w:rPr>
          <w:lang w:val="en-US" w:eastAsia="es-ES"/>
        </w:rPr>
        <w:t xml:space="preserve">      responses:</w:t>
      </w:r>
    </w:p>
    <w:p w14:paraId="7729EBCD" w14:textId="77777777" w:rsidR="00F65AEF" w:rsidRDefault="00F65AEF" w:rsidP="00F65AEF">
      <w:pPr>
        <w:pStyle w:val="PL"/>
        <w:rPr>
          <w:lang w:val="en-US" w:eastAsia="es-ES"/>
        </w:rPr>
      </w:pPr>
      <w:r>
        <w:rPr>
          <w:lang w:val="en-US" w:eastAsia="es-ES"/>
        </w:rPr>
        <w:t xml:space="preserve">        '201':</w:t>
      </w:r>
    </w:p>
    <w:p w14:paraId="1E48004D" w14:textId="77777777" w:rsidR="00F65AEF" w:rsidRDefault="00F65AEF" w:rsidP="00F65AEF">
      <w:pPr>
        <w:pStyle w:val="PL"/>
        <w:rPr>
          <w:lang w:val="en-US" w:eastAsia="es-ES"/>
        </w:rPr>
      </w:pPr>
      <w:r>
        <w:rPr>
          <w:lang w:val="en-US" w:eastAsia="es-ES"/>
        </w:rPr>
        <w:t xml:space="preserve">          description: Success</w:t>
      </w:r>
    </w:p>
    <w:p w14:paraId="4B4041F2" w14:textId="77777777" w:rsidR="00F65AEF" w:rsidRDefault="00F65AEF" w:rsidP="00F65AEF">
      <w:pPr>
        <w:pStyle w:val="PL"/>
        <w:rPr>
          <w:lang w:val="en-US" w:eastAsia="es-ES"/>
        </w:rPr>
      </w:pPr>
      <w:r>
        <w:rPr>
          <w:lang w:val="en-US" w:eastAsia="es-ES"/>
        </w:rPr>
        <w:lastRenderedPageBreak/>
        <w:t xml:space="preserve">          content:</w:t>
      </w:r>
    </w:p>
    <w:p w14:paraId="7B2EAEB0" w14:textId="77777777" w:rsidR="00F65AEF" w:rsidRDefault="00F65AEF" w:rsidP="00F65AEF">
      <w:pPr>
        <w:pStyle w:val="PL"/>
        <w:rPr>
          <w:lang w:val="en-US" w:eastAsia="es-ES"/>
        </w:rPr>
      </w:pPr>
      <w:r>
        <w:rPr>
          <w:lang w:val="en-US" w:eastAsia="es-ES"/>
        </w:rPr>
        <w:t xml:space="preserve">            application/json:</w:t>
      </w:r>
    </w:p>
    <w:p w14:paraId="48F0849B" w14:textId="77777777" w:rsidR="00F65AEF" w:rsidRDefault="00F65AEF" w:rsidP="00F65AEF">
      <w:pPr>
        <w:pStyle w:val="PL"/>
        <w:rPr>
          <w:lang w:val="en-US" w:eastAsia="es-ES"/>
        </w:rPr>
      </w:pPr>
      <w:r>
        <w:rPr>
          <w:lang w:val="en-US" w:eastAsia="es-ES"/>
        </w:rPr>
        <w:t xml:space="preserve">              schema:</w:t>
      </w:r>
    </w:p>
    <w:p w14:paraId="4E1C1316" w14:textId="77777777" w:rsidR="00F65AEF" w:rsidRDefault="00F65AEF" w:rsidP="00F65AEF">
      <w:pPr>
        <w:pStyle w:val="PL"/>
        <w:rPr>
          <w:lang w:val="en-US" w:eastAsia="es-ES"/>
        </w:rPr>
      </w:pPr>
      <w:r>
        <w:rPr>
          <w:lang w:val="en-US" w:eastAsia="es-ES"/>
        </w:rPr>
        <w:t xml:space="preserve">                $ref: '#/components/schemas/AfEventExposureSubsc'</w:t>
      </w:r>
    </w:p>
    <w:p w14:paraId="26151899" w14:textId="77777777" w:rsidR="00F65AEF" w:rsidRDefault="00F65AEF" w:rsidP="00F65AEF">
      <w:pPr>
        <w:pStyle w:val="PL"/>
      </w:pPr>
      <w:r>
        <w:t xml:space="preserve">          headers:</w:t>
      </w:r>
    </w:p>
    <w:p w14:paraId="125D64C0" w14:textId="77777777" w:rsidR="00F65AEF" w:rsidRDefault="00F65AEF" w:rsidP="00F65AEF">
      <w:pPr>
        <w:pStyle w:val="PL"/>
      </w:pPr>
      <w:r>
        <w:t xml:space="preserve">            Location:</w:t>
      </w:r>
    </w:p>
    <w:p w14:paraId="23EED1F3" w14:textId="77777777" w:rsidR="00F65AEF" w:rsidRDefault="00F65AEF" w:rsidP="00F65AEF">
      <w:pPr>
        <w:pStyle w:val="PL"/>
        <w:rPr>
          <w:lang w:eastAsia="zh-CN"/>
        </w:rPr>
      </w:pPr>
      <w:r>
        <w:t xml:space="preserve">              description: </w:t>
      </w:r>
      <w:r>
        <w:rPr>
          <w:lang w:eastAsia="zh-CN"/>
        </w:rPr>
        <w:t>&gt;</w:t>
      </w:r>
    </w:p>
    <w:p w14:paraId="1BF91399" w14:textId="77777777" w:rsidR="00F65AEF" w:rsidRDefault="00F65AEF" w:rsidP="00F65AEF">
      <w:pPr>
        <w:pStyle w:val="PL"/>
      </w:pPr>
      <w:r>
        <w:t xml:space="preserve">                Contains the URI of the created individual application event subscription resource</w:t>
      </w:r>
    </w:p>
    <w:p w14:paraId="3D719086" w14:textId="77777777" w:rsidR="00F65AEF" w:rsidRDefault="00F65AEF" w:rsidP="00F65AEF">
      <w:pPr>
        <w:pStyle w:val="PL"/>
      </w:pPr>
      <w:r>
        <w:t xml:space="preserve">              required: true</w:t>
      </w:r>
    </w:p>
    <w:p w14:paraId="48C24A82" w14:textId="77777777" w:rsidR="00F65AEF" w:rsidRDefault="00F65AEF" w:rsidP="00F65AEF">
      <w:pPr>
        <w:pStyle w:val="PL"/>
      </w:pPr>
      <w:r>
        <w:t xml:space="preserve">              schema:</w:t>
      </w:r>
    </w:p>
    <w:p w14:paraId="60B1314B" w14:textId="77777777" w:rsidR="00F65AEF" w:rsidRDefault="00F65AEF" w:rsidP="00F65AEF">
      <w:pPr>
        <w:pStyle w:val="PL"/>
      </w:pPr>
      <w:r>
        <w:t xml:space="preserve">                type: string</w:t>
      </w:r>
    </w:p>
    <w:p w14:paraId="08BD02CF" w14:textId="77777777" w:rsidR="00F65AEF" w:rsidRDefault="00F65AEF" w:rsidP="00F65AEF">
      <w:pPr>
        <w:pStyle w:val="PL"/>
        <w:rPr>
          <w:lang w:val="en-US" w:eastAsia="es-ES"/>
        </w:rPr>
      </w:pPr>
      <w:r>
        <w:rPr>
          <w:lang w:val="en-US" w:eastAsia="es-ES"/>
        </w:rPr>
        <w:t xml:space="preserve">        '400':</w:t>
      </w:r>
    </w:p>
    <w:p w14:paraId="56217CA4" w14:textId="77777777" w:rsidR="00F65AEF" w:rsidRDefault="00F65AEF" w:rsidP="00F65AEF">
      <w:pPr>
        <w:pStyle w:val="PL"/>
        <w:rPr>
          <w:lang w:val="en-US" w:eastAsia="es-ES"/>
        </w:rPr>
      </w:pPr>
      <w:r>
        <w:rPr>
          <w:lang w:val="en-US" w:eastAsia="es-ES"/>
        </w:rPr>
        <w:t xml:space="preserve">          $ref: 'TS29571_CommonData.yaml#/components/responses/400'</w:t>
      </w:r>
    </w:p>
    <w:p w14:paraId="5DB77751" w14:textId="77777777" w:rsidR="00F65AEF" w:rsidRDefault="00F65AEF" w:rsidP="00F65AEF">
      <w:pPr>
        <w:pStyle w:val="PL"/>
        <w:rPr>
          <w:lang w:val="en-US" w:eastAsia="es-ES"/>
        </w:rPr>
      </w:pPr>
      <w:r>
        <w:rPr>
          <w:lang w:val="en-US" w:eastAsia="es-ES"/>
        </w:rPr>
        <w:t xml:space="preserve">        '401':</w:t>
      </w:r>
    </w:p>
    <w:p w14:paraId="6269532A" w14:textId="77777777" w:rsidR="00F65AEF" w:rsidRDefault="00F65AEF" w:rsidP="00F65AEF">
      <w:pPr>
        <w:pStyle w:val="PL"/>
        <w:rPr>
          <w:lang w:val="en-US" w:eastAsia="es-ES"/>
        </w:rPr>
      </w:pPr>
      <w:r>
        <w:rPr>
          <w:lang w:val="en-US" w:eastAsia="es-ES"/>
        </w:rPr>
        <w:t xml:space="preserve">          $ref: 'TS29571_CommonData.yaml#/components/responses/401'</w:t>
      </w:r>
    </w:p>
    <w:p w14:paraId="7DA84BF2" w14:textId="77777777" w:rsidR="00F65AEF" w:rsidRDefault="00F65AEF" w:rsidP="00F65AEF">
      <w:pPr>
        <w:pStyle w:val="PL"/>
        <w:rPr>
          <w:lang w:val="en-US" w:eastAsia="es-ES"/>
        </w:rPr>
      </w:pPr>
      <w:r>
        <w:rPr>
          <w:lang w:val="en-US" w:eastAsia="es-ES"/>
        </w:rPr>
        <w:t xml:space="preserve">        '403':</w:t>
      </w:r>
    </w:p>
    <w:p w14:paraId="3C766D03" w14:textId="77777777" w:rsidR="00F65AEF" w:rsidRDefault="00F65AEF" w:rsidP="00F65AEF">
      <w:pPr>
        <w:pStyle w:val="PL"/>
        <w:rPr>
          <w:lang w:val="en-US" w:eastAsia="es-ES"/>
        </w:rPr>
      </w:pPr>
      <w:r>
        <w:rPr>
          <w:lang w:val="en-US" w:eastAsia="es-ES"/>
        </w:rPr>
        <w:t xml:space="preserve">          $ref: 'TS29571_CommonData.yaml#/components/responses/403'</w:t>
      </w:r>
    </w:p>
    <w:p w14:paraId="2640EDB9" w14:textId="77777777" w:rsidR="00F65AEF" w:rsidRDefault="00F65AEF" w:rsidP="00F65AEF">
      <w:pPr>
        <w:pStyle w:val="PL"/>
        <w:rPr>
          <w:lang w:val="en-US" w:eastAsia="es-ES"/>
        </w:rPr>
      </w:pPr>
      <w:r>
        <w:rPr>
          <w:lang w:val="en-US" w:eastAsia="es-ES"/>
        </w:rPr>
        <w:t xml:space="preserve">        '404':</w:t>
      </w:r>
    </w:p>
    <w:p w14:paraId="23EC9FAF" w14:textId="77777777" w:rsidR="00F65AEF" w:rsidRDefault="00F65AEF" w:rsidP="00F65AEF">
      <w:pPr>
        <w:pStyle w:val="PL"/>
        <w:rPr>
          <w:lang w:val="en-US" w:eastAsia="es-ES"/>
        </w:rPr>
      </w:pPr>
      <w:r>
        <w:rPr>
          <w:lang w:val="en-US" w:eastAsia="es-ES"/>
        </w:rPr>
        <w:t xml:space="preserve">          $ref: 'TS29571_CommonData.yaml#/components/responses/404'</w:t>
      </w:r>
    </w:p>
    <w:p w14:paraId="47B6CF5F" w14:textId="77777777" w:rsidR="00F65AEF" w:rsidRDefault="00F65AEF" w:rsidP="00F65AEF">
      <w:pPr>
        <w:pStyle w:val="PL"/>
        <w:rPr>
          <w:lang w:val="en-US" w:eastAsia="es-ES"/>
        </w:rPr>
      </w:pPr>
      <w:r>
        <w:rPr>
          <w:lang w:val="en-US" w:eastAsia="es-ES"/>
        </w:rPr>
        <w:t xml:space="preserve">        '411':</w:t>
      </w:r>
    </w:p>
    <w:p w14:paraId="4B3E3E56" w14:textId="77777777" w:rsidR="00F65AEF" w:rsidRDefault="00F65AEF" w:rsidP="00F65AEF">
      <w:pPr>
        <w:pStyle w:val="PL"/>
        <w:rPr>
          <w:lang w:val="en-US" w:eastAsia="es-ES"/>
        </w:rPr>
      </w:pPr>
      <w:r>
        <w:rPr>
          <w:lang w:val="en-US" w:eastAsia="es-ES"/>
        </w:rPr>
        <w:t xml:space="preserve">          $ref: 'TS29571_CommonData.yaml#/components/responses/411'</w:t>
      </w:r>
    </w:p>
    <w:p w14:paraId="2DEA4661" w14:textId="77777777" w:rsidR="00F65AEF" w:rsidRDefault="00F65AEF" w:rsidP="00F65AEF">
      <w:pPr>
        <w:pStyle w:val="PL"/>
        <w:rPr>
          <w:lang w:val="en-US" w:eastAsia="es-ES"/>
        </w:rPr>
      </w:pPr>
      <w:r>
        <w:rPr>
          <w:lang w:val="en-US" w:eastAsia="es-ES"/>
        </w:rPr>
        <w:t xml:space="preserve">        '413':</w:t>
      </w:r>
    </w:p>
    <w:p w14:paraId="0F9AC89D" w14:textId="77777777" w:rsidR="00F65AEF" w:rsidRDefault="00F65AEF" w:rsidP="00F65AEF">
      <w:pPr>
        <w:pStyle w:val="PL"/>
        <w:rPr>
          <w:lang w:val="en-US" w:eastAsia="es-ES"/>
        </w:rPr>
      </w:pPr>
      <w:r>
        <w:rPr>
          <w:lang w:val="en-US" w:eastAsia="es-ES"/>
        </w:rPr>
        <w:t xml:space="preserve">          $ref: 'TS29571_CommonData.yaml#/components/responses/413'</w:t>
      </w:r>
    </w:p>
    <w:p w14:paraId="400EEC8D" w14:textId="77777777" w:rsidR="00F65AEF" w:rsidRDefault="00F65AEF" w:rsidP="00F65AEF">
      <w:pPr>
        <w:pStyle w:val="PL"/>
        <w:rPr>
          <w:lang w:val="en-US" w:eastAsia="es-ES"/>
        </w:rPr>
      </w:pPr>
      <w:r>
        <w:rPr>
          <w:lang w:val="en-US" w:eastAsia="es-ES"/>
        </w:rPr>
        <w:t xml:space="preserve">        '415':</w:t>
      </w:r>
    </w:p>
    <w:p w14:paraId="1795BBEF" w14:textId="77777777" w:rsidR="00F65AEF" w:rsidRDefault="00F65AEF" w:rsidP="00F65AEF">
      <w:pPr>
        <w:pStyle w:val="PL"/>
        <w:rPr>
          <w:lang w:val="en-US" w:eastAsia="es-ES"/>
        </w:rPr>
      </w:pPr>
      <w:r>
        <w:rPr>
          <w:lang w:val="en-US" w:eastAsia="es-ES"/>
        </w:rPr>
        <w:t xml:space="preserve">          $ref: 'TS29571_CommonData.yaml#/components/responses/415'</w:t>
      </w:r>
    </w:p>
    <w:p w14:paraId="66578A13" w14:textId="77777777" w:rsidR="00F65AEF" w:rsidRDefault="00F65AEF" w:rsidP="00F65AEF">
      <w:pPr>
        <w:pStyle w:val="PL"/>
        <w:rPr>
          <w:lang w:val="en-US" w:eastAsia="es-ES"/>
        </w:rPr>
      </w:pPr>
      <w:r>
        <w:rPr>
          <w:lang w:val="en-US" w:eastAsia="es-ES"/>
        </w:rPr>
        <w:t xml:space="preserve">        '429':</w:t>
      </w:r>
    </w:p>
    <w:p w14:paraId="4758FB54" w14:textId="77777777" w:rsidR="00F65AEF" w:rsidRDefault="00F65AEF" w:rsidP="00F65AEF">
      <w:pPr>
        <w:pStyle w:val="PL"/>
        <w:rPr>
          <w:lang w:val="en-US" w:eastAsia="es-ES"/>
        </w:rPr>
      </w:pPr>
      <w:r>
        <w:rPr>
          <w:lang w:val="en-US" w:eastAsia="es-ES"/>
        </w:rPr>
        <w:t xml:space="preserve">          $ref: 'TS29571_CommonData.yaml#/components/responses/429'</w:t>
      </w:r>
    </w:p>
    <w:p w14:paraId="3BAEAC18" w14:textId="77777777" w:rsidR="00F65AEF" w:rsidRDefault="00F65AEF" w:rsidP="00F65AEF">
      <w:pPr>
        <w:pStyle w:val="PL"/>
        <w:rPr>
          <w:lang w:val="en-US" w:eastAsia="es-ES"/>
        </w:rPr>
      </w:pPr>
      <w:r>
        <w:rPr>
          <w:lang w:val="en-US" w:eastAsia="es-ES"/>
        </w:rPr>
        <w:t xml:space="preserve">        '500':</w:t>
      </w:r>
    </w:p>
    <w:p w14:paraId="370CE1BF" w14:textId="77777777" w:rsidR="00F65AEF" w:rsidRDefault="00F65AEF" w:rsidP="00F65AEF">
      <w:pPr>
        <w:pStyle w:val="PL"/>
        <w:rPr>
          <w:lang w:val="en-US" w:eastAsia="es-ES"/>
        </w:rPr>
      </w:pPr>
      <w:r>
        <w:rPr>
          <w:lang w:val="en-US" w:eastAsia="es-ES"/>
        </w:rPr>
        <w:t xml:space="preserve">          $ref: 'TS29571_CommonData.yaml#/components/responses/500'</w:t>
      </w:r>
    </w:p>
    <w:p w14:paraId="043D2BBD" w14:textId="77777777" w:rsidR="00F65AEF" w:rsidRDefault="00F65AEF" w:rsidP="00F65AEF">
      <w:pPr>
        <w:pStyle w:val="PL"/>
        <w:rPr>
          <w:lang w:val="en-US" w:eastAsia="es-ES"/>
        </w:rPr>
      </w:pPr>
      <w:r>
        <w:rPr>
          <w:lang w:val="en-US" w:eastAsia="es-ES"/>
        </w:rPr>
        <w:t xml:space="preserve">        '502':</w:t>
      </w:r>
    </w:p>
    <w:p w14:paraId="39C3B2D9" w14:textId="77777777" w:rsidR="00F65AEF" w:rsidRPr="00787126" w:rsidRDefault="00F65AEF" w:rsidP="00F65AEF">
      <w:pPr>
        <w:pStyle w:val="PL"/>
        <w:rPr>
          <w:lang w:val="en-US" w:eastAsia="es-ES"/>
        </w:rPr>
      </w:pPr>
      <w:r>
        <w:rPr>
          <w:lang w:val="en-US" w:eastAsia="es-ES"/>
        </w:rPr>
        <w:t xml:space="preserve">          $ref: 'TS29571_CommonData.yaml#/components/responses/502'</w:t>
      </w:r>
    </w:p>
    <w:p w14:paraId="23B109B9" w14:textId="77777777" w:rsidR="00F65AEF" w:rsidRDefault="00F65AEF" w:rsidP="00F65AEF">
      <w:pPr>
        <w:pStyle w:val="PL"/>
        <w:rPr>
          <w:lang w:val="en-US" w:eastAsia="es-ES"/>
        </w:rPr>
      </w:pPr>
      <w:r>
        <w:rPr>
          <w:lang w:val="en-US" w:eastAsia="es-ES"/>
        </w:rPr>
        <w:t xml:space="preserve">        '503':</w:t>
      </w:r>
    </w:p>
    <w:p w14:paraId="59CEBE58" w14:textId="77777777" w:rsidR="00F65AEF" w:rsidRDefault="00F65AEF" w:rsidP="00F65AEF">
      <w:pPr>
        <w:pStyle w:val="PL"/>
        <w:rPr>
          <w:lang w:val="en-US" w:eastAsia="es-ES"/>
        </w:rPr>
      </w:pPr>
      <w:r>
        <w:rPr>
          <w:lang w:val="en-US" w:eastAsia="es-ES"/>
        </w:rPr>
        <w:t xml:space="preserve">          $ref: 'TS29571_CommonData.yaml#/components/responses/503'</w:t>
      </w:r>
    </w:p>
    <w:p w14:paraId="6B692263" w14:textId="77777777" w:rsidR="00F65AEF" w:rsidRDefault="00F65AEF" w:rsidP="00F65AEF">
      <w:pPr>
        <w:pStyle w:val="PL"/>
        <w:rPr>
          <w:lang w:val="en-US" w:eastAsia="es-ES"/>
        </w:rPr>
      </w:pPr>
      <w:r>
        <w:rPr>
          <w:lang w:val="en-US" w:eastAsia="es-ES"/>
        </w:rPr>
        <w:t xml:space="preserve">        default:</w:t>
      </w:r>
    </w:p>
    <w:p w14:paraId="3B5929CD" w14:textId="77777777" w:rsidR="00F65AEF" w:rsidRDefault="00F65AEF" w:rsidP="00F65AEF">
      <w:pPr>
        <w:pStyle w:val="PL"/>
        <w:rPr>
          <w:lang w:val="en-US" w:eastAsia="es-ES"/>
        </w:rPr>
      </w:pPr>
      <w:r>
        <w:rPr>
          <w:lang w:val="en-US" w:eastAsia="es-ES"/>
        </w:rPr>
        <w:t xml:space="preserve">          $ref: 'TS29571_CommonData.yaml#/components/responses/default'</w:t>
      </w:r>
    </w:p>
    <w:p w14:paraId="66A55E6F" w14:textId="77777777" w:rsidR="00F65AEF" w:rsidRDefault="00F65AEF" w:rsidP="00F65AEF">
      <w:pPr>
        <w:pStyle w:val="PL"/>
        <w:rPr>
          <w:lang w:val="en-US" w:eastAsia="es-ES"/>
        </w:rPr>
      </w:pPr>
      <w:r>
        <w:rPr>
          <w:lang w:val="en-US" w:eastAsia="es-ES"/>
        </w:rPr>
        <w:t xml:space="preserve">      callbacks:</w:t>
      </w:r>
    </w:p>
    <w:p w14:paraId="7124B4AB" w14:textId="77777777" w:rsidR="00F65AEF" w:rsidRDefault="00F65AEF" w:rsidP="00F65AEF">
      <w:pPr>
        <w:pStyle w:val="PL"/>
        <w:rPr>
          <w:lang w:val="en-US" w:eastAsia="es-ES"/>
        </w:rPr>
      </w:pPr>
      <w:r>
        <w:rPr>
          <w:lang w:val="en-US" w:eastAsia="es-ES"/>
        </w:rPr>
        <w:t xml:space="preserve">        AfEventExposureNotif:</w:t>
      </w:r>
    </w:p>
    <w:p w14:paraId="2833F6FD" w14:textId="77777777" w:rsidR="00F65AEF" w:rsidRDefault="00F65AEF" w:rsidP="00F65AEF">
      <w:pPr>
        <w:pStyle w:val="PL"/>
        <w:rPr>
          <w:lang w:val="en-US" w:eastAsia="es-ES"/>
        </w:rPr>
      </w:pPr>
      <w:r>
        <w:rPr>
          <w:lang w:val="en-US" w:eastAsia="es-ES"/>
        </w:rPr>
        <w:t xml:space="preserve">          '{$request.body#/notifUri}': </w:t>
      </w:r>
    </w:p>
    <w:p w14:paraId="6C970CEB" w14:textId="77777777" w:rsidR="00F65AEF" w:rsidRDefault="00F65AEF" w:rsidP="00F65AEF">
      <w:pPr>
        <w:pStyle w:val="PL"/>
        <w:rPr>
          <w:lang w:val="en-US" w:eastAsia="es-ES"/>
        </w:rPr>
      </w:pPr>
      <w:r>
        <w:rPr>
          <w:lang w:val="en-US" w:eastAsia="es-ES"/>
        </w:rPr>
        <w:t xml:space="preserve">            post:</w:t>
      </w:r>
    </w:p>
    <w:p w14:paraId="79D7785F" w14:textId="77777777" w:rsidR="00F65AEF" w:rsidRDefault="00F65AEF" w:rsidP="00F65AEF">
      <w:pPr>
        <w:pStyle w:val="PL"/>
        <w:rPr>
          <w:lang w:val="en-US" w:eastAsia="es-ES"/>
        </w:rPr>
      </w:pPr>
      <w:r>
        <w:rPr>
          <w:lang w:val="en-US" w:eastAsia="es-ES"/>
        </w:rPr>
        <w:t xml:space="preserve">              requestBody:</w:t>
      </w:r>
    </w:p>
    <w:p w14:paraId="5A31CF05" w14:textId="77777777" w:rsidR="00F65AEF" w:rsidRDefault="00F65AEF" w:rsidP="00F65AEF">
      <w:pPr>
        <w:pStyle w:val="PL"/>
        <w:rPr>
          <w:lang w:val="en-US" w:eastAsia="es-ES"/>
        </w:rPr>
      </w:pPr>
      <w:r>
        <w:rPr>
          <w:lang w:val="en-US" w:eastAsia="es-ES"/>
        </w:rPr>
        <w:t xml:space="preserve">                required: true</w:t>
      </w:r>
    </w:p>
    <w:p w14:paraId="43DFCC0E" w14:textId="77777777" w:rsidR="00F65AEF" w:rsidRDefault="00F65AEF" w:rsidP="00F65AEF">
      <w:pPr>
        <w:pStyle w:val="PL"/>
        <w:rPr>
          <w:lang w:val="en-US" w:eastAsia="es-ES"/>
        </w:rPr>
      </w:pPr>
      <w:r>
        <w:rPr>
          <w:lang w:val="en-US" w:eastAsia="es-ES"/>
        </w:rPr>
        <w:t xml:space="preserve">                content:</w:t>
      </w:r>
    </w:p>
    <w:p w14:paraId="7BA41BBC" w14:textId="77777777" w:rsidR="00F65AEF" w:rsidRDefault="00F65AEF" w:rsidP="00F65AEF">
      <w:pPr>
        <w:pStyle w:val="PL"/>
        <w:rPr>
          <w:lang w:val="en-US" w:eastAsia="es-ES"/>
        </w:rPr>
      </w:pPr>
      <w:r>
        <w:rPr>
          <w:lang w:val="en-US" w:eastAsia="es-ES"/>
        </w:rPr>
        <w:t xml:space="preserve">                  application/json:</w:t>
      </w:r>
    </w:p>
    <w:p w14:paraId="61C8F5A7" w14:textId="77777777" w:rsidR="00F65AEF" w:rsidRDefault="00F65AEF" w:rsidP="00F65AEF">
      <w:pPr>
        <w:pStyle w:val="PL"/>
        <w:rPr>
          <w:lang w:val="en-US" w:eastAsia="es-ES"/>
        </w:rPr>
      </w:pPr>
      <w:r>
        <w:rPr>
          <w:lang w:val="en-US" w:eastAsia="es-ES"/>
        </w:rPr>
        <w:t xml:space="preserve">                    schema:</w:t>
      </w:r>
    </w:p>
    <w:p w14:paraId="7584F955" w14:textId="77777777" w:rsidR="00F65AEF" w:rsidRDefault="00F65AEF" w:rsidP="00F65AEF">
      <w:pPr>
        <w:pStyle w:val="PL"/>
        <w:rPr>
          <w:lang w:val="en-US" w:eastAsia="es-ES"/>
        </w:rPr>
      </w:pPr>
      <w:r>
        <w:rPr>
          <w:lang w:val="en-US" w:eastAsia="es-ES"/>
        </w:rPr>
        <w:t xml:space="preserve">                      $ref: '#/components/schemas/AfEventExposureNotif'</w:t>
      </w:r>
    </w:p>
    <w:p w14:paraId="095E20C7" w14:textId="77777777" w:rsidR="00F65AEF" w:rsidRDefault="00F65AEF" w:rsidP="00F65AEF">
      <w:pPr>
        <w:pStyle w:val="PL"/>
        <w:rPr>
          <w:lang w:val="en-US" w:eastAsia="es-ES"/>
        </w:rPr>
      </w:pPr>
      <w:r>
        <w:rPr>
          <w:lang w:val="en-US" w:eastAsia="es-ES"/>
        </w:rPr>
        <w:t xml:space="preserve">              responses:</w:t>
      </w:r>
    </w:p>
    <w:p w14:paraId="7B1C1F2C" w14:textId="77777777" w:rsidR="00F65AEF" w:rsidRDefault="00F65AEF" w:rsidP="00F65AEF">
      <w:pPr>
        <w:pStyle w:val="PL"/>
        <w:rPr>
          <w:lang w:val="en-US" w:eastAsia="es-ES"/>
        </w:rPr>
      </w:pPr>
      <w:r>
        <w:rPr>
          <w:lang w:val="en-US" w:eastAsia="es-ES"/>
        </w:rPr>
        <w:t xml:space="preserve">                '204':</w:t>
      </w:r>
    </w:p>
    <w:p w14:paraId="00E4D3A0" w14:textId="77777777" w:rsidR="00F65AEF" w:rsidRDefault="00F65AEF" w:rsidP="00F65AEF">
      <w:pPr>
        <w:pStyle w:val="PL"/>
        <w:rPr>
          <w:lang w:val="en-US" w:eastAsia="es-ES"/>
        </w:rPr>
      </w:pPr>
      <w:r>
        <w:rPr>
          <w:lang w:val="en-US" w:eastAsia="es-ES"/>
        </w:rPr>
        <w:t xml:space="preserve">                  description: No Content, Notification was successful</w:t>
      </w:r>
    </w:p>
    <w:p w14:paraId="65973F52" w14:textId="77777777" w:rsidR="00F65AEF" w:rsidRDefault="00F65AEF" w:rsidP="00F65AEF">
      <w:pPr>
        <w:pStyle w:val="PL"/>
      </w:pPr>
      <w:r>
        <w:t xml:space="preserve">                '307':</w:t>
      </w:r>
    </w:p>
    <w:p w14:paraId="76650E58" w14:textId="77777777" w:rsidR="00F65AEF" w:rsidRDefault="00F65AEF" w:rsidP="00F65AEF">
      <w:pPr>
        <w:pStyle w:val="PL"/>
        <w:rPr>
          <w:lang w:val="en-US" w:eastAsia="es-ES"/>
        </w:rPr>
      </w:pPr>
      <w:r>
        <w:t xml:space="preserve">                  </w:t>
      </w:r>
      <w:r>
        <w:rPr>
          <w:lang w:val="en-US" w:eastAsia="es-ES"/>
        </w:rPr>
        <w:t>$ref: 'TS29571_CommonData.yaml#/components/responses/307'</w:t>
      </w:r>
    </w:p>
    <w:p w14:paraId="1DE43E4E" w14:textId="77777777" w:rsidR="00F65AEF" w:rsidRDefault="00F65AEF" w:rsidP="00F65AEF">
      <w:pPr>
        <w:pStyle w:val="PL"/>
      </w:pPr>
      <w:r>
        <w:t xml:space="preserve">                '308':</w:t>
      </w:r>
    </w:p>
    <w:p w14:paraId="58370562" w14:textId="77777777" w:rsidR="00F65AEF" w:rsidRDefault="00F65AEF" w:rsidP="00F65AEF">
      <w:pPr>
        <w:pStyle w:val="PL"/>
        <w:rPr>
          <w:lang w:val="en-US" w:eastAsia="es-ES"/>
        </w:rPr>
      </w:pPr>
      <w:r>
        <w:t xml:space="preserve">                  </w:t>
      </w:r>
      <w:r>
        <w:rPr>
          <w:lang w:val="en-US" w:eastAsia="es-ES"/>
        </w:rPr>
        <w:t>$ref: 'TS29571_CommonData.yaml#/components/responses/308'</w:t>
      </w:r>
    </w:p>
    <w:p w14:paraId="51D672A4" w14:textId="77777777" w:rsidR="00F65AEF" w:rsidRDefault="00F65AEF" w:rsidP="00F65AEF">
      <w:pPr>
        <w:pStyle w:val="PL"/>
        <w:rPr>
          <w:lang w:val="en-US" w:eastAsia="es-ES"/>
        </w:rPr>
      </w:pPr>
      <w:r>
        <w:rPr>
          <w:lang w:val="en-US" w:eastAsia="es-ES"/>
        </w:rPr>
        <w:t xml:space="preserve">                '400':</w:t>
      </w:r>
    </w:p>
    <w:p w14:paraId="2AF8E8F4" w14:textId="77777777" w:rsidR="00F65AEF" w:rsidRDefault="00F65AEF" w:rsidP="00F65AEF">
      <w:pPr>
        <w:pStyle w:val="PL"/>
        <w:rPr>
          <w:lang w:val="en-US" w:eastAsia="es-ES"/>
        </w:rPr>
      </w:pPr>
      <w:r>
        <w:rPr>
          <w:lang w:val="en-US" w:eastAsia="es-ES"/>
        </w:rPr>
        <w:t xml:space="preserve">                  $ref: 'TS29571_CommonData.yaml#/components/responses/400'</w:t>
      </w:r>
    </w:p>
    <w:p w14:paraId="2A0D9748" w14:textId="77777777" w:rsidR="00F65AEF" w:rsidRDefault="00F65AEF" w:rsidP="00F65AEF">
      <w:pPr>
        <w:pStyle w:val="PL"/>
        <w:rPr>
          <w:lang w:val="en-US" w:eastAsia="es-ES"/>
        </w:rPr>
      </w:pPr>
      <w:r>
        <w:rPr>
          <w:lang w:val="en-US" w:eastAsia="es-ES"/>
        </w:rPr>
        <w:t xml:space="preserve">                '401':</w:t>
      </w:r>
    </w:p>
    <w:p w14:paraId="6671794C" w14:textId="77777777" w:rsidR="00F65AEF" w:rsidRDefault="00F65AEF" w:rsidP="00F65AEF">
      <w:pPr>
        <w:pStyle w:val="PL"/>
        <w:rPr>
          <w:lang w:val="en-US" w:eastAsia="es-ES"/>
        </w:rPr>
      </w:pPr>
      <w:r>
        <w:rPr>
          <w:lang w:val="en-US" w:eastAsia="es-ES"/>
        </w:rPr>
        <w:t xml:space="preserve">                  $ref: 'TS29571_CommonData.yaml#/components/responses/401'</w:t>
      </w:r>
    </w:p>
    <w:p w14:paraId="2A475824" w14:textId="77777777" w:rsidR="00F65AEF" w:rsidRDefault="00F65AEF" w:rsidP="00F65AEF">
      <w:pPr>
        <w:pStyle w:val="PL"/>
        <w:rPr>
          <w:lang w:val="en-US" w:eastAsia="es-ES"/>
        </w:rPr>
      </w:pPr>
      <w:r>
        <w:rPr>
          <w:lang w:val="en-US" w:eastAsia="es-ES"/>
        </w:rPr>
        <w:t xml:space="preserve">                '403':</w:t>
      </w:r>
    </w:p>
    <w:p w14:paraId="0E0D1667" w14:textId="77777777" w:rsidR="00F65AEF" w:rsidRDefault="00F65AEF" w:rsidP="00F65AEF">
      <w:pPr>
        <w:pStyle w:val="PL"/>
        <w:rPr>
          <w:lang w:val="en-US" w:eastAsia="es-ES"/>
        </w:rPr>
      </w:pPr>
      <w:r>
        <w:rPr>
          <w:lang w:val="en-US" w:eastAsia="es-ES"/>
        </w:rPr>
        <w:t xml:space="preserve">                  $ref: 'TS29571_CommonData.yaml#/components/responses/403'</w:t>
      </w:r>
    </w:p>
    <w:p w14:paraId="27211F2C" w14:textId="77777777" w:rsidR="00F65AEF" w:rsidRDefault="00F65AEF" w:rsidP="00F65AEF">
      <w:pPr>
        <w:pStyle w:val="PL"/>
        <w:rPr>
          <w:lang w:val="en-US" w:eastAsia="es-ES"/>
        </w:rPr>
      </w:pPr>
      <w:r>
        <w:rPr>
          <w:lang w:val="en-US" w:eastAsia="es-ES"/>
        </w:rPr>
        <w:t xml:space="preserve">                '404':</w:t>
      </w:r>
    </w:p>
    <w:p w14:paraId="3CB5A5D7" w14:textId="77777777" w:rsidR="00F65AEF" w:rsidRDefault="00F65AEF" w:rsidP="00F65AEF">
      <w:pPr>
        <w:pStyle w:val="PL"/>
        <w:rPr>
          <w:lang w:val="en-US" w:eastAsia="es-ES"/>
        </w:rPr>
      </w:pPr>
      <w:r>
        <w:rPr>
          <w:lang w:val="en-US" w:eastAsia="es-ES"/>
        </w:rPr>
        <w:t xml:space="preserve">                  $ref: 'TS29571_CommonData.yaml#/components/responses/404'</w:t>
      </w:r>
    </w:p>
    <w:p w14:paraId="1FA7EE31" w14:textId="77777777" w:rsidR="00F65AEF" w:rsidRDefault="00F65AEF" w:rsidP="00F65AEF">
      <w:pPr>
        <w:pStyle w:val="PL"/>
        <w:rPr>
          <w:lang w:val="en-US" w:eastAsia="es-ES"/>
        </w:rPr>
      </w:pPr>
      <w:r>
        <w:rPr>
          <w:lang w:val="en-US" w:eastAsia="es-ES"/>
        </w:rPr>
        <w:t xml:space="preserve">                '411':</w:t>
      </w:r>
    </w:p>
    <w:p w14:paraId="0869936A" w14:textId="77777777" w:rsidR="00F65AEF" w:rsidRDefault="00F65AEF" w:rsidP="00F65AEF">
      <w:pPr>
        <w:pStyle w:val="PL"/>
        <w:rPr>
          <w:lang w:val="en-US" w:eastAsia="es-ES"/>
        </w:rPr>
      </w:pPr>
      <w:r>
        <w:rPr>
          <w:lang w:val="en-US" w:eastAsia="es-ES"/>
        </w:rPr>
        <w:t xml:space="preserve">                  $ref: 'TS29571_CommonData.yaml#/components/responses/411'</w:t>
      </w:r>
    </w:p>
    <w:p w14:paraId="5548F32B" w14:textId="77777777" w:rsidR="00F65AEF" w:rsidRDefault="00F65AEF" w:rsidP="00F65AEF">
      <w:pPr>
        <w:pStyle w:val="PL"/>
        <w:rPr>
          <w:lang w:val="en-US" w:eastAsia="es-ES"/>
        </w:rPr>
      </w:pPr>
      <w:r>
        <w:rPr>
          <w:lang w:val="en-US" w:eastAsia="es-ES"/>
        </w:rPr>
        <w:t xml:space="preserve">                '413':</w:t>
      </w:r>
    </w:p>
    <w:p w14:paraId="6AA59228" w14:textId="77777777" w:rsidR="00F65AEF" w:rsidRDefault="00F65AEF" w:rsidP="00F65AEF">
      <w:pPr>
        <w:pStyle w:val="PL"/>
        <w:rPr>
          <w:lang w:val="en-US" w:eastAsia="es-ES"/>
        </w:rPr>
      </w:pPr>
      <w:r>
        <w:rPr>
          <w:lang w:val="en-US" w:eastAsia="es-ES"/>
        </w:rPr>
        <w:t xml:space="preserve">                  $ref: 'TS29571_CommonData.yaml#/components/responses/413'</w:t>
      </w:r>
    </w:p>
    <w:p w14:paraId="6CE50B0E" w14:textId="77777777" w:rsidR="00F65AEF" w:rsidRDefault="00F65AEF" w:rsidP="00F65AEF">
      <w:pPr>
        <w:pStyle w:val="PL"/>
        <w:rPr>
          <w:lang w:val="en-US" w:eastAsia="es-ES"/>
        </w:rPr>
      </w:pPr>
      <w:r>
        <w:rPr>
          <w:lang w:val="en-US" w:eastAsia="es-ES"/>
        </w:rPr>
        <w:t xml:space="preserve">                '415':</w:t>
      </w:r>
    </w:p>
    <w:p w14:paraId="29E601F6" w14:textId="77777777" w:rsidR="00F65AEF" w:rsidRDefault="00F65AEF" w:rsidP="00F65AEF">
      <w:pPr>
        <w:pStyle w:val="PL"/>
        <w:rPr>
          <w:lang w:val="en-US" w:eastAsia="es-ES"/>
        </w:rPr>
      </w:pPr>
      <w:r>
        <w:rPr>
          <w:lang w:val="en-US" w:eastAsia="es-ES"/>
        </w:rPr>
        <w:t xml:space="preserve">                  $ref: 'TS29571_CommonData.yaml#/components/responses/415'</w:t>
      </w:r>
    </w:p>
    <w:p w14:paraId="77E6072A" w14:textId="77777777" w:rsidR="00F65AEF" w:rsidRDefault="00F65AEF" w:rsidP="00F65AEF">
      <w:pPr>
        <w:pStyle w:val="PL"/>
        <w:rPr>
          <w:lang w:val="en-US" w:eastAsia="es-ES"/>
        </w:rPr>
      </w:pPr>
      <w:r>
        <w:rPr>
          <w:lang w:val="en-US" w:eastAsia="es-ES"/>
        </w:rPr>
        <w:t xml:space="preserve">                '429':</w:t>
      </w:r>
    </w:p>
    <w:p w14:paraId="4EADDD6E" w14:textId="77777777" w:rsidR="00F65AEF" w:rsidRDefault="00F65AEF" w:rsidP="00F65AEF">
      <w:pPr>
        <w:pStyle w:val="PL"/>
        <w:rPr>
          <w:lang w:val="en-US" w:eastAsia="es-ES"/>
        </w:rPr>
      </w:pPr>
      <w:r>
        <w:rPr>
          <w:lang w:val="en-US" w:eastAsia="es-ES"/>
        </w:rPr>
        <w:t xml:space="preserve">                  $ref: 'TS29571_CommonData.yaml#/components/responses/429'</w:t>
      </w:r>
    </w:p>
    <w:p w14:paraId="7F149282" w14:textId="77777777" w:rsidR="00F65AEF" w:rsidRDefault="00F65AEF" w:rsidP="00F65AEF">
      <w:pPr>
        <w:pStyle w:val="PL"/>
        <w:rPr>
          <w:lang w:val="en-US" w:eastAsia="es-ES"/>
        </w:rPr>
      </w:pPr>
      <w:r>
        <w:rPr>
          <w:lang w:val="en-US" w:eastAsia="es-ES"/>
        </w:rPr>
        <w:t xml:space="preserve">                '500':</w:t>
      </w:r>
    </w:p>
    <w:p w14:paraId="5345855A" w14:textId="77777777" w:rsidR="00F65AEF" w:rsidRDefault="00F65AEF" w:rsidP="00F65AEF">
      <w:pPr>
        <w:pStyle w:val="PL"/>
        <w:rPr>
          <w:lang w:val="en-US" w:eastAsia="es-ES"/>
        </w:rPr>
      </w:pPr>
      <w:r>
        <w:rPr>
          <w:lang w:val="en-US" w:eastAsia="es-ES"/>
        </w:rPr>
        <w:t xml:space="preserve">                  $ref: 'TS29571_CommonData.yaml#/components/responses/500'</w:t>
      </w:r>
    </w:p>
    <w:p w14:paraId="2D19BEEA" w14:textId="77777777" w:rsidR="00F65AEF" w:rsidRDefault="00F65AEF" w:rsidP="00F65AEF">
      <w:pPr>
        <w:pStyle w:val="PL"/>
        <w:rPr>
          <w:lang w:val="en-US" w:eastAsia="es-ES"/>
        </w:rPr>
      </w:pPr>
      <w:r>
        <w:rPr>
          <w:lang w:val="en-US" w:eastAsia="es-ES"/>
        </w:rPr>
        <w:t xml:space="preserve">                '502':</w:t>
      </w:r>
    </w:p>
    <w:p w14:paraId="4FBDDC17" w14:textId="77777777" w:rsidR="00F65AEF" w:rsidRDefault="00F65AEF" w:rsidP="00F65AEF">
      <w:pPr>
        <w:pStyle w:val="PL"/>
        <w:rPr>
          <w:lang w:val="en-US" w:eastAsia="es-ES"/>
        </w:rPr>
      </w:pPr>
      <w:r>
        <w:rPr>
          <w:lang w:val="en-US" w:eastAsia="es-ES"/>
        </w:rPr>
        <w:t xml:space="preserve">                  $ref: 'TS29571_CommonData.yaml#/components/responses/502'</w:t>
      </w:r>
    </w:p>
    <w:p w14:paraId="41B14A54" w14:textId="77777777" w:rsidR="00F65AEF" w:rsidRDefault="00F65AEF" w:rsidP="00F65AEF">
      <w:pPr>
        <w:pStyle w:val="PL"/>
        <w:rPr>
          <w:lang w:val="en-US" w:eastAsia="es-ES"/>
        </w:rPr>
      </w:pPr>
      <w:r>
        <w:rPr>
          <w:lang w:val="en-US" w:eastAsia="es-ES"/>
        </w:rPr>
        <w:t xml:space="preserve">                '503':</w:t>
      </w:r>
    </w:p>
    <w:p w14:paraId="497D488A" w14:textId="77777777" w:rsidR="00F65AEF" w:rsidRDefault="00F65AEF" w:rsidP="00F65AEF">
      <w:pPr>
        <w:pStyle w:val="PL"/>
        <w:rPr>
          <w:lang w:val="en-US" w:eastAsia="es-ES"/>
        </w:rPr>
      </w:pPr>
      <w:r>
        <w:rPr>
          <w:lang w:val="en-US" w:eastAsia="es-ES"/>
        </w:rPr>
        <w:t xml:space="preserve">                  $ref: 'TS29571_CommonData.yaml#/components/responses/503'</w:t>
      </w:r>
    </w:p>
    <w:p w14:paraId="6654AFAC" w14:textId="77777777" w:rsidR="00F65AEF" w:rsidRDefault="00F65AEF" w:rsidP="00F65AEF">
      <w:pPr>
        <w:pStyle w:val="PL"/>
        <w:rPr>
          <w:lang w:val="en-US" w:eastAsia="es-ES"/>
        </w:rPr>
      </w:pPr>
      <w:r>
        <w:rPr>
          <w:lang w:val="en-US" w:eastAsia="es-ES"/>
        </w:rPr>
        <w:t xml:space="preserve">                default:</w:t>
      </w:r>
    </w:p>
    <w:p w14:paraId="59E435A5" w14:textId="77777777" w:rsidR="00F65AEF" w:rsidRDefault="00F65AEF" w:rsidP="00F65AEF">
      <w:pPr>
        <w:pStyle w:val="PL"/>
        <w:rPr>
          <w:lang w:val="en-US" w:eastAsia="es-ES"/>
        </w:rPr>
      </w:pPr>
      <w:r>
        <w:rPr>
          <w:lang w:val="en-US" w:eastAsia="es-ES"/>
        </w:rPr>
        <w:t xml:space="preserve">                  $ref: 'TS29571_CommonData.yaml#/components/responses/default'</w:t>
      </w:r>
    </w:p>
    <w:p w14:paraId="22EAE4D1" w14:textId="77777777" w:rsidR="00F65AEF" w:rsidRDefault="00F65AEF" w:rsidP="00F65AEF">
      <w:pPr>
        <w:pStyle w:val="PL"/>
        <w:rPr>
          <w:lang w:val="en-US" w:eastAsia="es-ES"/>
        </w:rPr>
      </w:pPr>
    </w:p>
    <w:p w14:paraId="2858F2A7" w14:textId="77777777" w:rsidR="00F65AEF" w:rsidRDefault="00F65AEF" w:rsidP="00F65AEF">
      <w:pPr>
        <w:pStyle w:val="PL"/>
        <w:rPr>
          <w:lang w:val="en-US" w:eastAsia="es-ES"/>
        </w:rPr>
      </w:pPr>
      <w:r>
        <w:rPr>
          <w:lang w:val="en-US" w:eastAsia="es-ES"/>
        </w:rPr>
        <w:t xml:space="preserve">  /subscriptions/{subscriptionId}:</w:t>
      </w:r>
    </w:p>
    <w:p w14:paraId="7761CA81" w14:textId="77777777" w:rsidR="00F65AEF" w:rsidRDefault="00F65AEF" w:rsidP="00F65AEF">
      <w:pPr>
        <w:pStyle w:val="PL"/>
        <w:rPr>
          <w:lang w:val="en-US" w:eastAsia="es-ES"/>
        </w:rPr>
      </w:pPr>
      <w:r>
        <w:rPr>
          <w:lang w:val="en-US" w:eastAsia="es-ES"/>
        </w:rPr>
        <w:lastRenderedPageBreak/>
        <w:t xml:space="preserve">    get:</w:t>
      </w:r>
    </w:p>
    <w:p w14:paraId="7DA2AEE5" w14:textId="77777777" w:rsidR="00F65AEF" w:rsidRDefault="00F65AEF" w:rsidP="00F65AEF">
      <w:pPr>
        <w:pStyle w:val="PL"/>
        <w:rPr>
          <w:rFonts w:cs="Courier New"/>
          <w:szCs w:val="16"/>
          <w:lang w:val="en-US"/>
        </w:rPr>
      </w:pPr>
      <w:r>
        <w:rPr>
          <w:rFonts w:cs="Courier New"/>
          <w:szCs w:val="16"/>
          <w:lang w:val="en-US"/>
        </w:rPr>
        <w:t xml:space="preserve">      summary: "Reads an existing Individual Application Event Subscription"</w:t>
      </w:r>
    </w:p>
    <w:p w14:paraId="651C8718" w14:textId="77777777" w:rsidR="00F65AEF" w:rsidRDefault="00F65AEF" w:rsidP="00F65AEF">
      <w:pPr>
        <w:pStyle w:val="PL"/>
        <w:rPr>
          <w:rFonts w:cs="Courier New"/>
          <w:szCs w:val="16"/>
          <w:lang w:val="en-US"/>
        </w:rPr>
      </w:pPr>
      <w:r>
        <w:rPr>
          <w:rFonts w:cs="Courier New"/>
          <w:szCs w:val="16"/>
          <w:lang w:val="en-US"/>
        </w:rPr>
        <w:t xml:space="preserve">      operationId: Get</w:t>
      </w:r>
      <w:r>
        <w:rPr>
          <w:rFonts w:cs="Courier New"/>
          <w:szCs w:val="16"/>
          <w:lang w:val="en-US" w:eastAsia="es-ES"/>
        </w:rPr>
        <w:t>AfEventExposureSubsc</w:t>
      </w:r>
    </w:p>
    <w:p w14:paraId="12777FF5" w14:textId="77777777" w:rsidR="00F65AEF" w:rsidRDefault="00F65AEF" w:rsidP="00F65AEF">
      <w:pPr>
        <w:pStyle w:val="PL"/>
        <w:rPr>
          <w:rFonts w:cs="Courier New"/>
          <w:szCs w:val="16"/>
          <w:lang w:val="en-US"/>
        </w:rPr>
      </w:pPr>
      <w:r>
        <w:rPr>
          <w:rFonts w:cs="Courier New"/>
          <w:szCs w:val="16"/>
          <w:lang w:val="en-US"/>
        </w:rPr>
        <w:t xml:space="preserve">      tags:</w:t>
      </w:r>
    </w:p>
    <w:p w14:paraId="0D74A47C"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4ED6F1A7" w14:textId="77777777" w:rsidR="00F65AEF" w:rsidRDefault="00F65AEF" w:rsidP="00F65AEF">
      <w:pPr>
        <w:pStyle w:val="PL"/>
        <w:rPr>
          <w:lang w:val="en-US" w:eastAsia="es-ES"/>
        </w:rPr>
      </w:pPr>
      <w:r>
        <w:rPr>
          <w:lang w:val="en-US" w:eastAsia="es-ES"/>
        </w:rPr>
        <w:t xml:space="preserve">      parameters:</w:t>
      </w:r>
    </w:p>
    <w:p w14:paraId="27016DE2" w14:textId="77777777" w:rsidR="00F65AEF" w:rsidRDefault="00F65AEF" w:rsidP="00F65AEF">
      <w:pPr>
        <w:pStyle w:val="PL"/>
        <w:rPr>
          <w:lang w:val="en-US" w:eastAsia="es-ES"/>
        </w:rPr>
      </w:pPr>
      <w:r>
        <w:rPr>
          <w:lang w:val="en-US" w:eastAsia="es-ES"/>
        </w:rPr>
        <w:t xml:space="preserve">        - name: subscriptionId</w:t>
      </w:r>
    </w:p>
    <w:p w14:paraId="7CE14540" w14:textId="77777777" w:rsidR="00F65AEF" w:rsidRDefault="00F65AEF" w:rsidP="00F65AEF">
      <w:pPr>
        <w:pStyle w:val="PL"/>
        <w:rPr>
          <w:lang w:val="en-US" w:eastAsia="es-ES"/>
        </w:rPr>
      </w:pPr>
      <w:r>
        <w:rPr>
          <w:lang w:val="en-US" w:eastAsia="es-ES"/>
        </w:rPr>
        <w:t xml:space="preserve">          in: path</w:t>
      </w:r>
    </w:p>
    <w:p w14:paraId="692A9365" w14:textId="77777777" w:rsidR="00F65AEF" w:rsidRDefault="00F65AEF" w:rsidP="00F65AEF">
      <w:pPr>
        <w:pStyle w:val="PL"/>
        <w:rPr>
          <w:lang w:val="en-US" w:eastAsia="es-ES"/>
        </w:rPr>
      </w:pPr>
      <w:r>
        <w:rPr>
          <w:lang w:val="en-US" w:eastAsia="es-ES"/>
        </w:rPr>
        <w:t xml:space="preserve">          description: Application Event Subscription ID</w:t>
      </w:r>
    </w:p>
    <w:p w14:paraId="2165804E" w14:textId="77777777" w:rsidR="00F65AEF" w:rsidRDefault="00F65AEF" w:rsidP="00F65AEF">
      <w:pPr>
        <w:pStyle w:val="PL"/>
        <w:rPr>
          <w:lang w:val="en-US" w:eastAsia="es-ES"/>
        </w:rPr>
      </w:pPr>
      <w:r>
        <w:rPr>
          <w:lang w:val="en-US" w:eastAsia="es-ES"/>
        </w:rPr>
        <w:t xml:space="preserve">          required: true</w:t>
      </w:r>
    </w:p>
    <w:p w14:paraId="4DF7F86B" w14:textId="77777777" w:rsidR="00F65AEF" w:rsidRDefault="00F65AEF" w:rsidP="00F65AEF">
      <w:pPr>
        <w:pStyle w:val="PL"/>
        <w:rPr>
          <w:lang w:val="en-US" w:eastAsia="es-ES"/>
        </w:rPr>
      </w:pPr>
      <w:r>
        <w:rPr>
          <w:lang w:val="en-US" w:eastAsia="es-ES"/>
        </w:rPr>
        <w:t xml:space="preserve">          schema:</w:t>
      </w:r>
    </w:p>
    <w:p w14:paraId="3D01F0AC" w14:textId="77777777" w:rsidR="00F65AEF" w:rsidRDefault="00F65AEF" w:rsidP="00F65AEF">
      <w:pPr>
        <w:pStyle w:val="PL"/>
        <w:rPr>
          <w:lang w:val="en-US" w:eastAsia="es-ES"/>
        </w:rPr>
      </w:pPr>
      <w:r>
        <w:rPr>
          <w:lang w:val="en-US" w:eastAsia="es-ES"/>
        </w:rPr>
        <w:t xml:space="preserve">            type: string</w:t>
      </w:r>
    </w:p>
    <w:p w14:paraId="0E7ABB1F" w14:textId="77777777" w:rsidR="00F65AEF" w:rsidRDefault="00F65AEF" w:rsidP="00F65AEF">
      <w:pPr>
        <w:pStyle w:val="PL"/>
        <w:rPr>
          <w:lang w:val="en-US" w:eastAsia="es-ES"/>
        </w:rPr>
      </w:pPr>
      <w:r>
        <w:rPr>
          <w:lang w:val="en-US" w:eastAsia="es-ES"/>
        </w:rPr>
        <w:t xml:space="preserve">        - name: </w:t>
      </w:r>
      <w:r>
        <w:t>supp-feat</w:t>
      </w:r>
    </w:p>
    <w:p w14:paraId="1569566D" w14:textId="77777777" w:rsidR="00F65AEF" w:rsidRDefault="00F65AEF" w:rsidP="00F65AEF">
      <w:pPr>
        <w:pStyle w:val="PL"/>
        <w:rPr>
          <w:lang w:val="en-US" w:eastAsia="es-ES"/>
        </w:rPr>
      </w:pPr>
      <w:r>
        <w:rPr>
          <w:lang w:val="en-US" w:eastAsia="es-ES"/>
        </w:rPr>
        <w:t xml:space="preserve">          in: query</w:t>
      </w:r>
    </w:p>
    <w:p w14:paraId="052555FD" w14:textId="77777777" w:rsidR="00F65AEF" w:rsidRDefault="00F65AEF" w:rsidP="00F65AEF">
      <w:pPr>
        <w:pStyle w:val="PL"/>
        <w:rPr>
          <w:lang w:val="en-US" w:eastAsia="es-ES"/>
        </w:rPr>
      </w:pPr>
      <w:r>
        <w:rPr>
          <w:lang w:val="en-US" w:eastAsia="es-ES"/>
        </w:rPr>
        <w:t xml:space="preserve">          description: Features supported by the NF service consumer</w:t>
      </w:r>
    </w:p>
    <w:p w14:paraId="04607BD8" w14:textId="77777777" w:rsidR="00F65AEF" w:rsidRDefault="00F65AEF" w:rsidP="00F65AEF">
      <w:pPr>
        <w:pStyle w:val="PL"/>
        <w:rPr>
          <w:lang w:val="en-US" w:eastAsia="es-ES"/>
        </w:rPr>
      </w:pPr>
      <w:r>
        <w:rPr>
          <w:lang w:val="en-US" w:eastAsia="es-ES"/>
        </w:rPr>
        <w:t xml:space="preserve">          required: </w:t>
      </w:r>
      <w:r>
        <w:t>false</w:t>
      </w:r>
    </w:p>
    <w:p w14:paraId="047BB20A" w14:textId="77777777" w:rsidR="00F65AEF" w:rsidRDefault="00F65AEF" w:rsidP="00F65AEF">
      <w:pPr>
        <w:pStyle w:val="PL"/>
        <w:rPr>
          <w:lang w:val="en-US" w:eastAsia="es-ES"/>
        </w:rPr>
      </w:pPr>
      <w:r>
        <w:rPr>
          <w:lang w:val="en-US" w:eastAsia="es-ES"/>
        </w:rPr>
        <w:t xml:space="preserve">          schema:</w:t>
      </w:r>
    </w:p>
    <w:p w14:paraId="1869CF53" w14:textId="77777777" w:rsidR="00F65AEF" w:rsidRDefault="00F65AEF" w:rsidP="00F65AEF">
      <w:pPr>
        <w:pStyle w:val="PL"/>
      </w:pPr>
      <w:r>
        <w:t xml:space="preserve">            $ref: 'TS29571_CommonData.yaml#/components/schemas/SupportedFeatures'</w:t>
      </w:r>
    </w:p>
    <w:p w14:paraId="2E4364A4" w14:textId="77777777" w:rsidR="00F65AEF" w:rsidRDefault="00F65AEF" w:rsidP="00F65AEF">
      <w:pPr>
        <w:pStyle w:val="PL"/>
        <w:rPr>
          <w:lang w:val="en-US" w:eastAsia="es-ES"/>
        </w:rPr>
      </w:pPr>
      <w:r>
        <w:rPr>
          <w:lang w:val="en-US" w:eastAsia="es-ES"/>
        </w:rPr>
        <w:t xml:space="preserve">      responses:</w:t>
      </w:r>
    </w:p>
    <w:p w14:paraId="6A78B7F9" w14:textId="77777777" w:rsidR="00F65AEF" w:rsidRDefault="00F65AEF" w:rsidP="00F65AEF">
      <w:pPr>
        <w:pStyle w:val="PL"/>
        <w:rPr>
          <w:lang w:val="en-US" w:eastAsia="es-ES"/>
        </w:rPr>
      </w:pPr>
      <w:r>
        <w:rPr>
          <w:lang w:val="en-US" w:eastAsia="es-ES"/>
        </w:rPr>
        <w:t xml:space="preserve">        '200':</w:t>
      </w:r>
    </w:p>
    <w:p w14:paraId="3436C7D7" w14:textId="77777777" w:rsidR="00F65AEF" w:rsidRDefault="00F65AEF" w:rsidP="00F65AEF">
      <w:pPr>
        <w:pStyle w:val="PL"/>
        <w:rPr>
          <w:lang w:val="en-US" w:eastAsia="es-ES"/>
        </w:rPr>
      </w:pPr>
      <w:r>
        <w:rPr>
          <w:lang w:val="en-US" w:eastAsia="es-ES"/>
        </w:rPr>
        <w:t xml:space="preserve">          description: OK. Resource representation is returned</w:t>
      </w:r>
    </w:p>
    <w:p w14:paraId="349D4AAA" w14:textId="77777777" w:rsidR="00F65AEF" w:rsidRDefault="00F65AEF" w:rsidP="00F65AEF">
      <w:pPr>
        <w:pStyle w:val="PL"/>
        <w:rPr>
          <w:lang w:val="en-US" w:eastAsia="es-ES"/>
        </w:rPr>
      </w:pPr>
      <w:r>
        <w:rPr>
          <w:lang w:val="en-US" w:eastAsia="es-ES"/>
        </w:rPr>
        <w:t xml:space="preserve">          content:</w:t>
      </w:r>
    </w:p>
    <w:p w14:paraId="11462125" w14:textId="77777777" w:rsidR="00F65AEF" w:rsidRDefault="00F65AEF" w:rsidP="00F65AEF">
      <w:pPr>
        <w:pStyle w:val="PL"/>
        <w:rPr>
          <w:lang w:val="en-US" w:eastAsia="es-ES"/>
        </w:rPr>
      </w:pPr>
      <w:r>
        <w:rPr>
          <w:lang w:val="en-US" w:eastAsia="es-ES"/>
        </w:rPr>
        <w:t xml:space="preserve">            application/json:</w:t>
      </w:r>
    </w:p>
    <w:p w14:paraId="4A72438F" w14:textId="77777777" w:rsidR="00F65AEF" w:rsidRDefault="00F65AEF" w:rsidP="00F65AEF">
      <w:pPr>
        <w:pStyle w:val="PL"/>
        <w:rPr>
          <w:lang w:val="en-US" w:eastAsia="es-ES"/>
        </w:rPr>
      </w:pPr>
      <w:r>
        <w:rPr>
          <w:lang w:val="en-US" w:eastAsia="es-ES"/>
        </w:rPr>
        <w:t xml:space="preserve">              schema:</w:t>
      </w:r>
    </w:p>
    <w:p w14:paraId="1C96AADB" w14:textId="77777777" w:rsidR="00F65AEF" w:rsidRDefault="00F65AEF" w:rsidP="00F65AEF">
      <w:pPr>
        <w:pStyle w:val="PL"/>
        <w:rPr>
          <w:lang w:val="en-US" w:eastAsia="es-ES"/>
        </w:rPr>
      </w:pPr>
      <w:r>
        <w:rPr>
          <w:lang w:val="en-US" w:eastAsia="es-ES"/>
        </w:rPr>
        <w:t xml:space="preserve">                $ref: '#/components/schemas/AfEventExposureSubsc'</w:t>
      </w:r>
    </w:p>
    <w:p w14:paraId="5B25483B" w14:textId="77777777" w:rsidR="00F65AEF" w:rsidRDefault="00F65AEF" w:rsidP="00F65AEF">
      <w:pPr>
        <w:pStyle w:val="PL"/>
      </w:pPr>
      <w:r>
        <w:t xml:space="preserve">        '307':</w:t>
      </w:r>
    </w:p>
    <w:p w14:paraId="4050F3DF" w14:textId="77777777" w:rsidR="00F65AEF" w:rsidRDefault="00F65AEF" w:rsidP="00F65AEF">
      <w:pPr>
        <w:pStyle w:val="PL"/>
        <w:rPr>
          <w:lang w:val="en-US" w:eastAsia="es-ES"/>
        </w:rPr>
      </w:pPr>
      <w:r>
        <w:t xml:space="preserve">          </w:t>
      </w:r>
      <w:r>
        <w:rPr>
          <w:lang w:val="en-US" w:eastAsia="es-ES"/>
        </w:rPr>
        <w:t>$ref: 'TS29571_CommonData.yaml#/components/responses/307'</w:t>
      </w:r>
    </w:p>
    <w:p w14:paraId="7CA89630" w14:textId="77777777" w:rsidR="00F65AEF" w:rsidRDefault="00F65AEF" w:rsidP="00F65AEF">
      <w:pPr>
        <w:pStyle w:val="PL"/>
      </w:pPr>
      <w:r>
        <w:t xml:space="preserve">        '308':</w:t>
      </w:r>
    </w:p>
    <w:p w14:paraId="6A96AA05" w14:textId="77777777" w:rsidR="00F65AEF" w:rsidRDefault="00F65AEF" w:rsidP="00F65AEF">
      <w:pPr>
        <w:pStyle w:val="PL"/>
        <w:rPr>
          <w:lang w:val="en-US" w:eastAsia="es-ES"/>
        </w:rPr>
      </w:pPr>
      <w:r>
        <w:t xml:space="preserve">          </w:t>
      </w:r>
      <w:r>
        <w:rPr>
          <w:lang w:val="en-US" w:eastAsia="es-ES"/>
        </w:rPr>
        <w:t>$ref: 'TS29571_CommonData.yaml#/components/responses/308'</w:t>
      </w:r>
    </w:p>
    <w:p w14:paraId="310561F3" w14:textId="77777777" w:rsidR="00F65AEF" w:rsidRDefault="00F65AEF" w:rsidP="00F65AEF">
      <w:pPr>
        <w:pStyle w:val="PL"/>
        <w:rPr>
          <w:lang w:val="en-US" w:eastAsia="es-ES"/>
        </w:rPr>
      </w:pPr>
      <w:r>
        <w:rPr>
          <w:lang w:val="en-US" w:eastAsia="es-ES"/>
        </w:rPr>
        <w:t xml:space="preserve">        '400':</w:t>
      </w:r>
    </w:p>
    <w:p w14:paraId="368B82D7" w14:textId="77777777" w:rsidR="00F65AEF" w:rsidRDefault="00F65AEF" w:rsidP="00F65AEF">
      <w:pPr>
        <w:pStyle w:val="PL"/>
        <w:rPr>
          <w:lang w:val="en-US" w:eastAsia="es-ES"/>
        </w:rPr>
      </w:pPr>
      <w:r>
        <w:rPr>
          <w:lang w:val="en-US" w:eastAsia="es-ES"/>
        </w:rPr>
        <w:t xml:space="preserve">          $ref: 'TS29571_CommonData.yaml#/components/responses/400'</w:t>
      </w:r>
    </w:p>
    <w:p w14:paraId="21274A99" w14:textId="77777777" w:rsidR="00F65AEF" w:rsidRDefault="00F65AEF" w:rsidP="00F65AEF">
      <w:pPr>
        <w:pStyle w:val="PL"/>
        <w:rPr>
          <w:lang w:val="en-US" w:eastAsia="es-ES"/>
        </w:rPr>
      </w:pPr>
      <w:r>
        <w:rPr>
          <w:lang w:val="en-US" w:eastAsia="es-ES"/>
        </w:rPr>
        <w:t xml:space="preserve">        '401':</w:t>
      </w:r>
    </w:p>
    <w:p w14:paraId="7B6596E9" w14:textId="77777777" w:rsidR="00F65AEF" w:rsidRDefault="00F65AEF" w:rsidP="00F65AEF">
      <w:pPr>
        <w:pStyle w:val="PL"/>
        <w:rPr>
          <w:lang w:val="en-US" w:eastAsia="es-ES"/>
        </w:rPr>
      </w:pPr>
      <w:r>
        <w:rPr>
          <w:lang w:val="en-US" w:eastAsia="es-ES"/>
        </w:rPr>
        <w:t xml:space="preserve">          $ref: 'TS29571_CommonData.yaml#/components/responses/401'</w:t>
      </w:r>
    </w:p>
    <w:p w14:paraId="035B65DB" w14:textId="77777777" w:rsidR="00F65AEF" w:rsidRDefault="00F65AEF" w:rsidP="00F65AEF">
      <w:pPr>
        <w:pStyle w:val="PL"/>
        <w:rPr>
          <w:lang w:val="en-US" w:eastAsia="es-ES"/>
        </w:rPr>
      </w:pPr>
      <w:r>
        <w:rPr>
          <w:lang w:val="en-US" w:eastAsia="es-ES"/>
        </w:rPr>
        <w:t xml:space="preserve">        '403':</w:t>
      </w:r>
    </w:p>
    <w:p w14:paraId="645F23C0" w14:textId="77777777" w:rsidR="00F65AEF" w:rsidRDefault="00F65AEF" w:rsidP="00F65AEF">
      <w:pPr>
        <w:pStyle w:val="PL"/>
        <w:rPr>
          <w:lang w:val="en-US" w:eastAsia="es-ES"/>
        </w:rPr>
      </w:pPr>
      <w:r>
        <w:rPr>
          <w:lang w:val="en-US" w:eastAsia="es-ES"/>
        </w:rPr>
        <w:t xml:space="preserve">          $ref: 'TS29571_CommonData.yaml#/components/responses/403'</w:t>
      </w:r>
    </w:p>
    <w:p w14:paraId="30EB6880" w14:textId="77777777" w:rsidR="00F65AEF" w:rsidRDefault="00F65AEF" w:rsidP="00F65AEF">
      <w:pPr>
        <w:pStyle w:val="PL"/>
        <w:rPr>
          <w:lang w:val="en-US" w:eastAsia="es-ES"/>
        </w:rPr>
      </w:pPr>
      <w:r>
        <w:rPr>
          <w:lang w:val="en-US" w:eastAsia="es-ES"/>
        </w:rPr>
        <w:t xml:space="preserve">        '404':</w:t>
      </w:r>
    </w:p>
    <w:p w14:paraId="5214B19E" w14:textId="77777777" w:rsidR="00F65AEF" w:rsidRDefault="00F65AEF" w:rsidP="00F65AEF">
      <w:pPr>
        <w:pStyle w:val="PL"/>
        <w:rPr>
          <w:lang w:val="en-US" w:eastAsia="es-ES"/>
        </w:rPr>
      </w:pPr>
      <w:r>
        <w:rPr>
          <w:lang w:val="en-US" w:eastAsia="es-ES"/>
        </w:rPr>
        <w:t xml:space="preserve">          $ref: 'TS29571_CommonData.yaml#/components/responses/404'</w:t>
      </w:r>
    </w:p>
    <w:p w14:paraId="7EEEE04C" w14:textId="77777777" w:rsidR="00F65AEF" w:rsidRDefault="00F65AEF" w:rsidP="00F65AEF">
      <w:pPr>
        <w:pStyle w:val="PL"/>
        <w:rPr>
          <w:lang w:val="en-US" w:eastAsia="es-ES"/>
        </w:rPr>
      </w:pPr>
      <w:r>
        <w:rPr>
          <w:lang w:val="en-US" w:eastAsia="es-ES"/>
        </w:rPr>
        <w:t xml:space="preserve">        '406':</w:t>
      </w:r>
    </w:p>
    <w:p w14:paraId="2D1FC503" w14:textId="77777777" w:rsidR="00F65AEF" w:rsidRDefault="00F65AEF" w:rsidP="00F65AEF">
      <w:pPr>
        <w:pStyle w:val="PL"/>
        <w:rPr>
          <w:lang w:val="en-US" w:eastAsia="es-ES"/>
        </w:rPr>
      </w:pPr>
      <w:r>
        <w:rPr>
          <w:lang w:val="en-US" w:eastAsia="es-ES"/>
        </w:rPr>
        <w:t xml:space="preserve">          $ref: 'TS29571_CommonData.yaml#/components/responses/406'</w:t>
      </w:r>
    </w:p>
    <w:p w14:paraId="36D5D23E" w14:textId="77777777" w:rsidR="00F65AEF" w:rsidRDefault="00F65AEF" w:rsidP="00F65AEF">
      <w:pPr>
        <w:pStyle w:val="PL"/>
        <w:rPr>
          <w:lang w:val="en-US" w:eastAsia="es-ES"/>
        </w:rPr>
      </w:pPr>
      <w:r>
        <w:rPr>
          <w:lang w:val="en-US" w:eastAsia="es-ES"/>
        </w:rPr>
        <w:t xml:space="preserve">        '429':</w:t>
      </w:r>
    </w:p>
    <w:p w14:paraId="43EF594F" w14:textId="77777777" w:rsidR="00F65AEF" w:rsidRDefault="00F65AEF" w:rsidP="00F65AEF">
      <w:pPr>
        <w:pStyle w:val="PL"/>
        <w:rPr>
          <w:lang w:val="en-US" w:eastAsia="es-ES"/>
        </w:rPr>
      </w:pPr>
      <w:r>
        <w:rPr>
          <w:lang w:val="en-US" w:eastAsia="es-ES"/>
        </w:rPr>
        <w:t xml:space="preserve">          $ref: 'TS29571_CommonData.yaml#/components/responses/429'</w:t>
      </w:r>
    </w:p>
    <w:p w14:paraId="5041FBCC" w14:textId="77777777" w:rsidR="00F65AEF" w:rsidRDefault="00F65AEF" w:rsidP="00F65AEF">
      <w:pPr>
        <w:pStyle w:val="PL"/>
        <w:rPr>
          <w:lang w:val="en-US" w:eastAsia="es-ES"/>
        </w:rPr>
      </w:pPr>
      <w:r>
        <w:rPr>
          <w:lang w:val="en-US" w:eastAsia="es-ES"/>
        </w:rPr>
        <w:t xml:space="preserve">        '500':</w:t>
      </w:r>
    </w:p>
    <w:p w14:paraId="0E65A19F" w14:textId="77777777" w:rsidR="00F65AEF" w:rsidRDefault="00F65AEF" w:rsidP="00F65AEF">
      <w:pPr>
        <w:pStyle w:val="PL"/>
        <w:rPr>
          <w:lang w:val="en-US" w:eastAsia="es-ES"/>
        </w:rPr>
      </w:pPr>
      <w:r>
        <w:rPr>
          <w:lang w:val="en-US" w:eastAsia="es-ES"/>
        </w:rPr>
        <w:t xml:space="preserve">          $ref: 'TS29571_CommonData.yaml#/components/responses/500'</w:t>
      </w:r>
    </w:p>
    <w:p w14:paraId="6BF60270" w14:textId="77777777" w:rsidR="00F65AEF" w:rsidRDefault="00F65AEF" w:rsidP="00F65AEF">
      <w:pPr>
        <w:pStyle w:val="PL"/>
        <w:rPr>
          <w:lang w:val="en-US" w:eastAsia="es-ES"/>
        </w:rPr>
      </w:pPr>
      <w:r>
        <w:rPr>
          <w:lang w:val="en-US" w:eastAsia="es-ES"/>
        </w:rPr>
        <w:t xml:space="preserve">        '502':</w:t>
      </w:r>
    </w:p>
    <w:p w14:paraId="57C86CEF" w14:textId="77777777" w:rsidR="00F65AEF" w:rsidRDefault="00F65AEF" w:rsidP="00F65AEF">
      <w:pPr>
        <w:pStyle w:val="PL"/>
        <w:rPr>
          <w:lang w:val="en-US" w:eastAsia="es-ES"/>
        </w:rPr>
      </w:pPr>
      <w:r>
        <w:rPr>
          <w:lang w:val="en-US" w:eastAsia="es-ES"/>
        </w:rPr>
        <w:t xml:space="preserve">          $ref: 'TS29571_CommonData.yaml#/components/responses/502'</w:t>
      </w:r>
    </w:p>
    <w:p w14:paraId="3F07FC8B" w14:textId="77777777" w:rsidR="00F65AEF" w:rsidRDefault="00F65AEF" w:rsidP="00F65AEF">
      <w:pPr>
        <w:pStyle w:val="PL"/>
        <w:rPr>
          <w:lang w:val="en-US" w:eastAsia="es-ES"/>
        </w:rPr>
      </w:pPr>
      <w:r>
        <w:rPr>
          <w:lang w:val="en-US" w:eastAsia="es-ES"/>
        </w:rPr>
        <w:t xml:space="preserve">        '503':</w:t>
      </w:r>
    </w:p>
    <w:p w14:paraId="307033AB" w14:textId="77777777" w:rsidR="00F65AEF" w:rsidRDefault="00F65AEF" w:rsidP="00F65AEF">
      <w:pPr>
        <w:pStyle w:val="PL"/>
        <w:rPr>
          <w:lang w:val="en-US" w:eastAsia="es-ES"/>
        </w:rPr>
      </w:pPr>
      <w:r>
        <w:rPr>
          <w:lang w:val="en-US" w:eastAsia="es-ES"/>
        </w:rPr>
        <w:t xml:space="preserve">          $ref: 'TS29571_CommonData.yaml#/components/responses/503'</w:t>
      </w:r>
    </w:p>
    <w:p w14:paraId="5B7AF26C" w14:textId="77777777" w:rsidR="00F65AEF" w:rsidRDefault="00F65AEF" w:rsidP="00F65AEF">
      <w:pPr>
        <w:pStyle w:val="PL"/>
        <w:rPr>
          <w:lang w:val="en-US" w:eastAsia="es-ES"/>
        </w:rPr>
      </w:pPr>
      <w:r>
        <w:rPr>
          <w:lang w:val="en-US" w:eastAsia="es-ES"/>
        </w:rPr>
        <w:t xml:space="preserve">        default:</w:t>
      </w:r>
    </w:p>
    <w:p w14:paraId="16B30822" w14:textId="77777777" w:rsidR="00F65AEF" w:rsidRDefault="00F65AEF" w:rsidP="00F65AEF">
      <w:pPr>
        <w:pStyle w:val="PL"/>
        <w:rPr>
          <w:lang w:val="en-US" w:eastAsia="es-ES"/>
        </w:rPr>
      </w:pPr>
      <w:r>
        <w:rPr>
          <w:lang w:val="en-US" w:eastAsia="es-ES"/>
        </w:rPr>
        <w:t xml:space="preserve">          $ref: 'TS29571_CommonData.yaml#/components/responses/default'</w:t>
      </w:r>
    </w:p>
    <w:p w14:paraId="6D4BAD3B" w14:textId="77777777" w:rsidR="00F65AEF" w:rsidRDefault="00F65AEF" w:rsidP="00F65AEF">
      <w:pPr>
        <w:pStyle w:val="PL"/>
        <w:rPr>
          <w:lang w:val="en-US" w:eastAsia="es-ES"/>
        </w:rPr>
      </w:pPr>
    </w:p>
    <w:p w14:paraId="0B41A912" w14:textId="77777777" w:rsidR="00F65AEF" w:rsidRDefault="00F65AEF" w:rsidP="00F65AEF">
      <w:pPr>
        <w:pStyle w:val="PL"/>
        <w:rPr>
          <w:lang w:val="en-US" w:eastAsia="es-ES"/>
        </w:rPr>
      </w:pPr>
      <w:r>
        <w:rPr>
          <w:lang w:val="en-US" w:eastAsia="es-ES"/>
        </w:rPr>
        <w:t xml:space="preserve">    put:</w:t>
      </w:r>
    </w:p>
    <w:p w14:paraId="70FFDC19" w14:textId="77777777" w:rsidR="00F65AEF" w:rsidRDefault="00F65AEF" w:rsidP="00F65AEF">
      <w:pPr>
        <w:pStyle w:val="PL"/>
        <w:rPr>
          <w:rFonts w:cs="Courier New"/>
          <w:szCs w:val="16"/>
          <w:lang w:val="en-US"/>
        </w:rPr>
      </w:pPr>
      <w:r>
        <w:rPr>
          <w:rFonts w:cs="Courier New"/>
          <w:szCs w:val="16"/>
          <w:lang w:val="en-US"/>
        </w:rPr>
        <w:t xml:space="preserve">      summary: "Modifies an existing Individual Application Event Subscription "</w:t>
      </w:r>
    </w:p>
    <w:p w14:paraId="22AB8CA4" w14:textId="77777777" w:rsidR="00F65AEF" w:rsidRDefault="00F65AEF" w:rsidP="00F65AEF">
      <w:pPr>
        <w:pStyle w:val="PL"/>
        <w:rPr>
          <w:rFonts w:cs="Courier New"/>
          <w:szCs w:val="16"/>
          <w:lang w:val="en-US"/>
        </w:rPr>
      </w:pPr>
      <w:r>
        <w:rPr>
          <w:rFonts w:cs="Courier New"/>
          <w:szCs w:val="16"/>
          <w:lang w:val="en-US"/>
        </w:rPr>
        <w:t xml:space="preserve">      operationId: Put</w:t>
      </w:r>
      <w:r>
        <w:rPr>
          <w:rFonts w:cs="Courier New"/>
          <w:szCs w:val="16"/>
          <w:lang w:val="en-US" w:eastAsia="es-ES"/>
        </w:rPr>
        <w:t>AfEventExposureSubsc</w:t>
      </w:r>
    </w:p>
    <w:p w14:paraId="2A3F363D" w14:textId="77777777" w:rsidR="00F65AEF" w:rsidRDefault="00F65AEF" w:rsidP="00F65AEF">
      <w:pPr>
        <w:pStyle w:val="PL"/>
        <w:rPr>
          <w:rFonts w:cs="Courier New"/>
          <w:szCs w:val="16"/>
          <w:lang w:val="en-US"/>
        </w:rPr>
      </w:pPr>
      <w:r>
        <w:rPr>
          <w:rFonts w:cs="Courier New"/>
          <w:szCs w:val="16"/>
          <w:lang w:val="en-US"/>
        </w:rPr>
        <w:t xml:space="preserve">      tags:</w:t>
      </w:r>
    </w:p>
    <w:p w14:paraId="561080A6"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52244CE0" w14:textId="77777777" w:rsidR="00F65AEF" w:rsidRDefault="00F65AEF" w:rsidP="00F65AEF">
      <w:pPr>
        <w:pStyle w:val="PL"/>
        <w:rPr>
          <w:lang w:val="en-US" w:eastAsia="es-ES"/>
        </w:rPr>
      </w:pPr>
      <w:r>
        <w:rPr>
          <w:lang w:val="en-US" w:eastAsia="es-ES"/>
        </w:rPr>
        <w:t xml:space="preserve">      requestBody:</w:t>
      </w:r>
    </w:p>
    <w:p w14:paraId="55A60EC8" w14:textId="77777777" w:rsidR="00F65AEF" w:rsidRDefault="00F65AEF" w:rsidP="00F65AEF">
      <w:pPr>
        <w:pStyle w:val="PL"/>
        <w:rPr>
          <w:lang w:val="en-US" w:eastAsia="es-ES"/>
        </w:rPr>
      </w:pPr>
      <w:r>
        <w:rPr>
          <w:lang w:val="en-US" w:eastAsia="es-ES"/>
        </w:rPr>
        <w:t xml:space="preserve">        required: true</w:t>
      </w:r>
    </w:p>
    <w:p w14:paraId="5E91ED97" w14:textId="77777777" w:rsidR="00F65AEF" w:rsidRDefault="00F65AEF" w:rsidP="00F65AEF">
      <w:pPr>
        <w:pStyle w:val="PL"/>
        <w:rPr>
          <w:lang w:val="en-US" w:eastAsia="es-ES"/>
        </w:rPr>
      </w:pPr>
      <w:r>
        <w:rPr>
          <w:lang w:val="en-US" w:eastAsia="es-ES"/>
        </w:rPr>
        <w:t xml:space="preserve">        content:</w:t>
      </w:r>
    </w:p>
    <w:p w14:paraId="1F549904" w14:textId="77777777" w:rsidR="00F65AEF" w:rsidRDefault="00F65AEF" w:rsidP="00F65AEF">
      <w:pPr>
        <w:pStyle w:val="PL"/>
        <w:rPr>
          <w:lang w:val="en-US" w:eastAsia="es-ES"/>
        </w:rPr>
      </w:pPr>
      <w:r>
        <w:rPr>
          <w:lang w:val="en-US" w:eastAsia="es-ES"/>
        </w:rPr>
        <w:t xml:space="preserve">          application/json:</w:t>
      </w:r>
    </w:p>
    <w:p w14:paraId="0B7EFC28" w14:textId="77777777" w:rsidR="00F65AEF" w:rsidRDefault="00F65AEF" w:rsidP="00F65AEF">
      <w:pPr>
        <w:pStyle w:val="PL"/>
        <w:rPr>
          <w:lang w:val="en-US" w:eastAsia="es-ES"/>
        </w:rPr>
      </w:pPr>
      <w:r>
        <w:rPr>
          <w:lang w:val="en-US" w:eastAsia="es-ES"/>
        </w:rPr>
        <w:t xml:space="preserve">            schema:</w:t>
      </w:r>
    </w:p>
    <w:p w14:paraId="219C4BDF" w14:textId="77777777" w:rsidR="00F65AEF" w:rsidRDefault="00F65AEF" w:rsidP="00F65AEF">
      <w:pPr>
        <w:pStyle w:val="PL"/>
        <w:rPr>
          <w:lang w:val="en-US" w:eastAsia="es-ES"/>
        </w:rPr>
      </w:pPr>
      <w:r>
        <w:rPr>
          <w:lang w:val="en-US" w:eastAsia="es-ES"/>
        </w:rPr>
        <w:t xml:space="preserve">              $ref: '#/components/schemas/AfEventExposureSubsc'</w:t>
      </w:r>
    </w:p>
    <w:p w14:paraId="04176C7A" w14:textId="77777777" w:rsidR="00F65AEF" w:rsidRDefault="00F65AEF" w:rsidP="00F65AEF">
      <w:pPr>
        <w:pStyle w:val="PL"/>
        <w:rPr>
          <w:lang w:val="en-US" w:eastAsia="es-ES"/>
        </w:rPr>
      </w:pPr>
      <w:r>
        <w:rPr>
          <w:lang w:val="en-US" w:eastAsia="es-ES"/>
        </w:rPr>
        <w:t xml:space="preserve">      parameters:</w:t>
      </w:r>
    </w:p>
    <w:p w14:paraId="11A93C38" w14:textId="77777777" w:rsidR="00F65AEF" w:rsidRDefault="00F65AEF" w:rsidP="00F65AEF">
      <w:pPr>
        <w:pStyle w:val="PL"/>
        <w:rPr>
          <w:lang w:val="en-US" w:eastAsia="es-ES"/>
        </w:rPr>
      </w:pPr>
      <w:r>
        <w:rPr>
          <w:lang w:val="en-US" w:eastAsia="es-ES"/>
        </w:rPr>
        <w:t xml:space="preserve">        - name: subscriptionId</w:t>
      </w:r>
    </w:p>
    <w:p w14:paraId="2477F727" w14:textId="77777777" w:rsidR="00F65AEF" w:rsidRDefault="00F65AEF" w:rsidP="00F65AEF">
      <w:pPr>
        <w:pStyle w:val="PL"/>
        <w:rPr>
          <w:lang w:val="en-US" w:eastAsia="es-ES"/>
        </w:rPr>
      </w:pPr>
      <w:r>
        <w:rPr>
          <w:lang w:val="en-US" w:eastAsia="es-ES"/>
        </w:rPr>
        <w:t xml:space="preserve">          in: path</w:t>
      </w:r>
    </w:p>
    <w:p w14:paraId="29515F99" w14:textId="77777777" w:rsidR="00F65AEF" w:rsidRDefault="00F65AEF" w:rsidP="00F65AEF">
      <w:pPr>
        <w:pStyle w:val="PL"/>
        <w:rPr>
          <w:lang w:val="en-US" w:eastAsia="es-ES"/>
        </w:rPr>
      </w:pPr>
      <w:r>
        <w:rPr>
          <w:lang w:val="en-US" w:eastAsia="es-ES"/>
        </w:rPr>
        <w:t xml:space="preserve">          description: Application Event Subscription ID</w:t>
      </w:r>
    </w:p>
    <w:p w14:paraId="31CD2E8D" w14:textId="77777777" w:rsidR="00F65AEF" w:rsidRDefault="00F65AEF" w:rsidP="00F65AEF">
      <w:pPr>
        <w:pStyle w:val="PL"/>
        <w:rPr>
          <w:lang w:val="en-US" w:eastAsia="es-ES"/>
        </w:rPr>
      </w:pPr>
      <w:r>
        <w:rPr>
          <w:lang w:val="en-US" w:eastAsia="es-ES"/>
        </w:rPr>
        <w:t xml:space="preserve">          required: true</w:t>
      </w:r>
    </w:p>
    <w:p w14:paraId="277F9304" w14:textId="77777777" w:rsidR="00F65AEF" w:rsidRDefault="00F65AEF" w:rsidP="00F65AEF">
      <w:pPr>
        <w:pStyle w:val="PL"/>
        <w:rPr>
          <w:lang w:val="en-US" w:eastAsia="es-ES"/>
        </w:rPr>
      </w:pPr>
      <w:r>
        <w:rPr>
          <w:lang w:val="en-US" w:eastAsia="es-ES"/>
        </w:rPr>
        <w:t xml:space="preserve">          schema:</w:t>
      </w:r>
    </w:p>
    <w:p w14:paraId="6437D858" w14:textId="77777777" w:rsidR="00F65AEF" w:rsidRDefault="00F65AEF" w:rsidP="00F65AEF">
      <w:pPr>
        <w:pStyle w:val="PL"/>
        <w:rPr>
          <w:lang w:val="en-US" w:eastAsia="es-ES"/>
        </w:rPr>
      </w:pPr>
      <w:r>
        <w:rPr>
          <w:lang w:val="en-US" w:eastAsia="es-ES"/>
        </w:rPr>
        <w:t xml:space="preserve">            type: string</w:t>
      </w:r>
    </w:p>
    <w:p w14:paraId="4D738448" w14:textId="77777777" w:rsidR="00F65AEF" w:rsidRDefault="00F65AEF" w:rsidP="00F65AEF">
      <w:pPr>
        <w:pStyle w:val="PL"/>
        <w:rPr>
          <w:lang w:val="en-US" w:eastAsia="es-ES"/>
        </w:rPr>
      </w:pPr>
      <w:r>
        <w:rPr>
          <w:lang w:val="en-US" w:eastAsia="es-ES"/>
        </w:rPr>
        <w:t xml:space="preserve">      responses:</w:t>
      </w:r>
    </w:p>
    <w:p w14:paraId="63A68F9A" w14:textId="77777777" w:rsidR="00F65AEF" w:rsidRDefault="00F65AEF" w:rsidP="00F65AEF">
      <w:pPr>
        <w:pStyle w:val="PL"/>
        <w:rPr>
          <w:lang w:val="en-US" w:eastAsia="es-ES"/>
        </w:rPr>
      </w:pPr>
      <w:r>
        <w:rPr>
          <w:lang w:val="en-US" w:eastAsia="es-ES"/>
        </w:rPr>
        <w:t xml:space="preserve">        '200':</w:t>
      </w:r>
    </w:p>
    <w:p w14:paraId="07DFF1CC" w14:textId="77777777" w:rsidR="00F65AEF" w:rsidRDefault="00F65AEF" w:rsidP="00F65AEF">
      <w:pPr>
        <w:pStyle w:val="PL"/>
        <w:rPr>
          <w:lang w:val="en-US" w:eastAsia="es-ES"/>
        </w:rPr>
      </w:pPr>
      <w:r>
        <w:rPr>
          <w:lang w:val="en-US" w:eastAsia="es-ES"/>
        </w:rPr>
        <w:t xml:space="preserve">          description: OK. Resource was successfully modified and representation is returned</w:t>
      </w:r>
    </w:p>
    <w:p w14:paraId="354BD356" w14:textId="77777777" w:rsidR="00F65AEF" w:rsidRDefault="00F65AEF" w:rsidP="00F65AEF">
      <w:pPr>
        <w:pStyle w:val="PL"/>
        <w:rPr>
          <w:lang w:val="en-US" w:eastAsia="es-ES"/>
        </w:rPr>
      </w:pPr>
      <w:r>
        <w:rPr>
          <w:lang w:val="en-US" w:eastAsia="es-ES"/>
        </w:rPr>
        <w:t xml:space="preserve">          content:</w:t>
      </w:r>
    </w:p>
    <w:p w14:paraId="38F754DF" w14:textId="77777777" w:rsidR="00F65AEF" w:rsidRDefault="00F65AEF" w:rsidP="00F65AEF">
      <w:pPr>
        <w:pStyle w:val="PL"/>
        <w:rPr>
          <w:lang w:val="en-US" w:eastAsia="es-ES"/>
        </w:rPr>
      </w:pPr>
      <w:r>
        <w:rPr>
          <w:lang w:val="en-US" w:eastAsia="es-ES"/>
        </w:rPr>
        <w:t xml:space="preserve">            application/json:</w:t>
      </w:r>
    </w:p>
    <w:p w14:paraId="037FC58F" w14:textId="77777777" w:rsidR="00F65AEF" w:rsidRDefault="00F65AEF" w:rsidP="00F65AEF">
      <w:pPr>
        <w:pStyle w:val="PL"/>
        <w:rPr>
          <w:lang w:val="en-US" w:eastAsia="es-ES"/>
        </w:rPr>
      </w:pPr>
      <w:r>
        <w:rPr>
          <w:lang w:val="en-US" w:eastAsia="es-ES"/>
        </w:rPr>
        <w:t xml:space="preserve">              schema:</w:t>
      </w:r>
    </w:p>
    <w:p w14:paraId="57CAAA8E" w14:textId="77777777" w:rsidR="00F65AEF" w:rsidRDefault="00F65AEF" w:rsidP="00F65AEF">
      <w:pPr>
        <w:pStyle w:val="PL"/>
        <w:rPr>
          <w:lang w:val="en-US" w:eastAsia="es-ES"/>
        </w:rPr>
      </w:pPr>
      <w:r>
        <w:rPr>
          <w:lang w:val="en-US" w:eastAsia="es-ES"/>
        </w:rPr>
        <w:t xml:space="preserve">                $ref: '#/components/schemas/AfEventExposureSubsc'</w:t>
      </w:r>
    </w:p>
    <w:p w14:paraId="14FDFEDA" w14:textId="77777777" w:rsidR="00F65AEF" w:rsidRDefault="00F65AEF" w:rsidP="00F65AEF">
      <w:pPr>
        <w:pStyle w:val="PL"/>
        <w:rPr>
          <w:lang w:val="en-US" w:eastAsia="es-ES"/>
        </w:rPr>
      </w:pPr>
      <w:r>
        <w:rPr>
          <w:lang w:val="en-US" w:eastAsia="es-ES"/>
        </w:rPr>
        <w:t xml:space="preserve">        '204':</w:t>
      </w:r>
    </w:p>
    <w:p w14:paraId="6F26AEEF" w14:textId="77777777" w:rsidR="00F65AEF" w:rsidRDefault="00F65AEF" w:rsidP="00F65AEF">
      <w:pPr>
        <w:pStyle w:val="PL"/>
        <w:rPr>
          <w:lang w:val="en-US" w:eastAsia="es-ES"/>
        </w:rPr>
      </w:pPr>
      <w:r>
        <w:rPr>
          <w:lang w:val="en-US" w:eastAsia="es-ES"/>
        </w:rPr>
        <w:t xml:space="preserve">          description: No Content. Resource was successfully modified</w:t>
      </w:r>
    </w:p>
    <w:p w14:paraId="3A11FA70" w14:textId="77777777" w:rsidR="00F65AEF" w:rsidRDefault="00F65AEF" w:rsidP="00F65AEF">
      <w:pPr>
        <w:pStyle w:val="PL"/>
      </w:pPr>
      <w:r>
        <w:t xml:space="preserve">        '307':</w:t>
      </w:r>
    </w:p>
    <w:p w14:paraId="5EC17F04" w14:textId="77777777" w:rsidR="00F65AEF" w:rsidRDefault="00F65AEF" w:rsidP="00F65AEF">
      <w:pPr>
        <w:pStyle w:val="PL"/>
        <w:rPr>
          <w:lang w:val="en-US" w:eastAsia="es-ES"/>
        </w:rPr>
      </w:pPr>
      <w:r>
        <w:lastRenderedPageBreak/>
        <w:t xml:space="preserve">          </w:t>
      </w:r>
      <w:r>
        <w:rPr>
          <w:lang w:val="en-US" w:eastAsia="es-ES"/>
        </w:rPr>
        <w:t>$ref: 'TS29571_CommonData.yaml#/components/responses/307'</w:t>
      </w:r>
    </w:p>
    <w:p w14:paraId="40329E9C" w14:textId="77777777" w:rsidR="00F65AEF" w:rsidRDefault="00F65AEF" w:rsidP="00F65AEF">
      <w:pPr>
        <w:pStyle w:val="PL"/>
      </w:pPr>
      <w:r>
        <w:t xml:space="preserve">        '308':</w:t>
      </w:r>
    </w:p>
    <w:p w14:paraId="70FB9E8F" w14:textId="77777777" w:rsidR="00F65AEF" w:rsidRDefault="00F65AEF" w:rsidP="00F65AEF">
      <w:pPr>
        <w:pStyle w:val="PL"/>
        <w:rPr>
          <w:lang w:val="en-US" w:eastAsia="es-ES"/>
        </w:rPr>
      </w:pPr>
      <w:r>
        <w:t xml:space="preserve">          </w:t>
      </w:r>
      <w:r>
        <w:rPr>
          <w:lang w:val="en-US" w:eastAsia="es-ES"/>
        </w:rPr>
        <w:t>$ref: 'TS29571_CommonData.yaml#/components/responses/308'</w:t>
      </w:r>
    </w:p>
    <w:p w14:paraId="7FFED69F" w14:textId="77777777" w:rsidR="00F65AEF" w:rsidRDefault="00F65AEF" w:rsidP="00F65AEF">
      <w:pPr>
        <w:pStyle w:val="PL"/>
        <w:rPr>
          <w:lang w:val="en-US" w:eastAsia="es-ES"/>
        </w:rPr>
      </w:pPr>
      <w:r>
        <w:rPr>
          <w:lang w:val="en-US" w:eastAsia="es-ES"/>
        </w:rPr>
        <w:t xml:space="preserve">        '400':</w:t>
      </w:r>
    </w:p>
    <w:p w14:paraId="6E7C8992" w14:textId="77777777" w:rsidR="00F65AEF" w:rsidRDefault="00F65AEF" w:rsidP="00F65AEF">
      <w:pPr>
        <w:pStyle w:val="PL"/>
        <w:rPr>
          <w:lang w:val="en-US" w:eastAsia="es-ES"/>
        </w:rPr>
      </w:pPr>
      <w:r>
        <w:rPr>
          <w:lang w:val="en-US" w:eastAsia="es-ES"/>
        </w:rPr>
        <w:t xml:space="preserve">          $ref: 'TS29571_CommonData.yaml#/components/responses/400'</w:t>
      </w:r>
    </w:p>
    <w:p w14:paraId="3AB690F6" w14:textId="77777777" w:rsidR="00F65AEF" w:rsidRDefault="00F65AEF" w:rsidP="00F65AEF">
      <w:pPr>
        <w:pStyle w:val="PL"/>
        <w:rPr>
          <w:lang w:val="en-US" w:eastAsia="es-ES"/>
        </w:rPr>
      </w:pPr>
      <w:r>
        <w:rPr>
          <w:lang w:val="en-US" w:eastAsia="es-ES"/>
        </w:rPr>
        <w:t xml:space="preserve">        '401':</w:t>
      </w:r>
    </w:p>
    <w:p w14:paraId="08E40F01" w14:textId="77777777" w:rsidR="00F65AEF" w:rsidRDefault="00F65AEF" w:rsidP="00F65AEF">
      <w:pPr>
        <w:pStyle w:val="PL"/>
        <w:rPr>
          <w:lang w:val="en-US" w:eastAsia="es-ES"/>
        </w:rPr>
      </w:pPr>
      <w:r>
        <w:rPr>
          <w:lang w:val="en-US" w:eastAsia="es-ES"/>
        </w:rPr>
        <w:t xml:space="preserve">          $ref: 'TS29571_CommonData.yaml#/components/responses/401'</w:t>
      </w:r>
    </w:p>
    <w:p w14:paraId="3020407A" w14:textId="77777777" w:rsidR="00F65AEF" w:rsidRDefault="00F65AEF" w:rsidP="00F65AEF">
      <w:pPr>
        <w:pStyle w:val="PL"/>
        <w:rPr>
          <w:lang w:val="en-US" w:eastAsia="es-ES"/>
        </w:rPr>
      </w:pPr>
      <w:r>
        <w:rPr>
          <w:lang w:val="en-US" w:eastAsia="es-ES"/>
        </w:rPr>
        <w:t xml:space="preserve">        '403':</w:t>
      </w:r>
    </w:p>
    <w:p w14:paraId="60565B1D" w14:textId="77777777" w:rsidR="00F65AEF" w:rsidRDefault="00F65AEF" w:rsidP="00F65AEF">
      <w:pPr>
        <w:pStyle w:val="PL"/>
        <w:rPr>
          <w:lang w:val="en-US" w:eastAsia="es-ES"/>
        </w:rPr>
      </w:pPr>
      <w:r>
        <w:rPr>
          <w:lang w:val="en-US" w:eastAsia="es-ES"/>
        </w:rPr>
        <w:t xml:space="preserve">          $ref: 'TS29571_CommonData.yaml#/components/responses/403'</w:t>
      </w:r>
    </w:p>
    <w:p w14:paraId="6BF25CB8" w14:textId="77777777" w:rsidR="00F65AEF" w:rsidRDefault="00F65AEF" w:rsidP="00F65AEF">
      <w:pPr>
        <w:pStyle w:val="PL"/>
        <w:rPr>
          <w:lang w:val="en-US" w:eastAsia="es-ES"/>
        </w:rPr>
      </w:pPr>
      <w:r>
        <w:rPr>
          <w:lang w:val="en-US" w:eastAsia="es-ES"/>
        </w:rPr>
        <w:t xml:space="preserve">        '404':</w:t>
      </w:r>
    </w:p>
    <w:p w14:paraId="4BDC0258" w14:textId="77777777" w:rsidR="00F65AEF" w:rsidRDefault="00F65AEF" w:rsidP="00F65AEF">
      <w:pPr>
        <w:pStyle w:val="PL"/>
        <w:rPr>
          <w:lang w:val="en-US" w:eastAsia="es-ES"/>
        </w:rPr>
      </w:pPr>
      <w:r>
        <w:rPr>
          <w:lang w:val="en-US" w:eastAsia="es-ES"/>
        </w:rPr>
        <w:t xml:space="preserve">          $ref: 'TS29571_CommonData.yaml#/components/responses/404'</w:t>
      </w:r>
    </w:p>
    <w:p w14:paraId="5252BB6A" w14:textId="77777777" w:rsidR="00F65AEF" w:rsidRDefault="00F65AEF" w:rsidP="00F65AEF">
      <w:pPr>
        <w:pStyle w:val="PL"/>
        <w:rPr>
          <w:lang w:val="en-US" w:eastAsia="es-ES"/>
        </w:rPr>
      </w:pPr>
      <w:r>
        <w:rPr>
          <w:lang w:val="en-US" w:eastAsia="es-ES"/>
        </w:rPr>
        <w:t xml:space="preserve">        '411':</w:t>
      </w:r>
    </w:p>
    <w:p w14:paraId="4AECBC5B" w14:textId="77777777" w:rsidR="00F65AEF" w:rsidRDefault="00F65AEF" w:rsidP="00F65AEF">
      <w:pPr>
        <w:pStyle w:val="PL"/>
        <w:rPr>
          <w:lang w:val="en-US" w:eastAsia="es-ES"/>
        </w:rPr>
      </w:pPr>
      <w:r>
        <w:rPr>
          <w:lang w:val="en-US" w:eastAsia="es-ES"/>
        </w:rPr>
        <w:t xml:space="preserve">          $ref: 'TS29571_CommonData.yaml#/components/responses/411'</w:t>
      </w:r>
    </w:p>
    <w:p w14:paraId="7702C9A5" w14:textId="77777777" w:rsidR="00F65AEF" w:rsidRDefault="00F65AEF" w:rsidP="00F65AEF">
      <w:pPr>
        <w:pStyle w:val="PL"/>
        <w:rPr>
          <w:lang w:val="en-US" w:eastAsia="es-ES"/>
        </w:rPr>
      </w:pPr>
      <w:r>
        <w:rPr>
          <w:lang w:val="en-US" w:eastAsia="es-ES"/>
        </w:rPr>
        <w:t xml:space="preserve">        '413':</w:t>
      </w:r>
    </w:p>
    <w:p w14:paraId="40FEAFEF" w14:textId="77777777" w:rsidR="00F65AEF" w:rsidRDefault="00F65AEF" w:rsidP="00F65AEF">
      <w:pPr>
        <w:pStyle w:val="PL"/>
        <w:rPr>
          <w:lang w:val="en-US" w:eastAsia="es-ES"/>
        </w:rPr>
      </w:pPr>
      <w:r>
        <w:rPr>
          <w:lang w:val="en-US" w:eastAsia="es-ES"/>
        </w:rPr>
        <w:t xml:space="preserve">          $ref: 'TS29571_CommonData.yaml#/components/responses/413'</w:t>
      </w:r>
    </w:p>
    <w:p w14:paraId="05B03A5F" w14:textId="77777777" w:rsidR="00F65AEF" w:rsidRDefault="00F65AEF" w:rsidP="00F65AEF">
      <w:pPr>
        <w:pStyle w:val="PL"/>
        <w:rPr>
          <w:lang w:val="en-US" w:eastAsia="es-ES"/>
        </w:rPr>
      </w:pPr>
      <w:r>
        <w:rPr>
          <w:lang w:val="en-US" w:eastAsia="es-ES"/>
        </w:rPr>
        <w:t xml:space="preserve">        '415':</w:t>
      </w:r>
    </w:p>
    <w:p w14:paraId="54BBFA1E" w14:textId="77777777" w:rsidR="00F65AEF" w:rsidRDefault="00F65AEF" w:rsidP="00F65AEF">
      <w:pPr>
        <w:pStyle w:val="PL"/>
        <w:rPr>
          <w:lang w:val="en-US" w:eastAsia="es-ES"/>
        </w:rPr>
      </w:pPr>
      <w:r>
        <w:rPr>
          <w:lang w:val="en-US" w:eastAsia="es-ES"/>
        </w:rPr>
        <w:t xml:space="preserve">          $ref: 'TS29571_CommonData.yaml#/components/responses/415'</w:t>
      </w:r>
    </w:p>
    <w:p w14:paraId="4A774629" w14:textId="77777777" w:rsidR="00F65AEF" w:rsidRDefault="00F65AEF" w:rsidP="00F65AEF">
      <w:pPr>
        <w:pStyle w:val="PL"/>
        <w:rPr>
          <w:lang w:val="en-US" w:eastAsia="es-ES"/>
        </w:rPr>
      </w:pPr>
      <w:r>
        <w:rPr>
          <w:lang w:val="en-US" w:eastAsia="es-ES"/>
        </w:rPr>
        <w:t xml:space="preserve">        '429':</w:t>
      </w:r>
    </w:p>
    <w:p w14:paraId="5CCB76FF" w14:textId="77777777" w:rsidR="00F65AEF" w:rsidRDefault="00F65AEF" w:rsidP="00F65AEF">
      <w:pPr>
        <w:pStyle w:val="PL"/>
        <w:rPr>
          <w:lang w:val="en-US" w:eastAsia="es-ES"/>
        </w:rPr>
      </w:pPr>
      <w:r>
        <w:rPr>
          <w:lang w:val="en-US" w:eastAsia="es-ES"/>
        </w:rPr>
        <w:t xml:space="preserve">          $ref: 'TS29571_CommonData.yaml#/components/responses/429'</w:t>
      </w:r>
    </w:p>
    <w:p w14:paraId="04A10841" w14:textId="77777777" w:rsidR="00F65AEF" w:rsidRDefault="00F65AEF" w:rsidP="00F65AEF">
      <w:pPr>
        <w:pStyle w:val="PL"/>
        <w:rPr>
          <w:lang w:val="en-US" w:eastAsia="es-ES"/>
        </w:rPr>
      </w:pPr>
      <w:r>
        <w:rPr>
          <w:lang w:val="en-US" w:eastAsia="es-ES"/>
        </w:rPr>
        <w:t xml:space="preserve">        '500':</w:t>
      </w:r>
    </w:p>
    <w:p w14:paraId="30C66381" w14:textId="77777777" w:rsidR="00F65AEF" w:rsidRDefault="00F65AEF" w:rsidP="00F65AEF">
      <w:pPr>
        <w:pStyle w:val="PL"/>
        <w:rPr>
          <w:lang w:val="en-US" w:eastAsia="es-ES"/>
        </w:rPr>
      </w:pPr>
      <w:r>
        <w:rPr>
          <w:lang w:val="en-US" w:eastAsia="es-ES"/>
        </w:rPr>
        <w:t xml:space="preserve">          $ref: 'TS29571_CommonData.yaml#/components/responses/500'</w:t>
      </w:r>
    </w:p>
    <w:p w14:paraId="45E4270D" w14:textId="77777777" w:rsidR="00F65AEF" w:rsidRDefault="00F65AEF" w:rsidP="00F65AEF">
      <w:pPr>
        <w:pStyle w:val="PL"/>
        <w:rPr>
          <w:lang w:val="en-US" w:eastAsia="es-ES"/>
        </w:rPr>
      </w:pPr>
      <w:r>
        <w:rPr>
          <w:lang w:val="en-US" w:eastAsia="es-ES"/>
        </w:rPr>
        <w:t xml:space="preserve">        '502':</w:t>
      </w:r>
    </w:p>
    <w:p w14:paraId="5CBAF9BC" w14:textId="77777777" w:rsidR="00F65AEF" w:rsidRDefault="00F65AEF" w:rsidP="00F65AEF">
      <w:pPr>
        <w:pStyle w:val="PL"/>
        <w:rPr>
          <w:lang w:val="en-US" w:eastAsia="es-ES"/>
        </w:rPr>
      </w:pPr>
      <w:r>
        <w:rPr>
          <w:lang w:val="en-US" w:eastAsia="es-ES"/>
        </w:rPr>
        <w:t xml:space="preserve">          $ref: 'TS29571_CommonData.yaml#/components/responses/502'</w:t>
      </w:r>
    </w:p>
    <w:p w14:paraId="0C0B7D3D" w14:textId="77777777" w:rsidR="00F65AEF" w:rsidRDefault="00F65AEF" w:rsidP="00F65AEF">
      <w:pPr>
        <w:pStyle w:val="PL"/>
        <w:rPr>
          <w:lang w:val="en-US" w:eastAsia="es-ES"/>
        </w:rPr>
      </w:pPr>
      <w:r>
        <w:rPr>
          <w:lang w:val="en-US" w:eastAsia="es-ES"/>
        </w:rPr>
        <w:t xml:space="preserve">        '503':</w:t>
      </w:r>
    </w:p>
    <w:p w14:paraId="2FD03BC4" w14:textId="77777777" w:rsidR="00F65AEF" w:rsidRDefault="00F65AEF" w:rsidP="00F65AEF">
      <w:pPr>
        <w:pStyle w:val="PL"/>
        <w:rPr>
          <w:lang w:val="en-US" w:eastAsia="es-ES"/>
        </w:rPr>
      </w:pPr>
      <w:r>
        <w:rPr>
          <w:lang w:val="en-US" w:eastAsia="es-ES"/>
        </w:rPr>
        <w:t xml:space="preserve">          $ref: 'TS29571_CommonData.yaml#/components/responses/503'</w:t>
      </w:r>
    </w:p>
    <w:p w14:paraId="6291A74B" w14:textId="77777777" w:rsidR="00F65AEF" w:rsidRDefault="00F65AEF" w:rsidP="00F65AEF">
      <w:pPr>
        <w:pStyle w:val="PL"/>
        <w:rPr>
          <w:lang w:val="en-US" w:eastAsia="es-ES"/>
        </w:rPr>
      </w:pPr>
      <w:r>
        <w:rPr>
          <w:lang w:val="en-US" w:eastAsia="es-ES"/>
        </w:rPr>
        <w:t xml:space="preserve">        default:</w:t>
      </w:r>
    </w:p>
    <w:p w14:paraId="08CBC0F7" w14:textId="77777777" w:rsidR="00F65AEF" w:rsidRDefault="00F65AEF" w:rsidP="00F65AEF">
      <w:pPr>
        <w:pStyle w:val="PL"/>
        <w:rPr>
          <w:lang w:val="en-US" w:eastAsia="es-ES"/>
        </w:rPr>
      </w:pPr>
      <w:r>
        <w:rPr>
          <w:lang w:val="en-US" w:eastAsia="es-ES"/>
        </w:rPr>
        <w:t xml:space="preserve">          $ref: 'TS29571_CommonData.yaml#/components/responses/default'</w:t>
      </w:r>
    </w:p>
    <w:p w14:paraId="0BB6799C" w14:textId="77777777" w:rsidR="00F65AEF" w:rsidRDefault="00F65AEF" w:rsidP="00F65AEF">
      <w:pPr>
        <w:pStyle w:val="PL"/>
        <w:rPr>
          <w:lang w:val="en-US" w:eastAsia="es-ES"/>
        </w:rPr>
      </w:pPr>
    </w:p>
    <w:p w14:paraId="7263F9C9" w14:textId="77777777" w:rsidR="00F65AEF" w:rsidRDefault="00F65AEF" w:rsidP="00F65AEF">
      <w:pPr>
        <w:pStyle w:val="PL"/>
        <w:rPr>
          <w:lang w:val="en-US" w:eastAsia="es-ES"/>
        </w:rPr>
      </w:pPr>
      <w:r>
        <w:rPr>
          <w:lang w:val="en-US" w:eastAsia="es-ES"/>
        </w:rPr>
        <w:t xml:space="preserve">    delete:</w:t>
      </w:r>
    </w:p>
    <w:p w14:paraId="007282FE" w14:textId="77777777" w:rsidR="00F65AEF" w:rsidRDefault="00F65AEF" w:rsidP="00F65AEF">
      <w:pPr>
        <w:pStyle w:val="PL"/>
        <w:rPr>
          <w:rFonts w:cs="Courier New"/>
          <w:szCs w:val="16"/>
          <w:lang w:val="en-US"/>
        </w:rPr>
      </w:pPr>
      <w:r>
        <w:rPr>
          <w:rFonts w:cs="Courier New"/>
          <w:szCs w:val="16"/>
          <w:lang w:val="en-US"/>
        </w:rPr>
        <w:t xml:space="preserve">      summary: "Cancels an existing Individual Application Event Subscription "</w:t>
      </w:r>
    </w:p>
    <w:p w14:paraId="4417FE33" w14:textId="77777777" w:rsidR="00F65AEF" w:rsidRDefault="00F65AEF" w:rsidP="00F65AEF">
      <w:pPr>
        <w:pStyle w:val="PL"/>
        <w:rPr>
          <w:rFonts w:cs="Courier New"/>
          <w:szCs w:val="16"/>
          <w:lang w:val="en-US"/>
        </w:rPr>
      </w:pPr>
      <w:r>
        <w:rPr>
          <w:rFonts w:cs="Courier New"/>
          <w:szCs w:val="16"/>
          <w:lang w:val="en-US"/>
        </w:rPr>
        <w:t xml:space="preserve">      operationId: Delete</w:t>
      </w:r>
      <w:r>
        <w:rPr>
          <w:rFonts w:cs="Courier New"/>
          <w:szCs w:val="16"/>
          <w:lang w:val="en-US" w:eastAsia="es-ES"/>
        </w:rPr>
        <w:t>AfEventExposureSubsc</w:t>
      </w:r>
    </w:p>
    <w:p w14:paraId="677FBFA5" w14:textId="77777777" w:rsidR="00F65AEF" w:rsidRDefault="00F65AEF" w:rsidP="00F65AEF">
      <w:pPr>
        <w:pStyle w:val="PL"/>
        <w:rPr>
          <w:rFonts w:cs="Courier New"/>
          <w:szCs w:val="16"/>
          <w:lang w:val="en-US"/>
        </w:rPr>
      </w:pPr>
      <w:r>
        <w:rPr>
          <w:rFonts w:cs="Courier New"/>
          <w:szCs w:val="16"/>
          <w:lang w:val="en-US"/>
        </w:rPr>
        <w:t xml:space="preserve">      tags:</w:t>
      </w:r>
    </w:p>
    <w:p w14:paraId="2AE80F6F"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23A4DDC8" w14:textId="77777777" w:rsidR="00F65AEF" w:rsidRDefault="00F65AEF" w:rsidP="00F65AEF">
      <w:pPr>
        <w:pStyle w:val="PL"/>
        <w:rPr>
          <w:lang w:val="en-US" w:eastAsia="es-ES"/>
        </w:rPr>
      </w:pPr>
      <w:r>
        <w:rPr>
          <w:lang w:val="en-US" w:eastAsia="es-ES"/>
        </w:rPr>
        <w:t xml:space="preserve">      parameters:</w:t>
      </w:r>
    </w:p>
    <w:p w14:paraId="06DD0DF0" w14:textId="77777777" w:rsidR="00F65AEF" w:rsidRDefault="00F65AEF" w:rsidP="00F65AEF">
      <w:pPr>
        <w:pStyle w:val="PL"/>
        <w:rPr>
          <w:lang w:val="en-US" w:eastAsia="es-ES"/>
        </w:rPr>
      </w:pPr>
      <w:r>
        <w:rPr>
          <w:lang w:val="en-US" w:eastAsia="es-ES"/>
        </w:rPr>
        <w:t xml:space="preserve">        - name: subscriptionId</w:t>
      </w:r>
    </w:p>
    <w:p w14:paraId="696C6037" w14:textId="77777777" w:rsidR="00F65AEF" w:rsidRDefault="00F65AEF" w:rsidP="00F65AEF">
      <w:pPr>
        <w:pStyle w:val="PL"/>
        <w:rPr>
          <w:lang w:val="en-US" w:eastAsia="es-ES"/>
        </w:rPr>
      </w:pPr>
      <w:r>
        <w:rPr>
          <w:lang w:val="en-US" w:eastAsia="es-ES"/>
        </w:rPr>
        <w:t xml:space="preserve">          in: path</w:t>
      </w:r>
    </w:p>
    <w:p w14:paraId="7DB40860" w14:textId="77777777" w:rsidR="00F65AEF" w:rsidRDefault="00F65AEF" w:rsidP="00F65AEF">
      <w:pPr>
        <w:pStyle w:val="PL"/>
        <w:rPr>
          <w:lang w:val="en-US" w:eastAsia="es-ES"/>
        </w:rPr>
      </w:pPr>
      <w:r>
        <w:rPr>
          <w:lang w:val="en-US" w:eastAsia="es-ES"/>
        </w:rPr>
        <w:t xml:space="preserve">          description: Application Event Subscription ID</w:t>
      </w:r>
    </w:p>
    <w:p w14:paraId="7EB24860" w14:textId="77777777" w:rsidR="00F65AEF" w:rsidRDefault="00F65AEF" w:rsidP="00F65AEF">
      <w:pPr>
        <w:pStyle w:val="PL"/>
        <w:rPr>
          <w:lang w:val="en-US" w:eastAsia="es-ES"/>
        </w:rPr>
      </w:pPr>
      <w:r>
        <w:rPr>
          <w:lang w:val="en-US" w:eastAsia="es-ES"/>
        </w:rPr>
        <w:t xml:space="preserve">          required: true</w:t>
      </w:r>
    </w:p>
    <w:p w14:paraId="188F94AC" w14:textId="77777777" w:rsidR="00F65AEF" w:rsidRDefault="00F65AEF" w:rsidP="00F65AEF">
      <w:pPr>
        <w:pStyle w:val="PL"/>
        <w:rPr>
          <w:lang w:val="en-US" w:eastAsia="es-ES"/>
        </w:rPr>
      </w:pPr>
      <w:r>
        <w:rPr>
          <w:lang w:val="en-US" w:eastAsia="es-ES"/>
        </w:rPr>
        <w:t xml:space="preserve">          schema:</w:t>
      </w:r>
    </w:p>
    <w:p w14:paraId="57473F75" w14:textId="77777777" w:rsidR="00F65AEF" w:rsidRDefault="00F65AEF" w:rsidP="00F65AEF">
      <w:pPr>
        <w:pStyle w:val="PL"/>
        <w:rPr>
          <w:lang w:val="en-US" w:eastAsia="es-ES"/>
        </w:rPr>
      </w:pPr>
      <w:r>
        <w:rPr>
          <w:lang w:val="en-US" w:eastAsia="es-ES"/>
        </w:rPr>
        <w:t xml:space="preserve">            type: string</w:t>
      </w:r>
    </w:p>
    <w:p w14:paraId="635A5573" w14:textId="77777777" w:rsidR="00F65AEF" w:rsidRDefault="00F65AEF" w:rsidP="00F65AEF">
      <w:pPr>
        <w:pStyle w:val="PL"/>
        <w:rPr>
          <w:lang w:val="en-US" w:eastAsia="es-ES"/>
        </w:rPr>
      </w:pPr>
      <w:r>
        <w:rPr>
          <w:lang w:val="en-US" w:eastAsia="es-ES"/>
        </w:rPr>
        <w:t xml:space="preserve">      responses:</w:t>
      </w:r>
    </w:p>
    <w:p w14:paraId="1B8D16D7" w14:textId="77777777" w:rsidR="00F65AEF" w:rsidRDefault="00F65AEF" w:rsidP="00F65AEF">
      <w:pPr>
        <w:pStyle w:val="PL"/>
        <w:rPr>
          <w:lang w:val="en-US" w:eastAsia="es-ES"/>
        </w:rPr>
      </w:pPr>
      <w:r>
        <w:rPr>
          <w:lang w:val="en-US" w:eastAsia="es-ES"/>
        </w:rPr>
        <w:t xml:space="preserve">        '204':</w:t>
      </w:r>
    </w:p>
    <w:p w14:paraId="0EB1E577" w14:textId="77777777" w:rsidR="00F65AEF" w:rsidRDefault="00F65AEF" w:rsidP="00F65AEF">
      <w:pPr>
        <w:pStyle w:val="PL"/>
        <w:rPr>
          <w:lang w:val="en-US" w:eastAsia="es-ES"/>
        </w:rPr>
      </w:pPr>
      <w:r>
        <w:rPr>
          <w:lang w:val="en-US" w:eastAsia="es-ES"/>
        </w:rPr>
        <w:t xml:space="preserve">          description: No Content. Resource was successfully deleted</w:t>
      </w:r>
    </w:p>
    <w:p w14:paraId="59BCB1EA" w14:textId="77777777" w:rsidR="00F65AEF" w:rsidRDefault="00F65AEF" w:rsidP="00F65AEF">
      <w:pPr>
        <w:pStyle w:val="PL"/>
      </w:pPr>
      <w:r>
        <w:t xml:space="preserve">        '307':</w:t>
      </w:r>
    </w:p>
    <w:p w14:paraId="370233E0" w14:textId="77777777" w:rsidR="00F65AEF" w:rsidRDefault="00F65AEF" w:rsidP="00F65AEF">
      <w:pPr>
        <w:pStyle w:val="PL"/>
        <w:rPr>
          <w:lang w:val="en-US" w:eastAsia="es-ES"/>
        </w:rPr>
      </w:pPr>
      <w:r>
        <w:t xml:space="preserve">          </w:t>
      </w:r>
      <w:r>
        <w:rPr>
          <w:lang w:val="en-US" w:eastAsia="es-ES"/>
        </w:rPr>
        <w:t>$ref: 'TS29571_CommonData.yaml#/components/responses/307'</w:t>
      </w:r>
    </w:p>
    <w:p w14:paraId="6A8CF85B" w14:textId="77777777" w:rsidR="00F65AEF" w:rsidRDefault="00F65AEF" w:rsidP="00F65AEF">
      <w:pPr>
        <w:pStyle w:val="PL"/>
      </w:pPr>
      <w:r>
        <w:t xml:space="preserve">        '308':</w:t>
      </w:r>
    </w:p>
    <w:p w14:paraId="3D20AF0C" w14:textId="77777777" w:rsidR="00F65AEF" w:rsidRDefault="00F65AEF" w:rsidP="00F65AEF">
      <w:pPr>
        <w:pStyle w:val="PL"/>
        <w:rPr>
          <w:lang w:val="en-US" w:eastAsia="es-ES"/>
        </w:rPr>
      </w:pPr>
      <w:r>
        <w:t xml:space="preserve">          </w:t>
      </w:r>
      <w:r>
        <w:rPr>
          <w:lang w:val="en-US" w:eastAsia="es-ES"/>
        </w:rPr>
        <w:t>$ref: 'TS29571_CommonData.yaml#/components/responses/308'</w:t>
      </w:r>
    </w:p>
    <w:p w14:paraId="29E84018" w14:textId="77777777" w:rsidR="00F65AEF" w:rsidRDefault="00F65AEF" w:rsidP="00F65AEF">
      <w:pPr>
        <w:pStyle w:val="PL"/>
        <w:rPr>
          <w:lang w:val="en-US" w:eastAsia="es-ES"/>
        </w:rPr>
      </w:pPr>
      <w:r>
        <w:rPr>
          <w:lang w:val="en-US" w:eastAsia="es-ES"/>
        </w:rPr>
        <w:t xml:space="preserve">        '400':</w:t>
      </w:r>
    </w:p>
    <w:p w14:paraId="4DEF9F4D" w14:textId="77777777" w:rsidR="00F65AEF" w:rsidRDefault="00F65AEF" w:rsidP="00F65AEF">
      <w:pPr>
        <w:pStyle w:val="PL"/>
        <w:rPr>
          <w:lang w:val="en-US" w:eastAsia="es-ES"/>
        </w:rPr>
      </w:pPr>
      <w:r>
        <w:rPr>
          <w:lang w:val="en-US" w:eastAsia="es-ES"/>
        </w:rPr>
        <w:t xml:space="preserve">          $ref: 'TS29571_CommonData.yaml#/components/responses/400'</w:t>
      </w:r>
    </w:p>
    <w:p w14:paraId="7CBF2ADB" w14:textId="77777777" w:rsidR="00F65AEF" w:rsidRDefault="00F65AEF" w:rsidP="00F65AEF">
      <w:pPr>
        <w:pStyle w:val="PL"/>
        <w:rPr>
          <w:lang w:val="en-US" w:eastAsia="es-ES"/>
        </w:rPr>
      </w:pPr>
      <w:r>
        <w:rPr>
          <w:lang w:val="en-US" w:eastAsia="es-ES"/>
        </w:rPr>
        <w:t xml:space="preserve">        '401':</w:t>
      </w:r>
    </w:p>
    <w:p w14:paraId="4CDC0440" w14:textId="77777777" w:rsidR="00F65AEF" w:rsidRDefault="00F65AEF" w:rsidP="00F65AEF">
      <w:pPr>
        <w:pStyle w:val="PL"/>
        <w:rPr>
          <w:lang w:val="en-US" w:eastAsia="es-ES"/>
        </w:rPr>
      </w:pPr>
      <w:r>
        <w:rPr>
          <w:lang w:val="en-US" w:eastAsia="es-ES"/>
        </w:rPr>
        <w:t xml:space="preserve">          $ref: 'TS29571_CommonData.yaml#/components/responses/401'</w:t>
      </w:r>
    </w:p>
    <w:p w14:paraId="2F9BEC49" w14:textId="77777777" w:rsidR="00F65AEF" w:rsidRDefault="00F65AEF" w:rsidP="00F65AEF">
      <w:pPr>
        <w:pStyle w:val="PL"/>
        <w:rPr>
          <w:lang w:val="en-US" w:eastAsia="es-ES"/>
        </w:rPr>
      </w:pPr>
      <w:r>
        <w:rPr>
          <w:lang w:val="en-US" w:eastAsia="es-ES"/>
        </w:rPr>
        <w:t xml:space="preserve">        '403':</w:t>
      </w:r>
    </w:p>
    <w:p w14:paraId="0BC4689E" w14:textId="77777777" w:rsidR="00F65AEF" w:rsidRDefault="00F65AEF" w:rsidP="00F65AEF">
      <w:pPr>
        <w:pStyle w:val="PL"/>
        <w:rPr>
          <w:lang w:val="en-US" w:eastAsia="es-ES"/>
        </w:rPr>
      </w:pPr>
      <w:r>
        <w:rPr>
          <w:lang w:val="en-US" w:eastAsia="es-ES"/>
        </w:rPr>
        <w:t xml:space="preserve">          $ref: 'TS29571_CommonData.yaml#/components/responses/403'</w:t>
      </w:r>
    </w:p>
    <w:p w14:paraId="08EE1C71" w14:textId="77777777" w:rsidR="00F65AEF" w:rsidRDefault="00F65AEF" w:rsidP="00F65AEF">
      <w:pPr>
        <w:pStyle w:val="PL"/>
        <w:rPr>
          <w:lang w:val="en-US" w:eastAsia="es-ES"/>
        </w:rPr>
      </w:pPr>
      <w:r>
        <w:rPr>
          <w:lang w:val="en-US" w:eastAsia="es-ES"/>
        </w:rPr>
        <w:t xml:space="preserve">        '404':</w:t>
      </w:r>
    </w:p>
    <w:p w14:paraId="31C5C084" w14:textId="77777777" w:rsidR="00F65AEF" w:rsidRDefault="00F65AEF" w:rsidP="00F65AEF">
      <w:pPr>
        <w:pStyle w:val="PL"/>
        <w:rPr>
          <w:lang w:val="en-US" w:eastAsia="es-ES"/>
        </w:rPr>
      </w:pPr>
      <w:r>
        <w:rPr>
          <w:lang w:val="en-US" w:eastAsia="es-ES"/>
        </w:rPr>
        <w:t xml:space="preserve">          $ref: 'TS29571_CommonData.yaml#/components/responses/404'</w:t>
      </w:r>
    </w:p>
    <w:p w14:paraId="0A775AE7" w14:textId="77777777" w:rsidR="00F65AEF" w:rsidRDefault="00F65AEF" w:rsidP="00F65AEF">
      <w:pPr>
        <w:pStyle w:val="PL"/>
        <w:rPr>
          <w:lang w:val="en-US" w:eastAsia="es-ES"/>
        </w:rPr>
      </w:pPr>
      <w:r>
        <w:rPr>
          <w:lang w:val="en-US" w:eastAsia="es-ES"/>
        </w:rPr>
        <w:t xml:space="preserve">        '429':</w:t>
      </w:r>
    </w:p>
    <w:p w14:paraId="1FE70651" w14:textId="77777777" w:rsidR="00F65AEF" w:rsidRDefault="00F65AEF" w:rsidP="00F65AEF">
      <w:pPr>
        <w:pStyle w:val="PL"/>
        <w:rPr>
          <w:lang w:val="en-US" w:eastAsia="es-ES"/>
        </w:rPr>
      </w:pPr>
      <w:r>
        <w:rPr>
          <w:lang w:val="en-US" w:eastAsia="es-ES"/>
        </w:rPr>
        <w:t xml:space="preserve">          $ref: 'TS29571_CommonData.yaml#/components/responses/429'</w:t>
      </w:r>
    </w:p>
    <w:p w14:paraId="7CEA2651" w14:textId="77777777" w:rsidR="00F65AEF" w:rsidRDefault="00F65AEF" w:rsidP="00F65AEF">
      <w:pPr>
        <w:pStyle w:val="PL"/>
        <w:rPr>
          <w:lang w:val="en-US" w:eastAsia="es-ES"/>
        </w:rPr>
      </w:pPr>
      <w:r>
        <w:rPr>
          <w:lang w:val="en-US" w:eastAsia="es-ES"/>
        </w:rPr>
        <w:t xml:space="preserve">        '500':</w:t>
      </w:r>
    </w:p>
    <w:p w14:paraId="3DCCE9E9" w14:textId="77777777" w:rsidR="00F65AEF" w:rsidRDefault="00F65AEF" w:rsidP="00F65AEF">
      <w:pPr>
        <w:pStyle w:val="PL"/>
        <w:rPr>
          <w:lang w:val="en-US" w:eastAsia="es-ES"/>
        </w:rPr>
      </w:pPr>
      <w:r>
        <w:rPr>
          <w:lang w:val="en-US" w:eastAsia="es-ES"/>
        </w:rPr>
        <w:t xml:space="preserve">          $ref: 'TS29571_CommonData.yaml#/components/responses/500'</w:t>
      </w:r>
    </w:p>
    <w:p w14:paraId="79366C7A" w14:textId="77777777" w:rsidR="00F65AEF" w:rsidRDefault="00F65AEF" w:rsidP="00F65AEF">
      <w:pPr>
        <w:pStyle w:val="PL"/>
        <w:rPr>
          <w:lang w:val="en-US" w:eastAsia="es-ES"/>
        </w:rPr>
      </w:pPr>
      <w:r>
        <w:rPr>
          <w:lang w:val="en-US" w:eastAsia="es-ES"/>
        </w:rPr>
        <w:t xml:space="preserve">        '502':</w:t>
      </w:r>
    </w:p>
    <w:p w14:paraId="37EC868C" w14:textId="77777777" w:rsidR="00F65AEF" w:rsidRDefault="00F65AEF" w:rsidP="00F65AEF">
      <w:pPr>
        <w:pStyle w:val="PL"/>
        <w:rPr>
          <w:lang w:val="en-US" w:eastAsia="es-ES"/>
        </w:rPr>
      </w:pPr>
      <w:r>
        <w:rPr>
          <w:lang w:val="en-US" w:eastAsia="es-ES"/>
        </w:rPr>
        <w:t xml:space="preserve">          $ref: 'TS29571_CommonData.yaml#/components/responses/502'</w:t>
      </w:r>
    </w:p>
    <w:p w14:paraId="07F27703" w14:textId="77777777" w:rsidR="00F65AEF" w:rsidRDefault="00F65AEF" w:rsidP="00F65AEF">
      <w:pPr>
        <w:pStyle w:val="PL"/>
        <w:rPr>
          <w:lang w:val="en-US" w:eastAsia="es-ES"/>
        </w:rPr>
      </w:pPr>
      <w:r>
        <w:rPr>
          <w:lang w:val="en-US" w:eastAsia="es-ES"/>
        </w:rPr>
        <w:t xml:space="preserve">        '503':</w:t>
      </w:r>
    </w:p>
    <w:p w14:paraId="7BCC72DF" w14:textId="77777777" w:rsidR="00F65AEF" w:rsidRDefault="00F65AEF" w:rsidP="00F65AEF">
      <w:pPr>
        <w:pStyle w:val="PL"/>
        <w:rPr>
          <w:lang w:val="en-US" w:eastAsia="es-ES"/>
        </w:rPr>
      </w:pPr>
      <w:r>
        <w:rPr>
          <w:lang w:val="en-US" w:eastAsia="es-ES"/>
        </w:rPr>
        <w:t xml:space="preserve">          $ref: 'TS29571_CommonData.yaml#/components/responses/503'</w:t>
      </w:r>
    </w:p>
    <w:p w14:paraId="6D5FCB79" w14:textId="77777777" w:rsidR="00F65AEF" w:rsidRDefault="00F65AEF" w:rsidP="00F65AEF">
      <w:pPr>
        <w:pStyle w:val="PL"/>
        <w:rPr>
          <w:lang w:val="en-US" w:eastAsia="es-ES"/>
        </w:rPr>
      </w:pPr>
      <w:r>
        <w:rPr>
          <w:lang w:val="en-US" w:eastAsia="es-ES"/>
        </w:rPr>
        <w:t xml:space="preserve">        default:</w:t>
      </w:r>
    </w:p>
    <w:p w14:paraId="0F0DC18B" w14:textId="77777777" w:rsidR="00F65AEF" w:rsidRDefault="00F65AEF" w:rsidP="00F65AEF">
      <w:pPr>
        <w:pStyle w:val="PL"/>
        <w:rPr>
          <w:lang w:val="en-US" w:eastAsia="es-ES"/>
        </w:rPr>
      </w:pPr>
      <w:r>
        <w:rPr>
          <w:lang w:val="en-US" w:eastAsia="es-ES"/>
        </w:rPr>
        <w:t xml:space="preserve">          $ref: 'TS29571_CommonData.yaml#/components/responses/default'</w:t>
      </w:r>
    </w:p>
    <w:p w14:paraId="1DC6AA38" w14:textId="77777777" w:rsidR="00F65AEF" w:rsidRDefault="00F65AEF" w:rsidP="00F65AEF">
      <w:pPr>
        <w:pStyle w:val="PL"/>
        <w:rPr>
          <w:lang w:val="en-US" w:eastAsia="es-ES"/>
        </w:rPr>
      </w:pPr>
    </w:p>
    <w:p w14:paraId="697CED13" w14:textId="77777777" w:rsidR="00F65AEF" w:rsidRDefault="00F65AEF" w:rsidP="00F65AEF">
      <w:pPr>
        <w:pStyle w:val="PL"/>
        <w:rPr>
          <w:lang w:val="en-US" w:eastAsia="es-ES"/>
        </w:rPr>
      </w:pPr>
      <w:r>
        <w:rPr>
          <w:lang w:val="en-US" w:eastAsia="es-ES"/>
        </w:rPr>
        <w:t>components:</w:t>
      </w:r>
    </w:p>
    <w:p w14:paraId="789FDDB9" w14:textId="77777777" w:rsidR="00F65AEF" w:rsidRDefault="00F65AEF" w:rsidP="00F65AEF">
      <w:pPr>
        <w:pStyle w:val="PL"/>
        <w:rPr>
          <w:lang w:val="en-US" w:eastAsia="es-ES"/>
        </w:rPr>
      </w:pPr>
      <w:r>
        <w:rPr>
          <w:lang w:val="en-US" w:eastAsia="es-ES"/>
        </w:rPr>
        <w:t xml:space="preserve">  securitySchemes:</w:t>
      </w:r>
    </w:p>
    <w:p w14:paraId="2809EAA9" w14:textId="77777777" w:rsidR="00F65AEF" w:rsidRDefault="00F65AEF" w:rsidP="00F65AEF">
      <w:pPr>
        <w:pStyle w:val="PL"/>
        <w:rPr>
          <w:lang w:val="en-US" w:eastAsia="es-ES"/>
        </w:rPr>
      </w:pPr>
      <w:r>
        <w:rPr>
          <w:lang w:val="en-US" w:eastAsia="es-ES"/>
        </w:rPr>
        <w:t xml:space="preserve">    oAuth2ClientCredentials:</w:t>
      </w:r>
    </w:p>
    <w:p w14:paraId="1F7C10F7" w14:textId="77777777" w:rsidR="00F65AEF" w:rsidRDefault="00F65AEF" w:rsidP="00F65AEF">
      <w:pPr>
        <w:pStyle w:val="PL"/>
        <w:rPr>
          <w:lang w:val="en-US" w:eastAsia="es-ES"/>
        </w:rPr>
      </w:pPr>
      <w:r>
        <w:rPr>
          <w:lang w:val="en-US" w:eastAsia="es-ES"/>
        </w:rPr>
        <w:t xml:space="preserve">      type: oauth2</w:t>
      </w:r>
    </w:p>
    <w:p w14:paraId="75A396B7" w14:textId="77777777" w:rsidR="00F65AEF" w:rsidRDefault="00F65AEF" w:rsidP="00F65AEF">
      <w:pPr>
        <w:pStyle w:val="PL"/>
        <w:rPr>
          <w:lang w:val="en-US" w:eastAsia="es-ES"/>
        </w:rPr>
      </w:pPr>
      <w:r>
        <w:rPr>
          <w:lang w:val="en-US" w:eastAsia="es-ES"/>
        </w:rPr>
        <w:t xml:space="preserve">      flows:</w:t>
      </w:r>
    </w:p>
    <w:p w14:paraId="1FD9D328" w14:textId="77777777" w:rsidR="00F65AEF" w:rsidRDefault="00F65AEF" w:rsidP="00F65AEF">
      <w:pPr>
        <w:pStyle w:val="PL"/>
        <w:rPr>
          <w:lang w:val="en-US" w:eastAsia="es-ES"/>
        </w:rPr>
      </w:pPr>
      <w:r>
        <w:rPr>
          <w:lang w:val="en-US" w:eastAsia="es-ES"/>
        </w:rPr>
        <w:t xml:space="preserve">        clientCredentials:</w:t>
      </w:r>
    </w:p>
    <w:p w14:paraId="028675EF" w14:textId="77777777" w:rsidR="00F65AEF" w:rsidRDefault="00F65AEF" w:rsidP="00F65AEF">
      <w:pPr>
        <w:pStyle w:val="PL"/>
        <w:rPr>
          <w:lang w:val="en-US" w:eastAsia="es-ES"/>
        </w:rPr>
      </w:pPr>
      <w:r>
        <w:rPr>
          <w:lang w:val="en-US" w:eastAsia="es-ES"/>
        </w:rPr>
        <w:t xml:space="preserve">          tokenUrl: '{tokenUri}'</w:t>
      </w:r>
    </w:p>
    <w:p w14:paraId="7B67017A" w14:textId="77777777" w:rsidR="00F65AEF" w:rsidRDefault="00F65AEF" w:rsidP="00F65AEF">
      <w:pPr>
        <w:pStyle w:val="PL"/>
        <w:rPr>
          <w:lang w:val="en-US" w:eastAsia="es-ES"/>
        </w:rPr>
      </w:pPr>
      <w:r>
        <w:rPr>
          <w:lang w:val="en-US" w:eastAsia="es-ES"/>
        </w:rPr>
        <w:t xml:space="preserve">          scopes: {}</w:t>
      </w:r>
    </w:p>
    <w:p w14:paraId="39B0933E" w14:textId="77777777" w:rsidR="00F65AEF" w:rsidRDefault="00F65AEF" w:rsidP="00F65AEF">
      <w:pPr>
        <w:pStyle w:val="PL"/>
        <w:rPr>
          <w:lang w:eastAsia="zh-CN"/>
        </w:rPr>
      </w:pPr>
      <w:r>
        <w:rPr>
          <w:lang w:val="en-US" w:eastAsia="es-ES"/>
        </w:rPr>
        <w:t xml:space="preserve">      description: </w:t>
      </w:r>
      <w:r>
        <w:rPr>
          <w:lang w:eastAsia="zh-CN"/>
        </w:rPr>
        <w:t>&gt;</w:t>
      </w:r>
    </w:p>
    <w:p w14:paraId="460D8DE9" w14:textId="77777777" w:rsidR="00F65AEF" w:rsidRDefault="00F65AEF" w:rsidP="00F65AEF">
      <w:pPr>
        <w:pStyle w:val="PL"/>
        <w:rPr>
          <w:lang w:val="en-US" w:eastAsia="es-ES"/>
        </w:rPr>
      </w:pPr>
      <w:r>
        <w:rPr>
          <w:lang w:val="en-US" w:eastAsia="es-ES"/>
        </w:rPr>
        <w:t xml:space="preserve">        For trusted AF, the 'naf-eventexposure' shall be used as 'scopes' and</w:t>
      </w:r>
    </w:p>
    <w:p w14:paraId="1109FC10" w14:textId="77777777" w:rsidR="00F65AEF" w:rsidRDefault="00F65AEF" w:rsidP="00F65AEF">
      <w:pPr>
        <w:pStyle w:val="PL"/>
        <w:rPr>
          <w:lang w:val="en-US" w:eastAsia="es-ES"/>
        </w:rPr>
      </w:pPr>
      <w:r>
        <w:rPr>
          <w:lang w:val="en-US" w:eastAsia="es-ES"/>
        </w:rPr>
        <w:t xml:space="preserve">        '{nrfApiRoot}/oauth2/token' shall be used as 'tokenUri'.</w:t>
      </w:r>
    </w:p>
    <w:p w14:paraId="4717B22D" w14:textId="77777777" w:rsidR="00F65AEF" w:rsidRDefault="00F65AEF" w:rsidP="00F65AEF">
      <w:pPr>
        <w:pStyle w:val="PL"/>
        <w:rPr>
          <w:lang w:val="en-US" w:eastAsia="es-ES"/>
        </w:rPr>
      </w:pPr>
    </w:p>
    <w:p w14:paraId="731B434F" w14:textId="77777777" w:rsidR="00F65AEF" w:rsidRDefault="00F65AEF" w:rsidP="00F65AEF">
      <w:pPr>
        <w:pStyle w:val="PL"/>
        <w:rPr>
          <w:lang w:val="en-US" w:eastAsia="es-ES"/>
        </w:rPr>
      </w:pPr>
      <w:r>
        <w:rPr>
          <w:lang w:val="en-US" w:eastAsia="es-ES"/>
        </w:rPr>
        <w:lastRenderedPageBreak/>
        <w:t xml:space="preserve">  schemas:</w:t>
      </w:r>
    </w:p>
    <w:p w14:paraId="77F21B2B" w14:textId="77777777" w:rsidR="00F65AEF" w:rsidRDefault="00F65AEF" w:rsidP="00F65AEF">
      <w:pPr>
        <w:pStyle w:val="PL"/>
        <w:rPr>
          <w:lang w:val="en-US" w:eastAsia="es-ES"/>
        </w:rPr>
      </w:pPr>
      <w:r>
        <w:rPr>
          <w:lang w:val="en-US" w:eastAsia="es-ES"/>
        </w:rPr>
        <w:t xml:space="preserve">    AfEventExposureNotif:</w:t>
      </w:r>
    </w:p>
    <w:p w14:paraId="1E092900" w14:textId="77777777" w:rsidR="00F65AEF" w:rsidRDefault="00F65AEF" w:rsidP="00F65AEF">
      <w:pPr>
        <w:pStyle w:val="PL"/>
        <w:rPr>
          <w:lang w:eastAsia="zh-CN"/>
        </w:rPr>
      </w:pPr>
      <w:r>
        <w:rPr>
          <w:rFonts w:eastAsia="Batang"/>
        </w:rPr>
        <w:t xml:space="preserve">      description: </w:t>
      </w:r>
      <w:r>
        <w:rPr>
          <w:lang w:eastAsia="zh-CN"/>
        </w:rPr>
        <w:t>&gt;</w:t>
      </w:r>
    </w:p>
    <w:p w14:paraId="60769986" w14:textId="77777777" w:rsidR="00F65AEF" w:rsidRDefault="00F65AEF" w:rsidP="00F65AEF">
      <w:pPr>
        <w:pStyle w:val="PL"/>
        <w:rPr>
          <w:rFonts w:eastAsia="Batang"/>
        </w:rPr>
      </w:pPr>
      <w:r>
        <w:rPr>
          <w:lang w:val="en-US" w:eastAsia="es-ES"/>
        </w:rPr>
        <w:t xml:space="preserve">        </w:t>
      </w:r>
      <w:r>
        <w:rPr>
          <w:rFonts w:eastAsia="Batang"/>
        </w:rPr>
        <w:t>Represents notifications on application event(s) that occurred for an Individual Application</w:t>
      </w:r>
    </w:p>
    <w:p w14:paraId="40EC902F" w14:textId="77777777" w:rsidR="00F65AEF" w:rsidRDefault="00F65AEF" w:rsidP="00F65AEF">
      <w:pPr>
        <w:pStyle w:val="PL"/>
        <w:rPr>
          <w:rFonts w:eastAsia="Batang"/>
        </w:rPr>
      </w:pPr>
      <w:r>
        <w:rPr>
          <w:lang w:val="en-US" w:eastAsia="es-ES"/>
        </w:rPr>
        <w:t xml:space="preserve">       </w:t>
      </w:r>
      <w:r>
        <w:rPr>
          <w:rFonts w:eastAsia="Batang"/>
        </w:rPr>
        <w:t xml:space="preserve"> Event Subscription resource.</w:t>
      </w:r>
    </w:p>
    <w:p w14:paraId="4E642122" w14:textId="77777777" w:rsidR="00F65AEF" w:rsidRDefault="00F65AEF" w:rsidP="00F65AEF">
      <w:pPr>
        <w:pStyle w:val="PL"/>
        <w:rPr>
          <w:lang w:val="en-US" w:eastAsia="es-ES"/>
        </w:rPr>
      </w:pPr>
      <w:r>
        <w:rPr>
          <w:lang w:val="en-US" w:eastAsia="es-ES"/>
        </w:rPr>
        <w:t xml:space="preserve">      type: object</w:t>
      </w:r>
    </w:p>
    <w:p w14:paraId="7257E8D2" w14:textId="77777777" w:rsidR="00F65AEF" w:rsidRDefault="00F65AEF" w:rsidP="00F65AEF">
      <w:pPr>
        <w:pStyle w:val="PL"/>
        <w:rPr>
          <w:lang w:val="en-US" w:eastAsia="es-ES"/>
        </w:rPr>
      </w:pPr>
      <w:r>
        <w:rPr>
          <w:lang w:val="en-US" w:eastAsia="es-ES"/>
        </w:rPr>
        <w:t xml:space="preserve">      properties:</w:t>
      </w:r>
    </w:p>
    <w:p w14:paraId="318BA777" w14:textId="77777777" w:rsidR="00F65AEF" w:rsidRDefault="00F65AEF" w:rsidP="00F65AEF">
      <w:pPr>
        <w:pStyle w:val="PL"/>
        <w:rPr>
          <w:lang w:val="en-US" w:eastAsia="es-ES"/>
        </w:rPr>
      </w:pPr>
      <w:r>
        <w:rPr>
          <w:lang w:val="en-US" w:eastAsia="es-ES"/>
        </w:rPr>
        <w:t xml:space="preserve">        notifId:</w:t>
      </w:r>
    </w:p>
    <w:p w14:paraId="55A45EB7" w14:textId="77777777" w:rsidR="00F65AEF" w:rsidRDefault="00F65AEF" w:rsidP="00F65AEF">
      <w:pPr>
        <w:pStyle w:val="PL"/>
        <w:rPr>
          <w:lang w:val="en-US" w:eastAsia="es-ES"/>
        </w:rPr>
      </w:pPr>
      <w:r>
        <w:rPr>
          <w:lang w:val="en-US" w:eastAsia="es-ES"/>
        </w:rPr>
        <w:t xml:space="preserve">          type: string</w:t>
      </w:r>
    </w:p>
    <w:p w14:paraId="1DD26E32" w14:textId="77777777" w:rsidR="00F65AEF" w:rsidRDefault="00F65AEF" w:rsidP="00F65AEF">
      <w:pPr>
        <w:pStyle w:val="PL"/>
        <w:rPr>
          <w:lang w:val="en-US" w:eastAsia="es-ES"/>
        </w:rPr>
      </w:pPr>
      <w:r>
        <w:rPr>
          <w:lang w:val="en-US" w:eastAsia="es-ES"/>
        </w:rPr>
        <w:t xml:space="preserve">        eventNotifs:</w:t>
      </w:r>
    </w:p>
    <w:p w14:paraId="2CDA343B" w14:textId="77777777" w:rsidR="00F65AEF" w:rsidRDefault="00F65AEF" w:rsidP="00F65AEF">
      <w:pPr>
        <w:pStyle w:val="PL"/>
        <w:rPr>
          <w:lang w:val="en-US" w:eastAsia="es-ES"/>
        </w:rPr>
      </w:pPr>
      <w:r>
        <w:rPr>
          <w:lang w:val="en-US" w:eastAsia="es-ES"/>
        </w:rPr>
        <w:t xml:space="preserve">          type: array</w:t>
      </w:r>
    </w:p>
    <w:p w14:paraId="4A127A86" w14:textId="77777777" w:rsidR="00F65AEF" w:rsidRDefault="00F65AEF" w:rsidP="00F65AEF">
      <w:pPr>
        <w:pStyle w:val="PL"/>
        <w:rPr>
          <w:lang w:val="en-US" w:eastAsia="es-ES"/>
        </w:rPr>
      </w:pPr>
      <w:r>
        <w:rPr>
          <w:lang w:val="en-US" w:eastAsia="es-ES"/>
        </w:rPr>
        <w:t xml:space="preserve">          items:</w:t>
      </w:r>
    </w:p>
    <w:p w14:paraId="41F33E45" w14:textId="77777777" w:rsidR="00F65AEF" w:rsidRDefault="00F65AEF" w:rsidP="00F65AEF">
      <w:pPr>
        <w:pStyle w:val="PL"/>
        <w:rPr>
          <w:lang w:val="en-US" w:eastAsia="es-ES"/>
        </w:rPr>
      </w:pPr>
      <w:r>
        <w:rPr>
          <w:lang w:val="en-US" w:eastAsia="es-ES"/>
        </w:rPr>
        <w:t xml:space="preserve">            $ref: '#/components/schemas/AfEventNotification'</w:t>
      </w:r>
    </w:p>
    <w:p w14:paraId="2BA8C3DF" w14:textId="77777777" w:rsidR="00F65AEF" w:rsidRDefault="00F65AEF" w:rsidP="00F65AEF">
      <w:pPr>
        <w:pStyle w:val="PL"/>
        <w:rPr>
          <w:lang w:val="en-US" w:eastAsia="es-ES"/>
        </w:rPr>
      </w:pPr>
      <w:r>
        <w:rPr>
          <w:lang w:val="en-US" w:eastAsia="es-ES"/>
        </w:rPr>
        <w:t xml:space="preserve">          minItems: 1</w:t>
      </w:r>
    </w:p>
    <w:p w14:paraId="046EFD95" w14:textId="77777777" w:rsidR="00F65AEF" w:rsidRDefault="00F65AEF" w:rsidP="00F65AEF">
      <w:pPr>
        <w:pStyle w:val="PL"/>
        <w:rPr>
          <w:lang w:val="en-US" w:eastAsia="es-ES"/>
        </w:rPr>
      </w:pPr>
      <w:r>
        <w:rPr>
          <w:lang w:val="en-US" w:eastAsia="es-ES"/>
        </w:rPr>
        <w:t xml:space="preserve">      required:</w:t>
      </w:r>
    </w:p>
    <w:p w14:paraId="3103001E" w14:textId="77777777" w:rsidR="00F65AEF" w:rsidRDefault="00F65AEF" w:rsidP="00F65AEF">
      <w:pPr>
        <w:pStyle w:val="PL"/>
        <w:rPr>
          <w:lang w:val="en-US" w:eastAsia="es-ES"/>
        </w:rPr>
      </w:pPr>
      <w:r>
        <w:rPr>
          <w:lang w:val="en-US" w:eastAsia="es-ES"/>
        </w:rPr>
        <w:t xml:space="preserve">        - notifId</w:t>
      </w:r>
    </w:p>
    <w:p w14:paraId="5B284135" w14:textId="77777777" w:rsidR="00F65AEF" w:rsidRDefault="00F65AEF" w:rsidP="00F65AEF">
      <w:pPr>
        <w:pStyle w:val="PL"/>
        <w:rPr>
          <w:lang w:val="en-US" w:eastAsia="es-ES"/>
        </w:rPr>
      </w:pPr>
      <w:r>
        <w:rPr>
          <w:lang w:val="en-US" w:eastAsia="es-ES"/>
        </w:rPr>
        <w:t xml:space="preserve">        - eventNotifs</w:t>
      </w:r>
    </w:p>
    <w:p w14:paraId="325A84F1" w14:textId="77777777" w:rsidR="00F65AEF" w:rsidRDefault="00F65AEF" w:rsidP="00F65AEF">
      <w:pPr>
        <w:pStyle w:val="PL"/>
        <w:rPr>
          <w:lang w:val="en-US" w:eastAsia="es-ES"/>
        </w:rPr>
      </w:pPr>
    </w:p>
    <w:p w14:paraId="55AAE099" w14:textId="77777777" w:rsidR="00F65AEF" w:rsidRDefault="00F65AEF" w:rsidP="00F65AEF">
      <w:pPr>
        <w:pStyle w:val="PL"/>
        <w:rPr>
          <w:lang w:val="en-US" w:eastAsia="es-ES"/>
        </w:rPr>
      </w:pPr>
      <w:r>
        <w:rPr>
          <w:lang w:val="en-US" w:eastAsia="es-ES"/>
        </w:rPr>
        <w:t xml:space="preserve">    AfEventExposureSubsc:</w:t>
      </w:r>
    </w:p>
    <w:p w14:paraId="17773FA0" w14:textId="77777777" w:rsidR="00F65AEF" w:rsidRDefault="00F65AEF" w:rsidP="00F65AEF">
      <w:pPr>
        <w:pStyle w:val="PL"/>
        <w:rPr>
          <w:rFonts w:eastAsia="Batang"/>
        </w:rPr>
      </w:pPr>
      <w:r>
        <w:rPr>
          <w:rFonts w:eastAsia="Batang"/>
        </w:rPr>
        <w:t xml:space="preserve">      description: Represents an Individual Application Event Subscription resource.</w:t>
      </w:r>
    </w:p>
    <w:p w14:paraId="54D0A222" w14:textId="77777777" w:rsidR="00F65AEF" w:rsidRDefault="00F65AEF" w:rsidP="00F65AEF">
      <w:pPr>
        <w:pStyle w:val="PL"/>
        <w:rPr>
          <w:lang w:val="en-US" w:eastAsia="es-ES"/>
        </w:rPr>
      </w:pPr>
      <w:r>
        <w:rPr>
          <w:lang w:val="en-US" w:eastAsia="es-ES"/>
        </w:rPr>
        <w:t xml:space="preserve">      type: object</w:t>
      </w:r>
    </w:p>
    <w:p w14:paraId="62E8D75A" w14:textId="77777777" w:rsidR="00F65AEF" w:rsidRDefault="00F65AEF" w:rsidP="00F65AEF">
      <w:pPr>
        <w:pStyle w:val="PL"/>
        <w:rPr>
          <w:lang w:val="en-US" w:eastAsia="es-ES"/>
        </w:rPr>
      </w:pPr>
      <w:r>
        <w:rPr>
          <w:lang w:val="en-US" w:eastAsia="es-ES"/>
        </w:rPr>
        <w:t xml:space="preserve">      properties:</w:t>
      </w:r>
    </w:p>
    <w:p w14:paraId="199A9235" w14:textId="77777777" w:rsidR="00F65AEF" w:rsidRPr="00961C4B" w:rsidRDefault="00F65AEF" w:rsidP="00F65AEF">
      <w:pPr>
        <w:pStyle w:val="PL"/>
        <w:rPr>
          <w:lang w:val="en-US" w:eastAsia="es-ES"/>
        </w:rPr>
      </w:pPr>
      <w:r w:rsidRPr="00961C4B">
        <w:rPr>
          <w:lang w:val="en-US" w:eastAsia="es-ES"/>
        </w:rPr>
        <w:t xml:space="preserve">        </w:t>
      </w:r>
      <w:r>
        <w:rPr>
          <w:lang w:val="en-US" w:eastAsia="es-ES"/>
        </w:rPr>
        <w:t>dataAccProfId</w:t>
      </w:r>
      <w:r w:rsidRPr="00961C4B">
        <w:rPr>
          <w:lang w:val="en-US" w:eastAsia="es-ES"/>
        </w:rPr>
        <w:t>:</w:t>
      </w:r>
    </w:p>
    <w:p w14:paraId="59E7AE0E" w14:textId="77777777" w:rsidR="00F65AEF" w:rsidRDefault="00F65AEF" w:rsidP="00F65AEF">
      <w:pPr>
        <w:pStyle w:val="PL"/>
        <w:rPr>
          <w:lang w:val="en-US" w:eastAsia="es-ES"/>
        </w:rPr>
      </w:pPr>
      <w:r w:rsidRPr="00961C4B">
        <w:rPr>
          <w:lang w:val="en-US" w:eastAsia="es-ES"/>
        </w:rPr>
        <w:t xml:space="preserve">          type: string</w:t>
      </w:r>
    </w:p>
    <w:p w14:paraId="280D2EC5" w14:textId="77777777" w:rsidR="00F65AEF" w:rsidRDefault="00F65AEF" w:rsidP="00F65AEF">
      <w:pPr>
        <w:pStyle w:val="PL"/>
        <w:rPr>
          <w:lang w:val="en-US" w:eastAsia="es-ES"/>
        </w:rPr>
      </w:pPr>
      <w:r>
        <w:rPr>
          <w:lang w:val="en-US" w:eastAsia="es-ES"/>
        </w:rPr>
        <w:t xml:space="preserve">        eventsSubs:</w:t>
      </w:r>
    </w:p>
    <w:p w14:paraId="1CC813AF" w14:textId="77777777" w:rsidR="00F65AEF" w:rsidRDefault="00F65AEF" w:rsidP="00F65AEF">
      <w:pPr>
        <w:pStyle w:val="PL"/>
        <w:rPr>
          <w:lang w:val="en-US" w:eastAsia="es-ES"/>
        </w:rPr>
      </w:pPr>
      <w:r>
        <w:rPr>
          <w:lang w:val="en-US" w:eastAsia="es-ES"/>
        </w:rPr>
        <w:t xml:space="preserve">          type: array</w:t>
      </w:r>
    </w:p>
    <w:p w14:paraId="42A7EB6E" w14:textId="77777777" w:rsidR="00F65AEF" w:rsidRDefault="00F65AEF" w:rsidP="00F65AEF">
      <w:pPr>
        <w:pStyle w:val="PL"/>
        <w:rPr>
          <w:lang w:val="en-US" w:eastAsia="es-ES"/>
        </w:rPr>
      </w:pPr>
      <w:r>
        <w:rPr>
          <w:lang w:val="en-US" w:eastAsia="es-ES"/>
        </w:rPr>
        <w:t xml:space="preserve">          items:</w:t>
      </w:r>
    </w:p>
    <w:p w14:paraId="3EFFA00C" w14:textId="77777777" w:rsidR="00F65AEF" w:rsidRDefault="00F65AEF" w:rsidP="00F65AEF">
      <w:pPr>
        <w:pStyle w:val="PL"/>
        <w:rPr>
          <w:lang w:val="en-US" w:eastAsia="es-ES"/>
        </w:rPr>
      </w:pPr>
      <w:r>
        <w:rPr>
          <w:lang w:val="en-US" w:eastAsia="es-ES"/>
        </w:rPr>
        <w:t xml:space="preserve">            $ref: '#/components/schemas/</w:t>
      </w:r>
      <w:r>
        <w:t>EventsSubs</w:t>
      </w:r>
      <w:r>
        <w:rPr>
          <w:lang w:val="en-US" w:eastAsia="es-ES"/>
        </w:rPr>
        <w:t>'</w:t>
      </w:r>
    </w:p>
    <w:p w14:paraId="6FABB1F7" w14:textId="77777777" w:rsidR="00F65AEF" w:rsidRDefault="00F65AEF" w:rsidP="00F65AEF">
      <w:pPr>
        <w:pStyle w:val="PL"/>
        <w:rPr>
          <w:lang w:val="en-US" w:eastAsia="es-ES"/>
        </w:rPr>
      </w:pPr>
      <w:r>
        <w:rPr>
          <w:lang w:val="en-US" w:eastAsia="es-ES"/>
        </w:rPr>
        <w:t xml:space="preserve">          minItems: 1</w:t>
      </w:r>
    </w:p>
    <w:p w14:paraId="28D7471E" w14:textId="77777777" w:rsidR="00F65AEF" w:rsidRDefault="00F65AEF" w:rsidP="00F65AEF">
      <w:pPr>
        <w:pStyle w:val="PL"/>
        <w:rPr>
          <w:lang w:val="en-US" w:eastAsia="es-ES"/>
        </w:rPr>
      </w:pPr>
      <w:r>
        <w:rPr>
          <w:lang w:val="en-US" w:eastAsia="es-ES"/>
        </w:rPr>
        <w:t xml:space="preserve">        eventsRepInfo:</w:t>
      </w:r>
    </w:p>
    <w:p w14:paraId="65D02370" w14:textId="77777777" w:rsidR="00F65AEF" w:rsidRDefault="00F65AEF" w:rsidP="00F65AEF">
      <w:pPr>
        <w:pStyle w:val="PL"/>
        <w:rPr>
          <w:lang w:val="en-US" w:eastAsia="es-ES"/>
        </w:rPr>
      </w:pPr>
      <w:r>
        <w:rPr>
          <w:lang w:val="en-US" w:eastAsia="es-ES"/>
        </w:rPr>
        <w:t xml:space="preserve">          $ref: 'TS29523_Npcf_EventExposure.yaml#/components/schemas/ReportingInformation'</w:t>
      </w:r>
    </w:p>
    <w:p w14:paraId="7CEC5BD9" w14:textId="77777777" w:rsidR="00F65AEF" w:rsidRDefault="00F65AEF" w:rsidP="00F65AEF">
      <w:pPr>
        <w:pStyle w:val="PL"/>
        <w:rPr>
          <w:lang w:val="en-US" w:eastAsia="es-ES"/>
        </w:rPr>
      </w:pPr>
      <w:r>
        <w:rPr>
          <w:lang w:val="en-US" w:eastAsia="es-ES"/>
        </w:rPr>
        <w:t xml:space="preserve">        notifUri:</w:t>
      </w:r>
    </w:p>
    <w:p w14:paraId="128C7DB5" w14:textId="77777777" w:rsidR="00F65AEF" w:rsidRDefault="00F65AEF" w:rsidP="00F65AEF">
      <w:pPr>
        <w:pStyle w:val="PL"/>
        <w:rPr>
          <w:lang w:val="en-US" w:eastAsia="es-ES"/>
        </w:rPr>
      </w:pPr>
      <w:r>
        <w:rPr>
          <w:lang w:val="en-US" w:eastAsia="es-ES"/>
        </w:rPr>
        <w:t xml:space="preserve">          $ref: 'TS29571_CommonData.yaml#/components/schemas/Uri'</w:t>
      </w:r>
    </w:p>
    <w:p w14:paraId="32BF558E" w14:textId="77777777" w:rsidR="00F65AEF" w:rsidRDefault="00F65AEF" w:rsidP="00F65AEF">
      <w:pPr>
        <w:pStyle w:val="PL"/>
        <w:rPr>
          <w:lang w:val="en-US" w:eastAsia="es-ES"/>
        </w:rPr>
      </w:pPr>
      <w:r>
        <w:rPr>
          <w:lang w:val="en-US" w:eastAsia="es-ES"/>
        </w:rPr>
        <w:t xml:space="preserve">        notifId:</w:t>
      </w:r>
    </w:p>
    <w:p w14:paraId="71420964" w14:textId="77777777" w:rsidR="00F65AEF" w:rsidRDefault="00F65AEF" w:rsidP="00F65AEF">
      <w:pPr>
        <w:pStyle w:val="PL"/>
        <w:rPr>
          <w:lang w:val="en-US" w:eastAsia="es-ES"/>
        </w:rPr>
      </w:pPr>
      <w:r>
        <w:rPr>
          <w:lang w:val="en-US" w:eastAsia="es-ES"/>
        </w:rPr>
        <w:t xml:space="preserve">          type: string</w:t>
      </w:r>
    </w:p>
    <w:p w14:paraId="0D6F353F" w14:textId="77777777" w:rsidR="00F65AEF" w:rsidRDefault="00F65AEF" w:rsidP="00F65AEF">
      <w:pPr>
        <w:pStyle w:val="PL"/>
        <w:rPr>
          <w:lang w:val="en-US" w:eastAsia="es-ES"/>
        </w:rPr>
      </w:pPr>
      <w:r>
        <w:rPr>
          <w:lang w:val="en-US" w:eastAsia="es-ES"/>
        </w:rPr>
        <w:t xml:space="preserve">        eventNotifs:</w:t>
      </w:r>
    </w:p>
    <w:p w14:paraId="7E5A655C" w14:textId="77777777" w:rsidR="00F65AEF" w:rsidRDefault="00F65AEF" w:rsidP="00F65AEF">
      <w:pPr>
        <w:pStyle w:val="PL"/>
        <w:rPr>
          <w:lang w:val="en-US" w:eastAsia="es-ES"/>
        </w:rPr>
      </w:pPr>
      <w:r>
        <w:rPr>
          <w:lang w:val="en-US" w:eastAsia="es-ES"/>
        </w:rPr>
        <w:t xml:space="preserve">          type: array</w:t>
      </w:r>
    </w:p>
    <w:p w14:paraId="6CEF7274" w14:textId="77777777" w:rsidR="00F65AEF" w:rsidRDefault="00F65AEF" w:rsidP="00F65AEF">
      <w:pPr>
        <w:pStyle w:val="PL"/>
        <w:rPr>
          <w:lang w:val="en-US" w:eastAsia="es-ES"/>
        </w:rPr>
      </w:pPr>
      <w:r>
        <w:rPr>
          <w:lang w:val="en-US" w:eastAsia="es-ES"/>
        </w:rPr>
        <w:t xml:space="preserve">          items:</w:t>
      </w:r>
    </w:p>
    <w:p w14:paraId="3906CC0B" w14:textId="77777777" w:rsidR="00F65AEF" w:rsidRDefault="00F65AEF" w:rsidP="00F65AEF">
      <w:pPr>
        <w:pStyle w:val="PL"/>
        <w:rPr>
          <w:lang w:val="en-US" w:eastAsia="es-ES"/>
        </w:rPr>
      </w:pPr>
      <w:r>
        <w:rPr>
          <w:lang w:val="en-US" w:eastAsia="es-ES"/>
        </w:rPr>
        <w:t xml:space="preserve">            $ref: '#/components/schemas/AfEventNotification'</w:t>
      </w:r>
    </w:p>
    <w:p w14:paraId="54CE9E3B" w14:textId="77777777" w:rsidR="00F65AEF" w:rsidRDefault="00F65AEF" w:rsidP="00F65AEF">
      <w:pPr>
        <w:pStyle w:val="PL"/>
        <w:rPr>
          <w:lang w:val="en-US" w:eastAsia="es-ES"/>
        </w:rPr>
      </w:pPr>
      <w:r>
        <w:rPr>
          <w:lang w:val="en-US" w:eastAsia="es-ES"/>
        </w:rPr>
        <w:t xml:space="preserve">          minItems: 1</w:t>
      </w:r>
    </w:p>
    <w:p w14:paraId="15992E47" w14:textId="77777777" w:rsidR="00F65AEF" w:rsidRDefault="00F65AEF" w:rsidP="00F65AEF">
      <w:pPr>
        <w:pStyle w:val="PL"/>
        <w:rPr>
          <w:lang w:val="en-US" w:eastAsia="es-ES"/>
        </w:rPr>
      </w:pPr>
      <w:r>
        <w:rPr>
          <w:lang w:val="en-US" w:eastAsia="es-ES"/>
        </w:rPr>
        <w:t xml:space="preserve">        suppFeat:</w:t>
      </w:r>
    </w:p>
    <w:p w14:paraId="30912266" w14:textId="77777777" w:rsidR="00F65AEF" w:rsidRDefault="00F65AEF" w:rsidP="00F65AEF">
      <w:pPr>
        <w:pStyle w:val="PL"/>
        <w:rPr>
          <w:lang w:val="en-US" w:eastAsia="es-ES"/>
        </w:rPr>
      </w:pPr>
      <w:r>
        <w:rPr>
          <w:lang w:val="en-US" w:eastAsia="es-ES"/>
        </w:rPr>
        <w:t xml:space="preserve">          $ref: 'TS29571_CommonData.yaml#/components/schemas/SupportedFeatures'</w:t>
      </w:r>
    </w:p>
    <w:p w14:paraId="4AE17D45" w14:textId="77777777" w:rsidR="00F65AEF" w:rsidRDefault="00F65AEF" w:rsidP="00F65AEF">
      <w:pPr>
        <w:pStyle w:val="PL"/>
        <w:rPr>
          <w:lang w:val="en-US" w:eastAsia="es-ES"/>
        </w:rPr>
      </w:pPr>
      <w:r>
        <w:rPr>
          <w:lang w:val="en-US" w:eastAsia="es-ES"/>
        </w:rPr>
        <w:t xml:space="preserve">      required:</w:t>
      </w:r>
    </w:p>
    <w:p w14:paraId="478F8E37" w14:textId="77777777" w:rsidR="00F65AEF" w:rsidRDefault="00F65AEF" w:rsidP="00F65AEF">
      <w:pPr>
        <w:pStyle w:val="PL"/>
        <w:rPr>
          <w:lang w:val="en-US" w:eastAsia="es-ES"/>
        </w:rPr>
      </w:pPr>
      <w:r>
        <w:rPr>
          <w:lang w:val="en-US" w:eastAsia="es-ES"/>
        </w:rPr>
        <w:t xml:space="preserve">        - eventsSubs</w:t>
      </w:r>
    </w:p>
    <w:p w14:paraId="694FBF20" w14:textId="77777777" w:rsidR="00F65AEF" w:rsidRDefault="00F65AEF" w:rsidP="00F65AEF">
      <w:pPr>
        <w:pStyle w:val="PL"/>
        <w:rPr>
          <w:lang w:val="en-US" w:eastAsia="es-ES"/>
        </w:rPr>
      </w:pPr>
      <w:r>
        <w:rPr>
          <w:lang w:val="en-US" w:eastAsia="es-ES"/>
        </w:rPr>
        <w:t xml:space="preserve">        - eventsRepInfo</w:t>
      </w:r>
    </w:p>
    <w:p w14:paraId="33642516" w14:textId="77777777" w:rsidR="00F65AEF" w:rsidRDefault="00F65AEF" w:rsidP="00F65AEF">
      <w:pPr>
        <w:pStyle w:val="PL"/>
        <w:rPr>
          <w:lang w:val="en-US" w:eastAsia="es-ES"/>
        </w:rPr>
      </w:pPr>
      <w:r>
        <w:rPr>
          <w:lang w:val="en-US" w:eastAsia="es-ES"/>
        </w:rPr>
        <w:t xml:space="preserve">        - notifId</w:t>
      </w:r>
    </w:p>
    <w:p w14:paraId="23EF9D80" w14:textId="77777777" w:rsidR="00F65AEF" w:rsidRDefault="00F65AEF" w:rsidP="00F65AEF">
      <w:pPr>
        <w:pStyle w:val="PL"/>
        <w:rPr>
          <w:lang w:val="en-US" w:eastAsia="es-ES"/>
        </w:rPr>
      </w:pPr>
      <w:r>
        <w:rPr>
          <w:lang w:val="en-US" w:eastAsia="es-ES"/>
        </w:rPr>
        <w:t xml:space="preserve">        - notifUri</w:t>
      </w:r>
    </w:p>
    <w:p w14:paraId="3A7A0F8B" w14:textId="77777777" w:rsidR="00F65AEF" w:rsidRDefault="00F65AEF" w:rsidP="00F65AEF">
      <w:pPr>
        <w:pStyle w:val="PL"/>
        <w:rPr>
          <w:lang w:val="en-US" w:eastAsia="es-ES"/>
        </w:rPr>
      </w:pPr>
    </w:p>
    <w:p w14:paraId="77B30B61" w14:textId="77777777" w:rsidR="00F65AEF" w:rsidRDefault="00F65AEF" w:rsidP="00F65AEF">
      <w:pPr>
        <w:pStyle w:val="PL"/>
        <w:rPr>
          <w:lang w:val="en-US" w:eastAsia="es-ES"/>
        </w:rPr>
      </w:pPr>
      <w:r>
        <w:rPr>
          <w:lang w:val="en-US" w:eastAsia="es-ES"/>
        </w:rPr>
        <w:t xml:space="preserve">    AfEventNotification:</w:t>
      </w:r>
    </w:p>
    <w:p w14:paraId="2AC877CF" w14:textId="77777777" w:rsidR="00F65AEF" w:rsidRDefault="00F65AEF" w:rsidP="00F65AEF">
      <w:pPr>
        <w:pStyle w:val="PL"/>
        <w:rPr>
          <w:lang w:val="en-US" w:eastAsia="es-ES"/>
        </w:rPr>
      </w:pPr>
      <w:r>
        <w:rPr>
          <w:rFonts w:eastAsia="Batang"/>
        </w:rPr>
        <w:t xml:space="preserve">      description: Represents information related to an event to be reported.</w:t>
      </w:r>
    </w:p>
    <w:p w14:paraId="67A90581" w14:textId="77777777" w:rsidR="00F65AEF" w:rsidRDefault="00F65AEF" w:rsidP="00F65AEF">
      <w:pPr>
        <w:pStyle w:val="PL"/>
        <w:rPr>
          <w:lang w:val="en-US" w:eastAsia="es-ES"/>
        </w:rPr>
      </w:pPr>
      <w:r>
        <w:rPr>
          <w:lang w:val="en-US" w:eastAsia="es-ES"/>
        </w:rPr>
        <w:t xml:space="preserve">      type: object</w:t>
      </w:r>
    </w:p>
    <w:p w14:paraId="5A4526BD" w14:textId="77777777" w:rsidR="00F65AEF" w:rsidRDefault="00F65AEF" w:rsidP="00F65AEF">
      <w:pPr>
        <w:pStyle w:val="PL"/>
        <w:rPr>
          <w:lang w:val="en-US" w:eastAsia="es-ES"/>
        </w:rPr>
      </w:pPr>
      <w:r>
        <w:rPr>
          <w:lang w:val="en-US" w:eastAsia="es-ES"/>
        </w:rPr>
        <w:t xml:space="preserve">      properties:</w:t>
      </w:r>
    </w:p>
    <w:p w14:paraId="29EC0AAF" w14:textId="77777777" w:rsidR="00F65AEF" w:rsidRDefault="00F65AEF" w:rsidP="00F65AEF">
      <w:pPr>
        <w:pStyle w:val="PL"/>
        <w:rPr>
          <w:lang w:val="en-US" w:eastAsia="es-ES"/>
        </w:rPr>
      </w:pPr>
      <w:r>
        <w:rPr>
          <w:lang w:val="en-US" w:eastAsia="es-ES"/>
        </w:rPr>
        <w:t xml:space="preserve">        event:</w:t>
      </w:r>
    </w:p>
    <w:p w14:paraId="5F62B63C" w14:textId="77777777" w:rsidR="00F65AEF" w:rsidRDefault="00F65AEF" w:rsidP="00F65AEF">
      <w:pPr>
        <w:pStyle w:val="PL"/>
        <w:rPr>
          <w:lang w:val="en-US" w:eastAsia="es-ES"/>
        </w:rPr>
      </w:pPr>
      <w:r>
        <w:rPr>
          <w:lang w:val="en-US" w:eastAsia="es-ES"/>
        </w:rPr>
        <w:t xml:space="preserve">          $ref: '#/components/schemas/AfEvent'</w:t>
      </w:r>
    </w:p>
    <w:p w14:paraId="68F613C1" w14:textId="77777777" w:rsidR="00F65AEF" w:rsidRDefault="00F65AEF" w:rsidP="00F65AEF">
      <w:pPr>
        <w:pStyle w:val="PL"/>
        <w:rPr>
          <w:lang w:val="en-US" w:eastAsia="es-ES"/>
        </w:rPr>
      </w:pPr>
      <w:r>
        <w:rPr>
          <w:lang w:val="en-US" w:eastAsia="es-ES"/>
        </w:rPr>
        <w:t xml:space="preserve">        timeStamp:</w:t>
      </w:r>
    </w:p>
    <w:p w14:paraId="4360CBE6" w14:textId="77777777" w:rsidR="00F65AEF" w:rsidRDefault="00F65AEF" w:rsidP="00F65AEF">
      <w:pPr>
        <w:pStyle w:val="PL"/>
        <w:rPr>
          <w:lang w:val="en-US" w:eastAsia="es-ES"/>
        </w:rPr>
      </w:pPr>
      <w:r>
        <w:rPr>
          <w:lang w:val="en-US" w:eastAsia="es-ES"/>
        </w:rPr>
        <w:t xml:space="preserve">          $ref: 'TS29571_CommonData.yaml#/components/schemas/DateTime'</w:t>
      </w:r>
    </w:p>
    <w:p w14:paraId="737B08E6" w14:textId="77777777" w:rsidR="00F65AEF" w:rsidRDefault="00F65AEF" w:rsidP="00F65AEF">
      <w:pPr>
        <w:pStyle w:val="PL"/>
        <w:rPr>
          <w:lang w:val="en-US" w:eastAsia="es-ES"/>
        </w:rPr>
      </w:pPr>
      <w:r>
        <w:rPr>
          <w:lang w:val="en-US" w:eastAsia="es-ES"/>
        </w:rPr>
        <w:t xml:space="preserve">        </w:t>
      </w:r>
      <w:r>
        <w:t>svcExprcInfos</w:t>
      </w:r>
      <w:r>
        <w:rPr>
          <w:lang w:val="en-US" w:eastAsia="es-ES"/>
        </w:rPr>
        <w:t>:</w:t>
      </w:r>
    </w:p>
    <w:p w14:paraId="5211514C" w14:textId="77777777" w:rsidR="00F65AEF" w:rsidRDefault="00F65AEF" w:rsidP="00F65AEF">
      <w:pPr>
        <w:pStyle w:val="PL"/>
        <w:rPr>
          <w:lang w:val="en-US" w:eastAsia="es-ES"/>
        </w:rPr>
      </w:pPr>
      <w:r>
        <w:rPr>
          <w:lang w:val="en-US" w:eastAsia="es-ES"/>
        </w:rPr>
        <w:t xml:space="preserve">          type: array</w:t>
      </w:r>
    </w:p>
    <w:p w14:paraId="7D68A041" w14:textId="77777777" w:rsidR="00F65AEF" w:rsidRDefault="00F65AEF" w:rsidP="00F65AEF">
      <w:pPr>
        <w:pStyle w:val="PL"/>
        <w:rPr>
          <w:lang w:val="en-US" w:eastAsia="es-ES"/>
        </w:rPr>
      </w:pPr>
      <w:r>
        <w:rPr>
          <w:lang w:val="en-US" w:eastAsia="es-ES"/>
        </w:rPr>
        <w:t xml:space="preserve">          items:</w:t>
      </w:r>
    </w:p>
    <w:p w14:paraId="31D8E10A" w14:textId="77777777" w:rsidR="00F65AEF" w:rsidRDefault="00F65AEF" w:rsidP="00F65AEF">
      <w:pPr>
        <w:pStyle w:val="PL"/>
        <w:rPr>
          <w:lang w:val="en-US" w:eastAsia="es-ES"/>
        </w:rPr>
      </w:pPr>
      <w:r>
        <w:rPr>
          <w:lang w:val="en-US" w:eastAsia="es-ES"/>
        </w:rPr>
        <w:t xml:space="preserve">            $ref: '#/components/schemas/</w:t>
      </w:r>
      <w:r>
        <w:t>ServiceExperienceInfoPerApp</w:t>
      </w:r>
      <w:r>
        <w:rPr>
          <w:lang w:val="en-US" w:eastAsia="es-ES"/>
        </w:rPr>
        <w:t>'</w:t>
      </w:r>
    </w:p>
    <w:p w14:paraId="683E072F" w14:textId="77777777" w:rsidR="00F65AEF" w:rsidRDefault="00F65AEF" w:rsidP="00F65AEF">
      <w:pPr>
        <w:pStyle w:val="PL"/>
        <w:rPr>
          <w:lang w:val="en-US" w:eastAsia="es-ES"/>
        </w:rPr>
      </w:pPr>
      <w:r>
        <w:rPr>
          <w:lang w:val="en-US" w:eastAsia="es-ES"/>
        </w:rPr>
        <w:t xml:space="preserve">          minItems: 1</w:t>
      </w:r>
    </w:p>
    <w:p w14:paraId="2EA68C03" w14:textId="77777777" w:rsidR="00F65AEF" w:rsidRDefault="00F65AEF" w:rsidP="00F65AEF">
      <w:pPr>
        <w:pStyle w:val="PL"/>
        <w:rPr>
          <w:lang w:val="en-US" w:eastAsia="es-ES"/>
        </w:rPr>
      </w:pPr>
      <w:r>
        <w:rPr>
          <w:lang w:val="en-US" w:eastAsia="es-ES"/>
        </w:rPr>
        <w:t xml:space="preserve">        </w:t>
      </w:r>
      <w:r>
        <w:t>ueMobilityInfos</w:t>
      </w:r>
      <w:r>
        <w:rPr>
          <w:lang w:val="en-US" w:eastAsia="es-ES"/>
        </w:rPr>
        <w:t>:</w:t>
      </w:r>
    </w:p>
    <w:p w14:paraId="4656252F" w14:textId="77777777" w:rsidR="00F65AEF" w:rsidRDefault="00F65AEF" w:rsidP="00F65AEF">
      <w:pPr>
        <w:pStyle w:val="PL"/>
        <w:rPr>
          <w:lang w:val="en-US" w:eastAsia="es-ES"/>
        </w:rPr>
      </w:pPr>
      <w:r>
        <w:rPr>
          <w:lang w:val="en-US" w:eastAsia="es-ES"/>
        </w:rPr>
        <w:t xml:space="preserve">          type: array</w:t>
      </w:r>
    </w:p>
    <w:p w14:paraId="71DD4A99" w14:textId="77777777" w:rsidR="00F65AEF" w:rsidRDefault="00F65AEF" w:rsidP="00F65AEF">
      <w:pPr>
        <w:pStyle w:val="PL"/>
        <w:rPr>
          <w:lang w:val="en-US" w:eastAsia="es-ES"/>
        </w:rPr>
      </w:pPr>
      <w:r>
        <w:rPr>
          <w:lang w:val="en-US" w:eastAsia="es-ES"/>
        </w:rPr>
        <w:t xml:space="preserve">          items:</w:t>
      </w:r>
    </w:p>
    <w:p w14:paraId="5183B735" w14:textId="77777777" w:rsidR="00F65AEF" w:rsidRDefault="00F65AEF" w:rsidP="00F65AEF">
      <w:pPr>
        <w:pStyle w:val="PL"/>
        <w:rPr>
          <w:lang w:val="en-US" w:eastAsia="es-ES"/>
        </w:rPr>
      </w:pPr>
      <w:r>
        <w:rPr>
          <w:lang w:val="en-US" w:eastAsia="es-ES"/>
        </w:rPr>
        <w:t xml:space="preserve">            $ref: '#/components/schemas/</w:t>
      </w:r>
      <w:r>
        <w:t>UeMobilityCollection</w:t>
      </w:r>
      <w:r>
        <w:rPr>
          <w:lang w:val="en-US" w:eastAsia="es-ES"/>
        </w:rPr>
        <w:t>'</w:t>
      </w:r>
    </w:p>
    <w:p w14:paraId="45184E2F" w14:textId="77777777" w:rsidR="00F65AEF" w:rsidRDefault="00F65AEF" w:rsidP="00F65AEF">
      <w:pPr>
        <w:pStyle w:val="PL"/>
        <w:rPr>
          <w:lang w:val="en-US" w:eastAsia="es-ES"/>
        </w:rPr>
      </w:pPr>
      <w:r>
        <w:rPr>
          <w:lang w:val="en-US" w:eastAsia="es-ES"/>
        </w:rPr>
        <w:t xml:space="preserve">          minItems: 1</w:t>
      </w:r>
    </w:p>
    <w:p w14:paraId="507C4A6C" w14:textId="77777777" w:rsidR="00F65AEF" w:rsidRDefault="00F65AEF" w:rsidP="00F65AEF">
      <w:pPr>
        <w:pStyle w:val="PL"/>
        <w:rPr>
          <w:lang w:val="en-US" w:eastAsia="es-ES"/>
        </w:rPr>
      </w:pPr>
      <w:r>
        <w:rPr>
          <w:lang w:val="en-US" w:eastAsia="es-ES"/>
        </w:rPr>
        <w:t xml:space="preserve">        </w:t>
      </w:r>
      <w:r>
        <w:t>ueCommInfos</w:t>
      </w:r>
      <w:r>
        <w:rPr>
          <w:lang w:val="en-US" w:eastAsia="es-ES"/>
        </w:rPr>
        <w:t>:</w:t>
      </w:r>
    </w:p>
    <w:p w14:paraId="4B3FF9E9" w14:textId="77777777" w:rsidR="00F65AEF" w:rsidRDefault="00F65AEF" w:rsidP="00F65AEF">
      <w:pPr>
        <w:pStyle w:val="PL"/>
        <w:rPr>
          <w:lang w:val="en-US" w:eastAsia="es-ES"/>
        </w:rPr>
      </w:pPr>
      <w:r>
        <w:rPr>
          <w:lang w:val="en-US" w:eastAsia="es-ES"/>
        </w:rPr>
        <w:t xml:space="preserve">          type: array</w:t>
      </w:r>
    </w:p>
    <w:p w14:paraId="70632FF7" w14:textId="77777777" w:rsidR="00F65AEF" w:rsidRDefault="00F65AEF" w:rsidP="00F65AEF">
      <w:pPr>
        <w:pStyle w:val="PL"/>
        <w:rPr>
          <w:lang w:val="en-US" w:eastAsia="es-ES"/>
        </w:rPr>
      </w:pPr>
      <w:r>
        <w:rPr>
          <w:lang w:val="en-US" w:eastAsia="es-ES"/>
        </w:rPr>
        <w:t xml:space="preserve">          items:</w:t>
      </w:r>
    </w:p>
    <w:p w14:paraId="28340C25" w14:textId="77777777" w:rsidR="00F65AEF" w:rsidRDefault="00F65AEF" w:rsidP="00F65AEF">
      <w:pPr>
        <w:pStyle w:val="PL"/>
        <w:rPr>
          <w:lang w:val="en-US" w:eastAsia="es-ES"/>
        </w:rPr>
      </w:pPr>
      <w:r>
        <w:rPr>
          <w:lang w:val="en-US" w:eastAsia="es-ES"/>
        </w:rPr>
        <w:t xml:space="preserve">            $ref: '#/components/schemas/</w:t>
      </w:r>
      <w:r>
        <w:t>UeCommunicationCollection</w:t>
      </w:r>
      <w:r>
        <w:rPr>
          <w:lang w:val="en-US" w:eastAsia="es-ES"/>
        </w:rPr>
        <w:t>'</w:t>
      </w:r>
    </w:p>
    <w:p w14:paraId="6FC2B331" w14:textId="77777777" w:rsidR="00F65AEF" w:rsidRDefault="00F65AEF" w:rsidP="00F65AEF">
      <w:pPr>
        <w:pStyle w:val="PL"/>
        <w:rPr>
          <w:lang w:val="en-US" w:eastAsia="es-ES"/>
        </w:rPr>
      </w:pPr>
      <w:r>
        <w:rPr>
          <w:lang w:val="en-US" w:eastAsia="es-ES"/>
        </w:rPr>
        <w:t xml:space="preserve">          minItems: 1</w:t>
      </w:r>
    </w:p>
    <w:p w14:paraId="1B615125" w14:textId="77777777" w:rsidR="00F65AEF" w:rsidRDefault="00F65AEF" w:rsidP="00F65AEF">
      <w:pPr>
        <w:pStyle w:val="PL"/>
        <w:rPr>
          <w:lang w:val="en-US" w:eastAsia="es-ES"/>
        </w:rPr>
      </w:pPr>
      <w:r>
        <w:rPr>
          <w:lang w:val="en-US" w:eastAsia="es-ES"/>
        </w:rPr>
        <w:t xml:space="preserve">        </w:t>
      </w:r>
      <w:r>
        <w:t>excepInfos</w:t>
      </w:r>
      <w:r>
        <w:rPr>
          <w:lang w:val="en-US" w:eastAsia="es-ES"/>
        </w:rPr>
        <w:t>:</w:t>
      </w:r>
    </w:p>
    <w:p w14:paraId="7F72B31B" w14:textId="77777777" w:rsidR="00F65AEF" w:rsidRDefault="00F65AEF" w:rsidP="00F65AEF">
      <w:pPr>
        <w:pStyle w:val="PL"/>
        <w:rPr>
          <w:lang w:val="en-US" w:eastAsia="es-ES"/>
        </w:rPr>
      </w:pPr>
      <w:r>
        <w:rPr>
          <w:lang w:val="en-US" w:eastAsia="es-ES"/>
        </w:rPr>
        <w:t xml:space="preserve">          type: array</w:t>
      </w:r>
    </w:p>
    <w:p w14:paraId="6E4E1BA0" w14:textId="77777777" w:rsidR="00F65AEF" w:rsidRDefault="00F65AEF" w:rsidP="00F65AEF">
      <w:pPr>
        <w:pStyle w:val="PL"/>
        <w:rPr>
          <w:lang w:val="en-US" w:eastAsia="es-ES"/>
        </w:rPr>
      </w:pPr>
      <w:r>
        <w:rPr>
          <w:lang w:val="en-US" w:eastAsia="es-ES"/>
        </w:rPr>
        <w:t xml:space="preserve">          items:</w:t>
      </w:r>
    </w:p>
    <w:p w14:paraId="4586BD0A" w14:textId="77777777" w:rsidR="00F65AEF" w:rsidRDefault="00F65AEF" w:rsidP="00F65AEF">
      <w:pPr>
        <w:pStyle w:val="PL"/>
        <w:rPr>
          <w:lang w:val="en-US" w:eastAsia="es-ES"/>
        </w:rPr>
      </w:pPr>
      <w:r>
        <w:rPr>
          <w:lang w:val="en-US" w:eastAsia="es-ES"/>
        </w:rPr>
        <w:t xml:space="preserve">            $ref: '#/components/schemas/</w:t>
      </w:r>
      <w:r>
        <w:t>ExceptionInfo</w:t>
      </w:r>
      <w:r>
        <w:rPr>
          <w:lang w:val="en-US" w:eastAsia="es-ES"/>
        </w:rPr>
        <w:t>'</w:t>
      </w:r>
    </w:p>
    <w:p w14:paraId="5D0F0278" w14:textId="77777777" w:rsidR="00F65AEF" w:rsidRDefault="00F65AEF" w:rsidP="00F65AEF">
      <w:pPr>
        <w:pStyle w:val="PL"/>
        <w:rPr>
          <w:lang w:val="en-US" w:eastAsia="es-ES"/>
        </w:rPr>
      </w:pPr>
      <w:r>
        <w:rPr>
          <w:lang w:val="en-US" w:eastAsia="es-ES"/>
        </w:rPr>
        <w:t xml:space="preserve">          minItems: 1</w:t>
      </w:r>
    </w:p>
    <w:p w14:paraId="23DEADA2" w14:textId="77777777" w:rsidR="00F65AEF" w:rsidRDefault="00F65AEF" w:rsidP="00F65AEF">
      <w:pPr>
        <w:pStyle w:val="PL"/>
        <w:rPr>
          <w:lang w:val="en-US" w:eastAsia="es-ES"/>
        </w:rPr>
      </w:pPr>
      <w:bookmarkStart w:id="83" w:name="_Hlk71816552"/>
      <w:r>
        <w:rPr>
          <w:lang w:val="en-US" w:eastAsia="es-ES"/>
        </w:rPr>
        <w:t xml:space="preserve">        </w:t>
      </w:r>
      <w:r>
        <w:t>congestionInfos</w:t>
      </w:r>
      <w:r>
        <w:rPr>
          <w:lang w:val="en-US" w:eastAsia="es-ES"/>
        </w:rPr>
        <w:t>:</w:t>
      </w:r>
    </w:p>
    <w:p w14:paraId="30B7D2E1" w14:textId="77777777" w:rsidR="00F65AEF" w:rsidRDefault="00F65AEF" w:rsidP="00F65AEF">
      <w:pPr>
        <w:pStyle w:val="PL"/>
        <w:rPr>
          <w:lang w:val="en-US" w:eastAsia="es-ES"/>
        </w:rPr>
      </w:pPr>
      <w:r>
        <w:rPr>
          <w:lang w:val="en-US" w:eastAsia="es-ES"/>
        </w:rPr>
        <w:t xml:space="preserve">          type: array</w:t>
      </w:r>
    </w:p>
    <w:p w14:paraId="1721CFF7" w14:textId="77777777" w:rsidR="00F65AEF" w:rsidRDefault="00F65AEF" w:rsidP="00F65AEF">
      <w:pPr>
        <w:pStyle w:val="PL"/>
        <w:rPr>
          <w:lang w:val="en-US" w:eastAsia="es-ES"/>
        </w:rPr>
      </w:pPr>
      <w:r>
        <w:rPr>
          <w:lang w:val="en-US" w:eastAsia="es-ES"/>
        </w:rPr>
        <w:lastRenderedPageBreak/>
        <w:t xml:space="preserve">          items:</w:t>
      </w:r>
    </w:p>
    <w:p w14:paraId="0734027D" w14:textId="77777777" w:rsidR="00F65AEF" w:rsidRDefault="00F65AEF" w:rsidP="00F65AEF">
      <w:pPr>
        <w:pStyle w:val="PL"/>
        <w:rPr>
          <w:lang w:val="en-US" w:eastAsia="es-ES"/>
        </w:rPr>
      </w:pPr>
      <w:r>
        <w:rPr>
          <w:lang w:val="en-US" w:eastAsia="es-ES"/>
        </w:rPr>
        <w:t xml:space="preserve">            $ref: '#/components/schemas/</w:t>
      </w:r>
      <w:r>
        <w:t>UserDataCongestionCollection</w:t>
      </w:r>
      <w:r>
        <w:rPr>
          <w:lang w:val="en-US" w:eastAsia="es-ES"/>
        </w:rPr>
        <w:t>'</w:t>
      </w:r>
    </w:p>
    <w:p w14:paraId="71501B05" w14:textId="77777777" w:rsidR="00F65AEF" w:rsidRDefault="00F65AEF" w:rsidP="00F65AEF">
      <w:pPr>
        <w:pStyle w:val="PL"/>
        <w:rPr>
          <w:lang w:val="en-US" w:eastAsia="es-ES"/>
        </w:rPr>
      </w:pPr>
      <w:r>
        <w:rPr>
          <w:lang w:val="en-US" w:eastAsia="es-ES"/>
        </w:rPr>
        <w:t xml:space="preserve">          minItems: 1</w:t>
      </w:r>
      <w:bookmarkEnd w:id="83"/>
    </w:p>
    <w:p w14:paraId="29299610" w14:textId="77777777" w:rsidR="00F65AEF" w:rsidRDefault="00F65AEF" w:rsidP="00F65AEF">
      <w:pPr>
        <w:pStyle w:val="PL"/>
        <w:rPr>
          <w:lang w:val="en-US" w:eastAsia="es-ES"/>
        </w:rPr>
      </w:pPr>
      <w:r>
        <w:rPr>
          <w:lang w:val="en-US" w:eastAsia="es-ES"/>
        </w:rPr>
        <w:t xml:space="preserve">        </w:t>
      </w:r>
      <w:r>
        <w:t>perfDataInfos</w:t>
      </w:r>
      <w:r>
        <w:rPr>
          <w:lang w:val="en-US" w:eastAsia="es-ES"/>
        </w:rPr>
        <w:t>:</w:t>
      </w:r>
    </w:p>
    <w:p w14:paraId="3B6EB868" w14:textId="77777777" w:rsidR="00F65AEF" w:rsidRDefault="00F65AEF" w:rsidP="00F65AEF">
      <w:pPr>
        <w:pStyle w:val="PL"/>
        <w:rPr>
          <w:lang w:val="en-US" w:eastAsia="es-ES"/>
        </w:rPr>
      </w:pPr>
      <w:r>
        <w:rPr>
          <w:lang w:val="en-US" w:eastAsia="es-ES"/>
        </w:rPr>
        <w:t xml:space="preserve">          type: array</w:t>
      </w:r>
    </w:p>
    <w:p w14:paraId="21A54A65" w14:textId="77777777" w:rsidR="00F65AEF" w:rsidRDefault="00F65AEF" w:rsidP="00F65AEF">
      <w:pPr>
        <w:pStyle w:val="PL"/>
        <w:rPr>
          <w:lang w:val="en-US" w:eastAsia="es-ES"/>
        </w:rPr>
      </w:pPr>
      <w:r>
        <w:rPr>
          <w:lang w:val="en-US" w:eastAsia="es-ES"/>
        </w:rPr>
        <w:t xml:space="preserve">          items:</w:t>
      </w:r>
    </w:p>
    <w:p w14:paraId="5D23CBA6" w14:textId="77777777" w:rsidR="00F65AEF" w:rsidRDefault="00F65AEF" w:rsidP="00F65AEF">
      <w:pPr>
        <w:pStyle w:val="PL"/>
        <w:rPr>
          <w:lang w:val="en-US" w:eastAsia="es-ES"/>
        </w:rPr>
      </w:pPr>
      <w:r>
        <w:rPr>
          <w:lang w:val="en-US" w:eastAsia="es-ES"/>
        </w:rPr>
        <w:t xml:space="preserve">            $ref: '#/components/schemas/</w:t>
      </w:r>
      <w:r>
        <w:t>PerformanceDataCollection</w:t>
      </w:r>
      <w:r>
        <w:rPr>
          <w:lang w:val="en-US" w:eastAsia="es-ES"/>
        </w:rPr>
        <w:t>'</w:t>
      </w:r>
    </w:p>
    <w:p w14:paraId="414879AB" w14:textId="77777777" w:rsidR="00F65AEF" w:rsidRDefault="00F65AEF" w:rsidP="00F65AEF">
      <w:pPr>
        <w:pStyle w:val="PL"/>
        <w:rPr>
          <w:lang w:val="en-US" w:eastAsia="es-ES"/>
        </w:rPr>
      </w:pPr>
      <w:r>
        <w:rPr>
          <w:lang w:val="en-US" w:eastAsia="es-ES"/>
        </w:rPr>
        <w:t xml:space="preserve">          minItems: 1</w:t>
      </w:r>
    </w:p>
    <w:p w14:paraId="14707136" w14:textId="77777777" w:rsidR="00F65AEF" w:rsidRDefault="00F65AEF" w:rsidP="00F65AEF">
      <w:pPr>
        <w:pStyle w:val="PL"/>
        <w:rPr>
          <w:lang w:val="en-US" w:eastAsia="es-ES"/>
        </w:rPr>
      </w:pPr>
      <w:r>
        <w:rPr>
          <w:lang w:val="en-US" w:eastAsia="es-ES"/>
        </w:rPr>
        <w:t xml:space="preserve">        </w:t>
      </w:r>
      <w:r>
        <w:t>dispersionInfos</w:t>
      </w:r>
      <w:r>
        <w:rPr>
          <w:lang w:val="en-US" w:eastAsia="es-ES"/>
        </w:rPr>
        <w:t>:</w:t>
      </w:r>
    </w:p>
    <w:p w14:paraId="38B3E129" w14:textId="77777777" w:rsidR="00F65AEF" w:rsidRDefault="00F65AEF" w:rsidP="00F65AEF">
      <w:pPr>
        <w:pStyle w:val="PL"/>
        <w:rPr>
          <w:lang w:val="en-US" w:eastAsia="es-ES"/>
        </w:rPr>
      </w:pPr>
      <w:r>
        <w:rPr>
          <w:lang w:val="en-US" w:eastAsia="es-ES"/>
        </w:rPr>
        <w:t xml:space="preserve">          type: array</w:t>
      </w:r>
    </w:p>
    <w:p w14:paraId="67D1B2BD" w14:textId="77777777" w:rsidR="00F65AEF" w:rsidRDefault="00F65AEF" w:rsidP="00F65AEF">
      <w:pPr>
        <w:pStyle w:val="PL"/>
        <w:rPr>
          <w:lang w:val="en-US" w:eastAsia="es-ES"/>
        </w:rPr>
      </w:pPr>
      <w:r>
        <w:rPr>
          <w:lang w:val="en-US" w:eastAsia="es-ES"/>
        </w:rPr>
        <w:t xml:space="preserve">          items:</w:t>
      </w:r>
    </w:p>
    <w:p w14:paraId="72C2FC7C" w14:textId="77777777" w:rsidR="00F65AEF" w:rsidRDefault="00F65AEF" w:rsidP="00F65AEF">
      <w:pPr>
        <w:pStyle w:val="PL"/>
        <w:rPr>
          <w:lang w:val="en-US" w:eastAsia="es-ES"/>
        </w:rPr>
      </w:pPr>
      <w:r>
        <w:rPr>
          <w:lang w:val="en-US" w:eastAsia="es-ES"/>
        </w:rPr>
        <w:t xml:space="preserve">            $ref: '#/components/schemas/</w:t>
      </w:r>
      <w:r>
        <w:t>DispersionCollection</w:t>
      </w:r>
      <w:r>
        <w:rPr>
          <w:lang w:val="en-US" w:eastAsia="es-ES"/>
        </w:rPr>
        <w:t>'</w:t>
      </w:r>
    </w:p>
    <w:p w14:paraId="3D5D1C9B" w14:textId="77777777" w:rsidR="00F65AEF" w:rsidRDefault="00F65AEF" w:rsidP="00F65AEF">
      <w:pPr>
        <w:pStyle w:val="PL"/>
        <w:rPr>
          <w:lang w:val="en-US" w:eastAsia="es-ES"/>
        </w:rPr>
      </w:pPr>
      <w:r>
        <w:rPr>
          <w:lang w:val="en-US" w:eastAsia="es-ES"/>
        </w:rPr>
        <w:t xml:space="preserve">          minItems: 1</w:t>
      </w:r>
    </w:p>
    <w:p w14:paraId="381F2E04" w14:textId="77777777" w:rsidR="00F65AEF" w:rsidRDefault="00F65AEF" w:rsidP="00F65AEF">
      <w:pPr>
        <w:pStyle w:val="PL"/>
        <w:rPr>
          <w:lang w:val="en-US" w:eastAsia="es-ES"/>
        </w:rPr>
      </w:pPr>
      <w:r>
        <w:rPr>
          <w:lang w:val="en-US" w:eastAsia="es-ES"/>
        </w:rPr>
        <w:t xml:space="preserve">        collBhvrInfs:</w:t>
      </w:r>
    </w:p>
    <w:p w14:paraId="1F3522C7" w14:textId="77777777" w:rsidR="00F65AEF" w:rsidRDefault="00F65AEF" w:rsidP="00F65AEF">
      <w:pPr>
        <w:pStyle w:val="PL"/>
      </w:pPr>
      <w:r>
        <w:t xml:space="preserve">          type: array</w:t>
      </w:r>
    </w:p>
    <w:p w14:paraId="5483DF2B" w14:textId="77777777" w:rsidR="00F65AEF" w:rsidRDefault="00F65AEF" w:rsidP="00F65AEF">
      <w:pPr>
        <w:pStyle w:val="PL"/>
      </w:pPr>
      <w:r>
        <w:t xml:space="preserve">          items:</w:t>
      </w:r>
    </w:p>
    <w:p w14:paraId="62155B45" w14:textId="77777777" w:rsidR="00F65AEF" w:rsidRDefault="00F65AEF" w:rsidP="00F65AEF">
      <w:pPr>
        <w:pStyle w:val="PL"/>
        <w:rPr>
          <w:lang w:val="en-US" w:eastAsia="es-ES"/>
        </w:rPr>
      </w:pPr>
      <w:r>
        <w:t xml:space="preserve">            </w:t>
      </w:r>
      <w:r>
        <w:rPr>
          <w:lang w:val="en-US" w:eastAsia="es-ES"/>
        </w:rPr>
        <w:t>$ref: '#/components/schemas/CollectiveBehaviourInfo'</w:t>
      </w:r>
    </w:p>
    <w:p w14:paraId="685B606C" w14:textId="77777777" w:rsidR="00F65AEF" w:rsidRDefault="00F65AEF" w:rsidP="00F65AEF">
      <w:pPr>
        <w:pStyle w:val="PL"/>
        <w:rPr>
          <w:lang w:val="en-US" w:eastAsia="es-ES"/>
        </w:rPr>
      </w:pPr>
      <w:r>
        <w:rPr>
          <w:lang w:val="en-US" w:eastAsia="es-ES"/>
        </w:rPr>
        <w:t xml:space="preserve">          minItems: 1</w:t>
      </w:r>
    </w:p>
    <w:p w14:paraId="148F00D4" w14:textId="77777777" w:rsidR="00F65AEF" w:rsidRDefault="00F65AEF" w:rsidP="00F65AEF">
      <w:pPr>
        <w:pStyle w:val="PL"/>
        <w:rPr>
          <w:lang w:val="en-US" w:eastAsia="es-ES"/>
        </w:rPr>
      </w:pPr>
      <w:r>
        <w:rPr>
          <w:lang w:val="en-US" w:eastAsia="es-ES"/>
        </w:rPr>
        <w:t xml:space="preserve">        msQ</w:t>
      </w:r>
      <w:r>
        <w:t>oeMetrInfos</w:t>
      </w:r>
      <w:r>
        <w:rPr>
          <w:lang w:val="en-US" w:eastAsia="es-ES"/>
        </w:rPr>
        <w:t>:</w:t>
      </w:r>
    </w:p>
    <w:p w14:paraId="4D1F8694" w14:textId="77777777" w:rsidR="00F65AEF" w:rsidRDefault="00F65AEF" w:rsidP="00F65AEF">
      <w:pPr>
        <w:pStyle w:val="PL"/>
        <w:rPr>
          <w:lang w:val="en-US" w:eastAsia="es-ES"/>
        </w:rPr>
      </w:pPr>
      <w:r>
        <w:rPr>
          <w:lang w:val="en-US" w:eastAsia="es-ES"/>
        </w:rPr>
        <w:t xml:space="preserve">          type: array</w:t>
      </w:r>
    </w:p>
    <w:p w14:paraId="4D7AB322" w14:textId="77777777" w:rsidR="00F65AEF" w:rsidRDefault="00F65AEF" w:rsidP="00F65AEF">
      <w:pPr>
        <w:pStyle w:val="PL"/>
        <w:rPr>
          <w:lang w:val="en-US" w:eastAsia="es-ES"/>
        </w:rPr>
      </w:pPr>
      <w:r>
        <w:rPr>
          <w:lang w:val="en-US" w:eastAsia="es-ES"/>
        </w:rPr>
        <w:t xml:space="preserve">          items:</w:t>
      </w:r>
    </w:p>
    <w:p w14:paraId="7736F13F" w14:textId="77777777" w:rsidR="00F65AEF" w:rsidRDefault="00F65AEF" w:rsidP="00F65AEF">
      <w:pPr>
        <w:pStyle w:val="PL"/>
        <w:rPr>
          <w:lang w:val="en-US" w:eastAsia="es-ES"/>
        </w:rPr>
      </w:pPr>
      <w:r>
        <w:rPr>
          <w:lang w:val="en-US" w:eastAsia="es-ES"/>
        </w:rPr>
        <w:t xml:space="preserve">            $ref: '#/components/schemas/Ms</w:t>
      </w:r>
      <w:r>
        <w:t>QoeMetricsCollection</w:t>
      </w:r>
      <w:r>
        <w:rPr>
          <w:lang w:val="en-US" w:eastAsia="es-ES"/>
        </w:rPr>
        <w:t>'</w:t>
      </w:r>
    </w:p>
    <w:p w14:paraId="11D1EC2F" w14:textId="77777777" w:rsidR="00F65AEF" w:rsidRDefault="00F65AEF" w:rsidP="00F65AEF">
      <w:pPr>
        <w:pStyle w:val="PL"/>
        <w:rPr>
          <w:lang w:val="en-US" w:eastAsia="es-ES"/>
        </w:rPr>
      </w:pPr>
      <w:r>
        <w:rPr>
          <w:lang w:val="en-US" w:eastAsia="es-ES"/>
        </w:rPr>
        <w:t xml:space="preserve">          minItems: 1</w:t>
      </w:r>
    </w:p>
    <w:p w14:paraId="3D5E88F0" w14:textId="77777777" w:rsidR="00F65AEF" w:rsidRDefault="00F65AEF" w:rsidP="00F65AEF">
      <w:pPr>
        <w:pStyle w:val="PL"/>
      </w:pPr>
      <w:r w:rsidRPr="008B1C02">
        <w:t xml:space="preserve">          deprecated: true</w:t>
      </w:r>
    </w:p>
    <w:p w14:paraId="6EB82C10" w14:textId="77777777" w:rsidR="00F65AEF" w:rsidRDefault="00F65AEF" w:rsidP="00F65AEF">
      <w:pPr>
        <w:pStyle w:val="PL"/>
        <w:rPr>
          <w:lang w:val="en-US" w:eastAsia="es-ES"/>
        </w:rPr>
      </w:pPr>
      <w:r>
        <w:rPr>
          <w:lang w:val="en-US" w:eastAsia="es-ES"/>
        </w:rPr>
        <w:t xml:space="preserve">        </w:t>
      </w:r>
      <w:r>
        <w:rPr>
          <w:lang w:eastAsia="zh-CN"/>
        </w:rPr>
        <w:t>msQoeMetrics</w:t>
      </w:r>
      <w:r>
        <w:rPr>
          <w:lang w:val="en-US" w:eastAsia="es-ES"/>
        </w:rPr>
        <w:t>:</w:t>
      </w:r>
    </w:p>
    <w:p w14:paraId="2A7F4997" w14:textId="77777777" w:rsidR="00F65AEF" w:rsidRDefault="00F65AEF" w:rsidP="00F65AEF">
      <w:pPr>
        <w:pStyle w:val="PL"/>
        <w:rPr>
          <w:lang w:val="en-US" w:eastAsia="es-ES"/>
        </w:rPr>
      </w:pPr>
      <w:r>
        <w:rPr>
          <w:lang w:val="en-US" w:eastAsia="es-ES"/>
        </w:rPr>
        <w:t xml:space="preserve">          type: array</w:t>
      </w:r>
    </w:p>
    <w:p w14:paraId="7036EF5C" w14:textId="77777777" w:rsidR="00F65AEF" w:rsidRDefault="00F65AEF" w:rsidP="00F65AEF">
      <w:pPr>
        <w:pStyle w:val="PL"/>
        <w:rPr>
          <w:lang w:val="en-US" w:eastAsia="es-ES"/>
        </w:rPr>
      </w:pPr>
      <w:r>
        <w:rPr>
          <w:lang w:val="en-US" w:eastAsia="es-ES"/>
        </w:rPr>
        <w:t xml:space="preserve">          items:</w:t>
      </w:r>
    </w:p>
    <w:p w14:paraId="06897D88" w14:textId="77777777" w:rsidR="00F65AEF" w:rsidRDefault="00F65AEF" w:rsidP="00F65AEF">
      <w:pPr>
        <w:pStyle w:val="PL"/>
        <w:rPr>
          <w:lang w:val="en-US" w:eastAsia="es-ES"/>
        </w:rPr>
      </w:pPr>
      <w:r>
        <w:rPr>
          <w:lang w:val="en-US" w:eastAsia="es-ES"/>
        </w:rPr>
        <w:t xml:space="preserve">            $ref: 'TS26512_EventExposure.yaml#/components/schemas/</w:t>
      </w:r>
      <w:r>
        <w:t>QoEMetricsCollection</w:t>
      </w:r>
      <w:r>
        <w:rPr>
          <w:lang w:val="en-US" w:eastAsia="es-ES"/>
        </w:rPr>
        <w:t>'</w:t>
      </w:r>
    </w:p>
    <w:p w14:paraId="63A18D77" w14:textId="77777777" w:rsidR="00F65AEF" w:rsidRDefault="00F65AEF" w:rsidP="00F65AEF">
      <w:pPr>
        <w:pStyle w:val="PL"/>
        <w:rPr>
          <w:lang w:val="en-US" w:eastAsia="es-ES"/>
        </w:rPr>
      </w:pPr>
      <w:r>
        <w:rPr>
          <w:lang w:val="en-US" w:eastAsia="es-ES"/>
        </w:rPr>
        <w:t xml:space="preserve">          minItems: 1</w:t>
      </w:r>
    </w:p>
    <w:p w14:paraId="47BCFDE0" w14:textId="77777777" w:rsidR="00F65AEF" w:rsidRPr="004B36F8" w:rsidRDefault="00F65AEF" w:rsidP="00F65AEF">
      <w:pPr>
        <w:pStyle w:val="PL"/>
      </w:pPr>
      <w:r>
        <w:t xml:space="preserve">          description: </w:t>
      </w:r>
      <w:r>
        <w:rPr>
          <w:rFonts w:cs="Arial"/>
          <w:szCs w:val="18"/>
        </w:rPr>
        <w:t>R</w:t>
      </w:r>
      <w:r w:rsidRPr="00C61AD6">
        <w:rPr>
          <w:rFonts w:cs="Arial"/>
          <w:szCs w:val="18"/>
        </w:rPr>
        <w:t xml:space="preserve">epresents the </w:t>
      </w:r>
      <w:r>
        <w:rPr>
          <w:rFonts w:cs="Arial"/>
          <w:szCs w:val="18"/>
        </w:rPr>
        <w:t>Media Streaming QoE metrics</w:t>
      </w:r>
      <w:r w:rsidRPr="00C61AD6">
        <w:rPr>
          <w:rFonts w:cs="Arial"/>
          <w:szCs w:val="18"/>
        </w:rPr>
        <w:t xml:space="preserve"> </w:t>
      </w:r>
      <w:r>
        <w:rPr>
          <w:rFonts w:cs="Arial"/>
          <w:szCs w:val="18"/>
        </w:rPr>
        <w:t>event records</w:t>
      </w:r>
      <w:r>
        <w:t>.</w:t>
      </w:r>
    </w:p>
    <w:p w14:paraId="38644694"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msConsump</w:t>
      </w:r>
      <w:r w:rsidRPr="00F604DF">
        <w:rPr>
          <w:lang w:val="en-US" w:eastAsia="es-ES"/>
        </w:rPr>
        <w:t>Infos:</w:t>
      </w:r>
    </w:p>
    <w:p w14:paraId="79F46B30" w14:textId="77777777" w:rsidR="00F65AEF" w:rsidRPr="00F604DF" w:rsidRDefault="00F65AEF" w:rsidP="00F65AEF">
      <w:pPr>
        <w:pStyle w:val="PL"/>
        <w:rPr>
          <w:lang w:val="en-US" w:eastAsia="es-ES"/>
        </w:rPr>
      </w:pPr>
      <w:r w:rsidRPr="00F604DF">
        <w:rPr>
          <w:lang w:val="en-US" w:eastAsia="es-ES"/>
        </w:rPr>
        <w:t xml:space="preserve">          type: array</w:t>
      </w:r>
    </w:p>
    <w:p w14:paraId="30C0FEF5" w14:textId="77777777" w:rsidR="00F65AEF" w:rsidRPr="00F604DF" w:rsidRDefault="00F65AEF" w:rsidP="00F65AEF">
      <w:pPr>
        <w:pStyle w:val="PL"/>
        <w:rPr>
          <w:lang w:val="en-US" w:eastAsia="es-ES"/>
        </w:rPr>
      </w:pPr>
      <w:r w:rsidRPr="00F604DF">
        <w:rPr>
          <w:lang w:val="en-US" w:eastAsia="es-ES"/>
        </w:rPr>
        <w:t xml:space="preserve">          items:</w:t>
      </w:r>
    </w:p>
    <w:p w14:paraId="7701D3D8"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MsConsumption</w:t>
      </w:r>
      <w:r w:rsidRPr="00F604DF">
        <w:rPr>
          <w:lang w:val="en-US" w:eastAsia="es-ES"/>
        </w:rPr>
        <w:t>Collection'</w:t>
      </w:r>
    </w:p>
    <w:p w14:paraId="1C28F351" w14:textId="77777777" w:rsidR="00F65AEF" w:rsidRDefault="00F65AEF" w:rsidP="00F65AEF">
      <w:pPr>
        <w:pStyle w:val="PL"/>
        <w:rPr>
          <w:lang w:val="en-US" w:eastAsia="es-ES"/>
        </w:rPr>
      </w:pPr>
      <w:r w:rsidRPr="00F604DF">
        <w:rPr>
          <w:lang w:val="en-US" w:eastAsia="es-ES"/>
        </w:rPr>
        <w:t xml:space="preserve">          minItems: 1</w:t>
      </w:r>
    </w:p>
    <w:p w14:paraId="6A0B28FD" w14:textId="77777777" w:rsidR="00F65AEF" w:rsidRDefault="00F65AEF" w:rsidP="00F65AEF">
      <w:pPr>
        <w:pStyle w:val="PL"/>
        <w:rPr>
          <w:lang w:val="en-US" w:eastAsia="es-ES"/>
        </w:rPr>
      </w:pPr>
      <w:r w:rsidRPr="008B1C02">
        <w:t xml:space="preserve">          deprecated: true</w:t>
      </w:r>
    </w:p>
    <w:p w14:paraId="49306573" w14:textId="77777777" w:rsidR="00F65AEF" w:rsidRDefault="00F65AEF" w:rsidP="00F65AEF">
      <w:pPr>
        <w:pStyle w:val="PL"/>
        <w:rPr>
          <w:lang w:val="en-US" w:eastAsia="es-ES"/>
        </w:rPr>
      </w:pPr>
      <w:r>
        <w:rPr>
          <w:lang w:val="en-US" w:eastAsia="es-ES"/>
        </w:rPr>
        <w:t xml:space="preserve">        </w:t>
      </w:r>
      <w:r>
        <w:t>msConsumpRpts</w:t>
      </w:r>
      <w:r>
        <w:rPr>
          <w:lang w:val="en-US" w:eastAsia="es-ES"/>
        </w:rPr>
        <w:t>:</w:t>
      </w:r>
    </w:p>
    <w:p w14:paraId="60B0CA10" w14:textId="77777777" w:rsidR="00F65AEF" w:rsidRDefault="00F65AEF" w:rsidP="00F65AEF">
      <w:pPr>
        <w:pStyle w:val="PL"/>
        <w:rPr>
          <w:lang w:val="en-US" w:eastAsia="es-ES"/>
        </w:rPr>
      </w:pPr>
      <w:r>
        <w:rPr>
          <w:lang w:val="en-US" w:eastAsia="es-ES"/>
        </w:rPr>
        <w:t xml:space="preserve">          type: array</w:t>
      </w:r>
    </w:p>
    <w:p w14:paraId="7944A71E" w14:textId="77777777" w:rsidR="00F65AEF" w:rsidRDefault="00F65AEF" w:rsidP="00F65AEF">
      <w:pPr>
        <w:pStyle w:val="PL"/>
        <w:rPr>
          <w:lang w:val="en-US" w:eastAsia="es-ES"/>
        </w:rPr>
      </w:pPr>
      <w:r>
        <w:rPr>
          <w:lang w:val="en-US" w:eastAsia="es-ES"/>
        </w:rPr>
        <w:t xml:space="preserve">          items:</w:t>
      </w:r>
    </w:p>
    <w:p w14:paraId="59CC2BE6" w14:textId="77777777" w:rsidR="00F65AEF" w:rsidRDefault="00F65AEF" w:rsidP="00F65AEF">
      <w:pPr>
        <w:pStyle w:val="PL"/>
        <w:rPr>
          <w:lang w:val="en-US" w:eastAsia="es-ES"/>
        </w:rPr>
      </w:pPr>
      <w:r>
        <w:rPr>
          <w:lang w:val="en-US" w:eastAsia="es-ES"/>
        </w:rPr>
        <w:t xml:space="preserve">            $ref: 'TS26512_EventExposure.yaml#/components/schemas/ConsumptionReportingUnits</w:t>
      </w:r>
      <w:r w:rsidRPr="00F604DF">
        <w:rPr>
          <w:lang w:val="en-US" w:eastAsia="es-ES"/>
        </w:rPr>
        <w:t>Collection</w:t>
      </w:r>
      <w:r>
        <w:rPr>
          <w:lang w:val="en-US" w:eastAsia="es-ES"/>
        </w:rPr>
        <w:t>'</w:t>
      </w:r>
    </w:p>
    <w:p w14:paraId="08BCF618" w14:textId="77777777" w:rsidR="00F65AEF" w:rsidRDefault="00F65AEF" w:rsidP="00F65AEF">
      <w:pPr>
        <w:pStyle w:val="PL"/>
        <w:rPr>
          <w:lang w:val="en-US" w:eastAsia="es-ES"/>
        </w:rPr>
      </w:pPr>
      <w:r>
        <w:rPr>
          <w:lang w:val="en-US" w:eastAsia="es-ES"/>
        </w:rPr>
        <w:t xml:space="preserve">          minItems: 1</w:t>
      </w:r>
    </w:p>
    <w:p w14:paraId="54399A89"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Media Streaming Consumption</w:t>
      </w:r>
      <w:r w:rsidRPr="00C61AD6">
        <w:rPr>
          <w:rFonts w:cs="Arial"/>
          <w:szCs w:val="18"/>
        </w:rPr>
        <w:t xml:space="preserve"> </w:t>
      </w:r>
      <w:r>
        <w:rPr>
          <w:rFonts w:cs="Arial"/>
          <w:szCs w:val="18"/>
        </w:rPr>
        <w:t>event records</w:t>
      </w:r>
      <w:r>
        <w:t>.</w:t>
      </w:r>
    </w:p>
    <w:p w14:paraId="40EA4CDE"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msNetAssInv</w:t>
      </w:r>
      <w:r w:rsidRPr="00F604DF">
        <w:rPr>
          <w:lang w:val="en-US" w:eastAsia="es-ES"/>
        </w:rPr>
        <w:t>Infos:</w:t>
      </w:r>
    </w:p>
    <w:p w14:paraId="7793A4FB" w14:textId="77777777" w:rsidR="00F65AEF" w:rsidRPr="00F604DF" w:rsidRDefault="00F65AEF" w:rsidP="00F65AEF">
      <w:pPr>
        <w:pStyle w:val="PL"/>
        <w:rPr>
          <w:lang w:val="en-US" w:eastAsia="es-ES"/>
        </w:rPr>
      </w:pPr>
      <w:r w:rsidRPr="00F604DF">
        <w:rPr>
          <w:lang w:val="en-US" w:eastAsia="es-ES"/>
        </w:rPr>
        <w:t xml:space="preserve">          type: array</w:t>
      </w:r>
    </w:p>
    <w:p w14:paraId="762D2432" w14:textId="77777777" w:rsidR="00F65AEF" w:rsidRPr="00F604DF" w:rsidRDefault="00F65AEF" w:rsidP="00F65AEF">
      <w:pPr>
        <w:pStyle w:val="PL"/>
        <w:rPr>
          <w:lang w:val="en-US" w:eastAsia="es-ES"/>
        </w:rPr>
      </w:pPr>
      <w:r w:rsidRPr="00F604DF">
        <w:rPr>
          <w:lang w:val="en-US" w:eastAsia="es-ES"/>
        </w:rPr>
        <w:t xml:space="preserve">          items:</w:t>
      </w:r>
    </w:p>
    <w:p w14:paraId="3CD28B79"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MsNetAssInvocation</w:t>
      </w:r>
      <w:r w:rsidRPr="00F604DF">
        <w:rPr>
          <w:lang w:val="en-US" w:eastAsia="es-ES"/>
        </w:rPr>
        <w:t>Collection'</w:t>
      </w:r>
    </w:p>
    <w:p w14:paraId="743D7DCA" w14:textId="77777777" w:rsidR="00F65AEF" w:rsidRDefault="00F65AEF" w:rsidP="00F65AEF">
      <w:pPr>
        <w:pStyle w:val="PL"/>
        <w:rPr>
          <w:lang w:val="en-US" w:eastAsia="es-ES"/>
        </w:rPr>
      </w:pPr>
      <w:r w:rsidRPr="00F604DF">
        <w:rPr>
          <w:lang w:val="en-US" w:eastAsia="es-ES"/>
        </w:rPr>
        <w:t xml:space="preserve">          minItems: 1</w:t>
      </w:r>
    </w:p>
    <w:p w14:paraId="760FB09B" w14:textId="77777777" w:rsidR="00F65AEF" w:rsidRDefault="00F65AEF" w:rsidP="00F65AEF">
      <w:pPr>
        <w:pStyle w:val="PL"/>
        <w:rPr>
          <w:lang w:val="en-US" w:eastAsia="es-ES"/>
        </w:rPr>
      </w:pPr>
      <w:r w:rsidRPr="008B1C02">
        <w:t xml:space="preserve">          deprecated: true</w:t>
      </w:r>
    </w:p>
    <w:p w14:paraId="52F71ED2" w14:textId="77777777" w:rsidR="00F65AEF" w:rsidRDefault="00F65AEF" w:rsidP="00F65AEF">
      <w:pPr>
        <w:pStyle w:val="PL"/>
        <w:rPr>
          <w:lang w:val="en-US" w:eastAsia="es-ES"/>
        </w:rPr>
      </w:pPr>
      <w:r>
        <w:rPr>
          <w:lang w:val="en-US" w:eastAsia="es-ES"/>
        </w:rPr>
        <w:t xml:space="preserve">        </w:t>
      </w:r>
      <w:r>
        <w:rPr>
          <w:lang w:eastAsia="zh-CN"/>
        </w:rPr>
        <w:t>msNetAssistInvs</w:t>
      </w:r>
      <w:r>
        <w:rPr>
          <w:lang w:val="en-US" w:eastAsia="es-ES"/>
        </w:rPr>
        <w:t>:</w:t>
      </w:r>
    </w:p>
    <w:p w14:paraId="6D664982" w14:textId="77777777" w:rsidR="00F65AEF" w:rsidRDefault="00F65AEF" w:rsidP="00F65AEF">
      <w:pPr>
        <w:pStyle w:val="PL"/>
        <w:rPr>
          <w:lang w:val="en-US" w:eastAsia="es-ES"/>
        </w:rPr>
      </w:pPr>
      <w:r>
        <w:rPr>
          <w:lang w:val="en-US" w:eastAsia="es-ES"/>
        </w:rPr>
        <w:t xml:space="preserve">          type: array</w:t>
      </w:r>
    </w:p>
    <w:p w14:paraId="081EFDA9" w14:textId="77777777" w:rsidR="00F65AEF" w:rsidRDefault="00F65AEF" w:rsidP="00F65AEF">
      <w:pPr>
        <w:pStyle w:val="PL"/>
        <w:rPr>
          <w:lang w:val="en-US" w:eastAsia="es-ES"/>
        </w:rPr>
      </w:pPr>
      <w:r>
        <w:rPr>
          <w:lang w:val="en-US" w:eastAsia="es-ES"/>
        </w:rPr>
        <w:t xml:space="preserve">          items:</w:t>
      </w:r>
    </w:p>
    <w:p w14:paraId="27F5F292" w14:textId="77777777" w:rsidR="00F65AEF" w:rsidRDefault="00F65AEF" w:rsidP="00F65AEF">
      <w:pPr>
        <w:pStyle w:val="PL"/>
        <w:rPr>
          <w:lang w:val="en-US" w:eastAsia="es-ES"/>
        </w:rPr>
      </w:pPr>
      <w:r>
        <w:rPr>
          <w:lang w:val="en-US" w:eastAsia="es-ES"/>
        </w:rPr>
        <w:t xml:space="preserve">            $ref: 'TS26512_EventExposure.yaml#/components/schemas/NetworkAssistanceInvocations</w:t>
      </w:r>
      <w:r w:rsidRPr="00F604DF">
        <w:rPr>
          <w:lang w:val="en-US" w:eastAsia="es-ES"/>
        </w:rPr>
        <w:t>Collection</w:t>
      </w:r>
      <w:r>
        <w:rPr>
          <w:lang w:val="en-US" w:eastAsia="es-ES"/>
        </w:rPr>
        <w:t>'</w:t>
      </w:r>
    </w:p>
    <w:p w14:paraId="21678B08" w14:textId="77777777" w:rsidR="00F65AEF" w:rsidRDefault="00F65AEF" w:rsidP="00F65AEF">
      <w:pPr>
        <w:pStyle w:val="PL"/>
        <w:rPr>
          <w:lang w:val="en-US" w:eastAsia="es-ES"/>
        </w:rPr>
      </w:pPr>
      <w:r>
        <w:rPr>
          <w:lang w:val="en-US" w:eastAsia="es-ES"/>
        </w:rPr>
        <w:t xml:space="preserve">          minItems: 1</w:t>
      </w:r>
    </w:p>
    <w:p w14:paraId="1C4D6A08" w14:textId="77777777" w:rsidR="00F65AEF" w:rsidRDefault="00F65AEF" w:rsidP="00F65AEF">
      <w:pPr>
        <w:pStyle w:val="PL"/>
      </w:pPr>
      <w:r>
        <w:t xml:space="preserve">          description: &gt;</w:t>
      </w:r>
    </w:p>
    <w:p w14:paraId="60E96A41" w14:textId="77777777" w:rsidR="00F65AEF" w:rsidRDefault="00F65AEF" w:rsidP="00F65AEF">
      <w:pPr>
        <w:pStyle w:val="PL"/>
        <w:rPr>
          <w:lang w:val="en-US" w:eastAsia="es-ES"/>
        </w:rPr>
      </w:pPr>
      <w:r>
        <w:t xml:space="preserve">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Network Assistance Invocations </w:t>
      </w:r>
      <w:r>
        <w:rPr>
          <w:rFonts w:cs="Arial"/>
          <w:szCs w:val="18"/>
        </w:rPr>
        <w:t>event records</w:t>
      </w:r>
      <w:r>
        <w:t>.</w:t>
      </w:r>
    </w:p>
    <w:p w14:paraId="759E260A"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msDynPlyInv</w:t>
      </w:r>
      <w:r w:rsidRPr="00F604DF">
        <w:rPr>
          <w:lang w:val="en-US" w:eastAsia="es-ES"/>
        </w:rPr>
        <w:t>Infos:</w:t>
      </w:r>
    </w:p>
    <w:p w14:paraId="4F263316" w14:textId="77777777" w:rsidR="00F65AEF" w:rsidRPr="00F604DF" w:rsidRDefault="00F65AEF" w:rsidP="00F65AEF">
      <w:pPr>
        <w:pStyle w:val="PL"/>
        <w:rPr>
          <w:lang w:val="en-US" w:eastAsia="es-ES"/>
        </w:rPr>
      </w:pPr>
      <w:r w:rsidRPr="00F604DF">
        <w:rPr>
          <w:lang w:val="en-US" w:eastAsia="es-ES"/>
        </w:rPr>
        <w:t xml:space="preserve">          type: array</w:t>
      </w:r>
    </w:p>
    <w:p w14:paraId="0782AABD" w14:textId="77777777" w:rsidR="00F65AEF" w:rsidRPr="00F604DF" w:rsidRDefault="00F65AEF" w:rsidP="00F65AEF">
      <w:pPr>
        <w:pStyle w:val="PL"/>
        <w:rPr>
          <w:lang w:val="en-US" w:eastAsia="es-ES"/>
        </w:rPr>
      </w:pPr>
      <w:r w:rsidRPr="00F604DF">
        <w:rPr>
          <w:lang w:val="en-US" w:eastAsia="es-ES"/>
        </w:rPr>
        <w:t xml:space="preserve">          items:</w:t>
      </w:r>
    </w:p>
    <w:p w14:paraId="3ADCBCAC"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MsDynPolicyInvocation</w:t>
      </w:r>
      <w:r w:rsidRPr="00F604DF">
        <w:rPr>
          <w:lang w:val="en-US" w:eastAsia="es-ES"/>
        </w:rPr>
        <w:t>Collection'</w:t>
      </w:r>
    </w:p>
    <w:p w14:paraId="413EEC2C" w14:textId="77777777" w:rsidR="00F65AEF" w:rsidRDefault="00F65AEF" w:rsidP="00F65AEF">
      <w:pPr>
        <w:pStyle w:val="PL"/>
        <w:rPr>
          <w:lang w:val="en-US" w:eastAsia="es-ES"/>
        </w:rPr>
      </w:pPr>
      <w:r w:rsidRPr="00F604DF">
        <w:rPr>
          <w:lang w:val="en-US" w:eastAsia="es-ES"/>
        </w:rPr>
        <w:t xml:space="preserve">          minItems: 1</w:t>
      </w:r>
    </w:p>
    <w:p w14:paraId="25F73E16" w14:textId="77777777" w:rsidR="00F65AEF" w:rsidRDefault="00F65AEF" w:rsidP="00F65AEF">
      <w:pPr>
        <w:pStyle w:val="PL"/>
        <w:rPr>
          <w:lang w:val="en-US" w:eastAsia="es-ES"/>
        </w:rPr>
      </w:pPr>
      <w:r w:rsidRPr="008B1C02">
        <w:t xml:space="preserve">          deprecated: true</w:t>
      </w:r>
    </w:p>
    <w:p w14:paraId="19158D43" w14:textId="77777777" w:rsidR="00F65AEF" w:rsidRDefault="00F65AEF" w:rsidP="00F65AEF">
      <w:pPr>
        <w:pStyle w:val="PL"/>
        <w:rPr>
          <w:lang w:val="en-US" w:eastAsia="es-ES"/>
        </w:rPr>
      </w:pPr>
      <w:r>
        <w:rPr>
          <w:lang w:val="en-US" w:eastAsia="es-ES"/>
        </w:rPr>
        <w:t xml:space="preserve">        </w:t>
      </w:r>
      <w:r>
        <w:t>msDynPly</w:t>
      </w:r>
      <w:r>
        <w:rPr>
          <w:lang w:eastAsia="zh-CN"/>
        </w:rPr>
        <w:t>Invs</w:t>
      </w:r>
      <w:r>
        <w:rPr>
          <w:lang w:val="en-US" w:eastAsia="es-ES"/>
        </w:rPr>
        <w:t>:</w:t>
      </w:r>
    </w:p>
    <w:p w14:paraId="6AD910D0" w14:textId="77777777" w:rsidR="00F65AEF" w:rsidRDefault="00F65AEF" w:rsidP="00F65AEF">
      <w:pPr>
        <w:pStyle w:val="PL"/>
        <w:rPr>
          <w:lang w:val="en-US" w:eastAsia="es-ES"/>
        </w:rPr>
      </w:pPr>
      <w:r>
        <w:rPr>
          <w:lang w:val="en-US" w:eastAsia="es-ES"/>
        </w:rPr>
        <w:t xml:space="preserve">          type: array</w:t>
      </w:r>
    </w:p>
    <w:p w14:paraId="2466F4B9" w14:textId="77777777" w:rsidR="00F65AEF" w:rsidRDefault="00F65AEF" w:rsidP="00F65AEF">
      <w:pPr>
        <w:pStyle w:val="PL"/>
        <w:rPr>
          <w:lang w:val="en-US" w:eastAsia="es-ES"/>
        </w:rPr>
      </w:pPr>
      <w:r>
        <w:rPr>
          <w:lang w:val="en-US" w:eastAsia="es-ES"/>
        </w:rPr>
        <w:t xml:space="preserve">          items:</w:t>
      </w:r>
    </w:p>
    <w:p w14:paraId="1CC72C1C" w14:textId="77777777" w:rsidR="00F65AEF" w:rsidRDefault="00F65AEF" w:rsidP="00F65AEF">
      <w:pPr>
        <w:pStyle w:val="PL"/>
        <w:rPr>
          <w:lang w:val="en-US" w:eastAsia="es-ES"/>
        </w:rPr>
      </w:pPr>
      <w:r>
        <w:rPr>
          <w:lang w:val="en-US" w:eastAsia="es-ES"/>
        </w:rPr>
        <w:t xml:space="preserve">            $ref: 'TS26512_EventExposure.yaml#/components/schemas/DynamicPolicyInvocations</w:t>
      </w:r>
      <w:r w:rsidRPr="00F604DF">
        <w:rPr>
          <w:lang w:val="en-US" w:eastAsia="es-ES"/>
        </w:rPr>
        <w:t>Collection</w:t>
      </w:r>
      <w:r>
        <w:rPr>
          <w:lang w:val="en-US" w:eastAsia="es-ES"/>
        </w:rPr>
        <w:t>'</w:t>
      </w:r>
    </w:p>
    <w:p w14:paraId="1FF3EBEA" w14:textId="77777777" w:rsidR="00F65AEF" w:rsidRDefault="00F65AEF" w:rsidP="00F65AEF">
      <w:pPr>
        <w:pStyle w:val="PL"/>
        <w:rPr>
          <w:lang w:val="en-US" w:eastAsia="es-ES"/>
        </w:rPr>
      </w:pPr>
      <w:r>
        <w:rPr>
          <w:lang w:val="en-US" w:eastAsia="es-ES"/>
        </w:rPr>
        <w:t xml:space="preserve">          minItems: 1</w:t>
      </w:r>
    </w:p>
    <w:p w14:paraId="6BAE3D42"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Dynamic Policy Invocations </w:t>
      </w:r>
      <w:r>
        <w:rPr>
          <w:rFonts w:cs="Arial"/>
          <w:szCs w:val="18"/>
        </w:rPr>
        <w:t>event records</w:t>
      </w:r>
      <w:r>
        <w:t>.</w:t>
      </w:r>
    </w:p>
    <w:p w14:paraId="1670F13C"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msAccAct</w:t>
      </w:r>
      <w:r w:rsidRPr="00F604DF">
        <w:rPr>
          <w:lang w:val="en-US" w:eastAsia="es-ES"/>
        </w:rPr>
        <w:t>Infos:</w:t>
      </w:r>
    </w:p>
    <w:p w14:paraId="05E33FC6" w14:textId="77777777" w:rsidR="00F65AEF" w:rsidRPr="00F604DF" w:rsidRDefault="00F65AEF" w:rsidP="00F65AEF">
      <w:pPr>
        <w:pStyle w:val="PL"/>
        <w:rPr>
          <w:lang w:val="en-US" w:eastAsia="es-ES"/>
        </w:rPr>
      </w:pPr>
      <w:r w:rsidRPr="00F604DF">
        <w:rPr>
          <w:lang w:val="en-US" w:eastAsia="es-ES"/>
        </w:rPr>
        <w:t xml:space="preserve">          type: array</w:t>
      </w:r>
    </w:p>
    <w:p w14:paraId="7A125283" w14:textId="77777777" w:rsidR="00F65AEF" w:rsidRPr="00F604DF" w:rsidRDefault="00F65AEF" w:rsidP="00F65AEF">
      <w:pPr>
        <w:pStyle w:val="PL"/>
        <w:rPr>
          <w:lang w:val="en-US" w:eastAsia="es-ES"/>
        </w:rPr>
      </w:pPr>
      <w:r w:rsidRPr="00F604DF">
        <w:rPr>
          <w:lang w:val="en-US" w:eastAsia="es-ES"/>
        </w:rPr>
        <w:t xml:space="preserve">          items:</w:t>
      </w:r>
    </w:p>
    <w:p w14:paraId="2BF465A6"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MSAccessActivity</w:t>
      </w:r>
      <w:r w:rsidRPr="00F604DF">
        <w:rPr>
          <w:lang w:val="en-US" w:eastAsia="es-ES"/>
        </w:rPr>
        <w:t>Collection'</w:t>
      </w:r>
    </w:p>
    <w:p w14:paraId="59EC6719" w14:textId="77777777" w:rsidR="00F65AEF" w:rsidRPr="00524E15" w:rsidRDefault="00F65AEF" w:rsidP="00F65AEF">
      <w:pPr>
        <w:pStyle w:val="PL"/>
        <w:rPr>
          <w:lang w:val="en-US" w:eastAsia="es-ES"/>
        </w:rPr>
      </w:pPr>
      <w:r w:rsidRPr="00F604DF">
        <w:rPr>
          <w:lang w:val="en-US" w:eastAsia="es-ES"/>
        </w:rPr>
        <w:t xml:space="preserve">          minItems: 1</w:t>
      </w:r>
    </w:p>
    <w:p w14:paraId="5D3C0318" w14:textId="77777777" w:rsidR="00F65AEF" w:rsidRDefault="00F65AEF" w:rsidP="00F65AEF">
      <w:pPr>
        <w:pStyle w:val="PL"/>
      </w:pPr>
      <w:r w:rsidRPr="008B1C02">
        <w:t xml:space="preserve">          deprecated: true</w:t>
      </w:r>
    </w:p>
    <w:p w14:paraId="624FA7D4" w14:textId="77777777" w:rsidR="00F65AEF" w:rsidRDefault="00F65AEF" w:rsidP="00F65AEF">
      <w:pPr>
        <w:pStyle w:val="PL"/>
        <w:rPr>
          <w:lang w:val="en-US" w:eastAsia="es-ES"/>
        </w:rPr>
      </w:pPr>
      <w:r>
        <w:rPr>
          <w:lang w:val="en-US" w:eastAsia="es-ES"/>
        </w:rPr>
        <w:t xml:space="preserve">        </w:t>
      </w:r>
      <w:r>
        <w:rPr>
          <w:lang w:eastAsia="zh-CN"/>
        </w:rPr>
        <w:t>msAccesses</w:t>
      </w:r>
      <w:r>
        <w:rPr>
          <w:lang w:val="en-US" w:eastAsia="es-ES"/>
        </w:rPr>
        <w:t>:</w:t>
      </w:r>
    </w:p>
    <w:p w14:paraId="24E65060" w14:textId="77777777" w:rsidR="00F65AEF" w:rsidRDefault="00F65AEF" w:rsidP="00F65AEF">
      <w:pPr>
        <w:pStyle w:val="PL"/>
        <w:rPr>
          <w:lang w:val="en-US" w:eastAsia="es-ES"/>
        </w:rPr>
      </w:pPr>
      <w:r>
        <w:rPr>
          <w:lang w:val="en-US" w:eastAsia="es-ES"/>
        </w:rPr>
        <w:t xml:space="preserve">          type: array</w:t>
      </w:r>
    </w:p>
    <w:p w14:paraId="32A63CFB" w14:textId="77777777" w:rsidR="00F65AEF" w:rsidRDefault="00F65AEF" w:rsidP="00F65AEF">
      <w:pPr>
        <w:pStyle w:val="PL"/>
        <w:rPr>
          <w:lang w:val="en-US" w:eastAsia="es-ES"/>
        </w:rPr>
      </w:pPr>
      <w:r>
        <w:rPr>
          <w:lang w:val="en-US" w:eastAsia="es-ES"/>
        </w:rPr>
        <w:lastRenderedPageBreak/>
        <w:t xml:space="preserve">          items:</w:t>
      </w:r>
    </w:p>
    <w:p w14:paraId="2E7E3550" w14:textId="77777777" w:rsidR="00F65AEF" w:rsidRDefault="00F65AEF" w:rsidP="00F65AEF">
      <w:pPr>
        <w:pStyle w:val="PL"/>
        <w:rPr>
          <w:lang w:val="en-US" w:eastAsia="es-ES"/>
        </w:rPr>
      </w:pPr>
      <w:r>
        <w:rPr>
          <w:lang w:val="en-US" w:eastAsia="es-ES"/>
        </w:rPr>
        <w:t xml:space="preserve">            $ref: 'TS26512_EventExposure.yaml#/components/schemas/MediaStreamingAccesses</w:t>
      </w:r>
      <w:r w:rsidRPr="00F604DF">
        <w:rPr>
          <w:lang w:val="en-US" w:eastAsia="es-ES"/>
        </w:rPr>
        <w:t>Collection</w:t>
      </w:r>
      <w:r>
        <w:rPr>
          <w:lang w:val="en-US" w:eastAsia="es-ES"/>
        </w:rPr>
        <w:t>'</w:t>
      </w:r>
    </w:p>
    <w:p w14:paraId="3AD00685" w14:textId="77777777" w:rsidR="00F65AEF" w:rsidRDefault="00F65AEF" w:rsidP="00F65AEF">
      <w:pPr>
        <w:pStyle w:val="PL"/>
        <w:rPr>
          <w:lang w:val="en-US" w:eastAsia="es-ES"/>
        </w:rPr>
      </w:pPr>
      <w:r>
        <w:rPr>
          <w:lang w:val="en-US" w:eastAsia="es-ES"/>
        </w:rPr>
        <w:t xml:space="preserve">          minItems: 1</w:t>
      </w:r>
    </w:p>
    <w:p w14:paraId="5996E898"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eastAsia="es-ES"/>
        </w:rPr>
        <w:t>access</w:t>
      </w:r>
      <w:r>
        <w:rPr>
          <w:lang w:val="en-US" w:eastAsia="es-ES"/>
        </w:rPr>
        <w:t xml:space="preserve"> </w:t>
      </w:r>
      <w:r>
        <w:rPr>
          <w:rFonts w:cs="Arial"/>
          <w:szCs w:val="18"/>
        </w:rPr>
        <w:t>event records</w:t>
      </w:r>
      <w:r>
        <w:t>.</w:t>
      </w:r>
    </w:p>
    <w:p w14:paraId="0D65E59D" w14:textId="77777777" w:rsidR="00F65AEF" w:rsidRPr="00F604DF" w:rsidRDefault="00F65AEF" w:rsidP="00F65AEF">
      <w:pPr>
        <w:pStyle w:val="PL"/>
        <w:rPr>
          <w:lang w:val="en-US" w:eastAsia="es-ES"/>
        </w:rPr>
      </w:pPr>
      <w:r w:rsidRPr="00F604DF">
        <w:rPr>
          <w:lang w:val="en-US" w:eastAsia="es-ES"/>
        </w:rPr>
        <w:t xml:space="preserve">        </w:t>
      </w:r>
      <w:r w:rsidRPr="00E40122">
        <w:t>gnssAssistData</w:t>
      </w:r>
      <w:r>
        <w:t>Info</w:t>
      </w:r>
      <w:r w:rsidRPr="00F604DF">
        <w:rPr>
          <w:lang w:val="en-US" w:eastAsia="es-ES"/>
        </w:rPr>
        <w:t>:</w:t>
      </w:r>
    </w:p>
    <w:p w14:paraId="19267C13" w14:textId="77777777" w:rsidR="00F65AEF" w:rsidRPr="00F604DF" w:rsidRDefault="00F65AEF" w:rsidP="00F65AEF">
      <w:pPr>
        <w:pStyle w:val="PL"/>
        <w:rPr>
          <w:lang w:val="en-US" w:eastAsia="es-ES"/>
        </w:rPr>
      </w:pPr>
      <w:r w:rsidRPr="00F604DF">
        <w:rPr>
          <w:lang w:val="en-US" w:eastAsia="es-ES"/>
        </w:rPr>
        <w:t xml:space="preserve">          $ref: '</w:t>
      </w:r>
      <w:r>
        <w:rPr>
          <w:lang w:val="en-US" w:eastAsia="es-ES"/>
        </w:rPr>
        <w:t>TS29591_Nnef_EventExposure.yaml</w:t>
      </w:r>
      <w:r w:rsidRPr="00F604DF">
        <w:rPr>
          <w:lang w:val="en-US" w:eastAsia="es-ES"/>
        </w:rPr>
        <w:t>#/components/schemas/</w:t>
      </w:r>
      <w:r w:rsidRPr="00E40122">
        <w:t>GNSSAssistDataInfo</w:t>
      </w:r>
      <w:r w:rsidRPr="00F604DF">
        <w:rPr>
          <w:lang w:val="en-US" w:eastAsia="es-ES"/>
        </w:rPr>
        <w:t>'</w:t>
      </w:r>
    </w:p>
    <w:p w14:paraId="747295AE" w14:textId="77777777" w:rsidR="00F65AEF" w:rsidRDefault="00F65AEF" w:rsidP="00F65AEF">
      <w:pPr>
        <w:pStyle w:val="PL"/>
        <w:rPr>
          <w:lang w:val="en-US" w:eastAsia="es-ES"/>
        </w:rPr>
      </w:pPr>
      <w:r>
        <w:rPr>
          <w:lang w:val="en-US" w:eastAsia="es-ES"/>
        </w:rPr>
        <w:t xml:space="preserve">        </w:t>
      </w:r>
      <w:r>
        <w:t>datVolTransTimeInfos</w:t>
      </w:r>
      <w:r>
        <w:rPr>
          <w:lang w:val="en-US" w:eastAsia="es-ES"/>
        </w:rPr>
        <w:t>:</w:t>
      </w:r>
    </w:p>
    <w:p w14:paraId="6AE51790" w14:textId="77777777" w:rsidR="00F65AEF" w:rsidRDefault="00F65AEF" w:rsidP="00F65AEF">
      <w:pPr>
        <w:pStyle w:val="PL"/>
        <w:rPr>
          <w:lang w:val="en-US" w:eastAsia="es-ES"/>
        </w:rPr>
      </w:pPr>
      <w:r>
        <w:rPr>
          <w:lang w:val="en-US" w:eastAsia="es-ES"/>
        </w:rPr>
        <w:t xml:space="preserve">          type: array</w:t>
      </w:r>
    </w:p>
    <w:p w14:paraId="71C5EA1E" w14:textId="77777777" w:rsidR="00F65AEF" w:rsidRDefault="00F65AEF" w:rsidP="00F65AEF">
      <w:pPr>
        <w:pStyle w:val="PL"/>
        <w:rPr>
          <w:lang w:val="en-US" w:eastAsia="es-ES"/>
        </w:rPr>
      </w:pPr>
      <w:r>
        <w:rPr>
          <w:lang w:val="en-US" w:eastAsia="es-ES"/>
        </w:rPr>
        <w:t xml:space="preserve">          items:</w:t>
      </w:r>
    </w:p>
    <w:p w14:paraId="50B37603" w14:textId="77777777" w:rsidR="00F65AEF" w:rsidRDefault="00F65AEF" w:rsidP="00F65AEF">
      <w:pPr>
        <w:pStyle w:val="PL"/>
        <w:rPr>
          <w:lang w:val="en-US" w:eastAsia="es-ES"/>
        </w:rPr>
      </w:pPr>
      <w:r>
        <w:rPr>
          <w:lang w:val="en-US" w:eastAsia="es-ES"/>
        </w:rPr>
        <w:t xml:space="preserve">            $ref: '#/components/schemas/</w:t>
      </w:r>
      <w:r>
        <w:t>DatVolTransTimeCollection</w:t>
      </w:r>
      <w:r>
        <w:rPr>
          <w:lang w:val="en-US" w:eastAsia="es-ES"/>
        </w:rPr>
        <w:t>'</w:t>
      </w:r>
    </w:p>
    <w:p w14:paraId="0FC32756" w14:textId="77777777" w:rsidR="00F65AEF" w:rsidRDefault="00F65AEF" w:rsidP="00F65AEF">
      <w:pPr>
        <w:pStyle w:val="PL"/>
        <w:rPr>
          <w:lang w:val="en-US" w:eastAsia="es-ES"/>
        </w:rPr>
      </w:pPr>
      <w:r>
        <w:rPr>
          <w:lang w:val="en-US" w:eastAsia="es-ES"/>
        </w:rPr>
        <w:t xml:space="preserve">          minItems: 1</w:t>
      </w:r>
    </w:p>
    <w:p w14:paraId="4CC8C457" w14:textId="77777777" w:rsidR="00F65AEF" w:rsidRDefault="00F65AEF" w:rsidP="00F65AEF">
      <w:pPr>
        <w:pStyle w:val="PL"/>
        <w:rPr>
          <w:lang w:val="en-US" w:eastAsia="es-ES"/>
        </w:rPr>
      </w:pPr>
      <w:r>
        <w:rPr>
          <w:lang w:val="en-US" w:eastAsia="es-ES"/>
        </w:rPr>
        <w:t xml:space="preserve">      required:</w:t>
      </w:r>
    </w:p>
    <w:p w14:paraId="4D211CFD" w14:textId="77777777" w:rsidR="00F65AEF" w:rsidRDefault="00F65AEF" w:rsidP="00F65AEF">
      <w:pPr>
        <w:pStyle w:val="PL"/>
        <w:rPr>
          <w:lang w:val="en-US" w:eastAsia="es-ES"/>
        </w:rPr>
      </w:pPr>
      <w:r>
        <w:rPr>
          <w:lang w:val="en-US" w:eastAsia="es-ES"/>
        </w:rPr>
        <w:t xml:space="preserve">        - event</w:t>
      </w:r>
    </w:p>
    <w:p w14:paraId="0A61F885" w14:textId="77777777" w:rsidR="00F65AEF" w:rsidRDefault="00F65AEF" w:rsidP="00F65AEF">
      <w:pPr>
        <w:pStyle w:val="PL"/>
        <w:rPr>
          <w:lang w:val="en-US" w:eastAsia="es-ES"/>
        </w:rPr>
      </w:pPr>
      <w:r>
        <w:rPr>
          <w:lang w:val="en-US" w:eastAsia="es-ES"/>
        </w:rPr>
        <w:t xml:space="preserve">        - timeStamp</w:t>
      </w:r>
    </w:p>
    <w:p w14:paraId="6B87BB4A" w14:textId="77777777" w:rsidR="00F65AEF" w:rsidRDefault="00F65AEF" w:rsidP="00F65AEF">
      <w:pPr>
        <w:pStyle w:val="PL"/>
        <w:rPr>
          <w:lang w:val="en-US" w:eastAsia="es-ES"/>
        </w:rPr>
      </w:pPr>
    </w:p>
    <w:p w14:paraId="5128EFD5" w14:textId="77777777" w:rsidR="00F65AEF" w:rsidRDefault="00F65AEF" w:rsidP="00F65AEF">
      <w:pPr>
        <w:pStyle w:val="PL"/>
        <w:rPr>
          <w:lang w:val="en-US" w:eastAsia="es-ES"/>
        </w:rPr>
      </w:pPr>
      <w:r>
        <w:rPr>
          <w:lang w:val="en-US" w:eastAsia="es-ES"/>
        </w:rPr>
        <w:t xml:space="preserve">    </w:t>
      </w:r>
      <w:r>
        <w:t>EventsSubs</w:t>
      </w:r>
      <w:r>
        <w:rPr>
          <w:lang w:val="en-US" w:eastAsia="es-ES"/>
        </w:rPr>
        <w:t>:</w:t>
      </w:r>
    </w:p>
    <w:p w14:paraId="2A85923A" w14:textId="77777777" w:rsidR="00F65AEF" w:rsidRDefault="00F65AEF" w:rsidP="00F65AEF">
      <w:pPr>
        <w:pStyle w:val="PL"/>
        <w:rPr>
          <w:rFonts w:eastAsia="Batang"/>
        </w:rPr>
      </w:pPr>
      <w:r>
        <w:rPr>
          <w:rFonts w:eastAsia="Batang"/>
        </w:rPr>
        <w:t xml:space="preserve">      description: Represents an event to be subscribed and the related event filter information.</w:t>
      </w:r>
    </w:p>
    <w:p w14:paraId="6147785C" w14:textId="77777777" w:rsidR="00F65AEF" w:rsidRDefault="00F65AEF" w:rsidP="00F65AEF">
      <w:pPr>
        <w:pStyle w:val="PL"/>
        <w:rPr>
          <w:lang w:val="en-US" w:eastAsia="es-ES"/>
        </w:rPr>
      </w:pPr>
      <w:r>
        <w:rPr>
          <w:lang w:val="en-US" w:eastAsia="es-ES"/>
        </w:rPr>
        <w:t xml:space="preserve">      type: object</w:t>
      </w:r>
    </w:p>
    <w:p w14:paraId="0DE15198" w14:textId="77777777" w:rsidR="00F65AEF" w:rsidRDefault="00F65AEF" w:rsidP="00F65AEF">
      <w:pPr>
        <w:pStyle w:val="PL"/>
        <w:rPr>
          <w:lang w:val="en-US" w:eastAsia="es-ES"/>
        </w:rPr>
      </w:pPr>
      <w:r>
        <w:rPr>
          <w:lang w:val="en-US" w:eastAsia="es-ES"/>
        </w:rPr>
        <w:t xml:space="preserve">      properties:</w:t>
      </w:r>
    </w:p>
    <w:p w14:paraId="1803E47A" w14:textId="77777777" w:rsidR="00F65AEF" w:rsidRDefault="00F65AEF" w:rsidP="00F65AEF">
      <w:pPr>
        <w:pStyle w:val="PL"/>
        <w:rPr>
          <w:lang w:val="en-US" w:eastAsia="es-ES"/>
        </w:rPr>
      </w:pPr>
      <w:r>
        <w:rPr>
          <w:lang w:val="en-US" w:eastAsia="es-ES"/>
        </w:rPr>
        <w:t xml:space="preserve">        event:</w:t>
      </w:r>
    </w:p>
    <w:p w14:paraId="6860CEE5" w14:textId="77777777" w:rsidR="00F65AEF" w:rsidRDefault="00F65AEF" w:rsidP="00F65AEF">
      <w:pPr>
        <w:pStyle w:val="PL"/>
        <w:rPr>
          <w:lang w:val="en-US" w:eastAsia="es-ES"/>
        </w:rPr>
      </w:pPr>
      <w:r>
        <w:rPr>
          <w:lang w:val="en-US" w:eastAsia="es-ES"/>
        </w:rPr>
        <w:t xml:space="preserve">          $ref: '#/components/schemas/AfEvent'</w:t>
      </w:r>
    </w:p>
    <w:p w14:paraId="64EE1855" w14:textId="77777777" w:rsidR="00F65AEF" w:rsidRDefault="00F65AEF" w:rsidP="00F65AEF">
      <w:pPr>
        <w:pStyle w:val="PL"/>
        <w:rPr>
          <w:lang w:val="en-US" w:eastAsia="es-ES"/>
        </w:rPr>
      </w:pPr>
      <w:r>
        <w:rPr>
          <w:lang w:val="en-US" w:eastAsia="es-ES"/>
        </w:rPr>
        <w:t xml:space="preserve">        eventFilter:</w:t>
      </w:r>
    </w:p>
    <w:p w14:paraId="1D28595C" w14:textId="77777777" w:rsidR="00F65AEF" w:rsidRDefault="00F65AEF" w:rsidP="00F65AEF">
      <w:pPr>
        <w:pStyle w:val="PL"/>
        <w:rPr>
          <w:lang w:val="en-US" w:eastAsia="es-ES"/>
        </w:rPr>
      </w:pPr>
      <w:r>
        <w:rPr>
          <w:lang w:val="en-US" w:eastAsia="es-ES"/>
        </w:rPr>
        <w:t xml:space="preserve">          $ref: '#/components/schemas/EventFilter'</w:t>
      </w:r>
    </w:p>
    <w:p w14:paraId="2FF8E827" w14:textId="77777777" w:rsidR="00F65AEF" w:rsidRDefault="00F65AEF" w:rsidP="00F65AEF">
      <w:pPr>
        <w:pStyle w:val="PL"/>
        <w:rPr>
          <w:lang w:val="en-US" w:eastAsia="es-ES"/>
        </w:rPr>
      </w:pPr>
      <w:r>
        <w:rPr>
          <w:lang w:val="en-US" w:eastAsia="es-ES"/>
        </w:rPr>
        <w:t xml:space="preserve">        eventRepInfo:</w:t>
      </w:r>
    </w:p>
    <w:p w14:paraId="7AEEEFD0" w14:textId="77777777" w:rsidR="00F65AEF" w:rsidRDefault="00F65AEF" w:rsidP="00F65AEF">
      <w:pPr>
        <w:pStyle w:val="PL"/>
        <w:rPr>
          <w:lang w:val="en-US" w:eastAsia="es-ES"/>
        </w:rPr>
      </w:pPr>
      <w:r>
        <w:rPr>
          <w:lang w:val="en-US" w:eastAsia="es-ES"/>
        </w:rPr>
        <w:t xml:space="preserve">          $ref: 'TS29523_Npcf_EventExposure.yaml#/components/schemas/ReportingInformation'</w:t>
      </w:r>
    </w:p>
    <w:p w14:paraId="3B7301FD" w14:textId="77777777" w:rsidR="00F65AEF" w:rsidRDefault="00F65AEF" w:rsidP="00F65AEF">
      <w:pPr>
        <w:pStyle w:val="PL"/>
        <w:rPr>
          <w:lang w:val="en-US" w:eastAsia="es-ES"/>
        </w:rPr>
      </w:pPr>
      <w:r>
        <w:rPr>
          <w:lang w:val="en-US" w:eastAsia="es-ES"/>
        </w:rPr>
        <w:t xml:space="preserve">      required:</w:t>
      </w:r>
    </w:p>
    <w:p w14:paraId="46201177" w14:textId="77777777" w:rsidR="00F65AEF" w:rsidRDefault="00F65AEF" w:rsidP="00F65AEF">
      <w:pPr>
        <w:pStyle w:val="PL"/>
        <w:rPr>
          <w:lang w:val="en-US" w:eastAsia="es-ES"/>
        </w:rPr>
      </w:pPr>
      <w:r>
        <w:rPr>
          <w:lang w:val="en-US" w:eastAsia="es-ES"/>
        </w:rPr>
        <w:t xml:space="preserve">        - event</w:t>
      </w:r>
    </w:p>
    <w:p w14:paraId="574AD1CE" w14:textId="77777777" w:rsidR="00F65AEF" w:rsidRDefault="00F65AEF" w:rsidP="00F65AEF">
      <w:pPr>
        <w:pStyle w:val="PL"/>
        <w:rPr>
          <w:lang w:val="en-US" w:eastAsia="es-ES"/>
        </w:rPr>
      </w:pPr>
      <w:r>
        <w:rPr>
          <w:lang w:val="en-US" w:eastAsia="es-ES"/>
        </w:rPr>
        <w:t xml:space="preserve">        - eventFilter</w:t>
      </w:r>
    </w:p>
    <w:p w14:paraId="6C5FA1ED" w14:textId="77777777" w:rsidR="00F65AEF" w:rsidRDefault="00F65AEF" w:rsidP="00F65AEF">
      <w:pPr>
        <w:pStyle w:val="PL"/>
        <w:rPr>
          <w:lang w:val="en-US" w:eastAsia="es-ES"/>
        </w:rPr>
      </w:pPr>
    </w:p>
    <w:p w14:paraId="2BD3F5FD" w14:textId="77777777" w:rsidR="00F65AEF" w:rsidRDefault="00F65AEF" w:rsidP="00F65AEF">
      <w:pPr>
        <w:pStyle w:val="PL"/>
        <w:rPr>
          <w:lang w:val="en-US" w:eastAsia="es-ES"/>
        </w:rPr>
      </w:pPr>
      <w:r>
        <w:rPr>
          <w:lang w:val="en-US" w:eastAsia="es-ES"/>
        </w:rPr>
        <w:t xml:space="preserve">    </w:t>
      </w:r>
      <w:r>
        <w:t>EventFilter</w:t>
      </w:r>
      <w:r>
        <w:rPr>
          <w:lang w:val="en-US" w:eastAsia="es-ES"/>
        </w:rPr>
        <w:t>:</w:t>
      </w:r>
    </w:p>
    <w:p w14:paraId="7D90AC2B" w14:textId="77777777" w:rsidR="00F65AEF" w:rsidRDefault="00F65AEF" w:rsidP="00F65AEF">
      <w:pPr>
        <w:pStyle w:val="PL"/>
        <w:rPr>
          <w:rFonts w:eastAsia="Batang"/>
        </w:rPr>
      </w:pPr>
      <w:r>
        <w:rPr>
          <w:rFonts w:eastAsia="Batang"/>
        </w:rPr>
        <w:t xml:space="preserve">      description: Represents event filter information for an event.</w:t>
      </w:r>
    </w:p>
    <w:p w14:paraId="3229F5D8" w14:textId="77777777" w:rsidR="00F65AEF" w:rsidRDefault="00F65AEF" w:rsidP="00F65AEF">
      <w:pPr>
        <w:pStyle w:val="PL"/>
        <w:rPr>
          <w:lang w:val="en-US" w:eastAsia="es-ES"/>
        </w:rPr>
      </w:pPr>
      <w:r>
        <w:rPr>
          <w:lang w:val="en-US" w:eastAsia="es-ES"/>
        </w:rPr>
        <w:t xml:space="preserve">      type: object</w:t>
      </w:r>
    </w:p>
    <w:p w14:paraId="0EC91BA4" w14:textId="77777777" w:rsidR="00F65AEF" w:rsidRDefault="00F65AEF" w:rsidP="00F65AEF">
      <w:pPr>
        <w:pStyle w:val="PL"/>
        <w:rPr>
          <w:lang w:val="en-US" w:eastAsia="es-ES"/>
        </w:rPr>
      </w:pPr>
      <w:r>
        <w:rPr>
          <w:lang w:val="en-US" w:eastAsia="es-ES"/>
        </w:rPr>
        <w:t xml:space="preserve">      properties:</w:t>
      </w:r>
    </w:p>
    <w:p w14:paraId="54361095" w14:textId="77777777" w:rsidR="00F65AEF" w:rsidRDefault="00F65AEF" w:rsidP="00F65AEF">
      <w:pPr>
        <w:pStyle w:val="PL"/>
        <w:rPr>
          <w:lang w:val="en-US" w:eastAsia="es-ES"/>
        </w:rPr>
      </w:pPr>
      <w:r>
        <w:rPr>
          <w:lang w:val="en-US" w:eastAsia="es-ES"/>
        </w:rPr>
        <w:t xml:space="preserve">        gpsis:</w:t>
      </w:r>
    </w:p>
    <w:p w14:paraId="39271233" w14:textId="77777777" w:rsidR="00F65AEF" w:rsidRDefault="00F65AEF" w:rsidP="00F65AEF">
      <w:pPr>
        <w:pStyle w:val="PL"/>
        <w:rPr>
          <w:lang w:val="en-US" w:eastAsia="es-ES"/>
        </w:rPr>
      </w:pPr>
      <w:r>
        <w:rPr>
          <w:lang w:val="en-US" w:eastAsia="es-ES"/>
        </w:rPr>
        <w:t xml:space="preserve">          type: array</w:t>
      </w:r>
    </w:p>
    <w:p w14:paraId="2AF201D9" w14:textId="77777777" w:rsidR="00F65AEF" w:rsidRDefault="00F65AEF" w:rsidP="00F65AEF">
      <w:pPr>
        <w:pStyle w:val="PL"/>
        <w:rPr>
          <w:lang w:val="en-US" w:eastAsia="es-ES"/>
        </w:rPr>
      </w:pPr>
      <w:r>
        <w:rPr>
          <w:lang w:val="en-US" w:eastAsia="es-ES"/>
        </w:rPr>
        <w:t xml:space="preserve">          items:</w:t>
      </w:r>
    </w:p>
    <w:p w14:paraId="213DBB13"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583E8831" w14:textId="77777777" w:rsidR="00F65AEF" w:rsidRDefault="00F65AEF" w:rsidP="00F65AEF">
      <w:pPr>
        <w:pStyle w:val="PL"/>
        <w:rPr>
          <w:lang w:val="en-US" w:eastAsia="es-ES"/>
        </w:rPr>
      </w:pPr>
      <w:r>
        <w:rPr>
          <w:lang w:val="en-US" w:eastAsia="es-ES"/>
        </w:rPr>
        <w:t xml:space="preserve">          minItems: 1</w:t>
      </w:r>
    </w:p>
    <w:p w14:paraId="71FB93CB" w14:textId="77777777" w:rsidR="00F65AEF" w:rsidRDefault="00F65AEF" w:rsidP="00F65AEF">
      <w:pPr>
        <w:pStyle w:val="PL"/>
        <w:rPr>
          <w:lang w:val="en-US" w:eastAsia="es-ES"/>
        </w:rPr>
      </w:pPr>
      <w:r>
        <w:rPr>
          <w:lang w:val="en-US" w:eastAsia="es-ES"/>
        </w:rPr>
        <w:t xml:space="preserve">        supis:</w:t>
      </w:r>
    </w:p>
    <w:p w14:paraId="5B61C456" w14:textId="77777777" w:rsidR="00F65AEF" w:rsidRDefault="00F65AEF" w:rsidP="00F65AEF">
      <w:pPr>
        <w:pStyle w:val="PL"/>
        <w:rPr>
          <w:lang w:val="en-US" w:eastAsia="es-ES"/>
        </w:rPr>
      </w:pPr>
      <w:r>
        <w:rPr>
          <w:lang w:val="en-US" w:eastAsia="es-ES"/>
        </w:rPr>
        <w:t xml:space="preserve">          type: array</w:t>
      </w:r>
    </w:p>
    <w:p w14:paraId="50B5FF2B" w14:textId="77777777" w:rsidR="00F65AEF" w:rsidRDefault="00F65AEF" w:rsidP="00F65AEF">
      <w:pPr>
        <w:pStyle w:val="PL"/>
        <w:rPr>
          <w:lang w:val="en-US" w:eastAsia="es-ES"/>
        </w:rPr>
      </w:pPr>
      <w:r>
        <w:rPr>
          <w:lang w:val="en-US" w:eastAsia="es-ES"/>
        </w:rPr>
        <w:t xml:space="preserve">          items:</w:t>
      </w:r>
    </w:p>
    <w:p w14:paraId="710AEBFC"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4B0C1ACE" w14:textId="77777777" w:rsidR="00F65AEF" w:rsidRDefault="00F65AEF" w:rsidP="00F65AEF">
      <w:pPr>
        <w:pStyle w:val="PL"/>
        <w:rPr>
          <w:lang w:val="en-US" w:eastAsia="es-ES"/>
        </w:rPr>
      </w:pPr>
      <w:r>
        <w:rPr>
          <w:lang w:val="en-US" w:eastAsia="es-ES"/>
        </w:rPr>
        <w:t xml:space="preserve">          minItems: 1</w:t>
      </w:r>
    </w:p>
    <w:p w14:paraId="2A6D3F35" w14:textId="77777777" w:rsidR="00F65AEF" w:rsidRDefault="00F65AEF" w:rsidP="00F65AEF">
      <w:pPr>
        <w:pStyle w:val="PL"/>
        <w:rPr>
          <w:lang w:val="en-US" w:eastAsia="es-ES"/>
        </w:rPr>
      </w:pPr>
      <w:r>
        <w:rPr>
          <w:lang w:val="en-US" w:eastAsia="es-ES"/>
        </w:rPr>
        <w:t xml:space="preserve">        exterGroupIds:</w:t>
      </w:r>
    </w:p>
    <w:p w14:paraId="3C1E9D16" w14:textId="77777777" w:rsidR="00F65AEF" w:rsidRDefault="00F65AEF" w:rsidP="00F65AEF">
      <w:pPr>
        <w:pStyle w:val="PL"/>
        <w:rPr>
          <w:lang w:val="en-US" w:eastAsia="es-ES"/>
        </w:rPr>
      </w:pPr>
      <w:r>
        <w:rPr>
          <w:lang w:val="en-US" w:eastAsia="es-ES"/>
        </w:rPr>
        <w:t xml:space="preserve">          type: array</w:t>
      </w:r>
    </w:p>
    <w:p w14:paraId="7D7D1DBE" w14:textId="77777777" w:rsidR="00F65AEF" w:rsidRDefault="00F65AEF" w:rsidP="00F65AEF">
      <w:pPr>
        <w:pStyle w:val="PL"/>
        <w:rPr>
          <w:lang w:val="en-US" w:eastAsia="es-ES"/>
        </w:rPr>
      </w:pPr>
      <w:r>
        <w:rPr>
          <w:lang w:val="en-US" w:eastAsia="es-ES"/>
        </w:rPr>
        <w:t xml:space="preserve">          items:</w:t>
      </w:r>
    </w:p>
    <w:p w14:paraId="43EB108A" w14:textId="77777777" w:rsidR="00F65AEF" w:rsidRDefault="00F65AEF" w:rsidP="00F65AEF">
      <w:pPr>
        <w:pStyle w:val="PL"/>
        <w:rPr>
          <w:lang w:val="en-US" w:eastAsia="es-ES"/>
        </w:rPr>
      </w:pPr>
      <w:r>
        <w:rPr>
          <w:lang w:val="en-US" w:eastAsia="es-ES"/>
        </w:rPr>
        <w:t xml:space="preserve">            $ref: 'TS29503_Nudm_SDM.yaml#/components/schemas/Ext</w:t>
      </w:r>
      <w:r>
        <w:t>GroupId</w:t>
      </w:r>
      <w:r>
        <w:rPr>
          <w:lang w:val="en-US" w:eastAsia="es-ES"/>
        </w:rPr>
        <w:t>'</w:t>
      </w:r>
    </w:p>
    <w:p w14:paraId="2BE64431" w14:textId="77777777" w:rsidR="00F65AEF" w:rsidRDefault="00F65AEF" w:rsidP="00F65AEF">
      <w:pPr>
        <w:pStyle w:val="PL"/>
        <w:rPr>
          <w:lang w:val="en-US" w:eastAsia="es-ES"/>
        </w:rPr>
      </w:pPr>
      <w:r>
        <w:rPr>
          <w:lang w:val="en-US" w:eastAsia="es-ES"/>
        </w:rPr>
        <w:t xml:space="preserve">          minItems: 1</w:t>
      </w:r>
    </w:p>
    <w:p w14:paraId="3BD2DF45" w14:textId="77777777" w:rsidR="00F65AEF" w:rsidRDefault="00F65AEF" w:rsidP="00F65AEF">
      <w:pPr>
        <w:pStyle w:val="PL"/>
        <w:rPr>
          <w:lang w:val="en-US" w:eastAsia="es-ES"/>
        </w:rPr>
      </w:pPr>
      <w:r>
        <w:rPr>
          <w:lang w:val="en-US" w:eastAsia="es-ES"/>
        </w:rPr>
        <w:t xml:space="preserve">        interGroupIds:</w:t>
      </w:r>
    </w:p>
    <w:p w14:paraId="23CC413F" w14:textId="77777777" w:rsidR="00F65AEF" w:rsidRDefault="00F65AEF" w:rsidP="00F65AEF">
      <w:pPr>
        <w:pStyle w:val="PL"/>
        <w:rPr>
          <w:lang w:val="en-US" w:eastAsia="es-ES"/>
        </w:rPr>
      </w:pPr>
      <w:r>
        <w:rPr>
          <w:lang w:val="en-US" w:eastAsia="es-ES"/>
        </w:rPr>
        <w:t xml:space="preserve">          type: array</w:t>
      </w:r>
    </w:p>
    <w:p w14:paraId="6DEFC5EE" w14:textId="77777777" w:rsidR="00F65AEF" w:rsidRDefault="00F65AEF" w:rsidP="00F65AEF">
      <w:pPr>
        <w:pStyle w:val="PL"/>
        <w:rPr>
          <w:lang w:val="en-US" w:eastAsia="es-ES"/>
        </w:rPr>
      </w:pPr>
      <w:r>
        <w:rPr>
          <w:lang w:val="en-US" w:eastAsia="es-ES"/>
        </w:rPr>
        <w:t xml:space="preserve">          items:</w:t>
      </w:r>
    </w:p>
    <w:p w14:paraId="22893692" w14:textId="77777777" w:rsidR="00F65AEF" w:rsidRDefault="00F65AEF" w:rsidP="00F65AEF">
      <w:pPr>
        <w:pStyle w:val="PL"/>
        <w:rPr>
          <w:lang w:val="en-US" w:eastAsia="es-ES"/>
        </w:rPr>
      </w:pPr>
      <w:r>
        <w:rPr>
          <w:lang w:val="en-US" w:eastAsia="es-ES"/>
        </w:rPr>
        <w:t xml:space="preserve">            $ref: 'TS29571_CommonData.yaml#/components/schemas/</w:t>
      </w:r>
      <w:r>
        <w:t>GroupId</w:t>
      </w:r>
      <w:r>
        <w:rPr>
          <w:lang w:val="en-US" w:eastAsia="es-ES"/>
        </w:rPr>
        <w:t>'</w:t>
      </w:r>
    </w:p>
    <w:p w14:paraId="04FF434D" w14:textId="77777777" w:rsidR="00F65AEF" w:rsidRDefault="00F65AEF" w:rsidP="00F65AEF">
      <w:pPr>
        <w:pStyle w:val="PL"/>
        <w:rPr>
          <w:lang w:val="en-US" w:eastAsia="es-ES"/>
        </w:rPr>
      </w:pPr>
      <w:r>
        <w:rPr>
          <w:lang w:val="en-US" w:eastAsia="es-ES"/>
        </w:rPr>
        <w:t xml:space="preserve">        anyUeInd:</w:t>
      </w:r>
    </w:p>
    <w:p w14:paraId="4FC5A6A8" w14:textId="77777777" w:rsidR="00F65AEF" w:rsidRDefault="00F65AEF" w:rsidP="00F65AEF">
      <w:pPr>
        <w:pStyle w:val="PL"/>
        <w:rPr>
          <w:lang w:val="en-US" w:eastAsia="es-ES"/>
        </w:rPr>
      </w:pPr>
      <w:r>
        <w:rPr>
          <w:lang w:val="en-US" w:eastAsia="es-ES"/>
        </w:rPr>
        <w:t xml:space="preserve">          type: boolean</w:t>
      </w:r>
    </w:p>
    <w:p w14:paraId="6C975205" w14:textId="77777777" w:rsidR="00F65AEF" w:rsidRDefault="00F65AEF" w:rsidP="00F65AEF">
      <w:pPr>
        <w:pStyle w:val="PL"/>
        <w:rPr>
          <w:lang w:val="en-US" w:eastAsia="es-ES"/>
        </w:rPr>
      </w:pPr>
      <w:r>
        <w:rPr>
          <w:lang w:val="en-US" w:eastAsia="es-ES"/>
        </w:rPr>
        <w:t xml:space="preserve">        </w:t>
      </w:r>
      <w:r>
        <w:t>ueIpAddr</w:t>
      </w:r>
      <w:r>
        <w:rPr>
          <w:lang w:val="en-US" w:eastAsia="es-ES"/>
        </w:rPr>
        <w:t>:</w:t>
      </w:r>
    </w:p>
    <w:p w14:paraId="0432859A" w14:textId="77777777" w:rsidR="00F65AEF" w:rsidRPr="000C0D45"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213C1B1F" w14:textId="77777777" w:rsidR="00F65AEF" w:rsidRDefault="00F65AEF" w:rsidP="00F65AEF">
      <w:pPr>
        <w:pStyle w:val="PL"/>
        <w:rPr>
          <w:lang w:val="en-US" w:eastAsia="es-ES"/>
        </w:rPr>
      </w:pPr>
      <w:r>
        <w:rPr>
          <w:lang w:val="en-US" w:eastAsia="es-ES"/>
        </w:rPr>
        <w:t xml:space="preserve">        appIds:</w:t>
      </w:r>
    </w:p>
    <w:p w14:paraId="19E93441" w14:textId="77777777" w:rsidR="00F65AEF" w:rsidRDefault="00F65AEF" w:rsidP="00F65AEF">
      <w:pPr>
        <w:pStyle w:val="PL"/>
      </w:pPr>
      <w:r>
        <w:t xml:space="preserve">          type: array</w:t>
      </w:r>
    </w:p>
    <w:p w14:paraId="228659BD" w14:textId="77777777" w:rsidR="00F65AEF" w:rsidRDefault="00F65AEF" w:rsidP="00F65AEF">
      <w:pPr>
        <w:pStyle w:val="PL"/>
      </w:pPr>
      <w:r>
        <w:t xml:space="preserve">          items:</w:t>
      </w:r>
    </w:p>
    <w:p w14:paraId="172D5D03" w14:textId="77777777" w:rsidR="00F65AEF" w:rsidRDefault="00F65AEF" w:rsidP="00F65AEF">
      <w:pPr>
        <w:pStyle w:val="PL"/>
      </w:pPr>
      <w:r>
        <w:t xml:space="preserve">            </w:t>
      </w:r>
      <w:r>
        <w:rPr>
          <w:lang w:val="en-US" w:eastAsia="es-ES"/>
        </w:rPr>
        <w:t>$ref: 'TS29571_CommonData.yaml#/components/schemas/</w:t>
      </w:r>
      <w:r>
        <w:rPr>
          <w:lang w:eastAsia="zh-CN"/>
        </w:rPr>
        <w:t>ApplicationId</w:t>
      </w:r>
      <w:r>
        <w:rPr>
          <w:lang w:val="en-US" w:eastAsia="es-ES"/>
        </w:rPr>
        <w:t>'</w:t>
      </w:r>
    </w:p>
    <w:p w14:paraId="4255FC27" w14:textId="77777777" w:rsidR="00F65AEF" w:rsidRDefault="00F65AEF" w:rsidP="00F65AEF">
      <w:pPr>
        <w:pStyle w:val="PL"/>
        <w:rPr>
          <w:lang w:val="en-US" w:eastAsia="es-ES"/>
        </w:rPr>
      </w:pPr>
      <w:r>
        <w:rPr>
          <w:lang w:val="en-US" w:eastAsia="es-ES"/>
        </w:rPr>
        <w:t xml:space="preserve">          minItems: 1</w:t>
      </w:r>
    </w:p>
    <w:p w14:paraId="77B7499E" w14:textId="77777777" w:rsidR="00F65AEF" w:rsidRDefault="00F65AEF" w:rsidP="00F65AEF">
      <w:pPr>
        <w:pStyle w:val="PL"/>
        <w:rPr>
          <w:lang w:val="en-US" w:eastAsia="es-ES"/>
        </w:rPr>
      </w:pPr>
      <w:r>
        <w:rPr>
          <w:lang w:val="en-US" w:eastAsia="es-ES"/>
        </w:rPr>
        <w:t xml:space="preserve">        </w:t>
      </w:r>
      <w:r>
        <w:t>locArea</w:t>
      </w:r>
      <w:r>
        <w:rPr>
          <w:lang w:val="en-US" w:eastAsia="es-ES"/>
        </w:rPr>
        <w:t>:</w:t>
      </w:r>
    </w:p>
    <w:p w14:paraId="4D90305A"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2F9BD393" w14:textId="77777777" w:rsidR="00F65AEF" w:rsidRDefault="00F65AEF" w:rsidP="00F65AEF">
      <w:pPr>
        <w:pStyle w:val="PL"/>
        <w:rPr>
          <w:lang w:val="en-US" w:eastAsia="es-ES"/>
        </w:rPr>
      </w:pPr>
      <w:r>
        <w:rPr>
          <w:lang w:val="en-US" w:eastAsia="es-ES"/>
        </w:rPr>
        <w:t xml:space="preserve">        collAttrs:</w:t>
      </w:r>
    </w:p>
    <w:p w14:paraId="081070F1" w14:textId="77777777" w:rsidR="00F65AEF" w:rsidRDefault="00F65AEF" w:rsidP="00F65AEF">
      <w:pPr>
        <w:pStyle w:val="PL"/>
      </w:pPr>
      <w:r>
        <w:t xml:space="preserve">          type: array</w:t>
      </w:r>
    </w:p>
    <w:p w14:paraId="79C98C6A" w14:textId="77777777" w:rsidR="00F65AEF" w:rsidRDefault="00F65AEF" w:rsidP="00F65AEF">
      <w:pPr>
        <w:pStyle w:val="PL"/>
      </w:pPr>
      <w:r>
        <w:t xml:space="preserve">          items:</w:t>
      </w:r>
    </w:p>
    <w:p w14:paraId="441CA78F" w14:textId="77777777" w:rsidR="00F65AEF" w:rsidRDefault="00F65AEF" w:rsidP="00F65AEF">
      <w:pPr>
        <w:pStyle w:val="PL"/>
        <w:rPr>
          <w:lang w:val="en-US" w:eastAsia="es-ES"/>
        </w:rPr>
      </w:pPr>
      <w:r>
        <w:t xml:space="preserve">            </w:t>
      </w:r>
      <w:r>
        <w:rPr>
          <w:lang w:val="en-US" w:eastAsia="es-ES"/>
        </w:rPr>
        <w:t>$ref: '#/components/schemas/CollectiveBehaviourFilter'</w:t>
      </w:r>
    </w:p>
    <w:p w14:paraId="1A54E5E7" w14:textId="77777777" w:rsidR="00F65AEF" w:rsidRDefault="00F65AEF" w:rsidP="00F65AEF">
      <w:pPr>
        <w:pStyle w:val="PL"/>
        <w:rPr>
          <w:lang w:val="en-US" w:eastAsia="es-ES"/>
        </w:rPr>
      </w:pPr>
      <w:r>
        <w:rPr>
          <w:lang w:val="en-US" w:eastAsia="es-ES"/>
        </w:rPr>
        <w:t xml:space="preserve">          minItems: 1</w:t>
      </w:r>
    </w:p>
    <w:p w14:paraId="4604974C" w14:textId="77777777" w:rsidR="00F65AEF" w:rsidRDefault="00F65AEF" w:rsidP="00F65AEF">
      <w:pPr>
        <w:pStyle w:val="PL"/>
        <w:rPr>
          <w:lang w:val="en-US" w:eastAsia="es-ES"/>
        </w:rPr>
      </w:pPr>
      <w:r>
        <w:rPr>
          <w:lang w:val="en-US" w:eastAsia="es-ES"/>
        </w:rPr>
        <w:t xml:space="preserve">        </w:t>
      </w:r>
      <w:r w:rsidRPr="00D165ED">
        <w:t>excep</w:t>
      </w:r>
      <w:r>
        <w:t>tion</w:t>
      </w:r>
      <w:r w:rsidRPr="00D165ED">
        <w:t>Reqs</w:t>
      </w:r>
      <w:r>
        <w:rPr>
          <w:lang w:val="en-US" w:eastAsia="es-ES"/>
        </w:rPr>
        <w:t>:</w:t>
      </w:r>
    </w:p>
    <w:p w14:paraId="392D2A48" w14:textId="77777777" w:rsidR="00F65AEF" w:rsidRDefault="00F65AEF" w:rsidP="00F65AEF">
      <w:pPr>
        <w:pStyle w:val="PL"/>
      </w:pPr>
      <w:r>
        <w:t xml:space="preserve">          type: array</w:t>
      </w:r>
    </w:p>
    <w:p w14:paraId="14BBE6AC" w14:textId="77777777" w:rsidR="00F65AEF" w:rsidRDefault="00F65AEF" w:rsidP="00F65AEF">
      <w:pPr>
        <w:pStyle w:val="PL"/>
      </w:pPr>
      <w:r>
        <w:t xml:space="preserve">          items:</w:t>
      </w:r>
    </w:p>
    <w:p w14:paraId="078D1826" w14:textId="77777777" w:rsidR="00F65AEF" w:rsidRDefault="00F65AEF" w:rsidP="00F65AEF">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4AE41E1B" w14:textId="77777777" w:rsidR="00F65AEF" w:rsidRDefault="00F65AEF" w:rsidP="00F65AEF">
      <w:pPr>
        <w:pStyle w:val="PL"/>
        <w:rPr>
          <w:lang w:val="en-US" w:eastAsia="es-ES"/>
        </w:rPr>
      </w:pPr>
      <w:r>
        <w:rPr>
          <w:lang w:val="en-US" w:eastAsia="es-ES"/>
        </w:rPr>
        <w:t xml:space="preserve">          minItems: 1</w:t>
      </w:r>
    </w:p>
    <w:p w14:paraId="2C63C368" w14:textId="77777777" w:rsidR="00F65AEF" w:rsidRPr="00806EE8"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w:t>
      </w:r>
      <w:r w:rsidRPr="00806EE8">
        <w:rPr>
          <w:rFonts w:ascii="Courier New" w:hAnsi="Courier New"/>
          <w:sz w:val="16"/>
        </w:rPr>
        <w:t xml:space="preserve"> </w:t>
      </w:r>
      <w:proofErr w:type="spellStart"/>
      <w:r w:rsidRPr="00806EE8">
        <w:rPr>
          <w:rFonts w:ascii="Courier New" w:hAnsi="Courier New"/>
          <w:sz w:val="16"/>
          <w:lang w:eastAsia="zh-CN"/>
        </w:rPr>
        <w:t>oneOf</w:t>
      </w:r>
      <w:proofErr w:type="spellEnd"/>
      <w:r w:rsidRPr="00806EE8">
        <w:rPr>
          <w:rFonts w:ascii="Courier New" w:hAnsi="Courier New"/>
          <w:sz w:val="16"/>
          <w:lang w:eastAsia="zh-CN"/>
        </w:rPr>
        <w:t>:</w:t>
      </w:r>
    </w:p>
    <w:p w14:paraId="0A4C3F35" w14:textId="77777777" w:rsidR="00F65AEF" w:rsidRPr="00806EE8"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rPr>
        <w:t>gpsis</w:t>
      </w:r>
      <w:proofErr w:type="spellEnd"/>
      <w:r w:rsidRPr="00806EE8">
        <w:rPr>
          <w:rFonts w:ascii="Courier New" w:hAnsi="Courier New"/>
          <w:sz w:val="16"/>
        </w:rPr>
        <w:t>]</w:t>
      </w:r>
    </w:p>
    <w:p w14:paraId="2A21803D"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lang w:eastAsia="zh-CN"/>
        </w:rPr>
        <w:t>supis</w:t>
      </w:r>
      <w:proofErr w:type="spellEnd"/>
      <w:r w:rsidRPr="00806EE8">
        <w:rPr>
          <w:rFonts w:ascii="Courier New" w:hAnsi="Courier New"/>
          <w:sz w:val="16"/>
          <w:lang w:eastAsia="zh-CN"/>
        </w:rPr>
        <w:t>]</w:t>
      </w:r>
    </w:p>
    <w:p w14:paraId="62416F89"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sidRPr="00C2413F">
        <w:rPr>
          <w:rFonts w:ascii="Courier New" w:hAnsi="Courier New"/>
          <w:sz w:val="16"/>
          <w:lang w:eastAsia="zh-CN"/>
        </w:rPr>
        <w:t>exterGroupIds</w:t>
      </w:r>
      <w:proofErr w:type="spellEnd"/>
      <w:r w:rsidRPr="00806EE8">
        <w:rPr>
          <w:rFonts w:ascii="Courier New" w:hAnsi="Courier New"/>
          <w:sz w:val="16"/>
          <w:lang w:eastAsia="zh-CN"/>
        </w:rPr>
        <w:t>]</w:t>
      </w:r>
    </w:p>
    <w:p w14:paraId="0360D0A3"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806EE8">
        <w:rPr>
          <w:rFonts w:ascii="Courier New" w:hAnsi="Courier New"/>
          <w:sz w:val="16"/>
          <w:lang w:eastAsia="zh-CN"/>
        </w:rPr>
        <w:t xml:space="preserve">        - required: [</w:t>
      </w:r>
      <w:proofErr w:type="spellStart"/>
      <w:r>
        <w:rPr>
          <w:rFonts w:ascii="Courier New" w:hAnsi="Courier New"/>
          <w:sz w:val="16"/>
          <w:lang w:eastAsia="zh-CN"/>
        </w:rPr>
        <w:t>in</w:t>
      </w:r>
      <w:r w:rsidRPr="00C2413F">
        <w:rPr>
          <w:rFonts w:ascii="Courier New" w:hAnsi="Courier New"/>
          <w:sz w:val="16"/>
          <w:lang w:eastAsia="zh-CN"/>
        </w:rPr>
        <w:t>terGroupIds</w:t>
      </w:r>
      <w:proofErr w:type="spellEnd"/>
      <w:r w:rsidRPr="00806EE8">
        <w:rPr>
          <w:rFonts w:ascii="Courier New" w:hAnsi="Courier New"/>
          <w:sz w:val="16"/>
          <w:lang w:eastAsia="zh-CN"/>
        </w:rPr>
        <w:t>]</w:t>
      </w:r>
    </w:p>
    <w:p w14:paraId="3430A5FA"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lastRenderedPageBreak/>
        <w:t xml:space="preserve">        - required: [</w:t>
      </w:r>
      <w:proofErr w:type="spellStart"/>
      <w:r>
        <w:rPr>
          <w:rFonts w:ascii="Courier New" w:hAnsi="Courier New"/>
          <w:sz w:val="16"/>
          <w:lang w:eastAsia="zh-CN"/>
        </w:rPr>
        <w:t>anyUeInd</w:t>
      </w:r>
      <w:proofErr w:type="spellEnd"/>
      <w:r w:rsidRPr="00806EE8">
        <w:rPr>
          <w:rFonts w:ascii="Courier New" w:hAnsi="Courier New"/>
          <w:sz w:val="16"/>
          <w:lang w:eastAsia="zh-CN"/>
        </w:rPr>
        <w:t>]</w:t>
      </w:r>
    </w:p>
    <w:p w14:paraId="495C3A77" w14:textId="77777777" w:rsidR="00F65AEF" w:rsidRDefault="00F65AEF" w:rsidP="00F65AEF">
      <w:pPr>
        <w:pStyle w:val="PL"/>
        <w:rPr>
          <w:lang w:eastAsia="zh-CN"/>
        </w:rPr>
      </w:pPr>
      <w:r w:rsidRPr="00806EE8">
        <w:rPr>
          <w:lang w:eastAsia="zh-CN"/>
        </w:rPr>
        <w:t xml:space="preserve">        - required: [</w:t>
      </w:r>
      <w:r>
        <w:rPr>
          <w:lang w:eastAsia="zh-CN"/>
        </w:rPr>
        <w:t>ueIpAddr</w:t>
      </w:r>
      <w:r w:rsidRPr="00806EE8">
        <w:rPr>
          <w:lang w:eastAsia="zh-CN"/>
        </w:rPr>
        <w:t>]</w:t>
      </w:r>
    </w:p>
    <w:p w14:paraId="723BCE7B" w14:textId="77777777" w:rsidR="00F65AEF" w:rsidRDefault="00F65AEF" w:rsidP="00F65AEF">
      <w:pPr>
        <w:pStyle w:val="PL"/>
        <w:rPr>
          <w:lang w:val="en-US" w:eastAsia="es-ES"/>
        </w:rPr>
      </w:pPr>
    </w:p>
    <w:p w14:paraId="7B6D2A0F" w14:textId="77777777" w:rsidR="00F65AEF" w:rsidRDefault="00F65AEF" w:rsidP="00F65AEF">
      <w:pPr>
        <w:pStyle w:val="PL"/>
        <w:rPr>
          <w:lang w:val="en-US" w:eastAsia="es-ES"/>
        </w:rPr>
      </w:pPr>
      <w:r>
        <w:rPr>
          <w:lang w:val="en-US" w:eastAsia="es-ES"/>
        </w:rPr>
        <w:t xml:space="preserve">    </w:t>
      </w:r>
      <w:r>
        <w:t>ServiceExperienceInfoPerApp</w:t>
      </w:r>
      <w:r>
        <w:rPr>
          <w:lang w:val="en-US" w:eastAsia="es-ES"/>
        </w:rPr>
        <w:t>:</w:t>
      </w:r>
    </w:p>
    <w:p w14:paraId="25F37883" w14:textId="77777777" w:rsidR="00F65AEF" w:rsidRDefault="00F65AEF" w:rsidP="00F65AEF">
      <w:pPr>
        <w:pStyle w:val="PL"/>
        <w:rPr>
          <w:rFonts w:eastAsia="Batang"/>
        </w:rPr>
      </w:pPr>
      <w:r>
        <w:rPr>
          <w:rFonts w:eastAsia="Batang"/>
        </w:rPr>
        <w:t xml:space="preserve">      description: Contains service experience information associated with an application.</w:t>
      </w:r>
    </w:p>
    <w:p w14:paraId="08630532" w14:textId="77777777" w:rsidR="00F65AEF" w:rsidRDefault="00F65AEF" w:rsidP="00F65AEF">
      <w:pPr>
        <w:pStyle w:val="PL"/>
        <w:rPr>
          <w:lang w:val="en-US" w:eastAsia="es-ES"/>
        </w:rPr>
      </w:pPr>
      <w:r>
        <w:rPr>
          <w:lang w:val="en-US" w:eastAsia="es-ES"/>
        </w:rPr>
        <w:t xml:space="preserve">      type: object</w:t>
      </w:r>
    </w:p>
    <w:p w14:paraId="59CB0D34" w14:textId="77777777" w:rsidR="00F65AEF" w:rsidRDefault="00F65AEF" w:rsidP="00F65AEF">
      <w:pPr>
        <w:pStyle w:val="PL"/>
        <w:rPr>
          <w:lang w:val="en-US" w:eastAsia="es-ES"/>
        </w:rPr>
      </w:pPr>
      <w:r>
        <w:rPr>
          <w:lang w:val="en-US" w:eastAsia="es-ES"/>
        </w:rPr>
        <w:t xml:space="preserve">      properties:</w:t>
      </w:r>
    </w:p>
    <w:p w14:paraId="5DC66D03" w14:textId="77777777" w:rsidR="00F65AEF" w:rsidRDefault="00F65AEF" w:rsidP="00F65AEF">
      <w:pPr>
        <w:pStyle w:val="PL"/>
        <w:rPr>
          <w:lang w:val="en-US" w:eastAsia="es-ES"/>
        </w:rPr>
      </w:pPr>
      <w:r>
        <w:rPr>
          <w:lang w:val="en-US" w:eastAsia="es-ES"/>
        </w:rPr>
        <w:t xml:space="preserve">        appId:</w:t>
      </w:r>
    </w:p>
    <w:p w14:paraId="2051063A" w14:textId="77777777" w:rsidR="00F65AEF" w:rsidRDefault="00F65AEF" w:rsidP="00F65AEF">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5F689564" w14:textId="77777777" w:rsidR="00F65AEF" w:rsidRDefault="00F65AEF" w:rsidP="00F65AEF">
      <w:pPr>
        <w:pStyle w:val="PL"/>
        <w:rPr>
          <w:lang w:val="en-US" w:eastAsia="es-ES"/>
        </w:rPr>
      </w:pPr>
      <w:r>
        <w:rPr>
          <w:lang w:val="en-US" w:eastAsia="es-ES"/>
        </w:rPr>
        <w:t xml:space="preserve">        </w:t>
      </w:r>
      <w:r>
        <w:t>appServerIns</w:t>
      </w:r>
      <w:r>
        <w:rPr>
          <w:lang w:val="en-US" w:eastAsia="es-ES"/>
        </w:rPr>
        <w:t>:</w:t>
      </w:r>
    </w:p>
    <w:p w14:paraId="4A38119E" w14:textId="77777777" w:rsidR="00F65AEF" w:rsidRPr="001B4117" w:rsidRDefault="00F65AEF" w:rsidP="00F65AEF">
      <w:pPr>
        <w:pStyle w:val="PL"/>
      </w:pPr>
      <w:r>
        <w:t xml:space="preserve">          $ref: '#/components/schemas/</w:t>
      </w:r>
      <w:r>
        <w:rPr>
          <w:lang w:eastAsia="zh-CN"/>
        </w:rPr>
        <w:t>AddrFqdn</w:t>
      </w:r>
      <w:r>
        <w:t>'</w:t>
      </w:r>
    </w:p>
    <w:p w14:paraId="6408B0A4" w14:textId="77777777" w:rsidR="00F65AEF" w:rsidRDefault="00F65AEF" w:rsidP="00F65AEF">
      <w:pPr>
        <w:pStyle w:val="PL"/>
        <w:rPr>
          <w:lang w:val="en-US" w:eastAsia="es-ES"/>
        </w:rPr>
      </w:pPr>
      <w:r>
        <w:rPr>
          <w:lang w:val="en-US" w:eastAsia="es-ES"/>
        </w:rPr>
        <w:t xml:space="preserve">        </w:t>
      </w:r>
      <w:r>
        <w:t>svcExpPerFlows</w:t>
      </w:r>
      <w:r>
        <w:rPr>
          <w:lang w:val="en-US" w:eastAsia="es-ES"/>
        </w:rPr>
        <w:t>:</w:t>
      </w:r>
    </w:p>
    <w:p w14:paraId="3C6D600A" w14:textId="77777777" w:rsidR="00F65AEF" w:rsidRDefault="00F65AEF" w:rsidP="00F65AEF">
      <w:pPr>
        <w:pStyle w:val="PL"/>
        <w:rPr>
          <w:lang w:val="en-US" w:eastAsia="es-ES"/>
        </w:rPr>
      </w:pPr>
      <w:r>
        <w:rPr>
          <w:lang w:val="en-US" w:eastAsia="es-ES"/>
        </w:rPr>
        <w:t xml:space="preserve">          type: array</w:t>
      </w:r>
    </w:p>
    <w:p w14:paraId="4B0A3F04" w14:textId="77777777" w:rsidR="00F65AEF" w:rsidRDefault="00F65AEF" w:rsidP="00F65AEF">
      <w:pPr>
        <w:pStyle w:val="PL"/>
        <w:rPr>
          <w:lang w:val="en-US" w:eastAsia="es-ES"/>
        </w:rPr>
      </w:pPr>
      <w:r>
        <w:rPr>
          <w:lang w:val="en-US" w:eastAsia="es-ES"/>
        </w:rPr>
        <w:t xml:space="preserve">          items:</w:t>
      </w:r>
    </w:p>
    <w:p w14:paraId="63205F0F" w14:textId="77777777" w:rsidR="00F65AEF" w:rsidRDefault="00F65AEF" w:rsidP="00F65AEF">
      <w:pPr>
        <w:pStyle w:val="PL"/>
        <w:rPr>
          <w:lang w:val="en-US" w:eastAsia="es-ES"/>
        </w:rPr>
      </w:pPr>
      <w:r>
        <w:rPr>
          <w:lang w:val="en-US" w:eastAsia="es-ES"/>
        </w:rPr>
        <w:t xml:space="preserve">            $ref: '#/components/schemas/</w:t>
      </w:r>
      <w:r>
        <w:t>ServiceExperienceInfoPerFlow</w:t>
      </w:r>
      <w:r>
        <w:rPr>
          <w:lang w:val="en-US" w:eastAsia="es-ES"/>
        </w:rPr>
        <w:t>'</w:t>
      </w:r>
    </w:p>
    <w:p w14:paraId="6BEB9DC9" w14:textId="77777777" w:rsidR="00F65AEF" w:rsidRDefault="00F65AEF" w:rsidP="00F65AEF">
      <w:pPr>
        <w:pStyle w:val="PL"/>
        <w:rPr>
          <w:lang w:val="en-US" w:eastAsia="es-ES"/>
        </w:rPr>
      </w:pPr>
      <w:r>
        <w:rPr>
          <w:lang w:val="en-US" w:eastAsia="es-ES"/>
        </w:rPr>
        <w:t xml:space="preserve">          minItems: 1</w:t>
      </w:r>
    </w:p>
    <w:p w14:paraId="491111F8" w14:textId="77777777" w:rsidR="00F65AEF" w:rsidRDefault="00F65AEF" w:rsidP="00F65AEF">
      <w:pPr>
        <w:pStyle w:val="PL"/>
        <w:rPr>
          <w:lang w:val="en-US" w:eastAsia="es-ES"/>
        </w:rPr>
      </w:pPr>
      <w:r>
        <w:rPr>
          <w:lang w:val="en-US" w:eastAsia="es-ES"/>
        </w:rPr>
        <w:t xml:space="preserve">        gpsis:</w:t>
      </w:r>
    </w:p>
    <w:p w14:paraId="2EEB2AF1" w14:textId="77777777" w:rsidR="00F65AEF" w:rsidRDefault="00F65AEF" w:rsidP="00F65AEF">
      <w:pPr>
        <w:pStyle w:val="PL"/>
        <w:rPr>
          <w:lang w:val="en-US" w:eastAsia="es-ES"/>
        </w:rPr>
      </w:pPr>
      <w:r>
        <w:rPr>
          <w:lang w:val="en-US" w:eastAsia="es-ES"/>
        </w:rPr>
        <w:t xml:space="preserve">          type: array</w:t>
      </w:r>
    </w:p>
    <w:p w14:paraId="0EDB1CD8" w14:textId="77777777" w:rsidR="00F65AEF" w:rsidRDefault="00F65AEF" w:rsidP="00F65AEF">
      <w:pPr>
        <w:pStyle w:val="PL"/>
        <w:rPr>
          <w:lang w:val="en-US" w:eastAsia="es-ES"/>
        </w:rPr>
      </w:pPr>
      <w:r>
        <w:rPr>
          <w:lang w:val="en-US" w:eastAsia="es-ES"/>
        </w:rPr>
        <w:t xml:space="preserve">          items:</w:t>
      </w:r>
    </w:p>
    <w:p w14:paraId="06EE5447"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0023D80D" w14:textId="77777777" w:rsidR="00F65AEF" w:rsidRDefault="00F65AEF" w:rsidP="00F65AEF">
      <w:pPr>
        <w:pStyle w:val="PL"/>
        <w:rPr>
          <w:lang w:val="en-US" w:eastAsia="es-ES"/>
        </w:rPr>
      </w:pPr>
      <w:r>
        <w:rPr>
          <w:lang w:val="en-US" w:eastAsia="es-ES"/>
        </w:rPr>
        <w:t xml:space="preserve">          minItems: 1</w:t>
      </w:r>
    </w:p>
    <w:p w14:paraId="7A241D4C" w14:textId="77777777" w:rsidR="00F65AEF" w:rsidRDefault="00F65AEF" w:rsidP="00F65AEF">
      <w:pPr>
        <w:pStyle w:val="PL"/>
        <w:rPr>
          <w:lang w:val="en-US" w:eastAsia="es-ES"/>
        </w:rPr>
      </w:pPr>
      <w:r>
        <w:rPr>
          <w:lang w:val="en-US" w:eastAsia="es-ES"/>
        </w:rPr>
        <w:t xml:space="preserve">        supis:</w:t>
      </w:r>
    </w:p>
    <w:p w14:paraId="5684DDC0" w14:textId="77777777" w:rsidR="00F65AEF" w:rsidRDefault="00F65AEF" w:rsidP="00F65AEF">
      <w:pPr>
        <w:pStyle w:val="PL"/>
        <w:rPr>
          <w:lang w:val="en-US" w:eastAsia="es-ES"/>
        </w:rPr>
      </w:pPr>
      <w:r>
        <w:rPr>
          <w:lang w:val="en-US" w:eastAsia="es-ES"/>
        </w:rPr>
        <w:t xml:space="preserve">          type: array</w:t>
      </w:r>
    </w:p>
    <w:p w14:paraId="423C019E" w14:textId="77777777" w:rsidR="00F65AEF" w:rsidRDefault="00F65AEF" w:rsidP="00F65AEF">
      <w:pPr>
        <w:pStyle w:val="PL"/>
        <w:rPr>
          <w:lang w:val="en-US" w:eastAsia="es-ES"/>
        </w:rPr>
      </w:pPr>
      <w:r>
        <w:rPr>
          <w:lang w:val="en-US" w:eastAsia="es-ES"/>
        </w:rPr>
        <w:t xml:space="preserve">          items:</w:t>
      </w:r>
    </w:p>
    <w:p w14:paraId="1316CF56"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6D1CCDE9" w14:textId="77777777" w:rsidR="00F65AEF" w:rsidRDefault="00F65AEF" w:rsidP="00F65AEF">
      <w:pPr>
        <w:pStyle w:val="PL"/>
        <w:rPr>
          <w:lang w:val="en-US" w:eastAsia="es-ES"/>
        </w:rPr>
      </w:pPr>
      <w:r>
        <w:rPr>
          <w:lang w:val="en-US" w:eastAsia="es-ES"/>
        </w:rPr>
        <w:t xml:space="preserve">          minItems: 1</w:t>
      </w:r>
    </w:p>
    <w:p w14:paraId="05146247" w14:textId="77777777" w:rsidR="00F65AEF" w:rsidRDefault="00F65AEF" w:rsidP="00F65AEF">
      <w:pPr>
        <w:pStyle w:val="PL"/>
        <w:rPr>
          <w:lang w:val="en-US" w:eastAsia="es-ES"/>
        </w:rPr>
      </w:pPr>
      <w:r>
        <w:rPr>
          <w:lang w:val="en-US" w:eastAsia="es-ES"/>
        </w:rPr>
        <w:t xml:space="preserve">        contrWeights:</w:t>
      </w:r>
    </w:p>
    <w:p w14:paraId="7A0AF05E" w14:textId="77777777" w:rsidR="00F65AEF" w:rsidRDefault="00F65AEF" w:rsidP="00F65AEF">
      <w:pPr>
        <w:pStyle w:val="PL"/>
        <w:rPr>
          <w:lang w:val="en-US" w:eastAsia="es-ES"/>
        </w:rPr>
      </w:pPr>
      <w:r>
        <w:rPr>
          <w:lang w:val="en-US" w:eastAsia="es-ES"/>
        </w:rPr>
        <w:t xml:space="preserve">          type: array</w:t>
      </w:r>
    </w:p>
    <w:p w14:paraId="10B4374B" w14:textId="77777777" w:rsidR="00F65AEF" w:rsidRDefault="00F65AEF" w:rsidP="00F65AEF">
      <w:pPr>
        <w:pStyle w:val="PL"/>
        <w:rPr>
          <w:lang w:val="en-US" w:eastAsia="es-ES"/>
        </w:rPr>
      </w:pPr>
      <w:r>
        <w:rPr>
          <w:lang w:val="en-US" w:eastAsia="es-ES"/>
        </w:rPr>
        <w:t xml:space="preserve">          items:</w:t>
      </w:r>
    </w:p>
    <w:p w14:paraId="6CB9F682" w14:textId="77777777" w:rsidR="00F65AEF" w:rsidRDefault="00F65AEF" w:rsidP="00F65AEF">
      <w:pPr>
        <w:pStyle w:val="PL"/>
        <w:rPr>
          <w:lang w:val="en-US" w:eastAsia="es-ES"/>
        </w:rPr>
      </w:pPr>
      <w:r>
        <w:rPr>
          <w:lang w:val="en-US" w:eastAsia="es-ES"/>
        </w:rPr>
        <w:t xml:space="preserve">            $ref: 'TS29571_CommonData.yaml#/components/schemas/</w:t>
      </w:r>
      <w:r>
        <w:t>Uinteger</w:t>
      </w:r>
      <w:r>
        <w:rPr>
          <w:lang w:val="en-US" w:eastAsia="es-ES"/>
        </w:rPr>
        <w:t>'</w:t>
      </w:r>
    </w:p>
    <w:p w14:paraId="3532D742" w14:textId="77777777" w:rsidR="00F65AEF" w:rsidRDefault="00F65AEF" w:rsidP="00F65AEF">
      <w:pPr>
        <w:pStyle w:val="PL"/>
        <w:rPr>
          <w:lang w:val="en-US" w:eastAsia="es-ES"/>
        </w:rPr>
      </w:pPr>
      <w:r>
        <w:rPr>
          <w:lang w:val="en-US" w:eastAsia="es-ES"/>
        </w:rPr>
        <w:t xml:space="preserve">          minItems: 1</w:t>
      </w:r>
    </w:p>
    <w:p w14:paraId="7A78C688" w14:textId="77777777" w:rsidR="00F65AEF" w:rsidRDefault="00F65AEF" w:rsidP="00F65AEF">
      <w:pPr>
        <w:pStyle w:val="PL"/>
        <w:rPr>
          <w:lang w:val="en-US" w:eastAsia="es-ES"/>
        </w:rPr>
      </w:pPr>
      <w:r>
        <w:rPr>
          <w:lang w:val="en-US" w:eastAsia="es-ES"/>
        </w:rPr>
        <w:t xml:space="preserve">      required:</w:t>
      </w:r>
    </w:p>
    <w:p w14:paraId="06653B28" w14:textId="77777777" w:rsidR="00F65AEF" w:rsidRDefault="00F65AEF" w:rsidP="00F65AEF">
      <w:pPr>
        <w:pStyle w:val="PL"/>
        <w:rPr>
          <w:lang w:val="en-US" w:eastAsia="es-ES"/>
        </w:rPr>
      </w:pPr>
      <w:r>
        <w:rPr>
          <w:lang w:val="en-US" w:eastAsia="es-ES"/>
        </w:rPr>
        <w:t xml:space="preserve">        - </w:t>
      </w:r>
      <w:r>
        <w:t>svcExpPerFlows</w:t>
      </w:r>
    </w:p>
    <w:p w14:paraId="749B28CC" w14:textId="77777777" w:rsidR="00F65AEF" w:rsidRDefault="00F65AEF" w:rsidP="00F65AEF">
      <w:pPr>
        <w:pStyle w:val="PL"/>
        <w:rPr>
          <w:lang w:val="en-US" w:eastAsia="es-ES"/>
        </w:rPr>
      </w:pPr>
    </w:p>
    <w:p w14:paraId="7F790DF2" w14:textId="77777777" w:rsidR="00F65AEF" w:rsidRDefault="00F65AEF" w:rsidP="00F65AEF">
      <w:pPr>
        <w:pStyle w:val="PL"/>
        <w:rPr>
          <w:lang w:val="en-US" w:eastAsia="es-ES"/>
        </w:rPr>
      </w:pPr>
      <w:r>
        <w:rPr>
          <w:lang w:val="en-US" w:eastAsia="es-ES"/>
        </w:rPr>
        <w:t xml:space="preserve">    </w:t>
      </w:r>
      <w:r>
        <w:t>ServiceExperienceInfoPerFlow</w:t>
      </w:r>
      <w:r>
        <w:rPr>
          <w:lang w:val="en-US" w:eastAsia="es-ES"/>
        </w:rPr>
        <w:t>:</w:t>
      </w:r>
    </w:p>
    <w:p w14:paraId="6218F639" w14:textId="77777777" w:rsidR="00F65AEF" w:rsidRDefault="00F65AEF" w:rsidP="00F65AEF">
      <w:pPr>
        <w:pStyle w:val="PL"/>
        <w:rPr>
          <w:rFonts w:eastAsia="Batang"/>
        </w:rPr>
      </w:pPr>
      <w:r>
        <w:rPr>
          <w:rFonts w:eastAsia="Batang"/>
        </w:rPr>
        <w:t xml:space="preserve">      description: Contains service experience information associated with a service flow.</w:t>
      </w:r>
    </w:p>
    <w:p w14:paraId="72AAC58A" w14:textId="77777777" w:rsidR="00F65AEF" w:rsidRDefault="00F65AEF" w:rsidP="00F65AEF">
      <w:pPr>
        <w:pStyle w:val="PL"/>
        <w:rPr>
          <w:lang w:val="en-US" w:eastAsia="es-ES"/>
        </w:rPr>
      </w:pPr>
      <w:r>
        <w:rPr>
          <w:lang w:val="en-US" w:eastAsia="es-ES"/>
        </w:rPr>
        <w:t xml:space="preserve">      type: object</w:t>
      </w:r>
    </w:p>
    <w:p w14:paraId="1C69415C" w14:textId="77777777" w:rsidR="00F65AEF" w:rsidRDefault="00F65AEF" w:rsidP="00F65AEF">
      <w:pPr>
        <w:pStyle w:val="PL"/>
        <w:rPr>
          <w:lang w:val="en-US" w:eastAsia="es-ES"/>
        </w:rPr>
      </w:pPr>
      <w:r>
        <w:rPr>
          <w:lang w:val="en-US" w:eastAsia="es-ES"/>
        </w:rPr>
        <w:t xml:space="preserve">      properties:</w:t>
      </w:r>
    </w:p>
    <w:p w14:paraId="0CFD3493" w14:textId="77777777" w:rsidR="00F65AEF" w:rsidRDefault="00F65AEF" w:rsidP="00F65AEF">
      <w:pPr>
        <w:pStyle w:val="PL"/>
        <w:rPr>
          <w:lang w:val="en-US" w:eastAsia="es-ES"/>
        </w:rPr>
      </w:pPr>
      <w:r>
        <w:rPr>
          <w:lang w:val="en-US" w:eastAsia="es-ES"/>
        </w:rPr>
        <w:t xml:space="preserve">        </w:t>
      </w:r>
      <w:r>
        <w:t>svcExprc</w:t>
      </w:r>
      <w:r>
        <w:rPr>
          <w:lang w:val="en-US" w:eastAsia="es-ES"/>
        </w:rPr>
        <w:t>:</w:t>
      </w:r>
    </w:p>
    <w:p w14:paraId="68D6B02F" w14:textId="77777777" w:rsidR="00F65AEF" w:rsidRDefault="00F65AEF" w:rsidP="00F65AEF">
      <w:pPr>
        <w:pStyle w:val="PL"/>
        <w:rPr>
          <w:lang w:val="en-US" w:eastAsia="es-ES"/>
        </w:rPr>
      </w:pPr>
      <w:r>
        <w:rPr>
          <w:lang w:val="en-US" w:eastAsia="es-ES"/>
        </w:rPr>
        <w:t xml:space="preserve">          $ref: '#/components/schemas/</w:t>
      </w:r>
      <w:r>
        <w:t>SvcExperience</w:t>
      </w:r>
      <w:r>
        <w:rPr>
          <w:lang w:val="en-US" w:eastAsia="es-ES"/>
        </w:rPr>
        <w:t>'</w:t>
      </w:r>
    </w:p>
    <w:p w14:paraId="0F31F18A" w14:textId="77777777" w:rsidR="00F65AEF" w:rsidRDefault="00F65AEF" w:rsidP="00F65AEF">
      <w:pPr>
        <w:pStyle w:val="PL"/>
        <w:rPr>
          <w:lang w:val="en-US" w:eastAsia="es-ES"/>
        </w:rPr>
      </w:pPr>
      <w:r>
        <w:rPr>
          <w:lang w:val="en-US" w:eastAsia="es-ES"/>
        </w:rPr>
        <w:t xml:space="preserve">        </w:t>
      </w:r>
      <w:r>
        <w:t>timeIntev</w:t>
      </w:r>
      <w:r>
        <w:rPr>
          <w:lang w:val="en-US" w:eastAsia="es-ES"/>
        </w:rPr>
        <w:t>:</w:t>
      </w:r>
    </w:p>
    <w:p w14:paraId="0A0BF548"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07CD7CD6" w14:textId="77777777" w:rsidR="00F65AEF" w:rsidRDefault="00F65AEF" w:rsidP="00F65AEF">
      <w:pPr>
        <w:pStyle w:val="PL"/>
        <w:rPr>
          <w:lang w:val="en-US" w:eastAsia="es-ES"/>
        </w:rPr>
      </w:pPr>
      <w:r>
        <w:rPr>
          <w:lang w:val="en-US" w:eastAsia="es-ES"/>
        </w:rPr>
        <w:t xml:space="preserve">        </w:t>
      </w:r>
      <w:r>
        <w:t>dnai</w:t>
      </w:r>
      <w:r>
        <w:rPr>
          <w:lang w:val="en-US" w:eastAsia="es-ES"/>
        </w:rPr>
        <w:t>:</w:t>
      </w:r>
    </w:p>
    <w:p w14:paraId="713AE1A0" w14:textId="77777777" w:rsidR="00F65AEF" w:rsidRDefault="00F65AEF" w:rsidP="00F65AEF">
      <w:pPr>
        <w:pStyle w:val="PL"/>
        <w:rPr>
          <w:lang w:val="en-US" w:eastAsia="es-ES"/>
        </w:rPr>
      </w:pPr>
      <w:r>
        <w:rPr>
          <w:lang w:val="en-US" w:eastAsia="es-ES"/>
        </w:rPr>
        <w:t xml:space="preserve">          $ref: 'TS29571_CommonData.yaml#/components/schemas/</w:t>
      </w:r>
      <w:r>
        <w:t>Dnai</w:t>
      </w:r>
      <w:r>
        <w:rPr>
          <w:lang w:val="en-US" w:eastAsia="es-ES"/>
        </w:rPr>
        <w:t>'</w:t>
      </w:r>
    </w:p>
    <w:p w14:paraId="7AEEA6B1"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307DBFF9"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633A8E0B" w14:textId="77777777" w:rsidR="00F65AEF" w:rsidRDefault="00F65AEF" w:rsidP="00F65AEF">
      <w:pPr>
        <w:pStyle w:val="PL"/>
        <w:rPr>
          <w:lang w:val="en-US" w:eastAsia="es-ES"/>
        </w:rPr>
      </w:pPr>
      <w:r>
        <w:rPr>
          <w:lang w:val="en-US" w:eastAsia="es-ES"/>
        </w:rPr>
        <w:t xml:space="preserve">        </w:t>
      </w:r>
      <w:r>
        <w:rPr>
          <w:lang w:eastAsia="zh-CN"/>
        </w:rPr>
        <w:t>ethTrafficFilter</w:t>
      </w:r>
      <w:r>
        <w:rPr>
          <w:lang w:val="en-US" w:eastAsia="es-ES"/>
        </w:rPr>
        <w:t>:</w:t>
      </w:r>
    </w:p>
    <w:p w14:paraId="58682CFD" w14:textId="77777777" w:rsidR="00F65AEF" w:rsidRDefault="00F65AEF" w:rsidP="00F65AEF">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2F92BC74" w14:textId="77777777" w:rsidR="00F65AEF" w:rsidRDefault="00F65AEF" w:rsidP="00F65AEF">
      <w:pPr>
        <w:pStyle w:val="PL"/>
        <w:rPr>
          <w:lang w:val="en-US" w:eastAsia="es-ES"/>
        </w:rPr>
      </w:pPr>
    </w:p>
    <w:p w14:paraId="2B54801D" w14:textId="77777777" w:rsidR="00F65AEF" w:rsidRDefault="00F65AEF" w:rsidP="00F65AEF">
      <w:pPr>
        <w:pStyle w:val="PL"/>
        <w:rPr>
          <w:lang w:val="en-US" w:eastAsia="es-ES"/>
        </w:rPr>
      </w:pPr>
      <w:r>
        <w:rPr>
          <w:lang w:val="en-US" w:eastAsia="es-ES"/>
        </w:rPr>
        <w:t xml:space="preserve">    </w:t>
      </w:r>
      <w:r>
        <w:t>SvcExperience</w:t>
      </w:r>
      <w:r>
        <w:rPr>
          <w:lang w:val="en-US" w:eastAsia="es-ES"/>
        </w:rPr>
        <w:t>:</w:t>
      </w:r>
    </w:p>
    <w:p w14:paraId="63C3A76F" w14:textId="77777777" w:rsidR="00F65AEF" w:rsidRDefault="00F65AEF" w:rsidP="00F65AEF">
      <w:pPr>
        <w:pStyle w:val="PL"/>
        <w:rPr>
          <w:rFonts w:eastAsia="Batang"/>
        </w:rPr>
      </w:pPr>
      <w:r>
        <w:rPr>
          <w:rFonts w:eastAsia="Batang"/>
        </w:rPr>
        <w:t xml:space="preserve">      description: Contains a mean opinion score with the customized range.</w:t>
      </w:r>
    </w:p>
    <w:p w14:paraId="63FB316D" w14:textId="77777777" w:rsidR="00F65AEF" w:rsidRDefault="00F65AEF" w:rsidP="00F65AEF">
      <w:pPr>
        <w:pStyle w:val="PL"/>
        <w:rPr>
          <w:lang w:val="en-US" w:eastAsia="es-ES"/>
        </w:rPr>
      </w:pPr>
      <w:r>
        <w:rPr>
          <w:lang w:val="en-US" w:eastAsia="es-ES"/>
        </w:rPr>
        <w:t xml:space="preserve">      type: object</w:t>
      </w:r>
    </w:p>
    <w:p w14:paraId="36A41637" w14:textId="77777777" w:rsidR="00F65AEF" w:rsidRDefault="00F65AEF" w:rsidP="00F65AEF">
      <w:pPr>
        <w:pStyle w:val="PL"/>
        <w:rPr>
          <w:lang w:val="en-US" w:eastAsia="es-ES"/>
        </w:rPr>
      </w:pPr>
      <w:r>
        <w:rPr>
          <w:lang w:val="en-US" w:eastAsia="es-ES"/>
        </w:rPr>
        <w:t xml:space="preserve">      properties:</w:t>
      </w:r>
    </w:p>
    <w:p w14:paraId="4FF4F9DF" w14:textId="77777777" w:rsidR="00F65AEF" w:rsidRDefault="00F65AEF" w:rsidP="00F65AEF">
      <w:pPr>
        <w:pStyle w:val="PL"/>
        <w:rPr>
          <w:lang w:val="en-US" w:eastAsia="es-ES"/>
        </w:rPr>
      </w:pPr>
      <w:r>
        <w:rPr>
          <w:lang w:val="en-US" w:eastAsia="es-ES"/>
        </w:rPr>
        <w:t xml:space="preserve">        </w:t>
      </w:r>
      <w:r>
        <w:t>mos</w:t>
      </w:r>
      <w:r>
        <w:rPr>
          <w:lang w:val="en-US" w:eastAsia="es-ES"/>
        </w:rPr>
        <w:t>:</w:t>
      </w:r>
    </w:p>
    <w:p w14:paraId="0422BB34"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43746F8A" w14:textId="77777777" w:rsidR="00F65AEF" w:rsidRDefault="00F65AEF" w:rsidP="00F65AEF">
      <w:pPr>
        <w:pStyle w:val="PL"/>
        <w:rPr>
          <w:lang w:val="en-US" w:eastAsia="es-ES"/>
        </w:rPr>
      </w:pPr>
      <w:r>
        <w:rPr>
          <w:lang w:val="en-US" w:eastAsia="es-ES"/>
        </w:rPr>
        <w:t xml:space="preserve">        </w:t>
      </w:r>
      <w:r>
        <w:t>upperRange</w:t>
      </w:r>
      <w:r>
        <w:rPr>
          <w:lang w:val="en-US" w:eastAsia="es-ES"/>
        </w:rPr>
        <w:t>:</w:t>
      </w:r>
    </w:p>
    <w:p w14:paraId="64E7DD11"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2E18D082" w14:textId="77777777" w:rsidR="00F65AEF" w:rsidRDefault="00F65AEF" w:rsidP="00F65AEF">
      <w:pPr>
        <w:pStyle w:val="PL"/>
        <w:rPr>
          <w:lang w:val="en-US" w:eastAsia="es-ES"/>
        </w:rPr>
      </w:pPr>
      <w:r>
        <w:rPr>
          <w:lang w:val="en-US" w:eastAsia="es-ES"/>
        </w:rPr>
        <w:t xml:space="preserve">        </w:t>
      </w:r>
      <w:r>
        <w:t>lowerRange</w:t>
      </w:r>
      <w:r>
        <w:rPr>
          <w:lang w:val="en-US" w:eastAsia="es-ES"/>
        </w:rPr>
        <w:t>:</w:t>
      </w:r>
    </w:p>
    <w:p w14:paraId="0903E452"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755AD023" w14:textId="77777777" w:rsidR="00F65AEF" w:rsidRDefault="00F65AEF" w:rsidP="00F65AEF">
      <w:pPr>
        <w:pStyle w:val="PL"/>
        <w:rPr>
          <w:lang w:val="en-US" w:eastAsia="es-ES"/>
        </w:rPr>
      </w:pPr>
    </w:p>
    <w:p w14:paraId="37EFD151" w14:textId="77777777" w:rsidR="00F65AEF" w:rsidRDefault="00F65AEF" w:rsidP="00F65AEF">
      <w:pPr>
        <w:pStyle w:val="PL"/>
        <w:rPr>
          <w:lang w:val="en-US" w:eastAsia="es-ES"/>
        </w:rPr>
      </w:pPr>
      <w:r>
        <w:rPr>
          <w:lang w:val="en-US" w:eastAsia="es-ES"/>
        </w:rPr>
        <w:t xml:space="preserve">    </w:t>
      </w:r>
      <w:r>
        <w:t>UeMobilityCollection</w:t>
      </w:r>
      <w:r>
        <w:rPr>
          <w:lang w:val="en-US" w:eastAsia="es-ES"/>
        </w:rPr>
        <w:t>:</w:t>
      </w:r>
    </w:p>
    <w:p w14:paraId="063DDAFC" w14:textId="77777777" w:rsidR="00F65AEF" w:rsidRDefault="00F65AEF" w:rsidP="00F65AEF">
      <w:pPr>
        <w:pStyle w:val="PL"/>
        <w:rPr>
          <w:rFonts w:eastAsia="Batang"/>
        </w:rPr>
      </w:pPr>
      <w:r>
        <w:rPr>
          <w:rFonts w:eastAsia="Batang"/>
        </w:rPr>
        <w:t xml:space="preserve">      description: &gt;</w:t>
      </w:r>
    </w:p>
    <w:p w14:paraId="0E069EC3" w14:textId="77777777" w:rsidR="00F65AEF" w:rsidRDefault="00F65AEF" w:rsidP="00F65AEF">
      <w:pPr>
        <w:pStyle w:val="PL"/>
        <w:rPr>
          <w:rFonts w:eastAsia="Batang"/>
        </w:rPr>
      </w:pPr>
      <w:r>
        <w:rPr>
          <w:rFonts w:eastAsia="Batang"/>
        </w:rPr>
        <w:t xml:space="preserve">        Contains UE mobility information associated with an application.</w:t>
      </w:r>
      <w:r w:rsidRPr="00DC09D7">
        <w:t xml:space="preserve"> </w:t>
      </w:r>
      <w:r w:rsidRPr="00FE3872">
        <w:rPr>
          <w:rFonts w:eastAsia="Batang"/>
        </w:rPr>
        <w:t xml:space="preserve">If the allAppInd attribute </w:t>
      </w:r>
    </w:p>
    <w:p w14:paraId="2F054E92" w14:textId="77777777" w:rsidR="00F65AEF" w:rsidRDefault="00F65AEF" w:rsidP="00F65AEF">
      <w:pPr>
        <w:pStyle w:val="PL"/>
        <w:rPr>
          <w:rFonts w:eastAsia="Batang"/>
        </w:rPr>
      </w:pPr>
      <w:r>
        <w:rPr>
          <w:rFonts w:eastAsia="Batang"/>
        </w:rPr>
        <w:t xml:space="preserve">        </w:t>
      </w:r>
      <w:r w:rsidRPr="00FE3872">
        <w:rPr>
          <w:rFonts w:eastAsia="Batang"/>
        </w:rPr>
        <w:t xml:space="preserve">is present and set to true, then the value in the appId shall be ignored, which indicates </w:t>
      </w:r>
    </w:p>
    <w:p w14:paraId="79A40590" w14:textId="77777777" w:rsidR="00F65AEF" w:rsidRDefault="00F65AEF" w:rsidP="00F65AEF">
      <w:pPr>
        <w:pStyle w:val="PL"/>
        <w:rPr>
          <w:rFonts w:eastAsia="Batang"/>
        </w:rPr>
      </w:pPr>
      <w:r>
        <w:rPr>
          <w:rFonts w:eastAsia="Batang"/>
        </w:rPr>
        <w:t xml:space="preserve">        </w:t>
      </w:r>
      <w:r w:rsidRPr="00FE3872">
        <w:rPr>
          <w:rFonts w:eastAsia="Batang"/>
        </w:rPr>
        <w:t>the collected UE mobility information is applicable to all the applications for the UE.</w:t>
      </w:r>
    </w:p>
    <w:p w14:paraId="24764CF1" w14:textId="77777777" w:rsidR="00F65AEF" w:rsidRDefault="00F65AEF" w:rsidP="00F65AEF">
      <w:pPr>
        <w:pStyle w:val="PL"/>
        <w:rPr>
          <w:lang w:val="en-US" w:eastAsia="es-ES"/>
        </w:rPr>
      </w:pPr>
      <w:r>
        <w:rPr>
          <w:lang w:val="en-US" w:eastAsia="es-ES"/>
        </w:rPr>
        <w:t xml:space="preserve">      type: object</w:t>
      </w:r>
    </w:p>
    <w:p w14:paraId="6972751E" w14:textId="77777777" w:rsidR="00F65AEF" w:rsidRDefault="00F65AEF" w:rsidP="00F65AEF">
      <w:pPr>
        <w:pStyle w:val="PL"/>
        <w:rPr>
          <w:lang w:val="en-US" w:eastAsia="es-ES"/>
        </w:rPr>
      </w:pPr>
      <w:r>
        <w:rPr>
          <w:lang w:val="en-US" w:eastAsia="es-ES"/>
        </w:rPr>
        <w:t xml:space="preserve">      properties:</w:t>
      </w:r>
    </w:p>
    <w:p w14:paraId="6703E93F" w14:textId="77777777" w:rsidR="00F65AEF" w:rsidRDefault="00F65AEF" w:rsidP="00F65AEF">
      <w:pPr>
        <w:pStyle w:val="PL"/>
        <w:rPr>
          <w:lang w:val="en-US" w:eastAsia="es-ES"/>
        </w:rPr>
      </w:pPr>
      <w:r>
        <w:rPr>
          <w:lang w:val="en-US" w:eastAsia="es-ES"/>
        </w:rPr>
        <w:t xml:space="preserve">        </w:t>
      </w:r>
      <w:r>
        <w:t>gpsi</w:t>
      </w:r>
      <w:r>
        <w:rPr>
          <w:lang w:val="en-US" w:eastAsia="es-ES"/>
        </w:rPr>
        <w:t>:</w:t>
      </w:r>
    </w:p>
    <w:p w14:paraId="1C17FE90"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5F8DAAA2" w14:textId="77777777" w:rsidR="00F65AEF" w:rsidRDefault="00F65AEF" w:rsidP="00F65AEF">
      <w:pPr>
        <w:pStyle w:val="PL"/>
        <w:rPr>
          <w:lang w:val="en-US" w:eastAsia="es-ES"/>
        </w:rPr>
      </w:pPr>
      <w:r>
        <w:rPr>
          <w:lang w:val="en-US" w:eastAsia="es-ES"/>
        </w:rPr>
        <w:t xml:space="preserve">        supi:</w:t>
      </w:r>
    </w:p>
    <w:p w14:paraId="58D7FE43"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71424261" w14:textId="77777777" w:rsidR="00F65AEF" w:rsidRDefault="00F65AEF" w:rsidP="00F65AEF">
      <w:pPr>
        <w:pStyle w:val="PL"/>
        <w:rPr>
          <w:lang w:val="en-US" w:eastAsia="es-ES"/>
        </w:rPr>
      </w:pPr>
      <w:r>
        <w:rPr>
          <w:lang w:val="en-US" w:eastAsia="es-ES"/>
        </w:rPr>
        <w:t xml:space="preserve">        </w:t>
      </w:r>
      <w:r>
        <w:rPr>
          <w:lang w:eastAsia="zh-CN"/>
        </w:rPr>
        <w:t>appId</w:t>
      </w:r>
      <w:r>
        <w:rPr>
          <w:lang w:val="en-US" w:eastAsia="es-ES"/>
        </w:rPr>
        <w:t>:</w:t>
      </w:r>
    </w:p>
    <w:p w14:paraId="15F96E9D" w14:textId="77777777" w:rsidR="00F65AEF" w:rsidRDefault="00F65AEF" w:rsidP="00F65AEF">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1D153BC1" w14:textId="77777777" w:rsidR="00F65AEF" w:rsidRDefault="00F65AEF" w:rsidP="00F65AEF">
      <w:pPr>
        <w:pStyle w:val="PL"/>
        <w:rPr>
          <w:lang w:val="en-US" w:eastAsia="es-ES"/>
        </w:rPr>
      </w:pPr>
      <w:r>
        <w:rPr>
          <w:lang w:val="en-US" w:eastAsia="es-ES"/>
        </w:rPr>
        <w:t xml:space="preserve">        allAppInd:</w:t>
      </w:r>
    </w:p>
    <w:p w14:paraId="52A20FDD" w14:textId="77777777" w:rsidR="00F65AEF" w:rsidRDefault="00F65AEF" w:rsidP="00F65AEF">
      <w:pPr>
        <w:pStyle w:val="PL"/>
        <w:rPr>
          <w:lang w:val="en-US" w:eastAsia="es-ES"/>
        </w:rPr>
      </w:pPr>
      <w:r>
        <w:rPr>
          <w:lang w:val="en-US" w:eastAsia="es-ES"/>
        </w:rPr>
        <w:t xml:space="preserve">          type: boolean</w:t>
      </w:r>
    </w:p>
    <w:p w14:paraId="2E476655" w14:textId="77777777" w:rsidR="00F65AEF" w:rsidRPr="00007DC0" w:rsidRDefault="00F65AEF" w:rsidP="00F65AEF">
      <w:pPr>
        <w:pStyle w:val="PL"/>
        <w:rPr>
          <w:lang w:val="en-US" w:eastAsia="es-ES"/>
        </w:rPr>
      </w:pPr>
      <w:r w:rsidRPr="00007DC0">
        <w:rPr>
          <w:lang w:val="en-US" w:eastAsia="es-ES"/>
        </w:rPr>
        <w:t xml:space="preserve">          description: &gt;</w:t>
      </w:r>
    </w:p>
    <w:p w14:paraId="042D8494" w14:textId="77777777" w:rsidR="00F65AEF" w:rsidRDefault="00F65AEF" w:rsidP="00F65AEF">
      <w:pPr>
        <w:pStyle w:val="PL"/>
        <w:rPr>
          <w:lang w:val="en-US" w:eastAsia="es-ES"/>
        </w:rPr>
      </w:pPr>
      <w:r w:rsidRPr="00007DC0">
        <w:rPr>
          <w:lang w:val="en-US" w:eastAsia="es-ES"/>
        </w:rPr>
        <w:t xml:space="preserve">            </w:t>
      </w:r>
      <w:r w:rsidRPr="00FE3872">
        <w:rPr>
          <w:lang w:val="en-US" w:eastAsia="es-ES"/>
        </w:rPr>
        <w:t xml:space="preserve">Indicates applicable to all applications if set to true, otherwise set to false. </w:t>
      </w:r>
    </w:p>
    <w:p w14:paraId="6143CFFF" w14:textId="77777777" w:rsidR="00F65AEF" w:rsidRDefault="00F65AEF" w:rsidP="00F65AEF">
      <w:pPr>
        <w:pStyle w:val="PL"/>
        <w:rPr>
          <w:lang w:val="en-US" w:eastAsia="es-ES"/>
        </w:rPr>
      </w:pPr>
      <w:r>
        <w:rPr>
          <w:lang w:val="en-US" w:eastAsia="es-ES"/>
        </w:rPr>
        <w:t xml:space="preserve">            </w:t>
      </w:r>
      <w:r w:rsidRPr="00FE3872">
        <w:rPr>
          <w:lang w:val="en-US" w:eastAsia="es-ES"/>
        </w:rPr>
        <w:t>Default value is false if omitted</w:t>
      </w:r>
      <w:r w:rsidRPr="00007DC0">
        <w:rPr>
          <w:lang w:val="en-US" w:eastAsia="es-ES"/>
        </w:rPr>
        <w:t>.</w:t>
      </w:r>
    </w:p>
    <w:p w14:paraId="018F4641" w14:textId="77777777" w:rsidR="00F65AEF" w:rsidRDefault="00F65AEF" w:rsidP="00F65AEF">
      <w:pPr>
        <w:pStyle w:val="PL"/>
        <w:rPr>
          <w:lang w:val="en-US" w:eastAsia="es-ES"/>
        </w:rPr>
      </w:pPr>
      <w:r>
        <w:rPr>
          <w:lang w:val="en-US" w:eastAsia="es-ES"/>
        </w:rPr>
        <w:lastRenderedPageBreak/>
        <w:t xml:space="preserve">        </w:t>
      </w:r>
      <w:r>
        <w:rPr>
          <w:lang w:eastAsia="zh-CN"/>
        </w:rPr>
        <w:t>ueTrajs</w:t>
      </w:r>
      <w:r>
        <w:rPr>
          <w:lang w:val="en-US" w:eastAsia="es-ES"/>
        </w:rPr>
        <w:t>:</w:t>
      </w:r>
    </w:p>
    <w:p w14:paraId="7086CC34" w14:textId="77777777" w:rsidR="00F65AEF" w:rsidRDefault="00F65AEF" w:rsidP="00F65AEF">
      <w:pPr>
        <w:pStyle w:val="PL"/>
        <w:rPr>
          <w:lang w:val="en-US" w:eastAsia="es-ES"/>
        </w:rPr>
      </w:pPr>
      <w:r>
        <w:rPr>
          <w:lang w:val="en-US" w:eastAsia="es-ES"/>
        </w:rPr>
        <w:t xml:space="preserve">          type: array</w:t>
      </w:r>
    </w:p>
    <w:p w14:paraId="7E54E79D" w14:textId="77777777" w:rsidR="00F65AEF" w:rsidRDefault="00F65AEF" w:rsidP="00F65AEF">
      <w:pPr>
        <w:pStyle w:val="PL"/>
        <w:rPr>
          <w:lang w:val="en-US" w:eastAsia="es-ES"/>
        </w:rPr>
      </w:pPr>
      <w:r>
        <w:rPr>
          <w:lang w:val="en-US" w:eastAsia="es-ES"/>
        </w:rPr>
        <w:t xml:space="preserve">          items:</w:t>
      </w:r>
    </w:p>
    <w:p w14:paraId="1A468007" w14:textId="77777777" w:rsidR="00F65AEF" w:rsidRDefault="00F65AEF" w:rsidP="00F65AEF">
      <w:pPr>
        <w:pStyle w:val="PL"/>
        <w:rPr>
          <w:lang w:val="en-US" w:eastAsia="es-ES"/>
        </w:rPr>
      </w:pPr>
      <w:r>
        <w:rPr>
          <w:lang w:val="en-US" w:eastAsia="es-ES"/>
        </w:rPr>
        <w:t xml:space="preserve">            $ref: '#/components/schemas/</w:t>
      </w:r>
      <w:r>
        <w:rPr>
          <w:lang w:eastAsia="zh-CN"/>
        </w:rPr>
        <w:t>UeTrajectoryCollection</w:t>
      </w:r>
      <w:r>
        <w:rPr>
          <w:lang w:val="en-US" w:eastAsia="es-ES"/>
        </w:rPr>
        <w:t>'</w:t>
      </w:r>
    </w:p>
    <w:p w14:paraId="1DAA481D" w14:textId="77777777" w:rsidR="00F65AEF" w:rsidRDefault="00F65AEF" w:rsidP="00F65AEF">
      <w:pPr>
        <w:pStyle w:val="PL"/>
        <w:rPr>
          <w:lang w:val="en-US" w:eastAsia="es-ES"/>
        </w:rPr>
      </w:pPr>
      <w:r>
        <w:rPr>
          <w:lang w:val="en-US" w:eastAsia="es-ES"/>
        </w:rPr>
        <w:t xml:space="preserve">          minItems: 1</w:t>
      </w:r>
    </w:p>
    <w:p w14:paraId="289D4386" w14:textId="77777777" w:rsidR="00F65AEF" w:rsidRDefault="00F65AEF" w:rsidP="00F65AEF">
      <w:pPr>
        <w:pStyle w:val="PL"/>
        <w:rPr>
          <w:lang w:val="en-US" w:eastAsia="es-ES"/>
        </w:rPr>
      </w:pPr>
      <w:r>
        <w:rPr>
          <w:lang w:val="en-US" w:eastAsia="es-ES"/>
        </w:rPr>
        <w:t xml:space="preserve">        </w:t>
      </w:r>
      <w:r>
        <w:rPr>
          <w:lang w:eastAsia="zh-CN"/>
        </w:rPr>
        <w:t>areas</w:t>
      </w:r>
      <w:r>
        <w:rPr>
          <w:lang w:val="en-US" w:eastAsia="es-ES"/>
        </w:rPr>
        <w:t>:</w:t>
      </w:r>
    </w:p>
    <w:p w14:paraId="34342DFE" w14:textId="77777777" w:rsidR="00F65AEF" w:rsidRDefault="00F65AEF" w:rsidP="00F65AEF">
      <w:pPr>
        <w:pStyle w:val="PL"/>
        <w:rPr>
          <w:lang w:val="en-US" w:eastAsia="es-ES"/>
        </w:rPr>
      </w:pPr>
      <w:r>
        <w:rPr>
          <w:lang w:val="en-US" w:eastAsia="es-ES"/>
        </w:rPr>
        <w:t xml:space="preserve">          type: array</w:t>
      </w:r>
    </w:p>
    <w:p w14:paraId="50D53999" w14:textId="77777777" w:rsidR="00F65AEF" w:rsidRDefault="00F65AEF" w:rsidP="00F65AEF">
      <w:pPr>
        <w:pStyle w:val="PL"/>
        <w:rPr>
          <w:lang w:val="en-US" w:eastAsia="es-ES"/>
        </w:rPr>
      </w:pPr>
      <w:r>
        <w:rPr>
          <w:lang w:val="en-US" w:eastAsia="es-ES"/>
        </w:rPr>
        <w:t xml:space="preserve">          items:</w:t>
      </w:r>
    </w:p>
    <w:p w14:paraId="1F0F71A2"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2E871F88" w14:textId="77777777" w:rsidR="00F65AEF" w:rsidRDefault="00F65AEF" w:rsidP="00F65AEF">
      <w:pPr>
        <w:pStyle w:val="PL"/>
        <w:rPr>
          <w:lang w:val="en-US" w:eastAsia="es-ES"/>
        </w:rPr>
      </w:pPr>
      <w:r>
        <w:rPr>
          <w:lang w:val="en-US" w:eastAsia="es-ES"/>
        </w:rPr>
        <w:t xml:space="preserve">          minItems: 1</w:t>
      </w:r>
    </w:p>
    <w:p w14:paraId="10D1696B" w14:textId="77777777" w:rsidR="00F65AEF" w:rsidRDefault="00F65AEF" w:rsidP="00F65AEF">
      <w:pPr>
        <w:pStyle w:val="PL"/>
        <w:rPr>
          <w:lang w:val="en-US" w:eastAsia="es-ES"/>
        </w:rPr>
      </w:pPr>
      <w:r>
        <w:rPr>
          <w:lang w:val="en-US" w:eastAsia="es-ES"/>
        </w:rPr>
        <w:t xml:space="preserve">      required:</w:t>
      </w:r>
    </w:p>
    <w:p w14:paraId="4CC5EC83" w14:textId="77777777" w:rsidR="00F65AEF" w:rsidRDefault="00F65AEF" w:rsidP="00F65AEF">
      <w:pPr>
        <w:pStyle w:val="PL"/>
        <w:rPr>
          <w:lang w:val="en-US" w:eastAsia="es-ES"/>
        </w:rPr>
      </w:pPr>
      <w:r>
        <w:rPr>
          <w:lang w:val="en-US" w:eastAsia="es-ES"/>
        </w:rPr>
        <w:t xml:space="preserve">        - </w:t>
      </w:r>
      <w:r>
        <w:rPr>
          <w:lang w:eastAsia="zh-CN"/>
        </w:rPr>
        <w:t>appId</w:t>
      </w:r>
    </w:p>
    <w:p w14:paraId="600F31BC" w14:textId="77777777" w:rsidR="00F65AEF" w:rsidRDefault="00F65AEF" w:rsidP="00F65AEF">
      <w:pPr>
        <w:pStyle w:val="PL"/>
        <w:rPr>
          <w:lang w:val="en-US" w:eastAsia="es-ES"/>
        </w:rPr>
      </w:pPr>
      <w:r>
        <w:rPr>
          <w:lang w:val="en-US" w:eastAsia="es-ES"/>
        </w:rPr>
        <w:t xml:space="preserve">        - </w:t>
      </w:r>
      <w:r>
        <w:rPr>
          <w:lang w:eastAsia="zh-CN"/>
        </w:rPr>
        <w:t>ueTrajs</w:t>
      </w:r>
    </w:p>
    <w:p w14:paraId="41F3D276" w14:textId="77777777" w:rsidR="00F65AEF" w:rsidRDefault="00F65AEF" w:rsidP="00F65AEF">
      <w:pPr>
        <w:pStyle w:val="PL"/>
        <w:rPr>
          <w:lang w:val="en-US" w:eastAsia="es-ES"/>
        </w:rPr>
      </w:pPr>
    </w:p>
    <w:p w14:paraId="41DDD88D" w14:textId="77777777" w:rsidR="00F65AEF" w:rsidRDefault="00F65AEF" w:rsidP="00F65AEF">
      <w:pPr>
        <w:pStyle w:val="PL"/>
        <w:rPr>
          <w:lang w:val="en-US" w:eastAsia="es-ES"/>
        </w:rPr>
      </w:pPr>
      <w:r>
        <w:rPr>
          <w:lang w:val="en-US" w:eastAsia="es-ES"/>
        </w:rPr>
        <w:t xml:space="preserve">    </w:t>
      </w:r>
      <w:r>
        <w:t>UeCommunicationCollection</w:t>
      </w:r>
      <w:r>
        <w:rPr>
          <w:lang w:val="en-US" w:eastAsia="es-ES"/>
        </w:rPr>
        <w:t>:</w:t>
      </w:r>
    </w:p>
    <w:p w14:paraId="76C97156" w14:textId="77777777" w:rsidR="00F65AEF" w:rsidRDefault="00F65AEF" w:rsidP="00F65AEF">
      <w:pPr>
        <w:pStyle w:val="PL"/>
        <w:rPr>
          <w:rFonts w:eastAsia="Batang"/>
        </w:rPr>
      </w:pPr>
      <w:r>
        <w:rPr>
          <w:rFonts w:eastAsia="Batang"/>
        </w:rPr>
        <w:t xml:space="preserve">      description: Contains UE communication information associated with an application.</w:t>
      </w:r>
    </w:p>
    <w:p w14:paraId="290DE176" w14:textId="77777777" w:rsidR="00F65AEF" w:rsidRDefault="00F65AEF" w:rsidP="00F65AEF">
      <w:pPr>
        <w:pStyle w:val="PL"/>
        <w:rPr>
          <w:lang w:val="en-US" w:eastAsia="es-ES"/>
        </w:rPr>
      </w:pPr>
      <w:r>
        <w:rPr>
          <w:lang w:val="en-US" w:eastAsia="es-ES"/>
        </w:rPr>
        <w:t xml:space="preserve">      type: object</w:t>
      </w:r>
    </w:p>
    <w:p w14:paraId="148F3107" w14:textId="77777777" w:rsidR="00F65AEF" w:rsidRDefault="00F65AEF" w:rsidP="00F65AEF">
      <w:pPr>
        <w:pStyle w:val="PL"/>
        <w:rPr>
          <w:lang w:val="en-US" w:eastAsia="es-ES"/>
        </w:rPr>
      </w:pPr>
      <w:r>
        <w:rPr>
          <w:lang w:val="en-US" w:eastAsia="es-ES"/>
        </w:rPr>
        <w:t xml:space="preserve">      properties:</w:t>
      </w:r>
    </w:p>
    <w:p w14:paraId="5458A61E" w14:textId="77777777" w:rsidR="00F65AEF" w:rsidRDefault="00F65AEF" w:rsidP="00F65AEF">
      <w:pPr>
        <w:pStyle w:val="PL"/>
        <w:rPr>
          <w:lang w:val="en-US" w:eastAsia="es-ES"/>
        </w:rPr>
      </w:pPr>
      <w:r>
        <w:rPr>
          <w:lang w:val="en-US" w:eastAsia="es-ES"/>
        </w:rPr>
        <w:t xml:space="preserve">        </w:t>
      </w:r>
      <w:r>
        <w:t>gpsi</w:t>
      </w:r>
      <w:r>
        <w:rPr>
          <w:lang w:val="en-US" w:eastAsia="es-ES"/>
        </w:rPr>
        <w:t>:</w:t>
      </w:r>
    </w:p>
    <w:p w14:paraId="67E9BF29"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0D57882D" w14:textId="77777777" w:rsidR="00F65AEF" w:rsidRDefault="00F65AEF" w:rsidP="00F65AEF">
      <w:pPr>
        <w:pStyle w:val="PL"/>
        <w:rPr>
          <w:lang w:val="en-US" w:eastAsia="es-ES"/>
        </w:rPr>
      </w:pPr>
      <w:r>
        <w:rPr>
          <w:lang w:val="en-US" w:eastAsia="es-ES"/>
        </w:rPr>
        <w:t xml:space="preserve">        supi:</w:t>
      </w:r>
    </w:p>
    <w:p w14:paraId="720FD89F"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64F64764" w14:textId="77777777" w:rsidR="00F65AEF" w:rsidRDefault="00F65AEF" w:rsidP="00F65AEF">
      <w:pPr>
        <w:pStyle w:val="PL"/>
        <w:rPr>
          <w:lang w:val="en-US" w:eastAsia="es-ES"/>
        </w:rPr>
      </w:pPr>
      <w:r>
        <w:rPr>
          <w:lang w:val="en-US" w:eastAsia="es-ES"/>
        </w:rPr>
        <w:t xml:space="preserve">        </w:t>
      </w:r>
      <w:r>
        <w:t>exterGroupId</w:t>
      </w:r>
      <w:r>
        <w:rPr>
          <w:lang w:val="en-US" w:eastAsia="es-ES"/>
        </w:rPr>
        <w:t>:</w:t>
      </w:r>
    </w:p>
    <w:p w14:paraId="571DBC71" w14:textId="77777777" w:rsidR="00F65AEF" w:rsidRDefault="00F65AEF" w:rsidP="00F65AEF">
      <w:pPr>
        <w:pStyle w:val="PL"/>
        <w:rPr>
          <w:lang w:val="en-US" w:eastAsia="es-ES"/>
        </w:rPr>
      </w:pPr>
      <w:r>
        <w:rPr>
          <w:lang w:val="en-US" w:eastAsia="es-ES"/>
        </w:rPr>
        <w:t xml:space="preserve">          $ref: 'TS29503_</w:t>
      </w:r>
      <w:r>
        <w:t>Nudm_SDM</w:t>
      </w:r>
      <w:r>
        <w:rPr>
          <w:lang w:val="en-US" w:eastAsia="es-ES"/>
        </w:rPr>
        <w:t>.yaml#/components/schemas/Ext</w:t>
      </w:r>
      <w:r>
        <w:t>GroupId</w:t>
      </w:r>
      <w:r>
        <w:rPr>
          <w:lang w:val="en-US" w:eastAsia="es-ES"/>
        </w:rPr>
        <w:t>'</w:t>
      </w:r>
    </w:p>
    <w:p w14:paraId="2AD31138" w14:textId="77777777" w:rsidR="00F65AEF" w:rsidRDefault="00F65AEF" w:rsidP="00F65AEF">
      <w:pPr>
        <w:pStyle w:val="PL"/>
        <w:rPr>
          <w:lang w:val="en-US" w:eastAsia="es-ES"/>
        </w:rPr>
      </w:pPr>
      <w:r>
        <w:rPr>
          <w:lang w:val="en-US" w:eastAsia="es-ES"/>
        </w:rPr>
        <w:t xml:space="preserve">        </w:t>
      </w:r>
      <w:r>
        <w:t>interGroupId</w:t>
      </w:r>
      <w:r>
        <w:rPr>
          <w:lang w:val="en-US" w:eastAsia="es-ES"/>
        </w:rPr>
        <w:t>:</w:t>
      </w:r>
    </w:p>
    <w:p w14:paraId="7E4866D5" w14:textId="77777777" w:rsidR="00F65AEF" w:rsidRDefault="00F65AEF" w:rsidP="00F65AEF">
      <w:pPr>
        <w:pStyle w:val="PL"/>
        <w:rPr>
          <w:lang w:val="en-US" w:eastAsia="es-ES"/>
        </w:rPr>
      </w:pPr>
      <w:r>
        <w:rPr>
          <w:lang w:val="en-US" w:eastAsia="es-ES"/>
        </w:rPr>
        <w:t xml:space="preserve">          $ref: 'TS29571_CommonData.yaml#/components/schemas/</w:t>
      </w:r>
      <w:r>
        <w:t>GroupId</w:t>
      </w:r>
      <w:r>
        <w:rPr>
          <w:lang w:val="en-US" w:eastAsia="es-ES"/>
        </w:rPr>
        <w:t>'</w:t>
      </w:r>
    </w:p>
    <w:p w14:paraId="3A9E033F" w14:textId="77777777" w:rsidR="00F65AEF" w:rsidRDefault="00F65AEF" w:rsidP="00F65AEF">
      <w:pPr>
        <w:pStyle w:val="PL"/>
        <w:rPr>
          <w:lang w:val="en-US" w:eastAsia="es-ES"/>
        </w:rPr>
      </w:pPr>
      <w:r>
        <w:rPr>
          <w:lang w:val="en-US" w:eastAsia="es-ES"/>
        </w:rPr>
        <w:t xml:space="preserve">        </w:t>
      </w:r>
      <w:r>
        <w:rPr>
          <w:lang w:eastAsia="zh-CN"/>
        </w:rPr>
        <w:t>appId</w:t>
      </w:r>
      <w:r>
        <w:rPr>
          <w:lang w:val="en-US" w:eastAsia="es-ES"/>
        </w:rPr>
        <w:t>:</w:t>
      </w:r>
    </w:p>
    <w:p w14:paraId="5AEF6A1E" w14:textId="77777777" w:rsidR="00F65AEF" w:rsidRDefault="00F65AEF" w:rsidP="00F65AEF">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2DC6DFC2" w14:textId="77777777" w:rsidR="00F65AEF" w:rsidRDefault="00F65AEF" w:rsidP="00F65AEF">
      <w:pPr>
        <w:pStyle w:val="PL"/>
        <w:rPr>
          <w:lang w:val="en-US" w:eastAsia="es-ES"/>
        </w:rPr>
      </w:pPr>
      <w:r>
        <w:rPr>
          <w:lang w:val="en-US" w:eastAsia="es-ES"/>
        </w:rPr>
        <w:t xml:space="preserve">        </w:t>
      </w:r>
      <w:r>
        <w:rPr>
          <w:rFonts w:hint="eastAsia"/>
          <w:lang w:eastAsia="zh-CN"/>
        </w:rPr>
        <w:t>e</w:t>
      </w:r>
      <w:r>
        <w:rPr>
          <w:lang w:eastAsia="zh-CN"/>
        </w:rPr>
        <w:t>xpectedUeBehavePara</w:t>
      </w:r>
      <w:r>
        <w:rPr>
          <w:lang w:val="en-US" w:eastAsia="es-ES"/>
        </w:rPr>
        <w:t>:</w:t>
      </w:r>
    </w:p>
    <w:p w14:paraId="4182EDAB" w14:textId="77777777" w:rsidR="00F65AEF" w:rsidRDefault="00F65AEF" w:rsidP="00F65AEF">
      <w:pPr>
        <w:pStyle w:val="PL"/>
        <w:rPr>
          <w:lang w:val="en-US" w:eastAsia="es-ES"/>
        </w:rPr>
      </w:pPr>
      <w:r>
        <w:rPr>
          <w:lang w:val="en-US" w:eastAsia="es-ES"/>
        </w:rPr>
        <w:t xml:space="preserve">          $ref: '</w:t>
      </w:r>
      <w:r w:rsidRPr="008424EF">
        <w:rPr>
          <w:lang w:val="en-US" w:eastAsia="es-ES"/>
        </w:rPr>
        <w:t>TS29122_CpProvisioning.yaml</w:t>
      </w:r>
      <w:r>
        <w:rPr>
          <w:lang w:val="en-US" w:eastAsia="es-ES"/>
        </w:rPr>
        <w:t>#/components/schemas/</w:t>
      </w:r>
      <w:r>
        <w:t>CpParameterSet</w:t>
      </w:r>
      <w:r>
        <w:rPr>
          <w:lang w:val="en-US" w:eastAsia="es-ES"/>
        </w:rPr>
        <w:t>'</w:t>
      </w:r>
    </w:p>
    <w:p w14:paraId="56E48AF1" w14:textId="77777777" w:rsidR="00F65AEF" w:rsidRDefault="00F65AEF" w:rsidP="00F65AEF">
      <w:pPr>
        <w:pStyle w:val="PL"/>
        <w:rPr>
          <w:lang w:val="en-US" w:eastAsia="es-ES"/>
        </w:rPr>
      </w:pPr>
      <w:r>
        <w:rPr>
          <w:lang w:val="en-US" w:eastAsia="es-ES"/>
        </w:rPr>
        <w:t xml:space="preserve">        </w:t>
      </w:r>
      <w:r>
        <w:t>comms</w:t>
      </w:r>
      <w:r>
        <w:rPr>
          <w:lang w:val="en-US" w:eastAsia="es-ES"/>
        </w:rPr>
        <w:t>:</w:t>
      </w:r>
    </w:p>
    <w:p w14:paraId="18B326E1" w14:textId="77777777" w:rsidR="00F65AEF" w:rsidRDefault="00F65AEF" w:rsidP="00F65AEF">
      <w:pPr>
        <w:pStyle w:val="PL"/>
        <w:rPr>
          <w:lang w:val="en-US" w:eastAsia="es-ES"/>
        </w:rPr>
      </w:pPr>
      <w:r>
        <w:rPr>
          <w:lang w:val="en-US" w:eastAsia="es-ES"/>
        </w:rPr>
        <w:t xml:space="preserve">          type: array</w:t>
      </w:r>
    </w:p>
    <w:p w14:paraId="2BE74BB9" w14:textId="77777777" w:rsidR="00F65AEF" w:rsidRDefault="00F65AEF" w:rsidP="00F65AEF">
      <w:pPr>
        <w:pStyle w:val="PL"/>
        <w:rPr>
          <w:lang w:val="en-US" w:eastAsia="es-ES"/>
        </w:rPr>
      </w:pPr>
      <w:r>
        <w:rPr>
          <w:lang w:val="en-US" w:eastAsia="es-ES"/>
        </w:rPr>
        <w:t xml:space="preserve">          items:</w:t>
      </w:r>
    </w:p>
    <w:p w14:paraId="6350C4B5" w14:textId="77777777" w:rsidR="00F65AEF" w:rsidRDefault="00F65AEF" w:rsidP="00F65AEF">
      <w:pPr>
        <w:pStyle w:val="PL"/>
        <w:rPr>
          <w:lang w:val="en-US" w:eastAsia="es-ES"/>
        </w:rPr>
      </w:pPr>
      <w:r>
        <w:rPr>
          <w:lang w:val="en-US" w:eastAsia="es-ES"/>
        </w:rPr>
        <w:t xml:space="preserve">            $ref: '#/components/schemas/</w:t>
      </w:r>
      <w:r>
        <w:t>CommunicationCollection</w:t>
      </w:r>
      <w:r>
        <w:rPr>
          <w:lang w:val="en-US" w:eastAsia="es-ES"/>
        </w:rPr>
        <w:t>'</w:t>
      </w:r>
    </w:p>
    <w:p w14:paraId="2C973F0D" w14:textId="77777777" w:rsidR="00F65AEF" w:rsidRDefault="00F65AEF" w:rsidP="00F65AEF">
      <w:pPr>
        <w:pStyle w:val="PL"/>
        <w:rPr>
          <w:lang w:val="en-US" w:eastAsia="es-ES"/>
        </w:rPr>
      </w:pPr>
      <w:r>
        <w:rPr>
          <w:lang w:val="en-US" w:eastAsia="es-ES"/>
        </w:rPr>
        <w:t xml:space="preserve">          minItems: 1</w:t>
      </w:r>
    </w:p>
    <w:p w14:paraId="415AB3C2" w14:textId="77777777" w:rsidR="00F65AEF" w:rsidRDefault="00F65AEF" w:rsidP="00F65AEF">
      <w:pPr>
        <w:pStyle w:val="PL"/>
        <w:rPr>
          <w:lang w:val="en-US" w:eastAsia="es-ES"/>
        </w:rPr>
      </w:pPr>
      <w:r>
        <w:rPr>
          <w:lang w:val="en-US" w:eastAsia="es-ES"/>
        </w:rPr>
        <w:t xml:space="preserve">      required:</w:t>
      </w:r>
    </w:p>
    <w:p w14:paraId="4FAEF1BE" w14:textId="77777777" w:rsidR="00F65AEF" w:rsidRDefault="00F65AEF" w:rsidP="00F65AEF">
      <w:pPr>
        <w:pStyle w:val="PL"/>
        <w:rPr>
          <w:lang w:val="en-US" w:eastAsia="es-ES"/>
        </w:rPr>
      </w:pPr>
      <w:r>
        <w:rPr>
          <w:lang w:val="en-US" w:eastAsia="es-ES"/>
        </w:rPr>
        <w:t xml:space="preserve">        - </w:t>
      </w:r>
      <w:r>
        <w:rPr>
          <w:lang w:eastAsia="zh-CN"/>
        </w:rPr>
        <w:t>appId</w:t>
      </w:r>
    </w:p>
    <w:p w14:paraId="057CDED1" w14:textId="77777777" w:rsidR="00F65AEF" w:rsidRDefault="00F65AEF" w:rsidP="00F65AEF">
      <w:pPr>
        <w:pStyle w:val="PL"/>
        <w:rPr>
          <w:lang w:val="en-US" w:eastAsia="es-ES"/>
        </w:rPr>
      </w:pPr>
      <w:r>
        <w:rPr>
          <w:lang w:val="en-US" w:eastAsia="es-ES"/>
        </w:rPr>
        <w:t xml:space="preserve">        - </w:t>
      </w:r>
      <w:r>
        <w:t>comms</w:t>
      </w:r>
    </w:p>
    <w:p w14:paraId="227CB4C5" w14:textId="77777777" w:rsidR="00F65AEF" w:rsidRDefault="00F65AEF" w:rsidP="00F65AEF">
      <w:pPr>
        <w:pStyle w:val="PL"/>
        <w:rPr>
          <w:lang w:val="en-US" w:eastAsia="es-ES"/>
        </w:rPr>
      </w:pPr>
    </w:p>
    <w:p w14:paraId="252FAFED" w14:textId="77777777" w:rsidR="00F65AEF" w:rsidRDefault="00F65AEF" w:rsidP="00F65AEF">
      <w:pPr>
        <w:pStyle w:val="PL"/>
        <w:rPr>
          <w:lang w:val="en-US" w:eastAsia="es-ES"/>
        </w:rPr>
      </w:pPr>
      <w:r>
        <w:rPr>
          <w:lang w:val="en-US" w:eastAsia="es-ES"/>
        </w:rPr>
        <w:t xml:space="preserve">    </w:t>
      </w:r>
      <w:r>
        <w:t>UeTrajectoryCollection</w:t>
      </w:r>
      <w:r>
        <w:rPr>
          <w:lang w:val="en-US" w:eastAsia="es-ES"/>
        </w:rPr>
        <w:t>:</w:t>
      </w:r>
    </w:p>
    <w:p w14:paraId="317CE014" w14:textId="77777777" w:rsidR="00F65AEF" w:rsidRDefault="00F65AEF" w:rsidP="00F65AEF">
      <w:pPr>
        <w:pStyle w:val="PL"/>
        <w:rPr>
          <w:rFonts w:eastAsia="Batang"/>
        </w:rPr>
      </w:pPr>
      <w:r>
        <w:rPr>
          <w:rFonts w:eastAsia="Batang"/>
        </w:rPr>
        <w:t xml:space="preserve">      description: Contains UE trajectory information associated with an application.</w:t>
      </w:r>
    </w:p>
    <w:p w14:paraId="1EAD35F6" w14:textId="77777777" w:rsidR="00F65AEF" w:rsidRDefault="00F65AEF" w:rsidP="00F65AEF">
      <w:pPr>
        <w:pStyle w:val="PL"/>
        <w:rPr>
          <w:lang w:val="en-US" w:eastAsia="es-ES"/>
        </w:rPr>
      </w:pPr>
      <w:r>
        <w:rPr>
          <w:lang w:val="en-US" w:eastAsia="es-ES"/>
        </w:rPr>
        <w:t xml:space="preserve">      type: object</w:t>
      </w:r>
    </w:p>
    <w:p w14:paraId="75FBD7E9" w14:textId="77777777" w:rsidR="00F65AEF" w:rsidRDefault="00F65AEF" w:rsidP="00F65AEF">
      <w:pPr>
        <w:pStyle w:val="PL"/>
        <w:rPr>
          <w:lang w:val="en-US" w:eastAsia="es-ES"/>
        </w:rPr>
      </w:pPr>
      <w:r>
        <w:rPr>
          <w:lang w:val="en-US" w:eastAsia="es-ES"/>
        </w:rPr>
        <w:t xml:space="preserve">      properties:</w:t>
      </w:r>
    </w:p>
    <w:p w14:paraId="5996F2AA" w14:textId="77777777" w:rsidR="00F65AEF" w:rsidRDefault="00F65AEF" w:rsidP="00F65AEF">
      <w:pPr>
        <w:pStyle w:val="PL"/>
        <w:rPr>
          <w:lang w:val="en-US" w:eastAsia="es-ES"/>
        </w:rPr>
      </w:pPr>
      <w:r>
        <w:rPr>
          <w:lang w:val="en-US" w:eastAsia="es-ES"/>
        </w:rPr>
        <w:t xml:space="preserve">        </w:t>
      </w:r>
      <w:r>
        <w:t>ts</w:t>
      </w:r>
      <w:r>
        <w:rPr>
          <w:lang w:val="en-US" w:eastAsia="es-ES"/>
        </w:rPr>
        <w:t>:</w:t>
      </w:r>
    </w:p>
    <w:p w14:paraId="0EE848B1" w14:textId="77777777" w:rsidR="00F65AEF" w:rsidRDefault="00F65AEF" w:rsidP="00F65AEF">
      <w:pPr>
        <w:pStyle w:val="PL"/>
        <w:rPr>
          <w:lang w:val="en-US" w:eastAsia="es-ES"/>
        </w:rPr>
      </w:pPr>
      <w:r>
        <w:rPr>
          <w:lang w:val="en-US" w:eastAsia="es-ES"/>
        </w:rPr>
        <w:t xml:space="preserve">          $ref: 'TS29571_CommonData.yaml#/components/schemas/DateTime'</w:t>
      </w:r>
    </w:p>
    <w:p w14:paraId="0039551E" w14:textId="77777777" w:rsidR="00F65AEF" w:rsidRDefault="00F65AEF" w:rsidP="00F65AEF">
      <w:pPr>
        <w:pStyle w:val="PL"/>
        <w:rPr>
          <w:lang w:val="en-US" w:eastAsia="es-ES"/>
        </w:rPr>
      </w:pPr>
      <w:r>
        <w:rPr>
          <w:lang w:val="en-US" w:eastAsia="es-ES"/>
        </w:rPr>
        <w:t xml:space="preserve">        </w:t>
      </w:r>
      <w:r>
        <w:rPr>
          <w:lang w:eastAsia="zh-CN"/>
        </w:rPr>
        <w:t>locArea</w:t>
      </w:r>
      <w:r>
        <w:rPr>
          <w:lang w:val="en-US" w:eastAsia="es-ES"/>
        </w:rPr>
        <w:t>:</w:t>
      </w:r>
    </w:p>
    <w:p w14:paraId="328316D2"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6A0F5599" w14:textId="77777777" w:rsidR="00F65AEF" w:rsidRDefault="00F65AEF" w:rsidP="00F65AEF">
      <w:pPr>
        <w:pStyle w:val="PL"/>
        <w:rPr>
          <w:lang w:val="en-US" w:eastAsia="es-ES"/>
        </w:rPr>
      </w:pPr>
      <w:r>
        <w:rPr>
          <w:lang w:val="en-US" w:eastAsia="es-ES"/>
        </w:rPr>
        <w:t xml:space="preserve">      required:</w:t>
      </w:r>
    </w:p>
    <w:p w14:paraId="6953B89A" w14:textId="77777777" w:rsidR="00F65AEF" w:rsidRDefault="00F65AEF" w:rsidP="00F65AEF">
      <w:pPr>
        <w:pStyle w:val="PL"/>
        <w:rPr>
          <w:lang w:val="en-US" w:eastAsia="es-ES"/>
        </w:rPr>
      </w:pPr>
      <w:r>
        <w:rPr>
          <w:lang w:val="en-US" w:eastAsia="es-ES"/>
        </w:rPr>
        <w:t xml:space="preserve">        - </w:t>
      </w:r>
      <w:r>
        <w:t>ts</w:t>
      </w:r>
    </w:p>
    <w:p w14:paraId="4BDDECF9" w14:textId="77777777" w:rsidR="00F65AEF" w:rsidRDefault="00F65AEF" w:rsidP="00F65AEF">
      <w:pPr>
        <w:pStyle w:val="PL"/>
        <w:rPr>
          <w:lang w:val="en-US" w:eastAsia="es-ES"/>
        </w:rPr>
      </w:pPr>
      <w:r>
        <w:rPr>
          <w:lang w:val="en-US" w:eastAsia="es-ES"/>
        </w:rPr>
        <w:t xml:space="preserve">        - </w:t>
      </w:r>
      <w:r>
        <w:rPr>
          <w:lang w:eastAsia="zh-CN"/>
        </w:rPr>
        <w:t>locArea</w:t>
      </w:r>
    </w:p>
    <w:p w14:paraId="1BD8DE0E" w14:textId="77777777" w:rsidR="00F65AEF" w:rsidRDefault="00F65AEF" w:rsidP="00F65AEF">
      <w:pPr>
        <w:pStyle w:val="PL"/>
        <w:rPr>
          <w:lang w:val="en-US" w:eastAsia="es-ES"/>
        </w:rPr>
      </w:pPr>
    </w:p>
    <w:p w14:paraId="69CB9181" w14:textId="77777777" w:rsidR="00F65AEF" w:rsidRDefault="00F65AEF" w:rsidP="00F65AEF">
      <w:pPr>
        <w:pStyle w:val="PL"/>
        <w:rPr>
          <w:lang w:val="en-US" w:eastAsia="es-ES"/>
        </w:rPr>
      </w:pPr>
      <w:r>
        <w:rPr>
          <w:lang w:val="en-US" w:eastAsia="es-ES"/>
        </w:rPr>
        <w:t xml:space="preserve">    </w:t>
      </w:r>
      <w:r>
        <w:t>CommunicationCollection</w:t>
      </w:r>
      <w:r>
        <w:rPr>
          <w:lang w:val="en-US" w:eastAsia="es-ES"/>
        </w:rPr>
        <w:t>:</w:t>
      </w:r>
    </w:p>
    <w:p w14:paraId="4199FA93" w14:textId="77777777" w:rsidR="00F65AEF" w:rsidRDefault="00F65AEF" w:rsidP="00F65AEF">
      <w:pPr>
        <w:pStyle w:val="PL"/>
        <w:rPr>
          <w:rFonts w:eastAsia="Batang"/>
        </w:rPr>
      </w:pPr>
      <w:r>
        <w:rPr>
          <w:rFonts w:eastAsia="Batang"/>
        </w:rPr>
        <w:t xml:space="preserve">      description: Contains communication information.</w:t>
      </w:r>
    </w:p>
    <w:p w14:paraId="4B2EA4C8" w14:textId="77777777" w:rsidR="00F65AEF" w:rsidRDefault="00F65AEF" w:rsidP="00F65AEF">
      <w:pPr>
        <w:pStyle w:val="PL"/>
        <w:rPr>
          <w:lang w:val="en-US" w:eastAsia="es-ES"/>
        </w:rPr>
      </w:pPr>
      <w:r>
        <w:rPr>
          <w:lang w:val="en-US" w:eastAsia="es-ES"/>
        </w:rPr>
        <w:t xml:space="preserve">      type: object</w:t>
      </w:r>
    </w:p>
    <w:p w14:paraId="57745C27" w14:textId="77777777" w:rsidR="00F65AEF" w:rsidRDefault="00F65AEF" w:rsidP="00F65AEF">
      <w:pPr>
        <w:pStyle w:val="PL"/>
        <w:rPr>
          <w:lang w:val="en-US" w:eastAsia="es-ES"/>
        </w:rPr>
      </w:pPr>
      <w:r>
        <w:rPr>
          <w:lang w:val="en-US" w:eastAsia="es-ES"/>
        </w:rPr>
        <w:t xml:space="preserve">      properties:</w:t>
      </w:r>
    </w:p>
    <w:p w14:paraId="260039A8" w14:textId="77777777" w:rsidR="00F65AEF" w:rsidRDefault="00F65AEF" w:rsidP="00F65AEF">
      <w:pPr>
        <w:pStyle w:val="PL"/>
        <w:rPr>
          <w:lang w:val="en-US" w:eastAsia="es-ES"/>
        </w:rPr>
      </w:pPr>
      <w:r>
        <w:rPr>
          <w:lang w:val="en-US" w:eastAsia="es-ES"/>
        </w:rPr>
        <w:t xml:space="preserve">        </w:t>
      </w:r>
      <w:r>
        <w:rPr>
          <w:lang w:eastAsia="zh-CN"/>
        </w:rPr>
        <w:t>startTime</w:t>
      </w:r>
      <w:r>
        <w:rPr>
          <w:lang w:val="en-US" w:eastAsia="es-ES"/>
        </w:rPr>
        <w:t>:</w:t>
      </w:r>
    </w:p>
    <w:p w14:paraId="71B0B4AD" w14:textId="77777777" w:rsidR="00F65AEF" w:rsidRDefault="00F65AEF" w:rsidP="00F65AEF">
      <w:pPr>
        <w:pStyle w:val="PL"/>
        <w:rPr>
          <w:lang w:val="en-US" w:eastAsia="es-ES"/>
        </w:rPr>
      </w:pPr>
      <w:r>
        <w:rPr>
          <w:lang w:val="en-US" w:eastAsia="es-ES"/>
        </w:rPr>
        <w:t xml:space="preserve">          $ref: 'TS29571_CommonData.yaml#/components/schemas/DateTime'</w:t>
      </w:r>
    </w:p>
    <w:p w14:paraId="2310381A" w14:textId="77777777" w:rsidR="00F65AEF" w:rsidRDefault="00F65AEF" w:rsidP="00F65AEF">
      <w:pPr>
        <w:pStyle w:val="PL"/>
        <w:rPr>
          <w:lang w:val="en-US" w:eastAsia="es-ES"/>
        </w:rPr>
      </w:pPr>
      <w:r>
        <w:rPr>
          <w:lang w:val="en-US" w:eastAsia="es-ES"/>
        </w:rPr>
        <w:t xml:space="preserve">        </w:t>
      </w:r>
      <w:r>
        <w:rPr>
          <w:lang w:eastAsia="zh-CN"/>
        </w:rPr>
        <w:t>endTime</w:t>
      </w:r>
      <w:r>
        <w:rPr>
          <w:lang w:val="en-US" w:eastAsia="es-ES"/>
        </w:rPr>
        <w:t>:</w:t>
      </w:r>
    </w:p>
    <w:p w14:paraId="4044FC9C" w14:textId="77777777" w:rsidR="00F65AEF" w:rsidRDefault="00F65AEF" w:rsidP="00F65AEF">
      <w:pPr>
        <w:pStyle w:val="PL"/>
        <w:rPr>
          <w:lang w:val="en-US" w:eastAsia="es-ES"/>
        </w:rPr>
      </w:pPr>
      <w:r>
        <w:rPr>
          <w:lang w:val="en-US" w:eastAsia="es-ES"/>
        </w:rPr>
        <w:t xml:space="preserve">          $ref: 'TS29571_CommonData.yaml#/components/schemas/DateTime'</w:t>
      </w:r>
    </w:p>
    <w:p w14:paraId="319BCB3C" w14:textId="77777777" w:rsidR="00F65AEF" w:rsidRDefault="00F65AEF" w:rsidP="00F65AEF">
      <w:pPr>
        <w:pStyle w:val="PL"/>
        <w:rPr>
          <w:lang w:val="en-US" w:eastAsia="es-ES"/>
        </w:rPr>
      </w:pPr>
      <w:r>
        <w:rPr>
          <w:lang w:val="en-US" w:eastAsia="es-ES"/>
        </w:rPr>
        <w:t xml:space="preserve">        </w:t>
      </w:r>
      <w:r>
        <w:t>ulVol</w:t>
      </w:r>
      <w:r>
        <w:rPr>
          <w:lang w:val="en-US" w:eastAsia="es-ES"/>
        </w:rPr>
        <w:t>:</w:t>
      </w:r>
    </w:p>
    <w:p w14:paraId="40D0791D" w14:textId="77777777" w:rsidR="00F65AEF" w:rsidRDefault="00F65AEF" w:rsidP="00F65AEF">
      <w:pPr>
        <w:pStyle w:val="PL"/>
        <w:rPr>
          <w:lang w:val="en-US" w:eastAsia="es-ES"/>
        </w:rPr>
      </w:pPr>
      <w:r>
        <w:rPr>
          <w:lang w:val="en-US" w:eastAsia="es-ES"/>
        </w:rPr>
        <w:t xml:space="preserve">          $ref: 'TS29122_CommonData.yaml#/components/schemas/Volume'</w:t>
      </w:r>
    </w:p>
    <w:p w14:paraId="18C32FD8" w14:textId="77777777" w:rsidR="00F65AEF" w:rsidRDefault="00F65AEF" w:rsidP="00F65AEF">
      <w:pPr>
        <w:pStyle w:val="PL"/>
        <w:rPr>
          <w:lang w:val="en-US" w:eastAsia="es-ES"/>
        </w:rPr>
      </w:pPr>
      <w:r>
        <w:rPr>
          <w:lang w:val="en-US" w:eastAsia="es-ES"/>
        </w:rPr>
        <w:t xml:space="preserve">        </w:t>
      </w:r>
      <w:r>
        <w:t>dlVol</w:t>
      </w:r>
      <w:r>
        <w:rPr>
          <w:lang w:val="en-US" w:eastAsia="es-ES"/>
        </w:rPr>
        <w:t>:</w:t>
      </w:r>
    </w:p>
    <w:p w14:paraId="130F30F0" w14:textId="77777777" w:rsidR="00F65AEF" w:rsidRDefault="00F65AEF" w:rsidP="00F65AEF">
      <w:pPr>
        <w:pStyle w:val="PL"/>
        <w:rPr>
          <w:lang w:val="en-US" w:eastAsia="es-ES"/>
        </w:rPr>
      </w:pPr>
      <w:r>
        <w:rPr>
          <w:lang w:val="en-US" w:eastAsia="es-ES"/>
        </w:rPr>
        <w:t xml:space="preserve">          $ref: 'TS29122_CommonData.yaml#/components/schemas/Volume'</w:t>
      </w:r>
    </w:p>
    <w:p w14:paraId="48D514E5" w14:textId="77777777" w:rsidR="00F65AEF" w:rsidRDefault="00F65AEF" w:rsidP="00F65AEF">
      <w:pPr>
        <w:pStyle w:val="PL"/>
        <w:rPr>
          <w:lang w:val="en-US" w:eastAsia="es-ES"/>
        </w:rPr>
      </w:pPr>
      <w:r>
        <w:rPr>
          <w:lang w:val="en-US" w:eastAsia="es-ES"/>
        </w:rPr>
        <w:t xml:space="preserve">      required:</w:t>
      </w:r>
    </w:p>
    <w:p w14:paraId="318F6764" w14:textId="77777777" w:rsidR="00F65AEF" w:rsidRDefault="00F65AEF" w:rsidP="00F65AEF">
      <w:pPr>
        <w:pStyle w:val="PL"/>
        <w:rPr>
          <w:lang w:val="en-US" w:eastAsia="es-ES"/>
        </w:rPr>
      </w:pPr>
      <w:r>
        <w:rPr>
          <w:lang w:val="en-US" w:eastAsia="es-ES"/>
        </w:rPr>
        <w:t xml:space="preserve">        - </w:t>
      </w:r>
      <w:r>
        <w:rPr>
          <w:lang w:eastAsia="zh-CN"/>
        </w:rPr>
        <w:t>startTime</w:t>
      </w:r>
    </w:p>
    <w:p w14:paraId="657E24C4" w14:textId="77777777" w:rsidR="00F65AEF" w:rsidRDefault="00F65AEF" w:rsidP="00F65AEF">
      <w:pPr>
        <w:pStyle w:val="PL"/>
        <w:rPr>
          <w:lang w:val="en-US" w:eastAsia="es-ES"/>
        </w:rPr>
      </w:pPr>
      <w:r>
        <w:rPr>
          <w:lang w:val="en-US" w:eastAsia="es-ES"/>
        </w:rPr>
        <w:t xml:space="preserve">        - </w:t>
      </w:r>
      <w:r>
        <w:rPr>
          <w:lang w:eastAsia="zh-CN"/>
        </w:rPr>
        <w:t>endTime</w:t>
      </w:r>
    </w:p>
    <w:p w14:paraId="3355714F" w14:textId="77777777" w:rsidR="00F65AEF" w:rsidRDefault="00F65AEF" w:rsidP="00F65AEF">
      <w:pPr>
        <w:pStyle w:val="PL"/>
        <w:rPr>
          <w:lang w:val="en-US" w:eastAsia="es-ES"/>
        </w:rPr>
      </w:pPr>
      <w:r>
        <w:rPr>
          <w:lang w:val="en-US" w:eastAsia="es-ES"/>
        </w:rPr>
        <w:t xml:space="preserve">        - </w:t>
      </w:r>
      <w:r>
        <w:t>ulVol</w:t>
      </w:r>
    </w:p>
    <w:p w14:paraId="6FE8B212" w14:textId="77777777" w:rsidR="00F65AEF" w:rsidRDefault="00F65AEF" w:rsidP="00F65AEF">
      <w:pPr>
        <w:pStyle w:val="PL"/>
        <w:rPr>
          <w:lang w:val="en-US" w:eastAsia="es-ES"/>
        </w:rPr>
      </w:pPr>
      <w:r>
        <w:rPr>
          <w:lang w:val="en-US" w:eastAsia="es-ES"/>
        </w:rPr>
        <w:t xml:space="preserve">        - </w:t>
      </w:r>
      <w:r>
        <w:t>dlVol</w:t>
      </w:r>
    </w:p>
    <w:p w14:paraId="4D045C97" w14:textId="77777777" w:rsidR="00F65AEF" w:rsidRDefault="00F65AEF" w:rsidP="00F65AEF">
      <w:pPr>
        <w:pStyle w:val="PL"/>
        <w:rPr>
          <w:lang w:val="en-US" w:eastAsia="es-ES"/>
        </w:rPr>
      </w:pPr>
    </w:p>
    <w:p w14:paraId="3B60F708" w14:textId="77777777" w:rsidR="00F65AEF" w:rsidRDefault="00F65AEF" w:rsidP="00F65AEF">
      <w:pPr>
        <w:pStyle w:val="PL"/>
        <w:rPr>
          <w:lang w:val="en-US" w:eastAsia="es-ES"/>
        </w:rPr>
      </w:pPr>
      <w:r>
        <w:rPr>
          <w:lang w:val="en-US" w:eastAsia="es-ES"/>
        </w:rPr>
        <w:t xml:space="preserve">    </w:t>
      </w:r>
      <w:r>
        <w:t>ExceptionInfo</w:t>
      </w:r>
      <w:r>
        <w:rPr>
          <w:lang w:val="en-US" w:eastAsia="es-ES"/>
        </w:rPr>
        <w:t>:</w:t>
      </w:r>
    </w:p>
    <w:p w14:paraId="11F1B025" w14:textId="77777777" w:rsidR="00F65AEF" w:rsidRDefault="00F65AEF" w:rsidP="00F65AEF">
      <w:pPr>
        <w:pStyle w:val="PL"/>
        <w:rPr>
          <w:rFonts w:eastAsia="Batang"/>
        </w:rPr>
      </w:pPr>
      <w:r>
        <w:rPr>
          <w:rFonts w:eastAsia="Batang"/>
        </w:rPr>
        <w:t xml:space="preserve">      description: Represents the exceptions information provided by the AF.</w:t>
      </w:r>
    </w:p>
    <w:p w14:paraId="7FFF44CB" w14:textId="77777777" w:rsidR="00F65AEF" w:rsidRDefault="00F65AEF" w:rsidP="00F65AEF">
      <w:pPr>
        <w:pStyle w:val="PL"/>
        <w:rPr>
          <w:lang w:val="en-US" w:eastAsia="es-ES"/>
        </w:rPr>
      </w:pPr>
      <w:r>
        <w:rPr>
          <w:lang w:val="en-US" w:eastAsia="es-ES"/>
        </w:rPr>
        <w:t xml:space="preserve">      type: object</w:t>
      </w:r>
    </w:p>
    <w:p w14:paraId="7EFF1947" w14:textId="77777777" w:rsidR="00F65AEF" w:rsidRDefault="00F65AEF" w:rsidP="00F65AEF">
      <w:pPr>
        <w:pStyle w:val="PL"/>
        <w:rPr>
          <w:lang w:val="en-US" w:eastAsia="es-ES"/>
        </w:rPr>
      </w:pPr>
      <w:r>
        <w:rPr>
          <w:lang w:val="en-US" w:eastAsia="es-ES"/>
        </w:rPr>
        <w:t xml:space="preserve">      properties:</w:t>
      </w:r>
    </w:p>
    <w:p w14:paraId="1B79AA9D"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2592F937"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126F84F5" w14:textId="77777777" w:rsidR="00F65AEF" w:rsidRDefault="00F65AEF" w:rsidP="00F65AEF">
      <w:pPr>
        <w:pStyle w:val="PL"/>
        <w:rPr>
          <w:lang w:val="en-US" w:eastAsia="es-ES"/>
        </w:rPr>
      </w:pPr>
      <w:r>
        <w:rPr>
          <w:lang w:val="en-US" w:eastAsia="es-ES"/>
        </w:rPr>
        <w:t xml:space="preserve">        </w:t>
      </w:r>
      <w:r>
        <w:rPr>
          <w:lang w:eastAsia="zh-CN"/>
        </w:rPr>
        <w:t>ethTrafficFilter</w:t>
      </w:r>
      <w:r>
        <w:rPr>
          <w:lang w:val="en-US" w:eastAsia="es-ES"/>
        </w:rPr>
        <w:t>:</w:t>
      </w:r>
    </w:p>
    <w:p w14:paraId="5B4C538A" w14:textId="77777777" w:rsidR="00F65AEF" w:rsidRDefault="00F65AEF" w:rsidP="00F65AEF">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1A2DB93D" w14:textId="77777777" w:rsidR="00F65AEF" w:rsidRDefault="00F65AEF" w:rsidP="00F65AEF">
      <w:pPr>
        <w:pStyle w:val="PL"/>
        <w:rPr>
          <w:lang w:val="en-US" w:eastAsia="es-ES"/>
        </w:rPr>
      </w:pPr>
      <w:r>
        <w:rPr>
          <w:lang w:val="en-US" w:eastAsia="es-ES"/>
        </w:rPr>
        <w:t xml:space="preserve">        </w:t>
      </w:r>
      <w:r>
        <w:t>exceps</w:t>
      </w:r>
      <w:r>
        <w:rPr>
          <w:lang w:val="en-US" w:eastAsia="es-ES"/>
        </w:rPr>
        <w:t>:</w:t>
      </w:r>
    </w:p>
    <w:p w14:paraId="67282669" w14:textId="77777777" w:rsidR="00F65AEF" w:rsidRDefault="00F65AEF" w:rsidP="00F65AEF">
      <w:pPr>
        <w:pStyle w:val="PL"/>
        <w:rPr>
          <w:lang w:val="en-US" w:eastAsia="es-ES"/>
        </w:rPr>
      </w:pPr>
      <w:r>
        <w:rPr>
          <w:lang w:val="en-US" w:eastAsia="es-ES"/>
        </w:rPr>
        <w:lastRenderedPageBreak/>
        <w:t xml:space="preserve">          type: array</w:t>
      </w:r>
    </w:p>
    <w:p w14:paraId="0A566E67" w14:textId="77777777" w:rsidR="00F65AEF" w:rsidRDefault="00F65AEF" w:rsidP="00F65AEF">
      <w:pPr>
        <w:pStyle w:val="PL"/>
        <w:rPr>
          <w:lang w:val="en-US" w:eastAsia="es-ES"/>
        </w:rPr>
      </w:pPr>
      <w:r>
        <w:rPr>
          <w:lang w:val="en-US" w:eastAsia="es-ES"/>
        </w:rPr>
        <w:t xml:space="preserve">          items:</w:t>
      </w:r>
    </w:p>
    <w:p w14:paraId="30D61A3E" w14:textId="77777777" w:rsidR="00F65AEF" w:rsidRDefault="00F65AEF" w:rsidP="00F65AEF">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20B9988A" w14:textId="77777777" w:rsidR="00F65AEF" w:rsidRDefault="00F65AEF" w:rsidP="00F65AEF">
      <w:pPr>
        <w:pStyle w:val="PL"/>
        <w:rPr>
          <w:lang w:val="en-US" w:eastAsia="es-ES"/>
        </w:rPr>
      </w:pPr>
      <w:r>
        <w:rPr>
          <w:lang w:val="en-US" w:eastAsia="es-ES"/>
        </w:rPr>
        <w:t xml:space="preserve">          minItems: 1</w:t>
      </w:r>
    </w:p>
    <w:p w14:paraId="0B1D9BB6" w14:textId="77777777" w:rsidR="00F65AEF" w:rsidRDefault="00F65AEF" w:rsidP="00F65AEF">
      <w:pPr>
        <w:pStyle w:val="PL"/>
        <w:rPr>
          <w:lang w:val="en-US" w:eastAsia="es-ES"/>
        </w:rPr>
      </w:pPr>
      <w:r>
        <w:rPr>
          <w:lang w:val="en-US" w:eastAsia="es-ES"/>
        </w:rPr>
        <w:t xml:space="preserve">      required:</w:t>
      </w:r>
    </w:p>
    <w:p w14:paraId="09EB43BA" w14:textId="77777777" w:rsidR="00F65AEF" w:rsidRDefault="00F65AEF" w:rsidP="00F65AEF">
      <w:pPr>
        <w:pStyle w:val="PL"/>
        <w:rPr>
          <w:lang w:val="en-US" w:eastAsia="es-ES"/>
        </w:rPr>
      </w:pPr>
      <w:r>
        <w:rPr>
          <w:lang w:val="en-US" w:eastAsia="es-ES"/>
        </w:rPr>
        <w:t xml:space="preserve">        - </w:t>
      </w:r>
      <w:r>
        <w:t>exceps</w:t>
      </w:r>
    </w:p>
    <w:p w14:paraId="2191E94D" w14:textId="77777777" w:rsidR="00F65AEF" w:rsidRDefault="00F65AEF" w:rsidP="00F65AEF">
      <w:pPr>
        <w:pStyle w:val="PL"/>
        <w:rPr>
          <w:lang w:eastAsia="zh-CN"/>
        </w:rPr>
      </w:pPr>
      <w:r>
        <w:rPr>
          <w:lang w:eastAsia="zh-CN"/>
        </w:rPr>
        <w:t xml:space="preserve">     </w:t>
      </w:r>
      <w:r>
        <w:t xml:space="preserve"> </w:t>
      </w:r>
      <w:r>
        <w:rPr>
          <w:lang w:eastAsia="zh-CN"/>
        </w:rPr>
        <w:t>oneOf:</w:t>
      </w:r>
    </w:p>
    <w:p w14:paraId="75AFE152" w14:textId="77777777" w:rsidR="00F65AEF" w:rsidRDefault="00F65AEF" w:rsidP="00F65AEF">
      <w:pPr>
        <w:pStyle w:val="PL"/>
        <w:rPr>
          <w:lang w:eastAsia="zh-CN"/>
        </w:rPr>
      </w:pPr>
      <w:r>
        <w:rPr>
          <w:lang w:eastAsia="zh-CN"/>
        </w:rPr>
        <w:t xml:space="preserve">        - required: [</w:t>
      </w:r>
      <w:r>
        <w:t>ipTrafficFilter]</w:t>
      </w:r>
    </w:p>
    <w:p w14:paraId="77640963" w14:textId="77777777" w:rsidR="00F65AEF" w:rsidRDefault="00F65AEF" w:rsidP="00F65AEF">
      <w:pPr>
        <w:pStyle w:val="PL"/>
        <w:rPr>
          <w:lang w:val="en-US" w:eastAsia="es-ES"/>
        </w:rPr>
      </w:pPr>
      <w:r>
        <w:rPr>
          <w:lang w:eastAsia="zh-CN"/>
        </w:rPr>
        <w:t xml:space="preserve">        - required: [ethTrafficFilter]</w:t>
      </w:r>
    </w:p>
    <w:p w14:paraId="53C90BE2" w14:textId="77777777" w:rsidR="00F65AEF" w:rsidRDefault="00F65AEF" w:rsidP="00F65AEF">
      <w:pPr>
        <w:pStyle w:val="PL"/>
        <w:rPr>
          <w:lang w:val="en-US" w:eastAsia="es-ES"/>
        </w:rPr>
      </w:pPr>
    </w:p>
    <w:p w14:paraId="62D9ACC0" w14:textId="77777777" w:rsidR="00F65AEF" w:rsidRDefault="00F65AEF" w:rsidP="00F65AEF">
      <w:pPr>
        <w:pStyle w:val="PL"/>
        <w:rPr>
          <w:lang w:val="en-US" w:eastAsia="es-ES"/>
        </w:rPr>
      </w:pPr>
      <w:r>
        <w:rPr>
          <w:lang w:val="en-US" w:eastAsia="es-ES"/>
        </w:rPr>
        <w:t xml:space="preserve">    </w:t>
      </w:r>
      <w:bookmarkStart w:id="84" w:name="_Hlk71816437"/>
      <w:r>
        <w:rPr>
          <w:lang w:val="en-US" w:eastAsia="es-ES"/>
        </w:rPr>
        <w:t>UserDataCongestionCollection:</w:t>
      </w:r>
    </w:p>
    <w:p w14:paraId="53C51ECF" w14:textId="77777777" w:rsidR="00F65AEF" w:rsidRDefault="00F65AEF" w:rsidP="00F65AEF">
      <w:pPr>
        <w:pStyle w:val="PL"/>
        <w:rPr>
          <w:rFonts w:eastAsia="Batang"/>
        </w:rPr>
      </w:pPr>
      <w:r>
        <w:rPr>
          <w:rFonts w:eastAsia="Batang"/>
        </w:rPr>
        <w:t xml:space="preserve">      description: Contains User Data Congestion Analytics related information collection.</w:t>
      </w:r>
    </w:p>
    <w:p w14:paraId="4C3BDBF7" w14:textId="77777777" w:rsidR="00F65AEF" w:rsidRDefault="00F65AEF" w:rsidP="00F65AEF">
      <w:pPr>
        <w:pStyle w:val="PL"/>
        <w:rPr>
          <w:lang w:val="en-US" w:eastAsia="es-ES"/>
        </w:rPr>
      </w:pPr>
      <w:r>
        <w:rPr>
          <w:lang w:val="en-US" w:eastAsia="es-ES"/>
        </w:rPr>
        <w:t xml:space="preserve">      type: object</w:t>
      </w:r>
    </w:p>
    <w:p w14:paraId="2F727ABB" w14:textId="77777777" w:rsidR="00F65AEF" w:rsidRDefault="00F65AEF" w:rsidP="00F65AEF">
      <w:pPr>
        <w:pStyle w:val="PL"/>
        <w:rPr>
          <w:lang w:val="en-US" w:eastAsia="es-ES"/>
        </w:rPr>
      </w:pPr>
      <w:r>
        <w:rPr>
          <w:lang w:val="en-US" w:eastAsia="es-ES"/>
        </w:rPr>
        <w:t xml:space="preserve">      properties:</w:t>
      </w:r>
    </w:p>
    <w:p w14:paraId="55DB3644" w14:textId="77777777" w:rsidR="00F65AEF" w:rsidRDefault="00F65AEF" w:rsidP="00F65AEF">
      <w:pPr>
        <w:pStyle w:val="PL"/>
        <w:rPr>
          <w:lang w:val="en-US" w:eastAsia="es-ES"/>
        </w:rPr>
      </w:pPr>
      <w:r>
        <w:rPr>
          <w:lang w:val="en-US" w:eastAsia="es-ES"/>
        </w:rPr>
        <w:t xml:space="preserve">        appId:</w:t>
      </w:r>
    </w:p>
    <w:p w14:paraId="55BDC2D7" w14:textId="77777777" w:rsidR="00F65AEF" w:rsidRDefault="00F65AEF" w:rsidP="00F65AEF">
      <w:pPr>
        <w:pStyle w:val="PL"/>
      </w:pPr>
      <w:r>
        <w:t xml:space="preserve">          </w:t>
      </w:r>
      <w:r>
        <w:rPr>
          <w:lang w:val="en-US" w:eastAsia="es-ES"/>
        </w:rPr>
        <w:t>$ref: 'TS29571_CommonData.yaml#/components/schemas/</w:t>
      </w:r>
      <w:r>
        <w:rPr>
          <w:lang w:eastAsia="zh-CN"/>
        </w:rPr>
        <w:t>ApplicationId</w:t>
      </w:r>
      <w:r>
        <w:rPr>
          <w:lang w:val="en-US" w:eastAsia="es-ES"/>
        </w:rPr>
        <w:t>'</w:t>
      </w:r>
    </w:p>
    <w:p w14:paraId="6BE8A0C6"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566CB0A2"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22C1157D" w14:textId="77777777" w:rsidR="00F65AEF" w:rsidRDefault="00F65AEF" w:rsidP="00F65AEF">
      <w:pPr>
        <w:pStyle w:val="PL"/>
        <w:rPr>
          <w:lang w:val="en-US" w:eastAsia="es-ES"/>
        </w:rPr>
      </w:pPr>
      <w:r>
        <w:rPr>
          <w:lang w:val="en-US" w:eastAsia="es-ES"/>
        </w:rPr>
        <w:t xml:space="preserve">        </w:t>
      </w:r>
      <w:r>
        <w:t>timeInterv</w:t>
      </w:r>
      <w:r>
        <w:rPr>
          <w:lang w:val="en-US" w:eastAsia="es-ES"/>
        </w:rPr>
        <w:t>:</w:t>
      </w:r>
    </w:p>
    <w:p w14:paraId="64621FB2"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2366CDDA" w14:textId="77777777" w:rsidR="00F65AEF" w:rsidRDefault="00F65AEF" w:rsidP="00F65AEF">
      <w:pPr>
        <w:pStyle w:val="PL"/>
      </w:pPr>
      <w:r>
        <w:t xml:space="preserve">        thrputUl:</w:t>
      </w:r>
    </w:p>
    <w:p w14:paraId="39F3E409" w14:textId="77777777" w:rsidR="00F65AEF" w:rsidRDefault="00F65AEF" w:rsidP="00F65AEF">
      <w:pPr>
        <w:pStyle w:val="PL"/>
      </w:pPr>
      <w:r>
        <w:t xml:space="preserve">          $ref: 'TS29571_CommonData.yaml#/components/schemas/BitRate'</w:t>
      </w:r>
    </w:p>
    <w:p w14:paraId="5C7FFDD1" w14:textId="77777777" w:rsidR="00F65AEF" w:rsidRDefault="00F65AEF" w:rsidP="00F65AEF">
      <w:pPr>
        <w:pStyle w:val="PL"/>
      </w:pPr>
      <w:r>
        <w:t xml:space="preserve">        thrputDl:</w:t>
      </w:r>
    </w:p>
    <w:p w14:paraId="35391EE2" w14:textId="77777777" w:rsidR="00F65AEF" w:rsidRDefault="00F65AEF" w:rsidP="00F65AEF">
      <w:pPr>
        <w:pStyle w:val="PL"/>
      </w:pPr>
      <w:r>
        <w:t xml:space="preserve">          $ref: 'TS29571_CommonData.yaml#/components/schemas/BitRate'</w:t>
      </w:r>
    </w:p>
    <w:p w14:paraId="6B62836A" w14:textId="77777777" w:rsidR="00F65AEF" w:rsidRDefault="00F65AEF" w:rsidP="00F65AEF">
      <w:pPr>
        <w:pStyle w:val="PL"/>
      </w:pPr>
      <w:r>
        <w:t xml:space="preserve">        thrputPkUl:</w:t>
      </w:r>
    </w:p>
    <w:p w14:paraId="3D586601" w14:textId="77777777" w:rsidR="00F65AEF" w:rsidRDefault="00F65AEF" w:rsidP="00F65AEF">
      <w:pPr>
        <w:pStyle w:val="PL"/>
      </w:pPr>
      <w:r>
        <w:t xml:space="preserve">          $ref: 'TS29571_CommonData.yaml#/components/schemas/BitRate'</w:t>
      </w:r>
    </w:p>
    <w:p w14:paraId="034E0ECE" w14:textId="77777777" w:rsidR="00F65AEF" w:rsidRDefault="00F65AEF" w:rsidP="00F65AEF">
      <w:pPr>
        <w:pStyle w:val="PL"/>
      </w:pPr>
      <w:r>
        <w:t xml:space="preserve">        thrputPkDl:</w:t>
      </w:r>
    </w:p>
    <w:p w14:paraId="649AB187" w14:textId="77777777" w:rsidR="00F65AEF" w:rsidRDefault="00F65AEF" w:rsidP="00F65AEF">
      <w:pPr>
        <w:pStyle w:val="PL"/>
      </w:pPr>
      <w:r>
        <w:t xml:space="preserve">          $ref: 'TS29571_CommonData.yaml#/components/schemas/BitRate'</w:t>
      </w:r>
    </w:p>
    <w:p w14:paraId="1D9966D5" w14:textId="77777777" w:rsidR="00F65AEF" w:rsidRDefault="00F65AEF" w:rsidP="00F65AEF">
      <w:pPr>
        <w:pStyle w:val="PL"/>
        <w:rPr>
          <w:lang w:eastAsia="zh-CN"/>
        </w:rPr>
      </w:pPr>
      <w:r>
        <w:rPr>
          <w:lang w:eastAsia="zh-CN"/>
        </w:rPr>
        <w:t xml:space="preserve">     </w:t>
      </w:r>
      <w:r>
        <w:t xml:space="preserve"> </w:t>
      </w:r>
      <w:r>
        <w:rPr>
          <w:lang w:eastAsia="zh-CN"/>
        </w:rPr>
        <w:t>oneOf:</w:t>
      </w:r>
    </w:p>
    <w:p w14:paraId="210ABB3E" w14:textId="77777777" w:rsidR="00F65AEF" w:rsidRDefault="00F65AEF" w:rsidP="00F65AEF">
      <w:pPr>
        <w:pStyle w:val="PL"/>
        <w:rPr>
          <w:lang w:eastAsia="zh-CN"/>
        </w:rPr>
      </w:pPr>
      <w:r>
        <w:rPr>
          <w:lang w:eastAsia="zh-CN"/>
        </w:rPr>
        <w:t xml:space="preserve">        - required: [appId</w:t>
      </w:r>
      <w:r>
        <w:t>]</w:t>
      </w:r>
    </w:p>
    <w:p w14:paraId="33BE0667" w14:textId="77777777" w:rsidR="00F65AEF" w:rsidRDefault="00F65AEF" w:rsidP="00F65AEF">
      <w:pPr>
        <w:pStyle w:val="PL"/>
      </w:pPr>
      <w:r>
        <w:rPr>
          <w:lang w:eastAsia="zh-CN"/>
        </w:rPr>
        <w:t xml:space="preserve">        - required: [ipTrafficFilter]</w:t>
      </w:r>
    </w:p>
    <w:bookmarkEnd w:id="84"/>
    <w:p w14:paraId="1C085ED5" w14:textId="77777777" w:rsidR="00F65AEF" w:rsidRDefault="00F65AEF" w:rsidP="00F65AEF">
      <w:pPr>
        <w:pStyle w:val="PL"/>
        <w:rPr>
          <w:lang w:val="en-US" w:eastAsia="es-ES"/>
        </w:rPr>
      </w:pPr>
    </w:p>
    <w:p w14:paraId="082ADAD0" w14:textId="77777777" w:rsidR="00F65AEF" w:rsidRDefault="00F65AEF" w:rsidP="00F65AEF">
      <w:pPr>
        <w:pStyle w:val="PL"/>
        <w:rPr>
          <w:lang w:val="en-US" w:eastAsia="es-ES"/>
        </w:rPr>
      </w:pPr>
      <w:r>
        <w:rPr>
          <w:lang w:val="en-US" w:eastAsia="es-ES"/>
        </w:rPr>
        <w:t xml:space="preserve">    </w:t>
      </w:r>
      <w:r>
        <w:t>PerformanceDataCollection</w:t>
      </w:r>
      <w:r>
        <w:rPr>
          <w:lang w:val="en-US" w:eastAsia="es-ES"/>
        </w:rPr>
        <w:t>:</w:t>
      </w:r>
    </w:p>
    <w:p w14:paraId="6F191156" w14:textId="77777777" w:rsidR="00F65AEF" w:rsidRDefault="00F65AEF" w:rsidP="00F65AEF">
      <w:pPr>
        <w:pStyle w:val="PL"/>
        <w:rPr>
          <w:rFonts w:eastAsia="Batang"/>
        </w:rPr>
      </w:pPr>
      <w:r>
        <w:rPr>
          <w:rFonts w:eastAsia="Batang"/>
        </w:rPr>
        <w:t xml:space="preserve">      description: Contains Performance Data Analytics related information collection.</w:t>
      </w:r>
    </w:p>
    <w:p w14:paraId="2FBAFDCA" w14:textId="77777777" w:rsidR="00F65AEF" w:rsidRDefault="00F65AEF" w:rsidP="00F65AEF">
      <w:pPr>
        <w:pStyle w:val="PL"/>
        <w:rPr>
          <w:lang w:val="en-US" w:eastAsia="es-ES"/>
        </w:rPr>
      </w:pPr>
      <w:r>
        <w:rPr>
          <w:lang w:val="en-US" w:eastAsia="es-ES"/>
        </w:rPr>
        <w:t xml:space="preserve">      type: object</w:t>
      </w:r>
    </w:p>
    <w:p w14:paraId="33A6F770" w14:textId="77777777" w:rsidR="00F65AEF" w:rsidRDefault="00F65AEF" w:rsidP="00F65AEF">
      <w:pPr>
        <w:pStyle w:val="PL"/>
        <w:rPr>
          <w:lang w:val="en-US" w:eastAsia="es-ES"/>
        </w:rPr>
      </w:pPr>
      <w:r>
        <w:rPr>
          <w:lang w:val="en-US" w:eastAsia="es-ES"/>
        </w:rPr>
        <w:t xml:space="preserve">      properties:</w:t>
      </w:r>
    </w:p>
    <w:p w14:paraId="276F615A" w14:textId="77777777" w:rsidR="00F65AEF" w:rsidRDefault="00F65AEF" w:rsidP="00F65AEF">
      <w:pPr>
        <w:pStyle w:val="PL"/>
        <w:rPr>
          <w:lang w:val="en-US" w:eastAsia="es-ES"/>
        </w:rPr>
      </w:pPr>
      <w:r>
        <w:rPr>
          <w:lang w:val="en-US" w:eastAsia="es-ES"/>
        </w:rPr>
        <w:t xml:space="preserve">        appId:</w:t>
      </w:r>
    </w:p>
    <w:p w14:paraId="76F66F1E" w14:textId="77777777" w:rsidR="00F65AEF" w:rsidRDefault="00F65AEF" w:rsidP="00F65AEF">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6711BF4B" w14:textId="77777777" w:rsidR="00F65AEF" w:rsidRDefault="00F65AEF" w:rsidP="00F65AEF">
      <w:pPr>
        <w:pStyle w:val="PL"/>
        <w:rPr>
          <w:lang w:val="en-US" w:eastAsia="es-ES"/>
        </w:rPr>
      </w:pPr>
      <w:r>
        <w:rPr>
          <w:lang w:val="en-US" w:eastAsia="es-ES"/>
        </w:rPr>
        <w:t xml:space="preserve">        </w:t>
      </w:r>
      <w:r>
        <w:t>ueIpAddr</w:t>
      </w:r>
      <w:r>
        <w:rPr>
          <w:lang w:val="en-US" w:eastAsia="es-ES"/>
        </w:rPr>
        <w:t>:</w:t>
      </w:r>
    </w:p>
    <w:p w14:paraId="2EE48194" w14:textId="77777777" w:rsidR="00F65AEF" w:rsidRPr="00DF7730"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0F4BE2BC"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6D460336"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31F6224F" w14:textId="77777777" w:rsidR="00F65AEF" w:rsidRDefault="00F65AEF" w:rsidP="00F65AEF">
      <w:pPr>
        <w:pStyle w:val="PL"/>
        <w:rPr>
          <w:lang w:val="en-US" w:eastAsia="es-ES"/>
        </w:rPr>
      </w:pPr>
      <w:r>
        <w:rPr>
          <w:lang w:val="en-US" w:eastAsia="es-ES"/>
        </w:rPr>
        <w:t xml:space="preserve">        </w:t>
      </w:r>
      <w:r>
        <w:t>ueLoc</w:t>
      </w:r>
      <w:r>
        <w:rPr>
          <w:lang w:val="en-US" w:eastAsia="es-ES"/>
        </w:rPr>
        <w:t>:</w:t>
      </w:r>
    </w:p>
    <w:p w14:paraId="4A8EF58F"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696F4604" w14:textId="77777777" w:rsidR="00F65AEF" w:rsidRDefault="00F65AEF" w:rsidP="00F65AEF">
      <w:pPr>
        <w:pStyle w:val="PL"/>
      </w:pPr>
      <w:r>
        <w:t xml:space="preserve">        </w:t>
      </w:r>
      <w:r>
        <w:rPr>
          <w:rFonts w:hint="eastAsia"/>
          <w:lang w:eastAsia="zh-CN"/>
        </w:rPr>
        <w:t>a</w:t>
      </w:r>
      <w:r>
        <w:rPr>
          <w:lang w:eastAsia="zh-CN"/>
        </w:rPr>
        <w:t>ppLocs</w:t>
      </w:r>
      <w:r>
        <w:t>:</w:t>
      </w:r>
    </w:p>
    <w:p w14:paraId="6CDDE3D6" w14:textId="77777777" w:rsidR="00F65AEF" w:rsidRDefault="00F65AEF" w:rsidP="00F65AEF">
      <w:pPr>
        <w:pStyle w:val="PL"/>
      </w:pPr>
      <w:r>
        <w:t xml:space="preserve">          type: array</w:t>
      </w:r>
    </w:p>
    <w:p w14:paraId="177A8786" w14:textId="77777777" w:rsidR="00F65AEF" w:rsidRDefault="00F65AEF" w:rsidP="00F65AEF">
      <w:pPr>
        <w:pStyle w:val="PL"/>
      </w:pPr>
      <w:r>
        <w:t xml:space="preserve">          items:</w:t>
      </w:r>
    </w:p>
    <w:p w14:paraId="52ADE00B" w14:textId="77777777" w:rsidR="00F65AEF" w:rsidRDefault="00F65AEF" w:rsidP="00F65AEF">
      <w:pPr>
        <w:pStyle w:val="PL"/>
      </w:pPr>
      <w:r>
        <w:t xml:space="preserve">            $ref: '</w:t>
      </w:r>
      <w:r>
        <w:rPr>
          <w:lang w:val="en-US" w:eastAsia="es-ES"/>
        </w:rPr>
        <w:t>TS29571_CommonData.yaml</w:t>
      </w:r>
      <w:r>
        <w:t>#/components/schemas/</w:t>
      </w:r>
      <w:r>
        <w:rPr>
          <w:rFonts w:cs="Courier New"/>
          <w:szCs w:val="16"/>
          <w:lang w:val="en-US"/>
        </w:rPr>
        <w:t>Dnai</w:t>
      </w:r>
      <w:r>
        <w:t>'</w:t>
      </w:r>
    </w:p>
    <w:p w14:paraId="7378E0F5" w14:textId="77777777" w:rsidR="00F65AEF" w:rsidRDefault="00F65AEF" w:rsidP="00F65AEF">
      <w:pPr>
        <w:pStyle w:val="PL"/>
      </w:pPr>
      <w:r>
        <w:t xml:space="preserve">          minItems: 1</w:t>
      </w:r>
    </w:p>
    <w:p w14:paraId="7F5B0478" w14:textId="77777777" w:rsidR="00F65AEF" w:rsidRDefault="00F65AEF" w:rsidP="00F65AEF">
      <w:pPr>
        <w:pStyle w:val="PL"/>
      </w:pPr>
      <w:r>
        <w:t xml:space="preserve">        </w:t>
      </w:r>
      <w:r>
        <w:rPr>
          <w:lang w:eastAsia="zh-CN"/>
        </w:rPr>
        <w:t>asAddr</w:t>
      </w:r>
      <w:r>
        <w:t>:</w:t>
      </w:r>
    </w:p>
    <w:p w14:paraId="61C77E55" w14:textId="77777777" w:rsidR="00F65AEF" w:rsidRPr="00F60E69" w:rsidRDefault="00F65AEF" w:rsidP="00F65AEF">
      <w:pPr>
        <w:pStyle w:val="PL"/>
      </w:pPr>
      <w:r>
        <w:t xml:space="preserve">          $ref: '#/components/schemas/</w:t>
      </w:r>
      <w:r>
        <w:rPr>
          <w:lang w:eastAsia="zh-CN"/>
        </w:rPr>
        <w:t>AddrFqdn</w:t>
      </w:r>
      <w:r>
        <w:t>'</w:t>
      </w:r>
    </w:p>
    <w:p w14:paraId="3D465DC4" w14:textId="77777777" w:rsidR="00F65AEF" w:rsidRDefault="00F65AEF" w:rsidP="00F65AEF">
      <w:pPr>
        <w:pStyle w:val="PL"/>
      </w:pPr>
      <w:r>
        <w:t xml:space="preserve">        </w:t>
      </w:r>
      <w:r>
        <w:rPr>
          <w:lang w:eastAsia="zh-CN"/>
        </w:rPr>
        <w:t>perfData</w:t>
      </w:r>
      <w:r>
        <w:t>:</w:t>
      </w:r>
    </w:p>
    <w:p w14:paraId="4F880EB4" w14:textId="77777777" w:rsidR="00F65AEF" w:rsidRDefault="00F65AEF" w:rsidP="00F65AEF">
      <w:pPr>
        <w:pStyle w:val="PL"/>
      </w:pPr>
      <w:r>
        <w:t xml:space="preserve">          $ref: '#/components/schemas/</w:t>
      </w:r>
      <w:r>
        <w:rPr>
          <w:lang w:eastAsia="zh-CN"/>
        </w:rPr>
        <w:t>PerformanceData</w:t>
      </w:r>
      <w:r>
        <w:t>'</w:t>
      </w:r>
    </w:p>
    <w:p w14:paraId="31A8FBD0" w14:textId="77777777" w:rsidR="00F65AEF" w:rsidRDefault="00F65AEF" w:rsidP="00F65AEF">
      <w:pPr>
        <w:pStyle w:val="PL"/>
      </w:pPr>
      <w:r>
        <w:t xml:space="preserve">        timeStamp:</w:t>
      </w:r>
    </w:p>
    <w:p w14:paraId="3AD12E09" w14:textId="77777777" w:rsidR="00F65AEF" w:rsidRDefault="00F65AEF" w:rsidP="00F65AEF">
      <w:pPr>
        <w:pStyle w:val="PL"/>
      </w:pPr>
      <w:r>
        <w:t xml:space="preserve">          $ref: 'TS29571_CommonData.yaml#/components/schemas/DateTime'</w:t>
      </w:r>
    </w:p>
    <w:p w14:paraId="05DFD016" w14:textId="77777777" w:rsidR="00F65AEF" w:rsidRDefault="00F65AEF" w:rsidP="00F65AEF">
      <w:pPr>
        <w:pStyle w:val="PL"/>
        <w:rPr>
          <w:lang w:val="en-US" w:eastAsia="es-ES"/>
        </w:rPr>
      </w:pPr>
      <w:r>
        <w:rPr>
          <w:lang w:val="en-US" w:eastAsia="es-ES"/>
        </w:rPr>
        <w:t xml:space="preserve">      required:</w:t>
      </w:r>
    </w:p>
    <w:p w14:paraId="763E9409" w14:textId="77777777" w:rsidR="00F65AEF" w:rsidRDefault="00F65AEF" w:rsidP="00F65AEF">
      <w:pPr>
        <w:pStyle w:val="PL"/>
        <w:rPr>
          <w:lang w:val="en-US" w:eastAsia="es-ES"/>
        </w:rPr>
      </w:pPr>
      <w:r>
        <w:rPr>
          <w:lang w:val="en-US" w:eastAsia="es-ES"/>
        </w:rPr>
        <w:t xml:space="preserve">        - </w:t>
      </w:r>
      <w:r>
        <w:rPr>
          <w:lang w:eastAsia="zh-CN"/>
        </w:rPr>
        <w:t>perfData</w:t>
      </w:r>
    </w:p>
    <w:p w14:paraId="59C21860" w14:textId="77777777" w:rsidR="00F65AEF" w:rsidRDefault="00F65AEF" w:rsidP="00F65AEF">
      <w:pPr>
        <w:pStyle w:val="PL"/>
      </w:pPr>
      <w:r>
        <w:rPr>
          <w:lang w:val="en-US" w:eastAsia="es-ES"/>
        </w:rPr>
        <w:t xml:space="preserve">        - </w:t>
      </w:r>
      <w:r>
        <w:t>timeStamp</w:t>
      </w:r>
    </w:p>
    <w:p w14:paraId="062E0580" w14:textId="77777777" w:rsidR="00F65AEF" w:rsidRDefault="00F65AEF" w:rsidP="00F65AEF">
      <w:pPr>
        <w:pStyle w:val="PL"/>
        <w:rPr>
          <w:lang w:val="en-US" w:eastAsia="es-ES"/>
        </w:rPr>
      </w:pPr>
    </w:p>
    <w:p w14:paraId="2E95C52F" w14:textId="77777777" w:rsidR="00F65AEF" w:rsidRDefault="00F65AEF" w:rsidP="00F65AEF">
      <w:pPr>
        <w:pStyle w:val="PL"/>
        <w:rPr>
          <w:lang w:val="en-US" w:eastAsia="es-ES"/>
        </w:rPr>
      </w:pPr>
      <w:r>
        <w:rPr>
          <w:lang w:val="en-US" w:eastAsia="es-ES"/>
        </w:rPr>
        <w:t xml:space="preserve">    </w:t>
      </w:r>
      <w:r>
        <w:t>PerformanceData</w:t>
      </w:r>
      <w:r>
        <w:rPr>
          <w:lang w:val="en-US" w:eastAsia="es-ES"/>
        </w:rPr>
        <w:t>:</w:t>
      </w:r>
    </w:p>
    <w:p w14:paraId="42BA7311" w14:textId="77777777" w:rsidR="00F65AEF" w:rsidRDefault="00F65AEF" w:rsidP="00F65AEF">
      <w:pPr>
        <w:pStyle w:val="PL"/>
        <w:rPr>
          <w:rFonts w:eastAsia="Batang"/>
        </w:rPr>
      </w:pPr>
      <w:r>
        <w:rPr>
          <w:rFonts w:eastAsia="Batang"/>
        </w:rPr>
        <w:t xml:space="preserve">      description: Contains Performance Data.</w:t>
      </w:r>
    </w:p>
    <w:p w14:paraId="05DD2899" w14:textId="77777777" w:rsidR="00F65AEF" w:rsidRDefault="00F65AEF" w:rsidP="00F65AEF">
      <w:pPr>
        <w:pStyle w:val="PL"/>
        <w:rPr>
          <w:lang w:val="en-US" w:eastAsia="es-ES"/>
        </w:rPr>
      </w:pPr>
      <w:r>
        <w:rPr>
          <w:lang w:val="en-US" w:eastAsia="es-ES"/>
        </w:rPr>
        <w:t xml:space="preserve">      type: object</w:t>
      </w:r>
    </w:p>
    <w:p w14:paraId="106B2BC2" w14:textId="77777777" w:rsidR="00F65AEF" w:rsidRDefault="00F65AEF" w:rsidP="00F65AEF">
      <w:pPr>
        <w:pStyle w:val="PL"/>
        <w:rPr>
          <w:lang w:val="en-US" w:eastAsia="es-ES"/>
        </w:rPr>
      </w:pPr>
      <w:r>
        <w:rPr>
          <w:lang w:val="en-US" w:eastAsia="es-ES"/>
        </w:rPr>
        <w:t xml:space="preserve">      properties:</w:t>
      </w:r>
    </w:p>
    <w:p w14:paraId="7A7A7176" w14:textId="77777777" w:rsidR="00F65AEF" w:rsidRDefault="00F65AEF" w:rsidP="00F65AEF">
      <w:pPr>
        <w:pStyle w:val="PL"/>
        <w:rPr>
          <w:lang w:val="en-US" w:eastAsia="es-ES"/>
        </w:rPr>
      </w:pPr>
      <w:r>
        <w:rPr>
          <w:lang w:val="en-US" w:eastAsia="es-ES"/>
        </w:rPr>
        <w:t xml:space="preserve">        pdb:</w:t>
      </w:r>
    </w:p>
    <w:p w14:paraId="465FC0B7" w14:textId="77777777" w:rsidR="00F65AE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62710844" w14:textId="77777777" w:rsidR="00F65AEF" w:rsidRDefault="00F65AEF" w:rsidP="00F65AEF">
      <w:pPr>
        <w:pStyle w:val="PL"/>
        <w:rPr>
          <w:lang w:val="en-US" w:eastAsia="es-ES"/>
        </w:rPr>
      </w:pPr>
      <w:r>
        <w:rPr>
          <w:lang w:val="en-US" w:eastAsia="es-ES"/>
        </w:rPr>
        <w:t xml:space="preserve">        </w:t>
      </w:r>
      <w:r w:rsidRPr="0031782A">
        <w:t>pdbDl</w:t>
      </w:r>
      <w:r>
        <w:rPr>
          <w:lang w:val="en-US" w:eastAsia="es-ES"/>
        </w:rPr>
        <w:t>:</w:t>
      </w:r>
    </w:p>
    <w:p w14:paraId="2557061A"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1691CE6B" w14:textId="77777777" w:rsidR="00F65AEF" w:rsidRDefault="00F65AEF" w:rsidP="00F65AEF">
      <w:pPr>
        <w:pStyle w:val="PL"/>
        <w:rPr>
          <w:lang w:val="en-US" w:eastAsia="es-ES"/>
        </w:rPr>
      </w:pPr>
      <w:r>
        <w:rPr>
          <w:lang w:val="en-US" w:eastAsia="es-ES"/>
        </w:rPr>
        <w:t xml:space="preserve">        </w:t>
      </w:r>
      <w:r w:rsidRPr="0031782A">
        <w:t>maxPdbUl</w:t>
      </w:r>
      <w:r>
        <w:rPr>
          <w:lang w:val="en-US" w:eastAsia="es-ES"/>
        </w:rPr>
        <w:t>:</w:t>
      </w:r>
    </w:p>
    <w:p w14:paraId="72A89079"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47BB553D" w14:textId="77777777" w:rsidR="00F65AEF" w:rsidRDefault="00F65AEF" w:rsidP="00F65AEF">
      <w:pPr>
        <w:pStyle w:val="PL"/>
        <w:rPr>
          <w:lang w:val="en-US" w:eastAsia="es-ES"/>
        </w:rPr>
      </w:pPr>
      <w:r>
        <w:rPr>
          <w:lang w:val="en-US" w:eastAsia="es-ES"/>
        </w:rPr>
        <w:t xml:space="preserve">        </w:t>
      </w:r>
      <w:r w:rsidRPr="0031782A">
        <w:t>maxPdbDl</w:t>
      </w:r>
      <w:r>
        <w:rPr>
          <w:lang w:val="en-US" w:eastAsia="es-ES"/>
        </w:rPr>
        <w:t>:</w:t>
      </w:r>
    </w:p>
    <w:p w14:paraId="78C1D28F"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3EB7AA24" w14:textId="77777777" w:rsidR="00F65AEF" w:rsidRDefault="00F65AEF" w:rsidP="00F65AEF">
      <w:pPr>
        <w:pStyle w:val="PL"/>
        <w:rPr>
          <w:lang w:val="en-US" w:eastAsia="es-ES"/>
        </w:rPr>
      </w:pPr>
      <w:r>
        <w:rPr>
          <w:lang w:val="en-US" w:eastAsia="es-ES"/>
        </w:rPr>
        <w:t xml:space="preserve">        </w:t>
      </w:r>
      <w:r>
        <w:t>plr</w:t>
      </w:r>
      <w:r>
        <w:rPr>
          <w:lang w:val="en-US" w:eastAsia="es-ES"/>
        </w:rPr>
        <w:t>:</w:t>
      </w:r>
    </w:p>
    <w:p w14:paraId="2706FA07" w14:textId="77777777" w:rsidR="00F65AEF" w:rsidRPr="00DF7730"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51B294F1" w14:textId="77777777" w:rsidR="00F65AEF" w:rsidRDefault="00F65AEF" w:rsidP="00F65AEF">
      <w:pPr>
        <w:pStyle w:val="PL"/>
        <w:rPr>
          <w:lang w:val="en-US" w:eastAsia="es-ES"/>
        </w:rPr>
      </w:pPr>
      <w:r>
        <w:rPr>
          <w:lang w:val="en-US" w:eastAsia="es-ES"/>
        </w:rPr>
        <w:t xml:space="preserve">        </w:t>
      </w:r>
      <w:r w:rsidRPr="0031782A">
        <w:t>plrDl</w:t>
      </w:r>
      <w:r>
        <w:rPr>
          <w:lang w:val="en-US" w:eastAsia="es-ES"/>
        </w:rPr>
        <w:t>:</w:t>
      </w:r>
    </w:p>
    <w:p w14:paraId="4B08B672" w14:textId="77777777" w:rsidR="00F65AEF" w:rsidRPr="00115A3F"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284C058A" w14:textId="77777777" w:rsidR="00F65AEF" w:rsidRDefault="00F65AEF" w:rsidP="00F65AEF">
      <w:pPr>
        <w:pStyle w:val="PL"/>
        <w:rPr>
          <w:lang w:val="en-US" w:eastAsia="es-ES"/>
        </w:rPr>
      </w:pPr>
      <w:r>
        <w:rPr>
          <w:lang w:val="en-US" w:eastAsia="es-ES"/>
        </w:rPr>
        <w:t xml:space="preserve">        </w:t>
      </w:r>
      <w:r w:rsidRPr="0031782A">
        <w:t>maxPlrUl</w:t>
      </w:r>
      <w:r>
        <w:rPr>
          <w:lang w:val="en-US" w:eastAsia="es-ES"/>
        </w:rPr>
        <w:t>:</w:t>
      </w:r>
    </w:p>
    <w:p w14:paraId="077D359C" w14:textId="77777777" w:rsidR="00F65AEF" w:rsidRPr="00115A3F"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697E572B" w14:textId="77777777" w:rsidR="00F65AEF" w:rsidRDefault="00F65AEF" w:rsidP="00F65AEF">
      <w:pPr>
        <w:pStyle w:val="PL"/>
        <w:rPr>
          <w:lang w:val="en-US" w:eastAsia="es-ES"/>
        </w:rPr>
      </w:pPr>
      <w:r>
        <w:rPr>
          <w:lang w:val="en-US" w:eastAsia="es-ES"/>
        </w:rPr>
        <w:t xml:space="preserve">        </w:t>
      </w:r>
      <w:r w:rsidRPr="0031782A">
        <w:t>maxPlrDl</w:t>
      </w:r>
      <w:r>
        <w:rPr>
          <w:lang w:val="en-US" w:eastAsia="es-ES"/>
        </w:rPr>
        <w:t>:</w:t>
      </w:r>
    </w:p>
    <w:p w14:paraId="2EE300FC" w14:textId="77777777" w:rsidR="00F65AEF" w:rsidRPr="00115A3F" w:rsidRDefault="00F65AEF" w:rsidP="00F65AEF">
      <w:pPr>
        <w:pStyle w:val="PL"/>
        <w:rPr>
          <w:lang w:val="en-US" w:eastAsia="es-ES"/>
        </w:rPr>
      </w:pPr>
      <w:r>
        <w:rPr>
          <w:lang w:val="en-US" w:eastAsia="es-ES"/>
        </w:rPr>
        <w:lastRenderedPageBreak/>
        <w:t xml:space="preserve">          $ref: 'TS29571_CommonData.yaml#/components/schemas/</w:t>
      </w:r>
      <w:r w:rsidRPr="00F11966">
        <w:t>PacketLossRate</w:t>
      </w:r>
      <w:r>
        <w:rPr>
          <w:lang w:val="en-US" w:eastAsia="es-ES"/>
        </w:rPr>
        <w:t>'</w:t>
      </w:r>
    </w:p>
    <w:p w14:paraId="55A9A0C2" w14:textId="77777777" w:rsidR="00F65AEF" w:rsidRDefault="00F65AEF" w:rsidP="00F65AEF">
      <w:pPr>
        <w:pStyle w:val="PL"/>
      </w:pPr>
      <w:r>
        <w:t xml:space="preserve">        thrputUl:</w:t>
      </w:r>
    </w:p>
    <w:p w14:paraId="67890AD1" w14:textId="77777777" w:rsidR="00F65AEF" w:rsidRDefault="00F65AEF" w:rsidP="00F65AEF">
      <w:pPr>
        <w:pStyle w:val="PL"/>
      </w:pPr>
      <w:r>
        <w:t xml:space="preserve">          $ref: 'TS29571_CommonData.yaml#/components/schemas/BitRate'</w:t>
      </w:r>
    </w:p>
    <w:p w14:paraId="0F70D3B0" w14:textId="77777777" w:rsidR="00F65AEF" w:rsidRDefault="00F65AEF" w:rsidP="00F65AEF">
      <w:pPr>
        <w:pStyle w:val="PL"/>
      </w:pPr>
      <w:r>
        <w:t xml:space="preserve">        </w:t>
      </w:r>
      <w:r>
        <w:rPr>
          <w:lang w:eastAsia="zh-CN"/>
        </w:rPr>
        <w:t>maxThrputUl</w:t>
      </w:r>
      <w:r>
        <w:t>:</w:t>
      </w:r>
    </w:p>
    <w:p w14:paraId="7675BFA8" w14:textId="77777777" w:rsidR="00F65AEF" w:rsidRDefault="00F65AEF" w:rsidP="00F65AEF">
      <w:pPr>
        <w:pStyle w:val="PL"/>
      </w:pPr>
      <w:r>
        <w:t xml:space="preserve">          $ref: 'TS29571_CommonData.yaml#/components/schemas/BitRate'</w:t>
      </w:r>
    </w:p>
    <w:p w14:paraId="1E467D21" w14:textId="77777777" w:rsidR="00F65AEF" w:rsidRDefault="00F65AEF" w:rsidP="00F65AEF">
      <w:pPr>
        <w:pStyle w:val="PL"/>
      </w:pPr>
      <w:r>
        <w:t xml:space="preserve">        </w:t>
      </w:r>
      <w:r>
        <w:rPr>
          <w:lang w:eastAsia="zh-CN"/>
        </w:rPr>
        <w:t>minThrputUl</w:t>
      </w:r>
      <w:r>
        <w:t>:</w:t>
      </w:r>
    </w:p>
    <w:p w14:paraId="113B2073" w14:textId="77777777" w:rsidR="00F65AEF" w:rsidRPr="00115A3F" w:rsidRDefault="00F65AEF" w:rsidP="00F65AEF">
      <w:pPr>
        <w:pStyle w:val="PL"/>
      </w:pPr>
      <w:r>
        <w:t xml:space="preserve">          $ref: 'TS29571_CommonData.yaml#/components/schemas/BitRate'</w:t>
      </w:r>
    </w:p>
    <w:p w14:paraId="24589DDE" w14:textId="77777777" w:rsidR="00F65AEF" w:rsidRDefault="00F65AEF" w:rsidP="00F65AEF">
      <w:pPr>
        <w:pStyle w:val="PL"/>
      </w:pPr>
      <w:r>
        <w:t xml:space="preserve">        thrputDl:</w:t>
      </w:r>
    </w:p>
    <w:p w14:paraId="76AD0910" w14:textId="77777777" w:rsidR="00F65AEF" w:rsidRDefault="00F65AEF" w:rsidP="00F65AEF">
      <w:pPr>
        <w:pStyle w:val="PL"/>
      </w:pPr>
      <w:r>
        <w:t xml:space="preserve">          $ref: 'TS29571_CommonData.yaml#/components/schemas/BitRate'</w:t>
      </w:r>
    </w:p>
    <w:p w14:paraId="6741AC96" w14:textId="77777777" w:rsidR="00F65AEF" w:rsidRDefault="00F65AEF" w:rsidP="00F65AEF">
      <w:pPr>
        <w:pStyle w:val="PL"/>
      </w:pPr>
      <w:r>
        <w:t xml:space="preserve">        </w:t>
      </w:r>
      <w:r>
        <w:rPr>
          <w:lang w:eastAsia="zh-CN"/>
        </w:rPr>
        <w:t>maxThrput</w:t>
      </w:r>
      <w:r>
        <w:rPr>
          <w:rFonts w:hint="eastAsia"/>
          <w:lang w:eastAsia="zh-CN"/>
        </w:rPr>
        <w:t>D</w:t>
      </w:r>
      <w:r>
        <w:rPr>
          <w:lang w:eastAsia="zh-CN"/>
        </w:rPr>
        <w:t>l</w:t>
      </w:r>
      <w:r>
        <w:t>:</w:t>
      </w:r>
    </w:p>
    <w:p w14:paraId="5D86E768" w14:textId="77777777" w:rsidR="00F65AEF" w:rsidRDefault="00F65AEF" w:rsidP="00F65AEF">
      <w:pPr>
        <w:pStyle w:val="PL"/>
      </w:pPr>
      <w:r>
        <w:t xml:space="preserve">          $ref: 'TS29571_CommonData.yaml#/components/schemas/BitRate'</w:t>
      </w:r>
    </w:p>
    <w:p w14:paraId="1B6876B9" w14:textId="77777777" w:rsidR="00F65AEF" w:rsidRDefault="00F65AEF" w:rsidP="00F65AEF">
      <w:pPr>
        <w:pStyle w:val="PL"/>
      </w:pPr>
      <w:r>
        <w:t xml:space="preserve">        </w:t>
      </w:r>
      <w:r>
        <w:rPr>
          <w:lang w:eastAsia="zh-CN"/>
        </w:rPr>
        <w:t>minThrput</w:t>
      </w:r>
      <w:r>
        <w:rPr>
          <w:rFonts w:hint="eastAsia"/>
          <w:lang w:eastAsia="zh-CN"/>
        </w:rPr>
        <w:t>D</w:t>
      </w:r>
      <w:r>
        <w:rPr>
          <w:lang w:eastAsia="zh-CN"/>
        </w:rPr>
        <w:t>l</w:t>
      </w:r>
      <w:r>
        <w:t>:</w:t>
      </w:r>
    </w:p>
    <w:p w14:paraId="119F46F1" w14:textId="77777777" w:rsidR="00F65AEF" w:rsidRPr="00115A3F" w:rsidRDefault="00F65AEF" w:rsidP="00F65AEF">
      <w:pPr>
        <w:pStyle w:val="PL"/>
      </w:pPr>
      <w:r>
        <w:t xml:space="preserve">          $ref: 'TS29571_CommonData.yaml#/components/schemas/BitRate'</w:t>
      </w:r>
    </w:p>
    <w:p w14:paraId="267133B7" w14:textId="77777777" w:rsidR="00F65AEF" w:rsidRDefault="00F65AEF" w:rsidP="00F65AEF">
      <w:pPr>
        <w:pStyle w:val="PL"/>
        <w:rPr>
          <w:lang w:val="en-US" w:eastAsia="es-ES"/>
        </w:rPr>
      </w:pPr>
    </w:p>
    <w:p w14:paraId="5FD9B4BE" w14:textId="77777777" w:rsidR="00F65AEF" w:rsidRDefault="00F65AEF" w:rsidP="00F65AEF">
      <w:pPr>
        <w:pStyle w:val="PL"/>
        <w:rPr>
          <w:lang w:val="en-US" w:eastAsia="es-ES"/>
        </w:rPr>
      </w:pPr>
      <w:r>
        <w:rPr>
          <w:lang w:val="en-US" w:eastAsia="es-ES"/>
        </w:rPr>
        <w:t xml:space="preserve">    </w:t>
      </w:r>
      <w:r>
        <w:t>AddrFqdn</w:t>
      </w:r>
      <w:r>
        <w:rPr>
          <w:lang w:val="en-US" w:eastAsia="es-ES"/>
        </w:rPr>
        <w:t>:</w:t>
      </w:r>
    </w:p>
    <w:p w14:paraId="3DF7BEE1" w14:textId="77777777" w:rsidR="00F65AEF" w:rsidRDefault="00F65AEF" w:rsidP="00F65AEF">
      <w:pPr>
        <w:pStyle w:val="PL"/>
        <w:rPr>
          <w:rFonts w:eastAsia="Batang"/>
        </w:rPr>
      </w:pPr>
      <w:r>
        <w:rPr>
          <w:rFonts w:eastAsia="Batang"/>
        </w:rPr>
        <w:t xml:space="preserve">      description: IP address and/or FQDN.</w:t>
      </w:r>
    </w:p>
    <w:p w14:paraId="6462A01E" w14:textId="77777777" w:rsidR="00F65AEF" w:rsidRDefault="00F65AEF" w:rsidP="00F65AEF">
      <w:pPr>
        <w:pStyle w:val="PL"/>
        <w:rPr>
          <w:lang w:val="en-US" w:eastAsia="es-ES"/>
        </w:rPr>
      </w:pPr>
      <w:r>
        <w:rPr>
          <w:lang w:val="en-US" w:eastAsia="es-ES"/>
        </w:rPr>
        <w:t xml:space="preserve">      type: object</w:t>
      </w:r>
    </w:p>
    <w:p w14:paraId="36A58BB2" w14:textId="77777777" w:rsidR="00F65AEF" w:rsidRDefault="00F65AEF" w:rsidP="00F65AEF">
      <w:pPr>
        <w:pStyle w:val="PL"/>
        <w:rPr>
          <w:lang w:val="en-US" w:eastAsia="es-ES"/>
        </w:rPr>
      </w:pPr>
      <w:r>
        <w:rPr>
          <w:lang w:val="en-US" w:eastAsia="es-ES"/>
        </w:rPr>
        <w:t xml:space="preserve">      properties:</w:t>
      </w:r>
    </w:p>
    <w:p w14:paraId="07ECFB9E" w14:textId="77777777" w:rsidR="00F65AEF" w:rsidRDefault="00F65AEF" w:rsidP="00F65AEF">
      <w:pPr>
        <w:pStyle w:val="PL"/>
        <w:rPr>
          <w:lang w:val="en-US" w:eastAsia="es-ES"/>
        </w:rPr>
      </w:pPr>
      <w:r>
        <w:rPr>
          <w:lang w:val="en-US" w:eastAsia="es-ES"/>
        </w:rPr>
        <w:t xml:space="preserve">        ipAddr:</w:t>
      </w:r>
    </w:p>
    <w:p w14:paraId="297D889C" w14:textId="77777777" w:rsidR="00F65AEF" w:rsidRPr="00DF7730"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4FEE8297" w14:textId="77777777" w:rsidR="00F65AEF" w:rsidRDefault="00F65AEF" w:rsidP="00F65AEF">
      <w:pPr>
        <w:pStyle w:val="PL"/>
        <w:rPr>
          <w:lang w:val="en-US" w:eastAsia="es-ES"/>
        </w:rPr>
      </w:pPr>
      <w:r>
        <w:rPr>
          <w:lang w:val="en-US" w:eastAsia="es-ES"/>
        </w:rPr>
        <w:t xml:space="preserve">        </w:t>
      </w:r>
      <w:r>
        <w:t>fqdn</w:t>
      </w:r>
      <w:r>
        <w:rPr>
          <w:lang w:val="en-US" w:eastAsia="es-ES"/>
        </w:rPr>
        <w:t>:</w:t>
      </w:r>
    </w:p>
    <w:p w14:paraId="0C14C45C" w14:textId="77777777" w:rsidR="00F65AEF" w:rsidRDefault="00F65AEF" w:rsidP="00F65AEF">
      <w:pPr>
        <w:pStyle w:val="PL"/>
      </w:pPr>
      <w:r>
        <w:t xml:space="preserve">          type: string</w:t>
      </w:r>
    </w:p>
    <w:p w14:paraId="13BDA74F" w14:textId="77777777" w:rsidR="00F65AEF" w:rsidRDefault="00F65AEF" w:rsidP="00F65AEF">
      <w:pPr>
        <w:pStyle w:val="PL"/>
      </w:pPr>
      <w:r>
        <w:t xml:space="preserve">          description: Indicates an FQDN.</w:t>
      </w:r>
    </w:p>
    <w:p w14:paraId="6DC849C7" w14:textId="77777777" w:rsidR="00F65AEF" w:rsidRDefault="00F65AEF" w:rsidP="00F65AEF">
      <w:pPr>
        <w:pStyle w:val="PL"/>
        <w:rPr>
          <w:lang w:val="en-US" w:eastAsia="es-ES"/>
        </w:rPr>
      </w:pPr>
    </w:p>
    <w:p w14:paraId="37C34D75" w14:textId="77777777" w:rsidR="00F65AEF" w:rsidRDefault="00F65AEF" w:rsidP="00F65AEF">
      <w:pPr>
        <w:pStyle w:val="PL"/>
        <w:rPr>
          <w:lang w:val="en-US" w:eastAsia="es-ES"/>
        </w:rPr>
      </w:pPr>
      <w:r>
        <w:rPr>
          <w:lang w:val="en-US" w:eastAsia="es-ES"/>
        </w:rPr>
        <w:t xml:space="preserve">    DispersionCollection:</w:t>
      </w:r>
    </w:p>
    <w:p w14:paraId="5A7F4636"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the dispersion information collected for an AF.</w:t>
      </w:r>
    </w:p>
    <w:p w14:paraId="5FB5751C" w14:textId="77777777" w:rsidR="00F65AEF" w:rsidRDefault="00F65AEF" w:rsidP="00F65AEF">
      <w:pPr>
        <w:pStyle w:val="PL"/>
        <w:rPr>
          <w:lang w:val="en-US" w:eastAsia="es-ES"/>
        </w:rPr>
      </w:pPr>
      <w:r>
        <w:rPr>
          <w:lang w:val="en-US" w:eastAsia="es-ES"/>
        </w:rPr>
        <w:t xml:space="preserve">      type: object</w:t>
      </w:r>
    </w:p>
    <w:p w14:paraId="4F5A97CD" w14:textId="77777777" w:rsidR="00F65AEF" w:rsidRDefault="00F65AEF" w:rsidP="00F65AEF">
      <w:pPr>
        <w:pStyle w:val="PL"/>
        <w:rPr>
          <w:lang w:val="en-US" w:eastAsia="es-ES"/>
        </w:rPr>
      </w:pPr>
      <w:r>
        <w:rPr>
          <w:lang w:val="en-US" w:eastAsia="es-ES"/>
        </w:rPr>
        <w:t xml:space="preserve">      properties:</w:t>
      </w:r>
    </w:p>
    <w:p w14:paraId="617E6B23" w14:textId="77777777" w:rsidR="00F65AEF" w:rsidRPr="0020300E" w:rsidRDefault="00F65AEF" w:rsidP="00F65AEF">
      <w:pPr>
        <w:pStyle w:val="PL"/>
        <w:rPr>
          <w:lang w:val="en-US" w:eastAsia="es-ES"/>
        </w:rPr>
      </w:pPr>
      <w:r w:rsidRPr="0020300E">
        <w:rPr>
          <w:lang w:val="en-US" w:eastAsia="es-ES"/>
        </w:rPr>
        <w:t xml:space="preserve">        gpsi:</w:t>
      </w:r>
    </w:p>
    <w:p w14:paraId="49E10B7C" w14:textId="77777777" w:rsidR="00F65AEF" w:rsidRDefault="00F65AEF" w:rsidP="00F65AEF">
      <w:pPr>
        <w:pStyle w:val="PL"/>
        <w:rPr>
          <w:lang w:val="en-US" w:eastAsia="es-ES"/>
        </w:rPr>
      </w:pPr>
      <w:r w:rsidRPr="0020300E">
        <w:rPr>
          <w:lang w:val="en-US" w:eastAsia="es-ES"/>
        </w:rPr>
        <w:t xml:space="preserve">          $ref: 'TS29571_CommonData.yaml#/components/schemas/Gpsi'</w:t>
      </w:r>
    </w:p>
    <w:p w14:paraId="598271DB" w14:textId="77777777" w:rsidR="00F65AEF" w:rsidRPr="009D4E28" w:rsidRDefault="00F65AEF" w:rsidP="00F65AEF">
      <w:pPr>
        <w:pStyle w:val="PL"/>
        <w:rPr>
          <w:lang w:val="en-US" w:eastAsia="es-ES"/>
        </w:rPr>
      </w:pPr>
      <w:r w:rsidRPr="009D4E28">
        <w:rPr>
          <w:lang w:val="en-US" w:eastAsia="es-ES"/>
        </w:rPr>
        <w:t xml:space="preserve">        supi:</w:t>
      </w:r>
    </w:p>
    <w:p w14:paraId="7C56C847" w14:textId="77777777" w:rsidR="00F65AEF" w:rsidRDefault="00F65AEF" w:rsidP="00F65AEF">
      <w:pPr>
        <w:pStyle w:val="PL"/>
        <w:rPr>
          <w:lang w:val="en-US" w:eastAsia="es-ES"/>
        </w:rPr>
      </w:pPr>
      <w:r w:rsidRPr="009D4E28">
        <w:rPr>
          <w:lang w:val="en-US" w:eastAsia="es-ES"/>
        </w:rPr>
        <w:t xml:space="preserve">          $ref: 'TS29571_CommonData.yaml#/components/schemas/Supi'</w:t>
      </w:r>
    </w:p>
    <w:p w14:paraId="284E5750" w14:textId="77777777" w:rsidR="00F65AEF" w:rsidRPr="0020300E" w:rsidRDefault="00F65AEF" w:rsidP="00F65AEF">
      <w:pPr>
        <w:pStyle w:val="PL"/>
        <w:rPr>
          <w:lang w:val="en-US" w:eastAsia="es-ES"/>
        </w:rPr>
      </w:pPr>
      <w:r w:rsidRPr="0020300E">
        <w:rPr>
          <w:lang w:val="en-US" w:eastAsia="es-ES"/>
        </w:rPr>
        <w:t xml:space="preserve">        ueAddr:</w:t>
      </w:r>
    </w:p>
    <w:p w14:paraId="607853EE" w14:textId="77777777" w:rsidR="00F65AEF" w:rsidRDefault="00F65AEF" w:rsidP="00F65AEF">
      <w:pPr>
        <w:pStyle w:val="PL"/>
        <w:rPr>
          <w:lang w:val="en-US" w:eastAsia="es-ES"/>
        </w:rPr>
      </w:pPr>
      <w:r w:rsidRPr="0020300E">
        <w:rPr>
          <w:lang w:val="en-US" w:eastAsia="es-ES"/>
        </w:rPr>
        <w:t xml:space="preserve">          $ref: 'TS29571_CommonData.yaml#/components/schemas/IpAddr'</w:t>
      </w:r>
    </w:p>
    <w:p w14:paraId="0338B053" w14:textId="77777777" w:rsidR="00F65AEF" w:rsidRDefault="00F65AEF" w:rsidP="00F65AEF">
      <w:pPr>
        <w:pStyle w:val="PL"/>
      </w:pPr>
      <w:r>
        <w:t xml:space="preserve">        timeStamp:</w:t>
      </w:r>
    </w:p>
    <w:p w14:paraId="30D111FB" w14:textId="77777777" w:rsidR="00F65AEF" w:rsidRPr="001F322F" w:rsidRDefault="00F65AEF" w:rsidP="00F65AEF">
      <w:pPr>
        <w:pStyle w:val="PL"/>
      </w:pPr>
      <w:r>
        <w:t xml:space="preserve">          $ref: 'TS29571_CommonData.yaml#/components/schemas/DateTime'</w:t>
      </w:r>
    </w:p>
    <w:p w14:paraId="5FAB9C02" w14:textId="77777777" w:rsidR="00F65AEF" w:rsidRPr="0020300E" w:rsidRDefault="00F65AEF" w:rsidP="00F65AEF">
      <w:pPr>
        <w:pStyle w:val="PL"/>
        <w:rPr>
          <w:lang w:val="en-US" w:eastAsia="es-ES"/>
        </w:rPr>
      </w:pPr>
      <w:r w:rsidRPr="0020300E">
        <w:rPr>
          <w:lang w:val="en-US" w:eastAsia="es-ES"/>
        </w:rPr>
        <w:t xml:space="preserve">        dataUsage:</w:t>
      </w:r>
    </w:p>
    <w:p w14:paraId="558CD0B1" w14:textId="77777777" w:rsidR="00F65AEF" w:rsidRDefault="00F65AEF" w:rsidP="00F65AEF">
      <w:pPr>
        <w:pStyle w:val="PL"/>
        <w:rPr>
          <w:lang w:val="en-US" w:eastAsia="es-ES"/>
        </w:rPr>
      </w:pPr>
      <w:r w:rsidRPr="0020300E">
        <w:rPr>
          <w:lang w:val="en-US" w:eastAsia="es-ES"/>
        </w:rPr>
        <w:t xml:space="preserve">          $ref: 'TS29122_CommonData.yaml#/components/schemas/UsageThreshold'</w:t>
      </w:r>
    </w:p>
    <w:p w14:paraId="162EF995" w14:textId="77777777" w:rsidR="00F65AEF" w:rsidRPr="00110FFF" w:rsidRDefault="00F65AEF" w:rsidP="00F65AEF">
      <w:pPr>
        <w:pStyle w:val="PL"/>
        <w:rPr>
          <w:lang w:val="en-US" w:eastAsia="es-ES"/>
        </w:rPr>
      </w:pPr>
      <w:r w:rsidRPr="00110FFF">
        <w:rPr>
          <w:lang w:val="en-US" w:eastAsia="es-ES"/>
        </w:rPr>
        <w:t xml:space="preserve">        flowDesp:</w:t>
      </w:r>
    </w:p>
    <w:p w14:paraId="23299675" w14:textId="77777777" w:rsidR="00F65AEF" w:rsidRPr="00110FFF" w:rsidRDefault="00F65AEF" w:rsidP="00F65AEF">
      <w:pPr>
        <w:pStyle w:val="PL"/>
        <w:rPr>
          <w:lang w:val="en-US" w:eastAsia="es-ES"/>
        </w:rPr>
      </w:pPr>
      <w:r w:rsidRPr="00110FFF">
        <w:rPr>
          <w:lang w:val="en-US" w:eastAsia="es-ES"/>
        </w:rPr>
        <w:t xml:space="preserve">          $ref: 'TS29514_Npcf_PolicyAuthorization.yaml#/components/schemas/FlowDescription'</w:t>
      </w:r>
    </w:p>
    <w:p w14:paraId="0D7DCB5E" w14:textId="77777777" w:rsidR="00F65AEF" w:rsidRPr="00110FFF" w:rsidRDefault="00F65AEF" w:rsidP="00F65AEF">
      <w:pPr>
        <w:pStyle w:val="PL"/>
        <w:rPr>
          <w:lang w:val="en-US" w:eastAsia="es-ES"/>
        </w:rPr>
      </w:pPr>
      <w:r w:rsidRPr="00110FFF">
        <w:rPr>
          <w:lang w:val="en-US" w:eastAsia="es-ES"/>
        </w:rPr>
        <w:t xml:space="preserve">        appId:</w:t>
      </w:r>
    </w:p>
    <w:p w14:paraId="2DEF85DA" w14:textId="77777777" w:rsidR="00F65AEF" w:rsidRPr="00110FFF" w:rsidRDefault="00F65AEF" w:rsidP="00F65AEF">
      <w:pPr>
        <w:pStyle w:val="PL"/>
        <w:rPr>
          <w:lang w:val="en-US" w:eastAsia="es-ES"/>
        </w:rPr>
      </w:pPr>
      <w:r w:rsidRPr="00110FFF">
        <w:rPr>
          <w:lang w:val="en-US" w:eastAsia="es-ES"/>
        </w:rPr>
        <w:t xml:space="preserve">          $ref: 'TS29571_CommonData.yaml#/components/schemas/ApplicationId'</w:t>
      </w:r>
    </w:p>
    <w:p w14:paraId="58EED895" w14:textId="77777777" w:rsidR="00F65AEF" w:rsidRPr="00110FFF" w:rsidRDefault="00F65AEF" w:rsidP="00F65AEF">
      <w:pPr>
        <w:pStyle w:val="PL"/>
        <w:rPr>
          <w:lang w:val="en-US" w:eastAsia="es-ES"/>
        </w:rPr>
      </w:pPr>
      <w:r w:rsidRPr="00110FFF">
        <w:rPr>
          <w:lang w:val="en-US" w:eastAsia="es-ES"/>
        </w:rPr>
        <w:t xml:space="preserve">        dnai</w:t>
      </w:r>
      <w:r>
        <w:rPr>
          <w:lang w:val="en-US" w:eastAsia="es-ES"/>
        </w:rPr>
        <w:t>s</w:t>
      </w:r>
      <w:r w:rsidRPr="00110FFF">
        <w:rPr>
          <w:lang w:val="en-US" w:eastAsia="es-ES"/>
        </w:rPr>
        <w:t>:</w:t>
      </w:r>
    </w:p>
    <w:p w14:paraId="5DF7A48B" w14:textId="77777777" w:rsidR="00F65AEF" w:rsidRPr="00110FFF" w:rsidRDefault="00F65AEF" w:rsidP="00F65AEF">
      <w:pPr>
        <w:pStyle w:val="PL"/>
        <w:rPr>
          <w:lang w:val="en-US" w:eastAsia="es-ES"/>
        </w:rPr>
      </w:pPr>
      <w:r w:rsidRPr="00110FFF">
        <w:rPr>
          <w:lang w:val="en-US" w:eastAsia="es-ES"/>
        </w:rPr>
        <w:t xml:space="preserve">          type: array</w:t>
      </w:r>
    </w:p>
    <w:p w14:paraId="00704F3A" w14:textId="77777777" w:rsidR="00F65AEF" w:rsidRPr="00110FFF" w:rsidRDefault="00F65AEF" w:rsidP="00F65AEF">
      <w:pPr>
        <w:pStyle w:val="PL"/>
        <w:rPr>
          <w:lang w:val="en-US" w:eastAsia="es-ES"/>
        </w:rPr>
      </w:pPr>
      <w:r w:rsidRPr="00110FFF">
        <w:rPr>
          <w:lang w:val="en-US" w:eastAsia="es-ES"/>
        </w:rPr>
        <w:t xml:space="preserve">          items:</w:t>
      </w:r>
    </w:p>
    <w:p w14:paraId="6F9C18AB" w14:textId="77777777" w:rsidR="00F65AEF" w:rsidRPr="00110FFF" w:rsidRDefault="00F65AEF" w:rsidP="00F65AEF">
      <w:pPr>
        <w:pStyle w:val="PL"/>
        <w:rPr>
          <w:lang w:val="en-US" w:eastAsia="es-ES"/>
        </w:rPr>
      </w:pPr>
      <w:r w:rsidRPr="00110FFF">
        <w:rPr>
          <w:lang w:val="en-US" w:eastAsia="es-ES"/>
        </w:rPr>
        <w:t xml:space="preserve">          </w:t>
      </w:r>
      <w:r>
        <w:rPr>
          <w:lang w:val="en-US" w:eastAsia="es-ES"/>
        </w:rPr>
        <w:t xml:space="preserve">  </w:t>
      </w:r>
      <w:r w:rsidRPr="00110FFF">
        <w:rPr>
          <w:lang w:val="en-US" w:eastAsia="es-ES"/>
        </w:rPr>
        <w:t>$ref: 'TS29571_CommonData.yaml#/components/schemas/Dnai'</w:t>
      </w:r>
    </w:p>
    <w:p w14:paraId="526B4597" w14:textId="77777777" w:rsidR="00F65AEF" w:rsidRDefault="00F65AEF" w:rsidP="00F65AEF">
      <w:pPr>
        <w:pStyle w:val="PL"/>
        <w:rPr>
          <w:lang w:val="en-US" w:eastAsia="es-ES"/>
        </w:rPr>
      </w:pPr>
      <w:r w:rsidRPr="00110FFF">
        <w:rPr>
          <w:lang w:val="en-US" w:eastAsia="es-ES"/>
        </w:rPr>
        <w:t xml:space="preserve">          minItems: 1</w:t>
      </w:r>
    </w:p>
    <w:p w14:paraId="7859A5C4" w14:textId="77777777" w:rsidR="00F65AEF" w:rsidRPr="0020300E" w:rsidRDefault="00F65AEF" w:rsidP="00F65AEF">
      <w:pPr>
        <w:pStyle w:val="PL"/>
        <w:rPr>
          <w:lang w:val="en-US" w:eastAsia="es-ES"/>
        </w:rPr>
      </w:pPr>
      <w:r w:rsidRPr="0020300E">
        <w:rPr>
          <w:lang w:val="en-US" w:eastAsia="es-ES"/>
        </w:rPr>
        <w:t xml:space="preserve">        </w:t>
      </w:r>
      <w:r w:rsidRPr="00116E8F">
        <w:rPr>
          <w:rFonts w:hint="eastAsia"/>
          <w:lang w:val="en-US" w:eastAsia="es-ES"/>
        </w:rPr>
        <w:t>a</w:t>
      </w:r>
      <w:r w:rsidRPr="00116E8F">
        <w:rPr>
          <w:lang w:val="en-US" w:eastAsia="es-ES"/>
        </w:rPr>
        <w:t>ppDur</w:t>
      </w:r>
      <w:r w:rsidRPr="0020300E">
        <w:rPr>
          <w:lang w:val="en-US" w:eastAsia="es-ES"/>
        </w:rPr>
        <w:t>:</w:t>
      </w:r>
    </w:p>
    <w:p w14:paraId="22395055" w14:textId="77777777" w:rsidR="00F65AEF" w:rsidRPr="00F40D57" w:rsidRDefault="00F65AEF" w:rsidP="00F65AEF">
      <w:pPr>
        <w:pStyle w:val="PL"/>
        <w:rPr>
          <w:lang w:eastAsia="es-ES"/>
        </w:rPr>
      </w:pPr>
      <w:r>
        <w:t xml:space="preserve">          $ref: 'TS29571_CommonData.yaml#/components/schemas/DurationSec'</w:t>
      </w:r>
    </w:p>
    <w:p w14:paraId="0BCB97BC" w14:textId="77777777" w:rsidR="00F65AEF" w:rsidRPr="00110FFF" w:rsidRDefault="00F65AEF" w:rsidP="00F65AEF">
      <w:pPr>
        <w:pStyle w:val="PL"/>
        <w:rPr>
          <w:lang w:val="en-US" w:eastAsia="es-ES"/>
        </w:rPr>
      </w:pPr>
      <w:r w:rsidRPr="00110FFF">
        <w:rPr>
          <w:lang w:val="en-US" w:eastAsia="es-ES"/>
        </w:rPr>
        <w:t xml:space="preserve">      required:</w:t>
      </w:r>
    </w:p>
    <w:p w14:paraId="1C88CC62" w14:textId="77777777" w:rsidR="00F65AEF" w:rsidRDefault="00F65AEF" w:rsidP="00F65AEF">
      <w:pPr>
        <w:pStyle w:val="PL"/>
        <w:rPr>
          <w:lang w:val="en-US" w:eastAsia="es-ES"/>
        </w:rPr>
      </w:pPr>
      <w:r w:rsidRPr="00110FFF">
        <w:rPr>
          <w:lang w:val="en-US" w:eastAsia="es-ES"/>
        </w:rPr>
        <w:t xml:space="preserve">        - dataUsage</w:t>
      </w:r>
    </w:p>
    <w:p w14:paraId="47159136" w14:textId="77777777" w:rsidR="00F65AEF" w:rsidRDefault="00F65AEF" w:rsidP="00F65AEF">
      <w:pPr>
        <w:pStyle w:val="PL"/>
        <w:rPr>
          <w:lang w:eastAsia="zh-CN"/>
        </w:rPr>
      </w:pPr>
      <w:r>
        <w:rPr>
          <w:lang w:eastAsia="zh-CN"/>
        </w:rPr>
        <w:t xml:space="preserve">     </w:t>
      </w:r>
      <w:r>
        <w:t xml:space="preserve"> </w:t>
      </w:r>
      <w:r>
        <w:rPr>
          <w:lang w:eastAsia="zh-CN"/>
        </w:rPr>
        <w:t>oneOf:</w:t>
      </w:r>
    </w:p>
    <w:p w14:paraId="217094A5" w14:textId="77777777" w:rsidR="00F65AEF" w:rsidRDefault="00F65AEF" w:rsidP="00F65AEF">
      <w:pPr>
        <w:pStyle w:val="PL"/>
        <w:rPr>
          <w:lang w:eastAsia="zh-CN"/>
        </w:rPr>
      </w:pPr>
      <w:r>
        <w:rPr>
          <w:lang w:eastAsia="zh-CN"/>
        </w:rPr>
        <w:t xml:space="preserve">        - required: [</w:t>
      </w:r>
      <w:r w:rsidRPr="0020300E">
        <w:rPr>
          <w:lang w:val="en-US" w:eastAsia="es-ES"/>
        </w:rPr>
        <w:t>gpsi</w:t>
      </w:r>
      <w:r>
        <w:rPr>
          <w:lang w:val="en-US" w:eastAsia="es-ES"/>
        </w:rPr>
        <w:t>]</w:t>
      </w:r>
    </w:p>
    <w:p w14:paraId="7703311D" w14:textId="77777777" w:rsidR="00F65AEF" w:rsidRDefault="00F65AEF" w:rsidP="00F65AEF">
      <w:pPr>
        <w:pStyle w:val="PL"/>
        <w:rPr>
          <w:lang w:eastAsia="zh-CN"/>
        </w:rPr>
      </w:pPr>
      <w:r>
        <w:rPr>
          <w:lang w:eastAsia="zh-CN"/>
        </w:rPr>
        <w:t xml:space="preserve">        - required: [</w:t>
      </w:r>
      <w:r w:rsidRPr="009D4E28">
        <w:rPr>
          <w:lang w:val="en-US" w:eastAsia="es-ES"/>
        </w:rPr>
        <w:t>supi</w:t>
      </w:r>
      <w:r>
        <w:rPr>
          <w:lang w:val="en-US" w:eastAsia="es-ES"/>
        </w:rPr>
        <w:t>]</w:t>
      </w:r>
    </w:p>
    <w:p w14:paraId="5080280F" w14:textId="77777777" w:rsidR="00F65AEF" w:rsidRDefault="00F65AEF" w:rsidP="00F65AEF">
      <w:pPr>
        <w:pStyle w:val="PL"/>
        <w:rPr>
          <w:lang w:val="en-US" w:eastAsia="es-ES"/>
        </w:rPr>
      </w:pPr>
      <w:r>
        <w:rPr>
          <w:lang w:eastAsia="zh-CN"/>
        </w:rPr>
        <w:t xml:space="preserve">        - required: [</w:t>
      </w:r>
      <w:r w:rsidRPr="00234C94">
        <w:rPr>
          <w:lang w:val="en-US" w:eastAsia="es-ES"/>
        </w:rPr>
        <w:t>ueAddr</w:t>
      </w:r>
      <w:r>
        <w:rPr>
          <w:lang w:val="en-US" w:eastAsia="es-ES"/>
        </w:rPr>
        <w:t>]</w:t>
      </w:r>
    </w:p>
    <w:p w14:paraId="5F8DB179" w14:textId="77777777" w:rsidR="00F65AEF" w:rsidRDefault="00F65AEF" w:rsidP="00F65AEF">
      <w:pPr>
        <w:pStyle w:val="PL"/>
        <w:rPr>
          <w:lang w:val="en-US" w:eastAsia="es-ES"/>
        </w:rPr>
      </w:pPr>
    </w:p>
    <w:p w14:paraId="59DE499E" w14:textId="77777777" w:rsidR="00F65AEF" w:rsidRDefault="00F65AEF" w:rsidP="00F65AEF">
      <w:pPr>
        <w:pStyle w:val="PL"/>
        <w:rPr>
          <w:lang w:val="en-US" w:eastAsia="es-ES"/>
        </w:rPr>
      </w:pPr>
      <w:r>
        <w:rPr>
          <w:lang w:val="en-US" w:eastAsia="es-ES"/>
        </w:rPr>
        <w:t xml:space="preserve">    CollectiveBehaviourFilter:</w:t>
      </w:r>
    </w:p>
    <w:p w14:paraId="3FBB2A5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filter information to be collected f</w:t>
      </w:r>
      <w:r w:rsidRPr="00010373">
        <w:rPr>
          <w:lang w:val="en-US" w:eastAsia="es-ES"/>
        </w:rPr>
        <w:t>r</w:t>
      </w:r>
      <w:r>
        <w:rPr>
          <w:lang w:val="en-US" w:eastAsia="es-ES"/>
        </w:rPr>
        <w:t>om UE.</w:t>
      </w:r>
    </w:p>
    <w:p w14:paraId="0A54DDD9" w14:textId="77777777" w:rsidR="00F65AEF" w:rsidRDefault="00F65AEF" w:rsidP="00F65AEF">
      <w:pPr>
        <w:pStyle w:val="PL"/>
        <w:rPr>
          <w:lang w:val="en-US" w:eastAsia="es-ES"/>
        </w:rPr>
      </w:pPr>
      <w:r>
        <w:rPr>
          <w:lang w:val="en-US" w:eastAsia="es-ES"/>
        </w:rPr>
        <w:t xml:space="preserve">      type: object</w:t>
      </w:r>
    </w:p>
    <w:p w14:paraId="74CF79D0" w14:textId="77777777" w:rsidR="00F65AEF" w:rsidRDefault="00F65AEF" w:rsidP="00F65AEF">
      <w:pPr>
        <w:pStyle w:val="PL"/>
        <w:rPr>
          <w:lang w:val="en-US" w:eastAsia="es-ES"/>
        </w:rPr>
      </w:pPr>
      <w:r>
        <w:rPr>
          <w:lang w:val="en-US" w:eastAsia="es-ES"/>
        </w:rPr>
        <w:t xml:space="preserve">      properties:</w:t>
      </w:r>
    </w:p>
    <w:p w14:paraId="5681124D"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type</w:t>
      </w:r>
      <w:r w:rsidRPr="0020300E">
        <w:rPr>
          <w:lang w:val="en-US" w:eastAsia="es-ES"/>
        </w:rPr>
        <w:t>:</w:t>
      </w:r>
    </w:p>
    <w:p w14:paraId="30A809FC" w14:textId="77777777" w:rsidR="00F65AEF" w:rsidRDefault="00F65AEF" w:rsidP="00F65AEF">
      <w:pPr>
        <w:pStyle w:val="PL"/>
        <w:rPr>
          <w:lang w:val="en-US" w:eastAsia="es-ES"/>
        </w:rPr>
      </w:pPr>
      <w:r w:rsidRPr="0020300E">
        <w:rPr>
          <w:lang w:val="en-US" w:eastAsia="es-ES"/>
        </w:rPr>
        <w:t xml:space="preserve">          $ref: '</w:t>
      </w:r>
      <w:r>
        <w:rPr>
          <w:lang w:val="en-US" w:eastAsia="es-ES"/>
        </w:rPr>
        <w:t>#/components/schemas/CollectiveBehaviourFilterType</w:t>
      </w:r>
      <w:r w:rsidRPr="0020300E">
        <w:rPr>
          <w:lang w:val="en-US" w:eastAsia="es-ES"/>
        </w:rPr>
        <w:t>'</w:t>
      </w:r>
    </w:p>
    <w:p w14:paraId="3993E59C"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value</w:t>
      </w:r>
      <w:r w:rsidRPr="0020300E">
        <w:rPr>
          <w:lang w:val="en-US" w:eastAsia="es-ES"/>
        </w:rPr>
        <w:t>:</w:t>
      </w:r>
    </w:p>
    <w:p w14:paraId="79DC5C13" w14:textId="77777777" w:rsidR="00F65AEF" w:rsidRDefault="00F65AEF" w:rsidP="00F65AEF">
      <w:pPr>
        <w:pStyle w:val="PL"/>
        <w:rPr>
          <w:lang w:val="en-US" w:eastAsia="es-ES"/>
        </w:rPr>
      </w:pPr>
      <w:r w:rsidRPr="0020300E">
        <w:rPr>
          <w:lang w:val="en-US" w:eastAsia="es-ES"/>
        </w:rPr>
        <w:t xml:space="preserve">          </w:t>
      </w:r>
      <w:r>
        <w:rPr>
          <w:lang w:val="en-US" w:eastAsia="es-ES"/>
        </w:rPr>
        <w:t>type: string</w:t>
      </w:r>
    </w:p>
    <w:p w14:paraId="15C52CE8" w14:textId="77777777" w:rsidR="00F65AEF" w:rsidRDefault="00F65AEF" w:rsidP="00F65AEF">
      <w:pPr>
        <w:pStyle w:val="PL"/>
        <w:rPr>
          <w:lang w:val="en-US" w:eastAsia="es-ES"/>
        </w:rPr>
      </w:pPr>
      <w:r>
        <w:rPr>
          <w:lang w:val="en-US" w:eastAsia="es-ES"/>
        </w:rPr>
        <w:t xml:space="preserve">          description: Value of the parameter type as in the type attribute.</w:t>
      </w:r>
    </w:p>
    <w:p w14:paraId="48587841"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w:t>
      </w:r>
      <w:proofErr w:type="spellStart"/>
      <w:r>
        <w:rPr>
          <w:rFonts w:ascii="Courier New" w:hAnsi="Courier New"/>
          <w:sz w:val="16"/>
          <w:lang w:val="en-US" w:eastAsia="es-ES"/>
        </w:rPr>
        <w:t>collBehAttr</w:t>
      </w:r>
      <w:proofErr w:type="spellEnd"/>
      <w:r>
        <w:rPr>
          <w:rFonts w:ascii="Courier New" w:hAnsi="Courier New"/>
          <w:sz w:val="16"/>
          <w:lang w:val="en-US" w:eastAsia="es-ES"/>
        </w:rPr>
        <w:t>:</w:t>
      </w:r>
    </w:p>
    <w:p w14:paraId="050A2365"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type: array</w:t>
      </w:r>
    </w:p>
    <w:p w14:paraId="70FC7BA2"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items:</w:t>
      </w:r>
    </w:p>
    <w:p w14:paraId="211FDA8F"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$ref: '#/components/schemas/</w:t>
      </w:r>
      <w:proofErr w:type="spellStart"/>
      <w:r w:rsidRPr="006B6D94">
        <w:rPr>
          <w:rFonts w:ascii="Courier New" w:hAnsi="Courier New"/>
          <w:sz w:val="16"/>
          <w:lang w:eastAsia="es-ES"/>
        </w:rPr>
        <w:t>PerUeAttribute</w:t>
      </w:r>
      <w:proofErr w:type="spellEnd"/>
      <w:r w:rsidRPr="00946346">
        <w:rPr>
          <w:rFonts w:ascii="Courier New" w:hAnsi="Courier New"/>
          <w:sz w:val="16"/>
          <w:lang w:val="en-US" w:eastAsia="es-ES"/>
        </w:rPr>
        <w:t>'</w:t>
      </w:r>
    </w:p>
    <w:p w14:paraId="5E105838"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minItems</w:t>
      </w:r>
      <w:proofErr w:type="spellEnd"/>
      <w:r w:rsidRPr="00946346">
        <w:rPr>
          <w:rFonts w:ascii="Courier New" w:hAnsi="Courier New"/>
          <w:sz w:val="16"/>
          <w:lang w:val="en-US" w:eastAsia="es-ES"/>
        </w:rPr>
        <w:t>: 1</w:t>
      </w:r>
    </w:p>
    <w:p w14:paraId="341545FE"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description: &gt;</w:t>
      </w:r>
    </w:p>
    <w:p w14:paraId="2F2AFF76"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val="en-US" w:eastAsia="es-ES"/>
        </w:rPr>
        <w:t xml:space="preserve">            </w:t>
      </w:r>
      <w:r w:rsidRPr="006B6D94">
        <w:rPr>
          <w:rFonts w:ascii="Courier New" w:hAnsi="Courier New"/>
          <w:sz w:val="16"/>
          <w:lang w:eastAsia="es-ES"/>
        </w:rPr>
        <w:t xml:space="preserve">Contains the values of collective behaviour attributes </w:t>
      </w:r>
      <w:r>
        <w:rPr>
          <w:rFonts w:ascii="Courier New" w:hAnsi="Courier New"/>
          <w:sz w:val="16"/>
          <w:lang w:eastAsia="es-ES"/>
        </w:rPr>
        <w:t>at least one of which</w:t>
      </w:r>
      <w:r w:rsidRPr="006B6D94">
        <w:rPr>
          <w:rFonts w:ascii="Courier New" w:hAnsi="Courier New"/>
          <w:sz w:val="16"/>
          <w:lang w:eastAsia="es-ES"/>
        </w:rPr>
        <w:t xml:space="preserve"> shall</w:t>
      </w:r>
    </w:p>
    <w:p w14:paraId="1F9711B5"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eastAsia="es-ES"/>
        </w:rPr>
        <w:t xml:space="preserve">            </w:t>
      </w:r>
      <w:r w:rsidRPr="006B6D94">
        <w:rPr>
          <w:rFonts w:ascii="Courier New" w:hAnsi="Courier New"/>
          <w:sz w:val="16"/>
          <w:lang w:eastAsia="es-ES"/>
        </w:rPr>
        <w:t>match for an AF event to be sent</w:t>
      </w:r>
      <w:r>
        <w:rPr>
          <w:rFonts w:ascii="Courier New" w:hAnsi="Courier New"/>
          <w:sz w:val="16"/>
          <w:lang w:eastAsia="es-ES"/>
        </w:rPr>
        <w:t>.</w:t>
      </w:r>
    </w:p>
    <w:p w14:paraId="018F1D4E"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eastAsia="es-ES"/>
        </w:rPr>
        <w:t xml:space="preserve">        </w:t>
      </w:r>
      <w:proofErr w:type="spellStart"/>
      <w:r>
        <w:rPr>
          <w:rFonts w:ascii="Courier New" w:hAnsi="Courier New"/>
          <w:sz w:val="16"/>
          <w:lang w:eastAsia="es-ES"/>
        </w:rPr>
        <w:t>da</w:t>
      </w:r>
      <w:r w:rsidRPr="006B6D94">
        <w:rPr>
          <w:rFonts w:ascii="Courier New" w:hAnsi="Courier New"/>
          <w:sz w:val="16"/>
          <w:lang w:eastAsia="es-ES"/>
        </w:rPr>
        <w:t>taProcType</w:t>
      </w:r>
      <w:proofErr w:type="spellEnd"/>
      <w:r>
        <w:rPr>
          <w:rFonts w:ascii="Courier New" w:hAnsi="Courier New"/>
          <w:sz w:val="16"/>
          <w:lang w:eastAsia="es-ES"/>
        </w:rPr>
        <w:t>:</w:t>
      </w:r>
    </w:p>
    <w:p w14:paraId="6A63F6ED" w14:textId="77777777" w:rsidR="00F65AEF" w:rsidRDefault="00F65AEF" w:rsidP="00F65AEF">
      <w:pPr>
        <w:pStyle w:val="PL"/>
        <w:rPr>
          <w:lang w:val="en-US" w:eastAsia="es-ES"/>
        </w:rPr>
      </w:pPr>
      <w:r w:rsidRPr="00946346">
        <w:t xml:space="preserve">          $ref: '#/components/schemas/</w:t>
      </w:r>
      <w:r>
        <w:t>DataProcessingType</w:t>
      </w:r>
      <w:r w:rsidRPr="00946346">
        <w:t>'</w:t>
      </w:r>
    </w:p>
    <w:p w14:paraId="1804C7C7" w14:textId="77777777" w:rsidR="00F65AEF" w:rsidRPr="00D23A11" w:rsidRDefault="00F65AEF" w:rsidP="00F65AEF">
      <w:pPr>
        <w:pStyle w:val="PL"/>
        <w:rPr>
          <w:lang w:val="en-US" w:eastAsia="es-ES"/>
        </w:rPr>
      </w:pPr>
      <w:r w:rsidRPr="00D23A11">
        <w:rPr>
          <w:lang w:val="en-US" w:eastAsia="es-ES"/>
        </w:rPr>
        <w:t xml:space="preserve">        listOfUeInd:</w:t>
      </w:r>
    </w:p>
    <w:p w14:paraId="0A70EEE5" w14:textId="77777777" w:rsidR="00F65AEF" w:rsidRPr="00D23A11" w:rsidRDefault="00F65AEF" w:rsidP="00F65AEF">
      <w:pPr>
        <w:pStyle w:val="PL"/>
        <w:rPr>
          <w:lang w:val="en-US" w:eastAsia="es-ES"/>
        </w:rPr>
      </w:pPr>
      <w:r w:rsidRPr="00D23A11">
        <w:rPr>
          <w:lang w:val="en-US" w:eastAsia="es-ES"/>
        </w:rPr>
        <w:t xml:space="preserve">          type: boolean</w:t>
      </w:r>
    </w:p>
    <w:p w14:paraId="29897340" w14:textId="77777777" w:rsidR="00F65AEF" w:rsidRDefault="00F65AEF" w:rsidP="00F65AEF">
      <w:pPr>
        <w:pStyle w:val="PL"/>
        <w:rPr>
          <w:lang w:eastAsia="zh-CN"/>
        </w:rPr>
      </w:pPr>
      <w:r w:rsidRPr="00D23A11">
        <w:rPr>
          <w:lang w:val="en-US" w:eastAsia="es-ES"/>
        </w:rPr>
        <w:t xml:space="preserve">          description: </w:t>
      </w:r>
      <w:r>
        <w:rPr>
          <w:lang w:eastAsia="zh-CN"/>
        </w:rPr>
        <w:t>&gt;</w:t>
      </w:r>
    </w:p>
    <w:p w14:paraId="19173099" w14:textId="77777777" w:rsidR="00F65AEF" w:rsidRDefault="00F65AEF" w:rsidP="00F65AEF">
      <w:pPr>
        <w:pStyle w:val="PL"/>
        <w:rPr>
          <w:lang w:val="en-US" w:eastAsia="es-ES"/>
        </w:rPr>
      </w:pPr>
      <w:r w:rsidRPr="00D23A11">
        <w:rPr>
          <w:lang w:val="en-US" w:eastAsia="es-ES"/>
        </w:rPr>
        <w:lastRenderedPageBreak/>
        <w:t xml:space="preserve">          </w:t>
      </w:r>
      <w:r>
        <w:rPr>
          <w:lang w:val="en-US" w:eastAsia="es-ES"/>
        </w:rPr>
        <w:t xml:space="preserve">  </w:t>
      </w:r>
      <w:r w:rsidRPr="00D23A11">
        <w:rPr>
          <w:lang w:val="en-US" w:eastAsia="es-ES"/>
        </w:rPr>
        <w:t>Indicates whether request list of UE IDs that fulfill a collective behaviour within the</w:t>
      </w:r>
    </w:p>
    <w:p w14:paraId="29B028F6" w14:textId="77777777" w:rsidR="00F65AEF"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area of interest. This attribute shall set to "true" if request the list of UE IDs,</w:t>
      </w:r>
    </w:p>
    <w:p w14:paraId="662034DD" w14:textId="77777777" w:rsidR="00F65AEF"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otherwise, set to "false". May only be present and sets to "true" if "AfEvent" sets to</w:t>
      </w:r>
    </w:p>
    <w:p w14:paraId="7C98F7C5" w14:textId="77777777" w:rsidR="00F65AEF" w:rsidRPr="00056799"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"COLLECTIVE_BEHAVIOUR".</w:t>
      </w:r>
    </w:p>
    <w:p w14:paraId="13663994" w14:textId="77777777" w:rsidR="00F65AEF" w:rsidRPr="00110FFF" w:rsidRDefault="00F65AEF" w:rsidP="00F65AEF">
      <w:pPr>
        <w:pStyle w:val="PL"/>
        <w:rPr>
          <w:lang w:val="en-US" w:eastAsia="es-ES"/>
        </w:rPr>
      </w:pPr>
      <w:r w:rsidRPr="00110FFF">
        <w:rPr>
          <w:lang w:val="en-US" w:eastAsia="es-ES"/>
        </w:rPr>
        <w:t xml:space="preserve">      required:</w:t>
      </w:r>
    </w:p>
    <w:p w14:paraId="53BBA3BA" w14:textId="77777777" w:rsidR="00F65AEF" w:rsidRDefault="00F65AEF" w:rsidP="00F65AEF">
      <w:pPr>
        <w:pStyle w:val="PL"/>
        <w:rPr>
          <w:lang w:val="en-US" w:eastAsia="es-ES"/>
        </w:rPr>
      </w:pPr>
      <w:r>
        <w:rPr>
          <w:lang w:val="en-US" w:eastAsia="es-ES"/>
        </w:rPr>
        <w:t xml:space="preserve">        - type</w:t>
      </w:r>
    </w:p>
    <w:p w14:paraId="608502EA" w14:textId="77777777" w:rsidR="00F65AEF" w:rsidRDefault="00F65AEF" w:rsidP="00F65AEF">
      <w:pPr>
        <w:pStyle w:val="PL"/>
        <w:rPr>
          <w:lang w:val="en-US" w:eastAsia="es-ES"/>
        </w:rPr>
      </w:pPr>
      <w:r>
        <w:rPr>
          <w:lang w:val="en-US" w:eastAsia="es-ES"/>
        </w:rPr>
        <w:t xml:space="preserve">        - value</w:t>
      </w:r>
    </w:p>
    <w:p w14:paraId="69CDBDDF" w14:textId="77777777" w:rsidR="00F65AEF" w:rsidRDefault="00F65AEF" w:rsidP="00F65AEF">
      <w:pPr>
        <w:pStyle w:val="PL"/>
        <w:rPr>
          <w:lang w:val="en-US" w:eastAsia="es-ES"/>
        </w:rPr>
      </w:pPr>
    </w:p>
    <w:p w14:paraId="14F9FF50" w14:textId="77777777" w:rsidR="00F65AEF" w:rsidRDefault="00F65AEF" w:rsidP="00F65AEF">
      <w:pPr>
        <w:pStyle w:val="PL"/>
        <w:rPr>
          <w:lang w:val="en-US" w:eastAsia="es-ES"/>
        </w:rPr>
      </w:pPr>
      <w:r>
        <w:rPr>
          <w:lang w:val="en-US" w:eastAsia="es-ES"/>
        </w:rPr>
        <w:t xml:space="preserve">    CollectiveBehaviourInfo:</w:t>
      </w:r>
    </w:p>
    <w:p w14:paraId="55C457B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information to be reported to the subscriber.</w:t>
      </w:r>
    </w:p>
    <w:p w14:paraId="68669F8F" w14:textId="77777777" w:rsidR="00F65AEF" w:rsidRDefault="00F65AEF" w:rsidP="00F65AEF">
      <w:pPr>
        <w:pStyle w:val="PL"/>
        <w:rPr>
          <w:lang w:val="en-US" w:eastAsia="es-ES"/>
        </w:rPr>
      </w:pPr>
      <w:r>
        <w:rPr>
          <w:lang w:val="en-US" w:eastAsia="es-ES"/>
        </w:rPr>
        <w:t xml:space="preserve">      type: object</w:t>
      </w:r>
    </w:p>
    <w:p w14:paraId="4404301A" w14:textId="77777777" w:rsidR="00F65AEF" w:rsidRDefault="00F65AEF" w:rsidP="00F65AEF">
      <w:pPr>
        <w:pStyle w:val="PL"/>
        <w:rPr>
          <w:lang w:val="en-US" w:eastAsia="es-ES"/>
        </w:rPr>
      </w:pPr>
      <w:r>
        <w:rPr>
          <w:lang w:val="en-US" w:eastAsia="es-ES"/>
        </w:rPr>
        <w:t xml:space="preserve">      properties:</w:t>
      </w:r>
    </w:p>
    <w:p w14:paraId="6FB638A6" w14:textId="77777777" w:rsidR="00F65AEF" w:rsidRDefault="00F65AEF" w:rsidP="00F65AEF">
      <w:pPr>
        <w:pStyle w:val="PL"/>
        <w:rPr>
          <w:lang w:val="en-US" w:eastAsia="es-ES"/>
        </w:rPr>
      </w:pPr>
      <w:r w:rsidRPr="0020300E">
        <w:rPr>
          <w:lang w:val="en-US" w:eastAsia="es-ES"/>
        </w:rPr>
        <w:t xml:space="preserve">        </w:t>
      </w:r>
      <w:r>
        <w:rPr>
          <w:lang w:val="en-US" w:eastAsia="es-ES"/>
        </w:rPr>
        <w:t>colAttrib</w:t>
      </w:r>
      <w:r w:rsidRPr="0020300E">
        <w:rPr>
          <w:lang w:val="en-US" w:eastAsia="es-ES"/>
        </w:rPr>
        <w:t>:</w:t>
      </w:r>
    </w:p>
    <w:p w14:paraId="3CA82507" w14:textId="77777777" w:rsidR="00F65AEF" w:rsidRPr="00110FFF" w:rsidRDefault="00F65AEF" w:rsidP="00F65AEF">
      <w:pPr>
        <w:pStyle w:val="PL"/>
        <w:rPr>
          <w:lang w:val="en-US" w:eastAsia="es-ES"/>
        </w:rPr>
      </w:pPr>
      <w:r w:rsidRPr="00110FFF">
        <w:rPr>
          <w:lang w:val="en-US" w:eastAsia="es-ES"/>
        </w:rPr>
        <w:t xml:space="preserve">          type: array</w:t>
      </w:r>
    </w:p>
    <w:p w14:paraId="19A1469A" w14:textId="77777777" w:rsidR="00F65AEF" w:rsidRPr="00110FFF" w:rsidRDefault="00F65AEF" w:rsidP="00F65AEF">
      <w:pPr>
        <w:pStyle w:val="PL"/>
        <w:rPr>
          <w:lang w:val="en-US" w:eastAsia="es-ES"/>
        </w:rPr>
      </w:pPr>
      <w:r w:rsidRPr="00110FFF">
        <w:rPr>
          <w:lang w:val="en-US" w:eastAsia="es-ES"/>
        </w:rPr>
        <w:t xml:space="preserve">          items:</w:t>
      </w:r>
    </w:p>
    <w:p w14:paraId="5B1E393E" w14:textId="77777777" w:rsidR="00F65AEF" w:rsidRPr="00110FFF" w:rsidRDefault="00F65AEF" w:rsidP="00F65AEF">
      <w:pPr>
        <w:pStyle w:val="PL"/>
        <w:rPr>
          <w:lang w:val="en-US" w:eastAsia="es-ES"/>
        </w:rPr>
      </w:pPr>
      <w:r w:rsidRPr="00110FFF">
        <w:rPr>
          <w:lang w:val="en-US" w:eastAsia="es-ES"/>
        </w:rPr>
        <w:t xml:space="preserve">          </w:t>
      </w:r>
      <w:r>
        <w:rPr>
          <w:lang w:val="en-US" w:eastAsia="es-ES"/>
        </w:rPr>
        <w:t xml:space="preserve">  </w:t>
      </w:r>
      <w:r w:rsidRPr="00D23A11">
        <w:rPr>
          <w:lang w:val="en-US" w:eastAsia="es-ES"/>
        </w:rPr>
        <w:t>$ref: '#/components/schemas/PerUeAttribute'</w:t>
      </w:r>
    </w:p>
    <w:p w14:paraId="3186DB50" w14:textId="77777777" w:rsidR="00F65AEF" w:rsidRDefault="00F65AEF" w:rsidP="00F65AEF">
      <w:pPr>
        <w:pStyle w:val="PL"/>
        <w:rPr>
          <w:lang w:val="en-US" w:eastAsia="es-ES"/>
        </w:rPr>
      </w:pPr>
      <w:r w:rsidRPr="00110FFF">
        <w:rPr>
          <w:lang w:val="en-US" w:eastAsia="es-ES"/>
        </w:rPr>
        <w:t xml:space="preserve">          minItems: 1</w:t>
      </w:r>
    </w:p>
    <w:p w14:paraId="1D985319"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noOfUes</w:t>
      </w:r>
      <w:r w:rsidRPr="0020300E">
        <w:rPr>
          <w:lang w:val="en-US" w:eastAsia="es-ES"/>
        </w:rPr>
        <w:t>:</w:t>
      </w:r>
    </w:p>
    <w:p w14:paraId="77B8A10C" w14:textId="77777777" w:rsidR="00F65AEF" w:rsidRDefault="00F65AEF" w:rsidP="00F65AEF">
      <w:pPr>
        <w:pStyle w:val="PL"/>
        <w:rPr>
          <w:lang w:val="en-US" w:eastAsia="es-ES"/>
        </w:rPr>
      </w:pPr>
      <w:r w:rsidRPr="0020300E">
        <w:rPr>
          <w:lang w:val="en-US" w:eastAsia="es-ES"/>
        </w:rPr>
        <w:t xml:space="preserve">          </w:t>
      </w:r>
      <w:r>
        <w:rPr>
          <w:lang w:val="en-US" w:eastAsia="es-ES"/>
        </w:rPr>
        <w:t>type: integer</w:t>
      </w:r>
    </w:p>
    <w:p w14:paraId="010747B1" w14:textId="77777777" w:rsidR="00F65AEF" w:rsidRDefault="00F65AEF" w:rsidP="00F65AEF">
      <w:pPr>
        <w:pStyle w:val="PL"/>
        <w:rPr>
          <w:lang w:val="en-US" w:eastAsia="es-ES"/>
        </w:rPr>
      </w:pPr>
      <w:r>
        <w:rPr>
          <w:lang w:val="en-US" w:eastAsia="es-ES"/>
        </w:rPr>
        <w:t xml:space="preserve">          description: Total number of UEs that fulfil a collective within the area of interest.</w:t>
      </w:r>
    </w:p>
    <w:p w14:paraId="0F560E5F"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appIds</w:t>
      </w:r>
      <w:r w:rsidRPr="0020300E">
        <w:rPr>
          <w:lang w:val="en-US" w:eastAsia="es-ES"/>
        </w:rPr>
        <w:t>:</w:t>
      </w:r>
    </w:p>
    <w:p w14:paraId="73720769" w14:textId="77777777" w:rsidR="00F65AEF" w:rsidRDefault="00F65AEF" w:rsidP="00F65AEF">
      <w:pPr>
        <w:pStyle w:val="PL"/>
      </w:pPr>
      <w:r>
        <w:t xml:space="preserve">          type: array</w:t>
      </w:r>
    </w:p>
    <w:p w14:paraId="789335A0" w14:textId="77777777" w:rsidR="00F65AEF" w:rsidRDefault="00F65AEF" w:rsidP="00F65AEF">
      <w:pPr>
        <w:pStyle w:val="PL"/>
      </w:pPr>
      <w:r>
        <w:t xml:space="preserve">          items:</w:t>
      </w:r>
    </w:p>
    <w:p w14:paraId="427D21B4" w14:textId="77777777" w:rsidR="00F65AEF" w:rsidRDefault="00F65AEF" w:rsidP="00F65AEF">
      <w:pPr>
        <w:pStyle w:val="PL"/>
      </w:pPr>
      <w:r>
        <w:t xml:space="preserve">            $ref: '</w:t>
      </w:r>
      <w:r>
        <w:rPr>
          <w:lang w:val="en-US" w:eastAsia="es-ES"/>
        </w:rPr>
        <w:t>TS29571_CommonData.yaml</w:t>
      </w:r>
      <w:r>
        <w:t>#/components/schemas/ApplicationId'</w:t>
      </w:r>
    </w:p>
    <w:p w14:paraId="5582C37E" w14:textId="77777777" w:rsidR="00F65AEF" w:rsidRDefault="00F65AEF" w:rsidP="00F65AEF">
      <w:pPr>
        <w:pStyle w:val="PL"/>
        <w:rPr>
          <w:lang w:val="en-US" w:eastAsia="es-ES"/>
        </w:rPr>
      </w:pPr>
      <w:r>
        <w:t xml:space="preserve">          minItems: 1</w:t>
      </w:r>
    </w:p>
    <w:p w14:paraId="14928F18" w14:textId="77777777" w:rsidR="00F65AEF" w:rsidRPr="0020300E" w:rsidRDefault="00F65AEF" w:rsidP="00F65AEF">
      <w:pPr>
        <w:pStyle w:val="PL"/>
        <w:rPr>
          <w:lang w:val="en-US" w:eastAsia="es-ES"/>
        </w:rPr>
      </w:pPr>
      <w:r>
        <w:rPr>
          <w:lang w:val="en-US" w:eastAsia="es-ES"/>
        </w:rPr>
        <w:t xml:space="preserve">        extUeIds</w:t>
      </w:r>
      <w:r w:rsidRPr="0020300E">
        <w:rPr>
          <w:lang w:val="en-US" w:eastAsia="es-ES"/>
        </w:rPr>
        <w:t>:</w:t>
      </w:r>
    </w:p>
    <w:p w14:paraId="558848C9" w14:textId="77777777" w:rsidR="00F65AEF" w:rsidRDefault="00F65AEF" w:rsidP="00F65AEF">
      <w:pPr>
        <w:pStyle w:val="PL"/>
      </w:pPr>
      <w:r>
        <w:t xml:space="preserve">          type: array</w:t>
      </w:r>
    </w:p>
    <w:p w14:paraId="685D2248" w14:textId="77777777" w:rsidR="00F65AEF" w:rsidRDefault="00F65AEF" w:rsidP="00F65AEF">
      <w:pPr>
        <w:pStyle w:val="PL"/>
      </w:pPr>
      <w:r>
        <w:t xml:space="preserve">          items:</w:t>
      </w:r>
    </w:p>
    <w:p w14:paraId="57F90723" w14:textId="77777777" w:rsidR="00F65AEF" w:rsidRDefault="00F65AEF" w:rsidP="00F65AEF">
      <w:pPr>
        <w:pStyle w:val="PL"/>
      </w:pPr>
      <w:r>
        <w:t xml:space="preserve">            $ref: '</w:t>
      </w:r>
      <w:r>
        <w:rPr>
          <w:lang w:val="en-US" w:eastAsia="es-ES"/>
        </w:rPr>
        <w:t>TS29571_CommonData.yaml</w:t>
      </w:r>
      <w:r>
        <w:t>#/components/schemas/Gpsi'</w:t>
      </w:r>
    </w:p>
    <w:p w14:paraId="0793A189" w14:textId="77777777" w:rsidR="00F65AEF" w:rsidRDefault="00F65AEF" w:rsidP="00F65AEF">
      <w:pPr>
        <w:pStyle w:val="PL"/>
        <w:rPr>
          <w:lang w:val="en-US" w:eastAsia="es-ES"/>
        </w:rPr>
      </w:pPr>
      <w:r>
        <w:t xml:space="preserve">          minItems: 1</w:t>
      </w:r>
    </w:p>
    <w:p w14:paraId="45A8B3C0" w14:textId="77777777" w:rsidR="00F65AEF" w:rsidRPr="0020300E" w:rsidRDefault="00F65AEF" w:rsidP="00F65AEF">
      <w:pPr>
        <w:pStyle w:val="PL"/>
        <w:rPr>
          <w:lang w:val="en-US" w:eastAsia="es-ES"/>
        </w:rPr>
      </w:pPr>
      <w:r>
        <w:rPr>
          <w:lang w:val="en-US" w:eastAsia="es-ES"/>
        </w:rPr>
        <w:t xml:space="preserve">        ueIds</w:t>
      </w:r>
      <w:r w:rsidRPr="0020300E">
        <w:rPr>
          <w:lang w:val="en-US" w:eastAsia="es-ES"/>
        </w:rPr>
        <w:t>:</w:t>
      </w:r>
    </w:p>
    <w:p w14:paraId="7404A251" w14:textId="77777777" w:rsidR="00F65AEF" w:rsidRDefault="00F65AEF" w:rsidP="00F65AEF">
      <w:pPr>
        <w:pStyle w:val="PL"/>
      </w:pPr>
      <w:r>
        <w:t xml:space="preserve">          type: array</w:t>
      </w:r>
    </w:p>
    <w:p w14:paraId="70D3E7E5" w14:textId="77777777" w:rsidR="00F65AEF" w:rsidRDefault="00F65AEF" w:rsidP="00F65AEF">
      <w:pPr>
        <w:pStyle w:val="PL"/>
      </w:pPr>
      <w:r>
        <w:t xml:space="preserve">          items:</w:t>
      </w:r>
    </w:p>
    <w:p w14:paraId="0C7440BE" w14:textId="77777777" w:rsidR="00F65AEF" w:rsidRDefault="00F65AEF" w:rsidP="00F65AEF">
      <w:pPr>
        <w:pStyle w:val="PL"/>
      </w:pPr>
      <w:r>
        <w:t xml:space="preserve">            $ref: '</w:t>
      </w:r>
      <w:r>
        <w:rPr>
          <w:lang w:val="en-US" w:eastAsia="es-ES"/>
        </w:rPr>
        <w:t>TS29571_CommonData.yaml</w:t>
      </w:r>
      <w:r>
        <w:t>#/components/schemas/Supi'</w:t>
      </w:r>
    </w:p>
    <w:p w14:paraId="62E478EF" w14:textId="77777777" w:rsidR="00F65AEF" w:rsidRDefault="00F65AEF" w:rsidP="00F65AEF">
      <w:pPr>
        <w:pStyle w:val="PL"/>
        <w:rPr>
          <w:ins w:id="85" w:author="Huawei" w:date="2024-05-10T18:13:00Z"/>
        </w:rPr>
      </w:pPr>
      <w:r>
        <w:t xml:space="preserve">          minItems: 1</w:t>
      </w:r>
    </w:p>
    <w:p w14:paraId="2B944D10" w14:textId="77777777" w:rsidR="00C170F0" w:rsidRDefault="00C170F0" w:rsidP="00C170F0">
      <w:pPr>
        <w:pStyle w:val="PL"/>
        <w:rPr>
          <w:ins w:id="86" w:author="Huawei" w:date="2024-05-10T18:14:00Z"/>
        </w:rPr>
      </w:pPr>
      <w:ins w:id="87" w:author="Huawei" w:date="2024-05-10T18:14:00Z">
        <w:r>
          <w:t xml:space="preserve">        confidence:</w:t>
        </w:r>
      </w:ins>
    </w:p>
    <w:p w14:paraId="739A2BCF" w14:textId="58424822" w:rsidR="00C170F0" w:rsidRPr="00C170F0" w:rsidRDefault="00C170F0" w:rsidP="00F65AEF">
      <w:pPr>
        <w:pStyle w:val="PL"/>
      </w:pPr>
      <w:ins w:id="88" w:author="Huawei" w:date="2024-05-10T18:14:00Z">
        <w:r>
          <w:t xml:space="preserve">          $ref: 'TS29571_CommonData.yaml#/components/schemas/Uinteger'</w:t>
        </w:r>
      </w:ins>
    </w:p>
    <w:p w14:paraId="720066B3" w14:textId="77777777" w:rsidR="00F65AEF" w:rsidRPr="00110FFF" w:rsidRDefault="00F65AEF" w:rsidP="00F65AEF">
      <w:pPr>
        <w:pStyle w:val="PL"/>
        <w:rPr>
          <w:lang w:val="en-US" w:eastAsia="es-ES"/>
        </w:rPr>
      </w:pPr>
      <w:r w:rsidRPr="00110FFF">
        <w:rPr>
          <w:lang w:val="en-US" w:eastAsia="es-ES"/>
        </w:rPr>
        <w:t xml:space="preserve">      required:</w:t>
      </w:r>
    </w:p>
    <w:p w14:paraId="1470E73A" w14:textId="77777777" w:rsidR="00F65AEF" w:rsidRDefault="00F65AEF" w:rsidP="00F65AEF">
      <w:pPr>
        <w:pStyle w:val="PL"/>
        <w:rPr>
          <w:lang w:val="en-US" w:eastAsia="es-ES"/>
        </w:rPr>
      </w:pPr>
      <w:r>
        <w:rPr>
          <w:lang w:val="en-US" w:eastAsia="es-ES"/>
        </w:rPr>
        <w:t xml:space="preserve">        - colAttrib</w:t>
      </w:r>
    </w:p>
    <w:p w14:paraId="4A635BD5" w14:textId="77777777" w:rsidR="00F65AEF" w:rsidRDefault="00F65AEF" w:rsidP="00F65AEF">
      <w:pPr>
        <w:pStyle w:val="PL"/>
        <w:rPr>
          <w:rFonts w:eastAsia="等线"/>
        </w:rPr>
      </w:pPr>
      <w:r>
        <w:rPr>
          <w:rFonts w:eastAsia="等线"/>
        </w:rPr>
        <w:t xml:space="preserve">      oneOf:</w:t>
      </w:r>
    </w:p>
    <w:p w14:paraId="60C6EA52" w14:textId="77777777" w:rsidR="00F65AEF" w:rsidRDefault="00F65AEF" w:rsidP="00F65AEF">
      <w:pPr>
        <w:pStyle w:val="PL"/>
        <w:rPr>
          <w:rFonts w:eastAsia="等线"/>
        </w:rPr>
      </w:pPr>
      <w:r>
        <w:rPr>
          <w:rFonts w:eastAsia="等线"/>
        </w:rPr>
        <w:t xml:space="preserve">        - required: [extUeIds]</w:t>
      </w:r>
    </w:p>
    <w:p w14:paraId="4A1833DD" w14:textId="77777777" w:rsidR="00F65AEF" w:rsidRDefault="00F65AEF" w:rsidP="00F65AEF">
      <w:pPr>
        <w:pStyle w:val="PL"/>
        <w:rPr>
          <w:lang w:val="en-US" w:eastAsia="es-ES"/>
        </w:rPr>
      </w:pPr>
      <w:r>
        <w:rPr>
          <w:rFonts w:eastAsia="等线"/>
        </w:rPr>
        <w:t xml:space="preserve">        - required: [ueIds]</w:t>
      </w:r>
    </w:p>
    <w:p w14:paraId="1D8A8A97" w14:textId="77777777" w:rsidR="00F65AEF" w:rsidRDefault="00F65AEF" w:rsidP="00F65AEF">
      <w:pPr>
        <w:pStyle w:val="PL"/>
        <w:rPr>
          <w:lang w:val="en-US" w:eastAsia="es-ES"/>
        </w:rPr>
      </w:pPr>
    </w:p>
    <w:p w14:paraId="66F38C82" w14:textId="77777777" w:rsidR="00F65AEF" w:rsidRDefault="00F65AEF" w:rsidP="00F65AEF">
      <w:pPr>
        <w:pStyle w:val="PL"/>
        <w:rPr>
          <w:lang w:eastAsia="es-ES"/>
        </w:rPr>
      </w:pPr>
      <w:r>
        <w:rPr>
          <w:lang w:eastAsia="es-ES"/>
        </w:rPr>
        <w:t xml:space="preserve">    PerUeAttribute:</w:t>
      </w:r>
    </w:p>
    <w:p w14:paraId="28624646" w14:textId="77777777" w:rsidR="00F65AEF" w:rsidRDefault="00F65AEF" w:rsidP="00F65AEF">
      <w:pPr>
        <w:pStyle w:val="PL"/>
        <w:rPr>
          <w:lang w:eastAsia="es-ES"/>
        </w:rPr>
      </w:pPr>
      <w:r>
        <w:rPr>
          <w:lang w:eastAsia="es-ES"/>
        </w:rPr>
        <w:t xml:space="preserve">      description: UE application data collected per UE.</w:t>
      </w:r>
    </w:p>
    <w:p w14:paraId="5D2EA63F" w14:textId="77777777" w:rsidR="00F65AEF" w:rsidRDefault="00F65AEF" w:rsidP="00F65AEF">
      <w:pPr>
        <w:pStyle w:val="PL"/>
        <w:rPr>
          <w:lang w:eastAsia="es-ES"/>
        </w:rPr>
      </w:pPr>
      <w:r>
        <w:rPr>
          <w:lang w:eastAsia="es-ES"/>
        </w:rPr>
        <w:t xml:space="preserve">      type: object</w:t>
      </w:r>
    </w:p>
    <w:p w14:paraId="61ACAF47" w14:textId="77777777" w:rsidR="00F65AEF" w:rsidRDefault="00F65AEF" w:rsidP="00F65AEF">
      <w:pPr>
        <w:pStyle w:val="PL"/>
        <w:rPr>
          <w:lang w:eastAsia="es-ES"/>
        </w:rPr>
      </w:pPr>
      <w:r>
        <w:rPr>
          <w:lang w:eastAsia="es-ES"/>
        </w:rPr>
        <w:t xml:space="preserve">      properties:</w:t>
      </w:r>
    </w:p>
    <w:p w14:paraId="38CD2251" w14:textId="77777777" w:rsidR="00F65AEF" w:rsidRDefault="00F65AEF" w:rsidP="00F65AEF">
      <w:pPr>
        <w:pStyle w:val="PL"/>
        <w:rPr>
          <w:lang w:eastAsia="es-ES"/>
        </w:rPr>
      </w:pPr>
      <w:r>
        <w:rPr>
          <w:lang w:eastAsia="es-ES"/>
        </w:rPr>
        <w:t xml:space="preserve">        ueDest:</w:t>
      </w:r>
    </w:p>
    <w:p w14:paraId="30AA4A01" w14:textId="77777777" w:rsidR="00F65AEF" w:rsidRDefault="00F65AEF" w:rsidP="00F65AEF">
      <w:pPr>
        <w:pStyle w:val="PL"/>
        <w:rPr>
          <w:lang w:eastAsia="es-ES"/>
        </w:rPr>
      </w:pPr>
      <w:r>
        <w:rPr>
          <w:lang w:eastAsia="es-ES"/>
        </w:rPr>
        <w:t xml:space="preserve">          $ref: 'TS29122_CommonData.yaml#/components/schemas/LocationArea5G'</w:t>
      </w:r>
    </w:p>
    <w:p w14:paraId="0FE5D445" w14:textId="77777777" w:rsidR="00F65AEF" w:rsidRDefault="00F65AEF" w:rsidP="00F65AEF">
      <w:pPr>
        <w:pStyle w:val="PL"/>
        <w:rPr>
          <w:lang w:eastAsia="es-ES"/>
        </w:rPr>
      </w:pPr>
      <w:r>
        <w:rPr>
          <w:lang w:eastAsia="es-ES"/>
        </w:rPr>
        <w:t xml:space="preserve">        route:</w:t>
      </w:r>
    </w:p>
    <w:p w14:paraId="7F0D0E9D" w14:textId="77777777" w:rsidR="00F65AEF" w:rsidRDefault="00F65AEF" w:rsidP="00F65AEF">
      <w:pPr>
        <w:pStyle w:val="PL"/>
        <w:rPr>
          <w:lang w:eastAsia="es-ES"/>
        </w:rPr>
      </w:pPr>
      <w:r>
        <w:rPr>
          <w:lang w:eastAsia="es-ES"/>
        </w:rPr>
        <w:t xml:space="preserve">          type: string</w:t>
      </w:r>
    </w:p>
    <w:p w14:paraId="32F69C0A" w14:textId="77777777" w:rsidR="00F65AEF" w:rsidRDefault="00F65AEF" w:rsidP="00F65AEF">
      <w:pPr>
        <w:pStyle w:val="PL"/>
        <w:rPr>
          <w:lang w:eastAsia="es-ES"/>
        </w:rPr>
      </w:pPr>
      <w:r>
        <w:rPr>
          <w:lang w:eastAsia="es-ES"/>
        </w:rPr>
        <w:t xml:space="preserve">        avgSpeed:</w:t>
      </w:r>
    </w:p>
    <w:p w14:paraId="39CD00FA" w14:textId="77777777" w:rsidR="00F65AEF" w:rsidRDefault="00F65AEF" w:rsidP="00F65AEF">
      <w:pPr>
        <w:pStyle w:val="PL"/>
        <w:rPr>
          <w:lang w:eastAsia="es-ES"/>
        </w:rPr>
      </w:pPr>
      <w:r>
        <w:rPr>
          <w:lang w:eastAsia="es-ES"/>
        </w:rPr>
        <w:t xml:space="preserve">          $ref: 'TS29571_CommonData.yaml#/components/schemas/BitRate'</w:t>
      </w:r>
    </w:p>
    <w:p w14:paraId="08AB4C64" w14:textId="77777777" w:rsidR="00F65AEF" w:rsidRDefault="00F65AEF" w:rsidP="00F65AEF">
      <w:pPr>
        <w:pStyle w:val="PL"/>
        <w:rPr>
          <w:lang w:eastAsia="es-ES"/>
        </w:rPr>
      </w:pPr>
      <w:r>
        <w:rPr>
          <w:lang w:eastAsia="es-ES"/>
        </w:rPr>
        <w:t xml:space="preserve">        timeOfArrival:</w:t>
      </w:r>
    </w:p>
    <w:p w14:paraId="2E9E5C70" w14:textId="77777777" w:rsidR="00F65AEF" w:rsidRDefault="00F65AEF" w:rsidP="00F65AEF">
      <w:pPr>
        <w:pStyle w:val="PL"/>
        <w:rPr>
          <w:lang w:eastAsia="es-ES"/>
        </w:rPr>
      </w:pPr>
      <w:r>
        <w:rPr>
          <w:lang w:eastAsia="es-ES"/>
        </w:rPr>
        <w:t xml:space="preserve">          $ref: 'TS29571_CommonData.yaml#/components/schemas/DateTime'</w:t>
      </w:r>
    </w:p>
    <w:p w14:paraId="0C4D12CD" w14:textId="77777777" w:rsidR="00F65AEF" w:rsidRDefault="00F65AEF" w:rsidP="00F65AEF">
      <w:pPr>
        <w:pStyle w:val="PL"/>
        <w:rPr>
          <w:lang w:val="en-US" w:eastAsia="es-ES"/>
        </w:rPr>
      </w:pPr>
    </w:p>
    <w:p w14:paraId="03D6FB59" w14:textId="77777777" w:rsidR="00F65AEF" w:rsidRDefault="00F65AEF" w:rsidP="00F65AEF">
      <w:pPr>
        <w:pStyle w:val="PL"/>
        <w:rPr>
          <w:lang w:eastAsia="es-ES"/>
        </w:rPr>
      </w:pPr>
      <w:r>
        <w:rPr>
          <w:lang w:eastAsia="es-ES"/>
        </w:rPr>
        <w:t xml:space="preserve">    MsQoeMetricsCollection:</w:t>
      </w:r>
    </w:p>
    <w:p w14:paraId="697533A3" w14:textId="77777777" w:rsidR="00F65AEF" w:rsidRDefault="00F65AEF" w:rsidP="00F65AEF">
      <w:pPr>
        <w:pStyle w:val="PL"/>
        <w:rPr>
          <w:lang w:eastAsia="es-ES"/>
        </w:rPr>
      </w:pPr>
      <w:r>
        <w:rPr>
          <w:lang w:eastAsia="es-ES"/>
        </w:rPr>
        <w:t xml:space="preserve">      description: &gt;</w:t>
      </w:r>
    </w:p>
    <w:p w14:paraId="504AD7CB" w14:textId="77777777" w:rsidR="00F65AEF" w:rsidRDefault="00F65AEF" w:rsidP="00F65AEF">
      <w:pPr>
        <w:pStyle w:val="PL"/>
        <w:rPr>
          <w:lang w:eastAsia="es-ES"/>
        </w:rPr>
      </w:pPr>
      <w:r>
        <w:rPr>
          <w:lang w:eastAsia="es-ES"/>
        </w:rPr>
        <w:t xml:space="preserve">        Contains the Media Streaming QoE metrics information collected for an UE Application via AF.</w:t>
      </w:r>
    </w:p>
    <w:p w14:paraId="62456FF2" w14:textId="77777777" w:rsidR="00F65AEF" w:rsidRDefault="00F65AEF" w:rsidP="00F65AEF">
      <w:pPr>
        <w:pStyle w:val="PL"/>
        <w:rPr>
          <w:lang w:eastAsia="es-ES"/>
        </w:rPr>
      </w:pPr>
      <w:r>
        <w:rPr>
          <w:lang w:eastAsia="es-ES"/>
        </w:rPr>
        <w:t xml:space="preserve">      type: object</w:t>
      </w:r>
    </w:p>
    <w:p w14:paraId="1CE471A8" w14:textId="77777777" w:rsidR="00F65AEF" w:rsidRDefault="00F65AEF" w:rsidP="00F65AEF">
      <w:pPr>
        <w:pStyle w:val="PL"/>
        <w:rPr>
          <w:lang w:eastAsia="es-ES"/>
        </w:rPr>
      </w:pPr>
      <w:r>
        <w:rPr>
          <w:lang w:eastAsia="es-ES"/>
        </w:rPr>
        <w:t xml:space="preserve">      properties:</w:t>
      </w:r>
    </w:p>
    <w:p w14:paraId="02E8EC3D" w14:textId="77777777" w:rsidR="00F65AEF" w:rsidRDefault="00F65AEF" w:rsidP="00F65AEF">
      <w:pPr>
        <w:pStyle w:val="PL"/>
        <w:rPr>
          <w:lang w:eastAsia="es-ES"/>
        </w:rPr>
      </w:pPr>
      <w:r>
        <w:rPr>
          <w:lang w:eastAsia="es-ES"/>
        </w:rPr>
        <w:t xml:space="preserve">        msQoeMetrics:</w:t>
      </w:r>
    </w:p>
    <w:p w14:paraId="3CBB8819" w14:textId="77777777" w:rsidR="00F65AEF" w:rsidRDefault="00F65AEF" w:rsidP="00F65AEF">
      <w:pPr>
        <w:pStyle w:val="PL"/>
        <w:rPr>
          <w:lang w:eastAsia="es-ES"/>
        </w:rPr>
      </w:pPr>
      <w:r>
        <w:rPr>
          <w:lang w:eastAsia="es-ES"/>
        </w:rPr>
        <w:t xml:space="preserve">          type: array</w:t>
      </w:r>
    </w:p>
    <w:p w14:paraId="0160F9CF" w14:textId="77777777" w:rsidR="00F65AEF" w:rsidRDefault="00F65AEF" w:rsidP="00F65AEF">
      <w:pPr>
        <w:pStyle w:val="PL"/>
        <w:rPr>
          <w:lang w:eastAsia="es-ES"/>
        </w:rPr>
      </w:pPr>
      <w:r>
        <w:rPr>
          <w:lang w:eastAsia="es-ES"/>
        </w:rPr>
        <w:t xml:space="preserve">          items:</w:t>
      </w:r>
    </w:p>
    <w:p w14:paraId="005C32B3" w14:textId="77777777" w:rsidR="00F65AEF" w:rsidRDefault="00F65AEF" w:rsidP="00F65AEF">
      <w:pPr>
        <w:pStyle w:val="PL"/>
        <w:rPr>
          <w:lang w:eastAsia="es-ES"/>
        </w:rPr>
      </w:pPr>
      <w:r>
        <w:rPr>
          <w:lang w:eastAsia="es-ES"/>
        </w:rPr>
        <w:t xml:space="preserve">            type: string</w:t>
      </w:r>
    </w:p>
    <w:p w14:paraId="6C11AEDA" w14:textId="77777777" w:rsidR="00F65AEF" w:rsidRDefault="00F65AEF" w:rsidP="00F65AEF">
      <w:pPr>
        <w:pStyle w:val="PL"/>
        <w:rPr>
          <w:lang w:eastAsia="es-ES"/>
        </w:rPr>
      </w:pPr>
      <w:r>
        <w:rPr>
          <w:lang w:eastAsia="es-ES"/>
        </w:rPr>
        <w:t xml:space="preserve">          minItems: 1</w:t>
      </w:r>
    </w:p>
    <w:p w14:paraId="7D6DE4E0" w14:textId="77777777" w:rsidR="00F65AEF" w:rsidRDefault="00F65AEF" w:rsidP="00F65AEF">
      <w:pPr>
        <w:pStyle w:val="PL"/>
        <w:rPr>
          <w:lang w:val="en-US" w:eastAsia="es-ES"/>
        </w:rPr>
      </w:pPr>
      <w:r>
        <w:rPr>
          <w:lang w:val="en-US" w:eastAsia="es-ES"/>
        </w:rPr>
        <w:t xml:space="preserve">      required:</w:t>
      </w:r>
    </w:p>
    <w:p w14:paraId="7BF26DAB" w14:textId="77777777" w:rsidR="00F65AEF" w:rsidRDefault="00F65AEF" w:rsidP="00F65AEF">
      <w:pPr>
        <w:pStyle w:val="PL"/>
        <w:rPr>
          <w:lang w:eastAsia="es-ES"/>
        </w:rPr>
      </w:pPr>
      <w:r>
        <w:rPr>
          <w:lang w:val="en-US" w:eastAsia="es-ES"/>
        </w:rPr>
        <w:t xml:space="preserve">        - msQoeMetrics</w:t>
      </w:r>
    </w:p>
    <w:p w14:paraId="1E66228C" w14:textId="77777777" w:rsidR="00F65AEF" w:rsidRDefault="00F65AEF" w:rsidP="00F65AEF">
      <w:pPr>
        <w:pStyle w:val="PL"/>
        <w:rPr>
          <w:lang w:val="en-US" w:eastAsia="es-ES"/>
        </w:rPr>
      </w:pPr>
    </w:p>
    <w:p w14:paraId="4F481E37" w14:textId="77777777" w:rsidR="00F65AEF" w:rsidRDefault="00F65AEF" w:rsidP="00F65AEF">
      <w:pPr>
        <w:pStyle w:val="PL"/>
        <w:rPr>
          <w:lang w:eastAsia="es-ES"/>
        </w:rPr>
      </w:pPr>
      <w:r>
        <w:rPr>
          <w:lang w:eastAsia="es-ES"/>
        </w:rPr>
        <w:t xml:space="preserve">    MsConsumptionCollection:</w:t>
      </w:r>
    </w:p>
    <w:p w14:paraId="1CBBF727" w14:textId="77777777" w:rsidR="00F65AEF" w:rsidRDefault="00F65AEF" w:rsidP="00F65AEF">
      <w:pPr>
        <w:pStyle w:val="PL"/>
        <w:rPr>
          <w:lang w:eastAsia="es-ES"/>
        </w:rPr>
      </w:pPr>
      <w:r>
        <w:rPr>
          <w:lang w:eastAsia="es-ES"/>
        </w:rPr>
        <w:t xml:space="preserve">      description: &gt;</w:t>
      </w:r>
    </w:p>
    <w:p w14:paraId="72055E78" w14:textId="77777777" w:rsidR="00F65AEF" w:rsidRDefault="00F65AEF" w:rsidP="00F65AEF">
      <w:pPr>
        <w:pStyle w:val="PL"/>
        <w:rPr>
          <w:lang w:eastAsia="es-ES"/>
        </w:rPr>
      </w:pPr>
      <w:r>
        <w:rPr>
          <w:lang w:eastAsia="es-ES"/>
        </w:rPr>
        <w:t xml:space="preserve">        Contains the Media Streaming Consumption information collected for an UE Application via AF.</w:t>
      </w:r>
    </w:p>
    <w:p w14:paraId="5306107D" w14:textId="77777777" w:rsidR="00F65AEF" w:rsidRDefault="00F65AEF" w:rsidP="00F65AEF">
      <w:pPr>
        <w:pStyle w:val="PL"/>
        <w:rPr>
          <w:lang w:eastAsia="es-ES"/>
        </w:rPr>
      </w:pPr>
      <w:r>
        <w:rPr>
          <w:lang w:eastAsia="es-ES"/>
        </w:rPr>
        <w:t xml:space="preserve">      type: object</w:t>
      </w:r>
    </w:p>
    <w:p w14:paraId="2AB35EA8" w14:textId="77777777" w:rsidR="00F65AEF" w:rsidRDefault="00F65AEF" w:rsidP="00F65AEF">
      <w:pPr>
        <w:pStyle w:val="PL"/>
        <w:rPr>
          <w:lang w:eastAsia="es-ES"/>
        </w:rPr>
      </w:pPr>
      <w:r>
        <w:rPr>
          <w:lang w:eastAsia="es-ES"/>
        </w:rPr>
        <w:t xml:space="preserve">      properties:</w:t>
      </w:r>
    </w:p>
    <w:p w14:paraId="3E43254E" w14:textId="77777777" w:rsidR="00F65AEF" w:rsidRDefault="00F65AEF" w:rsidP="00F65AEF">
      <w:pPr>
        <w:pStyle w:val="PL"/>
        <w:rPr>
          <w:lang w:eastAsia="es-ES"/>
        </w:rPr>
      </w:pPr>
      <w:r>
        <w:rPr>
          <w:lang w:eastAsia="es-ES"/>
        </w:rPr>
        <w:t xml:space="preserve">        msConsumps:</w:t>
      </w:r>
    </w:p>
    <w:p w14:paraId="30FAE5BF" w14:textId="77777777" w:rsidR="00F65AEF" w:rsidRDefault="00F65AEF" w:rsidP="00F65AEF">
      <w:pPr>
        <w:pStyle w:val="PL"/>
        <w:rPr>
          <w:lang w:eastAsia="es-ES"/>
        </w:rPr>
      </w:pPr>
      <w:r>
        <w:rPr>
          <w:lang w:eastAsia="es-ES"/>
        </w:rPr>
        <w:t xml:space="preserve">          type: array</w:t>
      </w:r>
    </w:p>
    <w:p w14:paraId="244CA402" w14:textId="77777777" w:rsidR="00F65AEF" w:rsidRDefault="00F65AEF" w:rsidP="00F65AEF">
      <w:pPr>
        <w:pStyle w:val="PL"/>
        <w:rPr>
          <w:lang w:eastAsia="es-ES"/>
        </w:rPr>
      </w:pPr>
      <w:r>
        <w:rPr>
          <w:lang w:eastAsia="es-ES"/>
        </w:rPr>
        <w:t xml:space="preserve">          items:</w:t>
      </w:r>
    </w:p>
    <w:p w14:paraId="2B3CAF7A" w14:textId="77777777" w:rsidR="00F65AEF" w:rsidRDefault="00F65AEF" w:rsidP="00F65AEF">
      <w:pPr>
        <w:pStyle w:val="PL"/>
        <w:rPr>
          <w:lang w:eastAsia="es-ES"/>
        </w:rPr>
      </w:pPr>
      <w:r w:rsidRPr="00FA4E79">
        <w:rPr>
          <w:lang w:eastAsia="es-ES"/>
        </w:rPr>
        <w:t xml:space="preserve">          </w:t>
      </w:r>
      <w:r>
        <w:rPr>
          <w:lang w:eastAsia="es-ES"/>
        </w:rPr>
        <w:t xml:space="preserve">  </w:t>
      </w:r>
      <w:r w:rsidRPr="00FA4E79">
        <w:rPr>
          <w:lang w:eastAsia="es-ES"/>
        </w:rPr>
        <w:t>type: string</w:t>
      </w:r>
    </w:p>
    <w:p w14:paraId="5224B17D" w14:textId="77777777" w:rsidR="00F65AEF" w:rsidRDefault="00F65AEF" w:rsidP="00F65AEF">
      <w:pPr>
        <w:pStyle w:val="PL"/>
        <w:rPr>
          <w:lang w:eastAsia="es-ES"/>
        </w:rPr>
      </w:pPr>
      <w:r>
        <w:rPr>
          <w:lang w:eastAsia="es-ES"/>
        </w:rPr>
        <w:lastRenderedPageBreak/>
        <w:t xml:space="preserve">            description: &gt;</w:t>
      </w:r>
    </w:p>
    <w:p w14:paraId="64B9DDE7" w14:textId="77777777" w:rsidR="00F65AEF" w:rsidRDefault="00F65AEF" w:rsidP="00F65AEF">
      <w:pPr>
        <w:pStyle w:val="PL"/>
        <w:rPr>
          <w:lang w:eastAsia="es-ES"/>
        </w:rPr>
      </w:pPr>
      <w:r>
        <w:rPr>
          <w:lang w:eastAsia="es-ES"/>
        </w:rPr>
        <w:t xml:space="preserve">              </w:t>
      </w:r>
      <w:r w:rsidRPr="00712808">
        <w:rPr>
          <w:lang w:eastAsia="es-ES"/>
        </w:rPr>
        <w:t xml:space="preserve">Represents the Media Streaming Consumption reports with formatting as specified in </w:t>
      </w:r>
    </w:p>
    <w:p w14:paraId="4982CA6C" w14:textId="77777777" w:rsidR="00F65AEF" w:rsidRDefault="00F65AEF" w:rsidP="00F65AEF">
      <w:pPr>
        <w:pStyle w:val="PL"/>
        <w:rPr>
          <w:lang w:eastAsia="es-ES"/>
        </w:rPr>
      </w:pPr>
      <w:r>
        <w:rPr>
          <w:lang w:eastAsia="es-ES"/>
        </w:rPr>
        <w:t xml:space="preserve">              </w:t>
      </w:r>
      <w:r w:rsidRPr="00712808">
        <w:rPr>
          <w:lang w:eastAsia="es-ES"/>
        </w:rPr>
        <w:t>clause 11.3.3 of 3GPP TS 26.512 [30], if required for Media Streaming UE Application</w:t>
      </w:r>
      <w:r>
        <w:rPr>
          <w:lang w:eastAsia="es-ES"/>
        </w:rPr>
        <w:t>.</w:t>
      </w:r>
    </w:p>
    <w:p w14:paraId="399C7377" w14:textId="77777777" w:rsidR="00F65AEF" w:rsidRDefault="00F65AEF" w:rsidP="00F65AEF">
      <w:pPr>
        <w:pStyle w:val="PL"/>
        <w:rPr>
          <w:lang w:eastAsia="es-ES"/>
        </w:rPr>
      </w:pPr>
      <w:r>
        <w:rPr>
          <w:lang w:eastAsia="es-ES"/>
        </w:rPr>
        <w:t xml:space="preserve">          minItems: 1</w:t>
      </w:r>
    </w:p>
    <w:p w14:paraId="42067B17" w14:textId="77777777" w:rsidR="00F65AEF" w:rsidRDefault="00F65AEF" w:rsidP="00F65AEF">
      <w:pPr>
        <w:pStyle w:val="PL"/>
        <w:rPr>
          <w:lang w:eastAsia="es-ES"/>
        </w:rPr>
      </w:pPr>
      <w:r>
        <w:rPr>
          <w:lang w:eastAsia="es-ES"/>
        </w:rPr>
        <w:t xml:space="preserve">      required:</w:t>
      </w:r>
    </w:p>
    <w:p w14:paraId="0DACF98D" w14:textId="77777777" w:rsidR="00F65AEF" w:rsidRDefault="00F65AEF" w:rsidP="00F65AEF">
      <w:pPr>
        <w:pStyle w:val="PL"/>
        <w:rPr>
          <w:lang w:eastAsia="es-ES"/>
        </w:rPr>
      </w:pPr>
      <w:r>
        <w:rPr>
          <w:lang w:eastAsia="es-ES"/>
        </w:rPr>
        <w:t xml:space="preserve">        - msConsumps</w:t>
      </w:r>
    </w:p>
    <w:p w14:paraId="3FEE41AE" w14:textId="77777777" w:rsidR="00F65AEF" w:rsidRDefault="00F65AEF" w:rsidP="00F65AEF">
      <w:pPr>
        <w:pStyle w:val="PL"/>
        <w:rPr>
          <w:lang w:val="en-US" w:eastAsia="es-ES"/>
        </w:rPr>
      </w:pPr>
    </w:p>
    <w:p w14:paraId="325A978A" w14:textId="77777777" w:rsidR="00F65AEF" w:rsidRDefault="00F65AEF" w:rsidP="00F65AEF">
      <w:pPr>
        <w:pStyle w:val="PL"/>
        <w:rPr>
          <w:lang w:eastAsia="es-ES"/>
        </w:rPr>
      </w:pPr>
      <w:r>
        <w:rPr>
          <w:lang w:eastAsia="es-ES"/>
        </w:rPr>
        <w:t xml:space="preserve">    MsNetAssInvocationCollection:</w:t>
      </w:r>
    </w:p>
    <w:p w14:paraId="58744F1D" w14:textId="77777777" w:rsidR="00F65AEF" w:rsidRDefault="00F65AEF" w:rsidP="00F65AEF">
      <w:pPr>
        <w:pStyle w:val="PL"/>
        <w:rPr>
          <w:lang w:eastAsia="es-ES"/>
        </w:rPr>
      </w:pPr>
      <w:r>
        <w:rPr>
          <w:lang w:eastAsia="es-ES"/>
        </w:rPr>
        <w:t xml:space="preserve">      description: &gt;</w:t>
      </w:r>
    </w:p>
    <w:p w14:paraId="010BFE68" w14:textId="77777777" w:rsidR="00F65AEF" w:rsidRDefault="00F65AEF" w:rsidP="00F65AEF">
      <w:pPr>
        <w:pStyle w:val="PL"/>
        <w:rPr>
          <w:lang w:eastAsia="es-ES"/>
        </w:rPr>
      </w:pPr>
      <w:r>
        <w:rPr>
          <w:lang w:eastAsia="es-ES"/>
        </w:rPr>
        <w:t xml:space="preserve">        Contains the Media Streaming Network Assistance invocation collected for an UE Application </w:t>
      </w:r>
    </w:p>
    <w:p w14:paraId="442B7A5A" w14:textId="77777777" w:rsidR="00F65AEF" w:rsidRDefault="00F65AEF" w:rsidP="00F65AEF">
      <w:pPr>
        <w:pStyle w:val="PL"/>
        <w:rPr>
          <w:lang w:eastAsia="es-ES"/>
        </w:rPr>
      </w:pPr>
      <w:r>
        <w:rPr>
          <w:lang w:eastAsia="es-ES"/>
        </w:rPr>
        <w:t xml:space="preserve">        via AF.</w:t>
      </w:r>
    </w:p>
    <w:p w14:paraId="5301ACBB" w14:textId="77777777" w:rsidR="00F65AEF" w:rsidRDefault="00F65AEF" w:rsidP="00F65AEF">
      <w:pPr>
        <w:pStyle w:val="PL"/>
        <w:rPr>
          <w:lang w:eastAsia="es-ES"/>
        </w:rPr>
      </w:pPr>
      <w:r>
        <w:rPr>
          <w:lang w:eastAsia="es-ES"/>
        </w:rPr>
        <w:t xml:space="preserve">      type: object</w:t>
      </w:r>
    </w:p>
    <w:p w14:paraId="024C65AB" w14:textId="77777777" w:rsidR="00F65AEF" w:rsidRDefault="00F65AEF" w:rsidP="00F65AEF">
      <w:pPr>
        <w:pStyle w:val="PL"/>
        <w:rPr>
          <w:lang w:eastAsia="es-ES"/>
        </w:rPr>
      </w:pPr>
      <w:r>
        <w:rPr>
          <w:lang w:eastAsia="es-ES"/>
        </w:rPr>
        <w:t xml:space="preserve">      properties:</w:t>
      </w:r>
    </w:p>
    <w:p w14:paraId="47E4FB88" w14:textId="77777777" w:rsidR="00F65AEF" w:rsidRDefault="00F65AEF" w:rsidP="00F65AEF">
      <w:pPr>
        <w:pStyle w:val="PL"/>
        <w:rPr>
          <w:lang w:eastAsia="es-ES"/>
        </w:rPr>
      </w:pPr>
      <w:r>
        <w:rPr>
          <w:lang w:eastAsia="es-ES"/>
        </w:rPr>
        <w:t xml:space="preserve">        msNetAssInvocs:</w:t>
      </w:r>
    </w:p>
    <w:p w14:paraId="369262E8" w14:textId="77777777" w:rsidR="00F65AEF" w:rsidRDefault="00F65AEF" w:rsidP="00F65AEF">
      <w:pPr>
        <w:pStyle w:val="PL"/>
        <w:rPr>
          <w:lang w:eastAsia="es-ES"/>
        </w:rPr>
      </w:pPr>
      <w:r>
        <w:rPr>
          <w:lang w:eastAsia="es-ES"/>
        </w:rPr>
        <w:t xml:space="preserve">          type: array</w:t>
      </w:r>
    </w:p>
    <w:p w14:paraId="28E9283D" w14:textId="77777777" w:rsidR="00F65AEF" w:rsidRDefault="00F65AEF" w:rsidP="00F65AEF">
      <w:pPr>
        <w:pStyle w:val="PL"/>
        <w:rPr>
          <w:lang w:eastAsia="es-ES"/>
        </w:rPr>
      </w:pPr>
      <w:r>
        <w:rPr>
          <w:lang w:eastAsia="es-ES"/>
        </w:rPr>
        <w:t xml:space="preserve">          items:</w:t>
      </w:r>
    </w:p>
    <w:p w14:paraId="13B96A5B" w14:textId="77777777" w:rsidR="00F65AEF" w:rsidRDefault="00F65AEF" w:rsidP="00F65AEF">
      <w:pPr>
        <w:pStyle w:val="PL"/>
        <w:rPr>
          <w:lang w:eastAsia="es-ES"/>
        </w:rPr>
      </w:pPr>
      <w:r w:rsidRPr="00903E38">
        <w:rPr>
          <w:lang w:eastAsia="es-ES"/>
        </w:rPr>
        <w:t xml:space="preserve">          </w:t>
      </w:r>
      <w:r>
        <w:rPr>
          <w:lang w:eastAsia="es-ES"/>
        </w:rPr>
        <w:t xml:space="preserve">  </w:t>
      </w:r>
      <w:r w:rsidRPr="00903E38">
        <w:rPr>
          <w:lang w:eastAsia="es-ES"/>
        </w:rPr>
        <w:t>$ref: 'TS26512_M5_</w:t>
      </w:r>
      <w:r>
        <w:rPr>
          <w:lang w:eastAsia="es-ES"/>
        </w:rPr>
        <w:t>NetworkAssistance</w:t>
      </w:r>
      <w:r w:rsidRPr="00903E38">
        <w:rPr>
          <w:lang w:eastAsia="es-ES"/>
        </w:rPr>
        <w:t>.yaml#/components/schemas/NetworkAssistance</w:t>
      </w:r>
      <w:r>
        <w:rPr>
          <w:lang w:eastAsia="es-ES"/>
        </w:rPr>
        <w:t>Session</w:t>
      </w:r>
      <w:r w:rsidRPr="00903E38">
        <w:rPr>
          <w:lang w:eastAsia="es-ES"/>
        </w:rPr>
        <w:t>'</w:t>
      </w:r>
    </w:p>
    <w:p w14:paraId="4B31CF65" w14:textId="77777777" w:rsidR="00F65AEF" w:rsidRDefault="00F65AEF" w:rsidP="00F65AEF">
      <w:pPr>
        <w:pStyle w:val="PL"/>
        <w:rPr>
          <w:lang w:eastAsia="es-ES"/>
        </w:rPr>
      </w:pPr>
      <w:r>
        <w:rPr>
          <w:lang w:eastAsia="es-ES"/>
        </w:rPr>
        <w:t xml:space="preserve">          minItems: 1</w:t>
      </w:r>
    </w:p>
    <w:p w14:paraId="50EE2138" w14:textId="77777777" w:rsidR="00F65AEF" w:rsidRDefault="00F65AEF" w:rsidP="00F65AEF">
      <w:pPr>
        <w:pStyle w:val="PL"/>
        <w:rPr>
          <w:lang w:eastAsia="es-ES"/>
        </w:rPr>
      </w:pPr>
      <w:r>
        <w:rPr>
          <w:lang w:eastAsia="es-ES"/>
        </w:rPr>
        <w:t xml:space="preserve">      required:</w:t>
      </w:r>
    </w:p>
    <w:p w14:paraId="5A7D3EC7" w14:textId="77777777" w:rsidR="00F65AEF" w:rsidRDefault="00F65AEF" w:rsidP="00F65AEF">
      <w:pPr>
        <w:pStyle w:val="PL"/>
        <w:rPr>
          <w:lang w:eastAsia="es-ES"/>
        </w:rPr>
      </w:pPr>
      <w:r>
        <w:rPr>
          <w:lang w:eastAsia="es-ES"/>
        </w:rPr>
        <w:t xml:space="preserve">        - msNetAssInvocs</w:t>
      </w:r>
    </w:p>
    <w:p w14:paraId="11DE458B" w14:textId="77777777" w:rsidR="00F65AEF" w:rsidRDefault="00F65AEF" w:rsidP="00F65AEF">
      <w:pPr>
        <w:pStyle w:val="PL"/>
        <w:rPr>
          <w:lang w:val="en-US" w:eastAsia="es-ES"/>
        </w:rPr>
      </w:pPr>
    </w:p>
    <w:p w14:paraId="171E9288" w14:textId="77777777" w:rsidR="00F65AEF" w:rsidRDefault="00F65AEF" w:rsidP="00F65AEF">
      <w:pPr>
        <w:pStyle w:val="PL"/>
        <w:rPr>
          <w:lang w:eastAsia="es-ES"/>
        </w:rPr>
      </w:pPr>
      <w:r>
        <w:rPr>
          <w:lang w:eastAsia="es-ES"/>
        </w:rPr>
        <w:t xml:space="preserve">    MsDynPolicyInvocationCollection:</w:t>
      </w:r>
    </w:p>
    <w:p w14:paraId="0AE82541" w14:textId="77777777" w:rsidR="00F65AEF" w:rsidRDefault="00F65AEF" w:rsidP="00F65AEF">
      <w:pPr>
        <w:pStyle w:val="PL"/>
        <w:rPr>
          <w:lang w:eastAsia="es-ES"/>
        </w:rPr>
      </w:pPr>
      <w:r>
        <w:rPr>
          <w:lang w:eastAsia="es-ES"/>
        </w:rPr>
        <w:t xml:space="preserve">      description: &gt;</w:t>
      </w:r>
    </w:p>
    <w:p w14:paraId="06E9EAC9" w14:textId="77777777" w:rsidR="00F65AEF" w:rsidRDefault="00F65AEF" w:rsidP="00F65AEF">
      <w:pPr>
        <w:pStyle w:val="PL"/>
        <w:rPr>
          <w:lang w:eastAsia="es-ES"/>
        </w:rPr>
      </w:pPr>
      <w:r>
        <w:rPr>
          <w:lang w:eastAsia="es-ES"/>
        </w:rPr>
        <w:t xml:space="preserve">        Contains the Media Streaming Dynamic Policy invocation collected for an UE</w:t>
      </w:r>
    </w:p>
    <w:p w14:paraId="56E0CF06" w14:textId="77777777" w:rsidR="00F65AEF" w:rsidRDefault="00F65AEF" w:rsidP="00F65AEF">
      <w:pPr>
        <w:pStyle w:val="PL"/>
        <w:rPr>
          <w:lang w:eastAsia="es-ES"/>
        </w:rPr>
      </w:pPr>
      <w:r>
        <w:rPr>
          <w:lang w:eastAsia="es-ES"/>
        </w:rPr>
        <w:t xml:space="preserve">        Application via AF.</w:t>
      </w:r>
    </w:p>
    <w:p w14:paraId="09730741" w14:textId="77777777" w:rsidR="00F65AEF" w:rsidRDefault="00F65AEF" w:rsidP="00F65AEF">
      <w:pPr>
        <w:pStyle w:val="PL"/>
        <w:rPr>
          <w:lang w:eastAsia="es-ES"/>
        </w:rPr>
      </w:pPr>
      <w:r>
        <w:rPr>
          <w:lang w:eastAsia="es-ES"/>
        </w:rPr>
        <w:t xml:space="preserve">      type: object</w:t>
      </w:r>
    </w:p>
    <w:p w14:paraId="1CE9F593" w14:textId="77777777" w:rsidR="00F65AEF" w:rsidRDefault="00F65AEF" w:rsidP="00F65AEF">
      <w:pPr>
        <w:pStyle w:val="PL"/>
        <w:rPr>
          <w:lang w:eastAsia="es-ES"/>
        </w:rPr>
      </w:pPr>
      <w:r>
        <w:rPr>
          <w:lang w:eastAsia="es-ES"/>
        </w:rPr>
        <w:t xml:space="preserve">      properties:</w:t>
      </w:r>
    </w:p>
    <w:p w14:paraId="567EBB47" w14:textId="77777777" w:rsidR="00F65AEF" w:rsidRDefault="00F65AEF" w:rsidP="00F65AEF">
      <w:pPr>
        <w:pStyle w:val="PL"/>
        <w:rPr>
          <w:lang w:eastAsia="es-ES"/>
        </w:rPr>
      </w:pPr>
      <w:r>
        <w:rPr>
          <w:lang w:eastAsia="es-ES"/>
        </w:rPr>
        <w:t xml:space="preserve">        msDynPlyInvocs:</w:t>
      </w:r>
    </w:p>
    <w:p w14:paraId="56E37972" w14:textId="77777777" w:rsidR="00F65AEF" w:rsidRDefault="00F65AEF" w:rsidP="00F65AEF">
      <w:pPr>
        <w:pStyle w:val="PL"/>
        <w:rPr>
          <w:lang w:eastAsia="es-ES"/>
        </w:rPr>
      </w:pPr>
      <w:r>
        <w:rPr>
          <w:lang w:eastAsia="es-ES"/>
        </w:rPr>
        <w:t xml:space="preserve">          type: array</w:t>
      </w:r>
    </w:p>
    <w:p w14:paraId="6FB6DE68" w14:textId="77777777" w:rsidR="00F65AEF" w:rsidRDefault="00F65AEF" w:rsidP="00F65AEF">
      <w:pPr>
        <w:pStyle w:val="PL"/>
        <w:rPr>
          <w:lang w:eastAsia="es-ES"/>
        </w:rPr>
      </w:pPr>
      <w:r>
        <w:rPr>
          <w:lang w:eastAsia="es-ES"/>
        </w:rPr>
        <w:t xml:space="preserve">          items:</w:t>
      </w:r>
    </w:p>
    <w:p w14:paraId="557F2D5F" w14:textId="77777777" w:rsidR="00F65AEF" w:rsidRDefault="00F65AEF" w:rsidP="00F65AEF">
      <w:pPr>
        <w:pStyle w:val="PL"/>
        <w:rPr>
          <w:lang w:eastAsia="es-ES"/>
        </w:rPr>
      </w:pPr>
      <w:r w:rsidRPr="00574A0F">
        <w:rPr>
          <w:lang w:eastAsia="es-ES"/>
        </w:rPr>
        <w:t xml:space="preserve">            $ref: 'TS26512_M5_DynamicPolicies.yaml#/components/schemas/</w:t>
      </w:r>
      <w:r>
        <w:rPr>
          <w:lang w:eastAsia="es-ES"/>
        </w:rPr>
        <w:t>DynamicPolicy</w:t>
      </w:r>
      <w:r w:rsidRPr="00574A0F">
        <w:rPr>
          <w:lang w:eastAsia="es-ES"/>
        </w:rPr>
        <w:t>'</w:t>
      </w:r>
    </w:p>
    <w:p w14:paraId="0AFC7D71" w14:textId="77777777" w:rsidR="00F65AEF" w:rsidRDefault="00F65AEF" w:rsidP="00F65AEF">
      <w:pPr>
        <w:pStyle w:val="PL"/>
        <w:rPr>
          <w:lang w:eastAsia="es-ES"/>
        </w:rPr>
      </w:pPr>
      <w:r>
        <w:rPr>
          <w:lang w:eastAsia="es-ES"/>
        </w:rPr>
        <w:t xml:space="preserve">          minItems: 1</w:t>
      </w:r>
    </w:p>
    <w:p w14:paraId="1365090F" w14:textId="77777777" w:rsidR="00F65AEF" w:rsidRDefault="00F65AEF" w:rsidP="00F65AEF">
      <w:pPr>
        <w:pStyle w:val="PL"/>
        <w:rPr>
          <w:lang w:eastAsia="es-ES"/>
        </w:rPr>
      </w:pPr>
      <w:r>
        <w:rPr>
          <w:lang w:eastAsia="es-ES"/>
        </w:rPr>
        <w:t xml:space="preserve">      required:</w:t>
      </w:r>
    </w:p>
    <w:p w14:paraId="26192FFC" w14:textId="77777777" w:rsidR="00F65AEF" w:rsidRDefault="00F65AEF" w:rsidP="00F65AEF">
      <w:pPr>
        <w:pStyle w:val="PL"/>
        <w:rPr>
          <w:lang w:eastAsia="es-ES"/>
        </w:rPr>
      </w:pPr>
      <w:r>
        <w:rPr>
          <w:lang w:eastAsia="es-ES"/>
        </w:rPr>
        <w:t xml:space="preserve">        - msDynPlyInvocs</w:t>
      </w:r>
    </w:p>
    <w:p w14:paraId="2F529E7B" w14:textId="77777777" w:rsidR="00F65AEF" w:rsidRDefault="00F65AEF" w:rsidP="00F65AEF">
      <w:pPr>
        <w:pStyle w:val="PL"/>
        <w:rPr>
          <w:lang w:val="en-US" w:eastAsia="es-ES"/>
        </w:rPr>
      </w:pPr>
    </w:p>
    <w:p w14:paraId="0F96968D" w14:textId="77777777" w:rsidR="00F65AEF" w:rsidRDefault="00F65AEF" w:rsidP="00F65AEF">
      <w:pPr>
        <w:pStyle w:val="PL"/>
        <w:rPr>
          <w:lang w:eastAsia="es-ES"/>
        </w:rPr>
      </w:pPr>
      <w:r>
        <w:rPr>
          <w:lang w:eastAsia="es-ES"/>
        </w:rPr>
        <w:t xml:space="preserve">    MSAccessActivityCollection:</w:t>
      </w:r>
    </w:p>
    <w:p w14:paraId="1F1A45BD" w14:textId="77777777" w:rsidR="00F65AEF" w:rsidRDefault="00F65AEF" w:rsidP="00F65AEF">
      <w:pPr>
        <w:pStyle w:val="PL"/>
        <w:rPr>
          <w:lang w:eastAsia="es-ES"/>
        </w:rPr>
      </w:pPr>
      <w:r>
        <w:rPr>
          <w:lang w:eastAsia="es-ES"/>
        </w:rPr>
        <w:t xml:space="preserve">      description: Contains Media Streaming access activity collected for an UE Application via AF.</w:t>
      </w:r>
    </w:p>
    <w:p w14:paraId="4DF22512" w14:textId="77777777" w:rsidR="00F65AEF" w:rsidRDefault="00F65AEF" w:rsidP="00F65AEF">
      <w:pPr>
        <w:pStyle w:val="PL"/>
        <w:rPr>
          <w:lang w:eastAsia="es-ES"/>
        </w:rPr>
      </w:pPr>
      <w:r>
        <w:rPr>
          <w:lang w:eastAsia="es-ES"/>
        </w:rPr>
        <w:t xml:space="preserve">      type: object</w:t>
      </w:r>
    </w:p>
    <w:p w14:paraId="5D851355" w14:textId="77777777" w:rsidR="00F65AEF" w:rsidRDefault="00F65AEF" w:rsidP="00F65AEF">
      <w:pPr>
        <w:pStyle w:val="PL"/>
        <w:rPr>
          <w:lang w:eastAsia="es-ES"/>
        </w:rPr>
      </w:pPr>
      <w:r>
        <w:rPr>
          <w:lang w:eastAsia="es-ES"/>
        </w:rPr>
        <w:t xml:space="preserve">      properties:</w:t>
      </w:r>
    </w:p>
    <w:p w14:paraId="55437E04" w14:textId="77777777" w:rsidR="00F65AEF" w:rsidRDefault="00F65AEF" w:rsidP="00F65AEF">
      <w:pPr>
        <w:pStyle w:val="PL"/>
        <w:rPr>
          <w:lang w:eastAsia="es-ES"/>
        </w:rPr>
      </w:pPr>
      <w:r>
        <w:rPr>
          <w:lang w:eastAsia="es-ES"/>
        </w:rPr>
        <w:t xml:space="preserve">        msAccActs:</w:t>
      </w:r>
    </w:p>
    <w:p w14:paraId="19464D00" w14:textId="77777777" w:rsidR="00F65AEF" w:rsidRDefault="00F65AEF" w:rsidP="00F65AEF">
      <w:pPr>
        <w:pStyle w:val="PL"/>
        <w:rPr>
          <w:lang w:eastAsia="es-ES"/>
        </w:rPr>
      </w:pPr>
      <w:r>
        <w:rPr>
          <w:lang w:eastAsia="es-ES"/>
        </w:rPr>
        <w:t xml:space="preserve">          type: array</w:t>
      </w:r>
    </w:p>
    <w:p w14:paraId="3904C1E8" w14:textId="77777777" w:rsidR="00F65AEF" w:rsidRDefault="00F65AEF" w:rsidP="00F65AEF">
      <w:pPr>
        <w:pStyle w:val="PL"/>
        <w:rPr>
          <w:lang w:eastAsia="es-ES"/>
        </w:rPr>
      </w:pPr>
      <w:r>
        <w:rPr>
          <w:lang w:eastAsia="es-ES"/>
        </w:rPr>
        <w:t xml:space="preserve">          items:</w:t>
      </w:r>
    </w:p>
    <w:p w14:paraId="068FB102" w14:textId="77777777" w:rsidR="00F65AEF" w:rsidRDefault="00F65AEF" w:rsidP="00F65AEF">
      <w:pPr>
        <w:pStyle w:val="PL"/>
        <w:rPr>
          <w:lang w:eastAsia="es-ES"/>
        </w:rPr>
      </w:pPr>
      <w:r w:rsidRPr="00FA4E79">
        <w:rPr>
          <w:lang w:eastAsia="es-ES"/>
        </w:rPr>
        <w:t xml:space="preserve">          </w:t>
      </w:r>
      <w:r>
        <w:rPr>
          <w:lang w:eastAsia="es-ES"/>
        </w:rPr>
        <w:t xml:space="preserve">  </w:t>
      </w:r>
      <w:r w:rsidRPr="00EB7064">
        <w:rPr>
          <w:lang w:eastAsia="es-ES"/>
        </w:rPr>
        <w:t>$ref: 'TS26512_R4_DataReporting.yaml#/components/schemas/MediaStreamingAccessRecord'</w:t>
      </w:r>
    </w:p>
    <w:p w14:paraId="51865764" w14:textId="77777777" w:rsidR="00F65AEF" w:rsidRDefault="00F65AEF" w:rsidP="00F65AEF">
      <w:pPr>
        <w:pStyle w:val="PL"/>
        <w:rPr>
          <w:lang w:eastAsia="es-ES"/>
        </w:rPr>
      </w:pPr>
      <w:r>
        <w:rPr>
          <w:lang w:eastAsia="es-ES"/>
        </w:rPr>
        <w:t xml:space="preserve">          minItems: 1</w:t>
      </w:r>
    </w:p>
    <w:p w14:paraId="29D383FA" w14:textId="77777777" w:rsidR="00F65AEF" w:rsidRDefault="00F65AEF" w:rsidP="00F65AEF">
      <w:pPr>
        <w:pStyle w:val="PL"/>
        <w:rPr>
          <w:lang w:eastAsia="es-ES"/>
        </w:rPr>
      </w:pPr>
      <w:r>
        <w:rPr>
          <w:lang w:eastAsia="es-ES"/>
        </w:rPr>
        <w:t xml:space="preserve">      required:</w:t>
      </w:r>
    </w:p>
    <w:p w14:paraId="327ACFD5" w14:textId="77777777" w:rsidR="00F65AEF" w:rsidRDefault="00F65AEF" w:rsidP="00F65AEF">
      <w:pPr>
        <w:pStyle w:val="PL"/>
        <w:rPr>
          <w:lang w:eastAsia="es-ES"/>
        </w:rPr>
      </w:pPr>
      <w:r>
        <w:rPr>
          <w:lang w:eastAsia="es-ES"/>
        </w:rPr>
        <w:t xml:space="preserve">        - msAccActs</w:t>
      </w:r>
    </w:p>
    <w:p w14:paraId="2C83F932" w14:textId="77777777" w:rsidR="00F65AEF" w:rsidRDefault="00F65AEF" w:rsidP="00F65AEF">
      <w:pPr>
        <w:pStyle w:val="PL"/>
        <w:rPr>
          <w:lang w:eastAsia="es-ES"/>
        </w:rPr>
      </w:pPr>
    </w:p>
    <w:p w14:paraId="5DFBAC55" w14:textId="77777777" w:rsidR="00F65AEF" w:rsidRDefault="00F65AEF" w:rsidP="00F65AEF">
      <w:pPr>
        <w:pStyle w:val="PL"/>
        <w:rPr>
          <w:lang w:val="en-US" w:eastAsia="es-ES"/>
        </w:rPr>
      </w:pPr>
      <w:r>
        <w:rPr>
          <w:lang w:val="en-US" w:eastAsia="es-ES"/>
        </w:rPr>
        <w:t xml:space="preserve">    </w:t>
      </w:r>
      <w:r>
        <w:t>DatVolTransTimeCollection</w:t>
      </w:r>
      <w:r>
        <w:rPr>
          <w:lang w:val="en-US" w:eastAsia="es-ES"/>
        </w:rPr>
        <w:t>:</w:t>
      </w:r>
    </w:p>
    <w:p w14:paraId="1B0F296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data volume transfer time information to be reported to the subscriber.</w:t>
      </w:r>
    </w:p>
    <w:p w14:paraId="2FB4E755" w14:textId="77777777" w:rsidR="00F65AEF" w:rsidRDefault="00F65AEF" w:rsidP="00F65AEF">
      <w:pPr>
        <w:pStyle w:val="PL"/>
        <w:rPr>
          <w:lang w:val="en-US" w:eastAsia="es-ES"/>
        </w:rPr>
      </w:pPr>
      <w:r>
        <w:rPr>
          <w:lang w:val="en-US" w:eastAsia="es-ES"/>
        </w:rPr>
        <w:t xml:space="preserve">      type: object</w:t>
      </w:r>
    </w:p>
    <w:p w14:paraId="4A1B6C37" w14:textId="77777777" w:rsidR="00F65AEF" w:rsidRDefault="00F65AEF" w:rsidP="00F65AEF">
      <w:pPr>
        <w:pStyle w:val="PL"/>
        <w:rPr>
          <w:lang w:val="en-US" w:eastAsia="es-ES"/>
        </w:rPr>
      </w:pPr>
      <w:r>
        <w:rPr>
          <w:lang w:val="en-US" w:eastAsia="es-ES"/>
        </w:rPr>
        <w:t xml:space="preserve">      properties:</w:t>
      </w:r>
    </w:p>
    <w:p w14:paraId="191346A3"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appId</w:t>
      </w:r>
      <w:r w:rsidRPr="0020300E">
        <w:rPr>
          <w:lang w:val="en-US" w:eastAsia="es-ES"/>
        </w:rPr>
        <w:t>:</w:t>
      </w:r>
    </w:p>
    <w:p w14:paraId="138987BA" w14:textId="77777777" w:rsidR="00F65AEF" w:rsidRDefault="00F65AEF" w:rsidP="00F65AEF">
      <w:pPr>
        <w:pStyle w:val="PL"/>
      </w:pPr>
      <w:r>
        <w:rPr>
          <w:lang w:eastAsia="es-ES"/>
        </w:rPr>
        <w:t xml:space="preserve">          </w:t>
      </w:r>
      <w:r>
        <w:t>$ref: '</w:t>
      </w:r>
      <w:r>
        <w:rPr>
          <w:lang w:val="en-US" w:eastAsia="es-ES"/>
        </w:rPr>
        <w:t>TS29571_CommonData.yaml</w:t>
      </w:r>
      <w:r>
        <w:t>#/components/schemas/ApplicationId'</w:t>
      </w:r>
    </w:p>
    <w:p w14:paraId="1E289A01" w14:textId="77777777" w:rsidR="00F65AEF" w:rsidRDefault="00F65AEF" w:rsidP="00F65AEF">
      <w:pPr>
        <w:pStyle w:val="PL"/>
        <w:rPr>
          <w:lang w:eastAsia="zh-CN"/>
        </w:rPr>
      </w:pPr>
      <w:r w:rsidRPr="0020300E">
        <w:rPr>
          <w:lang w:val="en-US" w:eastAsia="es-ES"/>
        </w:rPr>
        <w:t xml:space="preserve">        </w:t>
      </w:r>
      <w:r w:rsidRPr="00D165ED">
        <w:rPr>
          <w:lang w:eastAsia="zh-CN"/>
        </w:rPr>
        <w:t>appSer</w:t>
      </w:r>
      <w:r>
        <w:rPr>
          <w:lang w:eastAsia="zh-CN"/>
        </w:rPr>
        <w:t>ver</w:t>
      </w:r>
      <w:r w:rsidRPr="00D165ED">
        <w:rPr>
          <w:lang w:eastAsia="zh-CN"/>
        </w:rPr>
        <w:t>Ins</w:t>
      </w:r>
      <w:r>
        <w:rPr>
          <w:lang w:eastAsia="zh-CN"/>
        </w:rPr>
        <w:t>t:</w:t>
      </w:r>
    </w:p>
    <w:p w14:paraId="16A8CB05" w14:textId="77777777" w:rsidR="00F65AEF" w:rsidRDefault="00F65AEF" w:rsidP="00F65AEF">
      <w:pPr>
        <w:pStyle w:val="PL"/>
      </w:pPr>
      <w:r>
        <w:rPr>
          <w:lang w:eastAsia="es-ES"/>
        </w:rPr>
        <w:t xml:space="preserve">          </w:t>
      </w:r>
      <w:r>
        <w:t>$ref: '#/components/schemas/</w:t>
      </w:r>
      <w:r>
        <w:rPr>
          <w:lang w:eastAsia="zh-CN"/>
        </w:rPr>
        <w:t>AddrFqdn</w:t>
      </w:r>
      <w:r>
        <w:t>'</w:t>
      </w:r>
    </w:p>
    <w:p w14:paraId="64812A33" w14:textId="77777777" w:rsidR="00F65AEF" w:rsidRDefault="00F65AEF" w:rsidP="00F65AEF">
      <w:pPr>
        <w:pStyle w:val="PL"/>
        <w:rPr>
          <w:lang w:eastAsia="zh-CN"/>
        </w:rPr>
      </w:pPr>
      <w:r w:rsidRPr="0020300E">
        <w:rPr>
          <w:lang w:val="en-US" w:eastAsia="es-ES"/>
        </w:rPr>
        <w:t xml:space="preserve">        </w:t>
      </w:r>
      <w:r>
        <w:rPr>
          <w:lang w:eastAsia="zh-CN"/>
        </w:rPr>
        <w:t>gpsi:</w:t>
      </w:r>
    </w:p>
    <w:p w14:paraId="4A3CC6E3" w14:textId="77777777" w:rsidR="00F65AEF" w:rsidRDefault="00F65AEF" w:rsidP="00F65AEF">
      <w:pPr>
        <w:pStyle w:val="PL"/>
      </w:pPr>
      <w:r>
        <w:rPr>
          <w:lang w:eastAsia="es-ES"/>
        </w:rPr>
        <w:t xml:space="preserve">          </w:t>
      </w:r>
      <w:r>
        <w:rPr>
          <w:lang w:val="en-US" w:eastAsia="es-ES"/>
        </w:rPr>
        <w:t>$ref: 'TS29571_CommonData.yaml#/components/schemas/</w:t>
      </w:r>
      <w:r>
        <w:t>Gpsi</w:t>
      </w:r>
      <w:r>
        <w:rPr>
          <w:lang w:val="en-US" w:eastAsia="es-ES"/>
        </w:rPr>
        <w:t>'</w:t>
      </w:r>
    </w:p>
    <w:p w14:paraId="18A6BC92" w14:textId="77777777" w:rsidR="00F65AEF" w:rsidRDefault="00F65AEF" w:rsidP="00F65AEF">
      <w:pPr>
        <w:pStyle w:val="PL"/>
        <w:rPr>
          <w:lang w:eastAsia="zh-CN"/>
        </w:rPr>
      </w:pPr>
      <w:r w:rsidRPr="0020300E">
        <w:rPr>
          <w:lang w:val="en-US" w:eastAsia="es-ES"/>
        </w:rPr>
        <w:t xml:space="preserve">        </w:t>
      </w:r>
      <w:r>
        <w:rPr>
          <w:lang w:eastAsia="zh-CN"/>
        </w:rPr>
        <w:t>supi:</w:t>
      </w:r>
    </w:p>
    <w:p w14:paraId="4F9CF92A" w14:textId="77777777" w:rsidR="00F65AEF" w:rsidRDefault="00F65AEF" w:rsidP="00F65AEF">
      <w:pPr>
        <w:pStyle w:val="PL"/>
      </w:pPr>
      <w:r>
        <w:rPr>
          <w:lang w:eastAsia="es-ES"/>
        </w:rPr>
        <w:t xml:space="preserve">          </w:t>
      </w:r>
      <w:r>
        <w:rPr>
          <w:lang w:val="en-US" w:eastAsia="es-ES"/>
        </w:rPr>
        <w:t>$ref: 'TS29571_CommonData.yaml#/components/schemas/</w:t>
      </w:r>
      <w:r>
        <w:t>Supi</w:t>
      </w:r>
      <w:r>
        <w:rPr>
          <w:lang w:val="en-US" w:eastAsia="es-ES"/>
        </w:rPr>
        <w:t>'</w:t>
      </w:r>
    </w:p>
    <w:p w14:paraId="540FAF13" w14:textId="77777777" w:rsidR="00F65AEF" w:rsidRDefault="00F65AEF" w:rsidP="00F65AEF">
      <w:pPr>
        <w:pStyle w:val="PL"/>
        <w:rPr>
          <w:lang w:eastAsia="zh-CN"/>
        </w:rPr>
      </w:pPr>
      <w:r w:rsidRPr="0020300E">
        <w:rPr>
          <w:lang w:val="en-US" w:eastAsia="es-ES"/>
        </w:rPr>
        <w:t xml:space="preserve">        </w:t>
      </w:r>
      <w:r>
        <w:t>ulTransVol</w:t>
      </w:r>
      <w:r>
        <w:rPr>
          <w:lang w:eastAsia="zh-CN"/>
        </w:rPr>
        <w:t>:</w:t>
      </w:r>
    </w:p>
    <w:p w14:paraId="78BC5E8A" w14:textId="77777777" w:rsidR="00F65AEF" w:rsidRPr="001B4E82" w:rsidRDefault="00F65AEF" w:rsidP="00F65AEF">
      <w:pPr>
        <w:pStyle w:val="PL"/>
        <w:rPr>
          <w:lang w:val="en-US" w:eastAsia="es-ES"/>
        </w:rPr>
      </w:pPr>
      <w:r>
        <w:rPr>
          <w:lang w:eastAsia="es-ES"/>
        </w:rPr>
        <w:t xml:space="preserve">          </w:t>
      </w:r>
      <w:r>
        <w:rPr>
          <w:lang w:val="en-US" w:eastAsia="es-ES"/>
        </w:rPr>
        <w:t>$ref: 'TS29122_CommonData.yaml#/components/schemas/Volume'</w:t>
      </w:r>
    </w:p>
    <w:p w14:paraId="6D83D0E3" w14:textId="77777777" w:rsidR="00F65AEF" w:rsidRDefault="00F65AEF" w:rsidP="00F65AEF">
      <w:pPr>
        <w:pStyle w:val="PL"/>
        <w:rPr>
          <w:lang w:eastAsia="zh-CN"/>
        </w:rPr>
      </w:pPr>
      <w:r w:rsidRPr="0020300E">
        <w:rPr>
          <w:lang w:val="en-US" w:eastAsia="es-ES"/>
        </w:rPr>
        <w:t xml:space="preserve">        </w:t>
      </w:r>
      <w:r>
        <w:t>dlTransVol</w:t>
      </w:r>
      <w:r>
        <w:rPr>
          <w:lang w:eastAsia="zh-CN"/>
        </w:rPr>
        <w:t>:</w:t>
      </w:r>
    </w:p>
    <w:p w14:paraId="74F17EEF" w14:textId="77777777" w:rsidR="00F65AEF" w:rsidRPr="001B4E82" w:rsidRDefault="00F65AEF" w:rsidP="00F65AEF">
      <w:pPr>
        <w:pStyle w:val="PL"/>
        <w:rPr>
          <w:lang w:val="en-US" w:eastAsia="es-ES"/>
        </w:rPr>
      </w:pPr>
      <w:r>
        <w:rPr>
          <w:lang w:eastAsia="es-ES"/>
        </w:rPr>
        <w:t xml:space="preserve">          </w:t>
      </w:r>
      <w:r>
        <w:rPr>
          <w:lang w:val="en-US" w:eastAsia="es-ES"/>
        </w:rPr>
        <w:t>$ref: 'TS29122_CommonData.yaml#/components/schemas/Volume'</w:t>
      </w:r>
    </w:p>
    <w:p w14:paraId="6F9F9B5F" w14:textId="77777777" w:rsidR="00F65AEF" w:rsidRDefault="00F65AEF" w:rsidP="00F65AEF">
      <w:pPr>
        <w:pStyle w:val="PL"/>
        <w:rPr>
          <w:lang w:eastAsia="zh-CN"/>
        </w:rPr>
      </w:pPr>
      <w:r w:rsidRPr="0020300E">
        <w:rPr>
          <w:lang w:val="en-US" w:eastAsia="es-ES"/>
        </w:rPr>
        <w:t xml:space="preserve">        </w:t>
      </w:r>
      <w:r>
        <w:t>ulTransTimeDur</w:t>
      </w:r>
      <w:r>
        <w:rPr>
          <w:lang w:eastAsia="zh-CN"/>
        </w:rPr>
        <w:t>:</w:t>
      </w:r>
    </w:p>
    <w:p w14:paraId="591871CA"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19D229FA" w14:textId="77777777" w:rsidR="00F65AEF" w:rsidRDefault="00F65AEF" w:rsidP="00F65AEF">
      <w:pPr>
        <w:pStyle w:val="PL"/>
        <w:rPr>
          <w:lang w:eastAsia="zh-CN"/>
        </w:rPr>
      </w:pPr>
      <w:r w:rsidRPr="0020300E">
        <w:rPr>
          <w:lang w:val="en-US" w:eastAsia="es-ES"/>
        </w:rPr>
        <w:t xml:space="preserve">        </w:t>
      </w:r>
      <w:r>
        <w:t>dlTransTimeDur</w:t>
      </w:r>
      <w:r>
        <w:rPr>
          <w:lang w:eastAsia="zh-CN"/>
        </w:rPr>
        <w:t>:</w:t>
      </w:r>
    </w:p>
    <w:p w14:paraId="2EA11C43"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75C5F1E8" w14:textId="77777777" w:rsidR="00F65AEF" w:rsidRDefault="00F65AEF" w:rsidP="00F65AEF">
      <w:pPr>
        <w:pStyle w:val="PL"/>
      </w:pPr>
      <w:r>
        <w:t xml:space="preserve">      anyOf:</w:t>
      </w:r>
    </w:p>
    <w:p w14:paraId="45DE3AA1" w14:textId="77777777" w:rsidR="00F65AEF" w:rsidRDefault="00F65AEF" w:rsidP="00F65AEF">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797C1B4F" w14:textId="77777777" w:rsidR="00F65AEF" w:rsidRDefault="00F65AEF" w:rsidP="00F65AEF">
      <w:pPr>
        <w:pStyle w:val="PL"/>
      </w:pPr>
      <w:r>
        <w:t xml:space="preserve">          - required: [ulTransVol]</w:t>
      </w:r>
    </w:p>
    <w:p w14:paraId="2930AA53" w14:textId="77777777" w:rsidR="00F65AEF" w:rsidRDefault="00F65AEF" w:rsidP="00F65AEF">
      <w:pPr>
        <w:pStyle w:val="PL"/>
      </w:pPr>
      <w:r>
        <w:t xml:space="preserve">          - required: [dlTransVol]</w:t>
      </w:r>
    </w:p>
    <w:p w14:paraId="4B02F91C" w14:textId="77777777" w:rsidR="00F65AEF" w:rsidRDefault="00F65AEF" w:rsidP="00F65AEF">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4C1B8189" w14:textId="77777777" w:rsidR="00F65AEF" w:rsidRDefault="00F65AEF" w:rsidP="00F65AEF">
      <w:pPr>
        <w:pStyle w:val="PL"/>
      </w:pPr>
      <w:r>
        <w:t xml:space="preserve">          - required: [ulTransTimeDur]</w:t>
      </w:r>
    </w:p>
    <w:p w14:paraId="564540DB" w14:textId="77777777" w:rsidR="00F65AEF" w:rsidRDefault="00F65AEF" w:rsidP="00F65AEF">
      <w:pPr>
        <w:pStyle w:val="PL"/>
        <w:rPr>
          <w:lang w:eastAsia="es-ES"/>
        </w:rPr>
      </w:pPr>
      <w:r>
        <w:t xml:space="preserve">          - required: [dlTransTimeDur]</w:t>
      </w:r>
    </w:p>
    <w:p w14:paraId="39D5F477" w14:textId="77777777" w:rsidR="00F65AEF" w:rsidRPr="00C252A6" w:rsidRDefault="00F65AEF" w:rsidP="00F65AEF">
      <w:pPr>
        <w:pStyle w:val="PL"/>
        <w:rPr>
          <w:lang w:eastAsia="es-ES"/>
        </w:rPr>
      </w:pPr>
    </w:p>
    <w:p w14:paraId="60104A14" w14:textId="77777777" w:rsidR="00F65AEF" w:rsidRDefault="00F65AEF" w:rsidP="00F65AEF">
      <w:pPr>
        <w:pStyle w:val="PL"/>
        <w:rPr>
          <w:lang w:val="en-US" w:eastAsia="es-ES"/>
        </w:rPr>
      </w:pPr>
      <w:r>
        <w:rPr>
          <w:lang w:val="en-US" w:eastAsia="es-ES"/>
        </w:rPr>
        <w:t># Simple data types and Enumerations</w:t>
      </w:r>
    </w:p>
    <w:p w14:paraId="6BF6BABA" w14:textId="77777777" w:rsidR="00F65AEF" w:rsidRDefault="00F65AEF" w:rsidP="00F65AEF">
      <w:pPr>
        <w:pStyle w:val="PL"/>
        <w:rPr>
          <w:lang w:val="en-US" w:eastAsia="es-ES"/>
        </w:rPr>
      </w:pPr>
    </w:p>
    <w:p w14:paraId="73666D20" w14:textId="77777777" w:rsidR="00F65AEF" w:rsidRDefault="00F65AEF" w:rsidP="00F65AEF">
      <w:pPr>
        <w:pStyle w:val="PL"/>
        <w:rPr>
          <w:lang w:val="en-US" w:eastAsia="es-ES"/>
        </w:rPr>
      </w:pPr>
      <w:r>
        <w:rPr>
          <w:lang w:val="en-US" w:eastAsia="es-ES"/>
        </w:rPr>
        <w:lastRenderedPageBreak/>
        <w:t xml:space="preserve">    AfEvent:</w:t>
      </w:r>
    </w:p>
    <w:p w14:paraId="3B7552B2" w14:textId="77777777" w:rsidR="00F65AEF" w:rsidRDefault="00F65AEF" w:rsidP="00F65AEF">
      <w:pPr>
        <w:pStyle w:val="PL"/>
        <w:rPr>
          <w:lang w:val="en-US" w:eastAsia="es-ES"/>
        </w:rPr>
      </w:pPr>
      <w:r>
        <w:rPr>
          <w:lang w:val="en-US" w:eastAsia="es-ES"/>
        </w:rPr>
        <w:t xml:space="preserve">      anyOf:</w:t>
      </w:r>
    </w:p>
    <w:p w14:paraId="1EF24A10" w14:textId="77777777" w:rsidR="00F65AEF" w:rsidRDefault="00F65AEF" w:rsidP="00F65AEF">
      <w:pPr>
        <w:pStyle w:val="PL"/>
        <w:rPr>
          <w:lang w:val="en-US" w:eastAsia="es-ES"/>
        </w:rPr>
      </w:pPr>
      <w:r>
        <w:rPr>
          <w:lang w:val="en-US" w:eastAsia="es-ES"/>
        </w:rPr>
        <w:t xml:space="preserve">      - type: string</w:t>
      </w:r>
    </w:p>
    <w:p w14:paraId="501001A8" w14:textId="77777777" w:rsidR="00F65AEF" w:rsidRDefault="00F65AEF" w:rsidP="00F65AEF">
      <w:pPr>
        <w:pStyle w:val="PL"/>
        <w:rPr>
          <w:lang w:val="en-US" w:eastAsia="es-ES"/>
        </w:rPr>
      </w:pPr>
      <w:r>
        <w:rPr>
          <w:lang w:val="en-US" w:eastAsia="es-ES"/>
        </w:rPr>
        <w:t xml:space="preserve">        enum:</w:t>
      </w:r>
    </w:p>
    <w:p w14:paraId="111C6C91" w14:textId="77777777" w:rsidR="00F65AEF" w:rsidRDefault="00F65AEF" w:rsidP="00F65AEF">
      <w:pPr>
        <w:pStyle w:val="PL"/>
        <w:rPr>
          <w:lang w:val="en-US" w:eastAsia="es-ES"/>
        </w:rPr>
      </w:pPr>
      <w:r>
        <w:rPr>
          <w:lang w:val="en-US" w:eastAsia="es-ES"/>
        </w:rPr>
        <w:t xml:space="preserve">          - </w:t>
      </w:r>
      <w:r>
        <w:t>SVC_EXPERIENCE</w:t>
      </w:r>
    </w:p>
    <w:p w14:paraId="0A7DA4AF" w14:textId="77777777" w:rsidR="00F65AEF" w:rsidRDefault="00F65AEF" w:rsidP="00F65AEF">
      <w:pPr>
        <w:pStyle w:val="PL"/>
        <w:rPr>
          <w:lang w:val="en-US" w:eastAsia="es-ES"/>
        </w:rPr>
      </w:pPr>
      <w:r>
        <w:rPr>
          <w:lang w:val="en-US" w:eastAsia="es-ES"/>
        </w:rPr>
        <w:t xml:space="preserve">          - </w:t>
      </w:r>
      <w:r>
        <w:t>UE_MOBILITY</w:t>
      </w:r>
    </w:p>
    <w:p w14:paraId="11239549" w14:textId="77777777" w:rsidR="00F65AEF" w:rsidRDefault="00F65AEF" w:rsidP="00F65AEF">
      <w:pPr>
        <w:pStyle w:val="PL"/>
        <w:rPr>
          <w:lang w:val="en-US" w:eastAsia="es-ES"/>
        </w:rPr>
      </w:pPr>
      <w:r>
        <w:rPr>
          <w:lang w:val="en-US" w:eastAsia="es-ES"/>
        </w:rPr>
        <w:t xml:space="preserve">          - </w:t>
      </w:r>
      <w:r>
        <w:t>UE_COMM</w:t>
      </w:r>
    </w:p>
    <w:p w14:paraId="1D22BE7B" w14:textId="77777777" w:rsidR="00F65AEF" w:rsidRDefault="00F65AEF" w:rsidP="00F65AEF">
      <w:pPr>
        <w:pStyle w:val="PL"/>
        <w:rPr>
          <w:lang w:val="en-US" w:eastAsia="es-ES"/>
        </w:rPr>
      </w:pPr>
      <w:r>
        <w:rPr>
          <w:lang w:val="en-US" w:eastAsia="es-ES"/>
        </w:rPr>
        <w:t xml:space="preserve">          - </w:t>
      </w:r>
      <w:r>
        <w:t>EXCEPTIONS</w:t>
      </w:r>
    </w:p>
    <w:p w14:paraId="58F2278F" w14:textId="77777777" w:rsidR="00F65AEF" w:rsidRDefault="00F65AEF" w:rsidP="00F65AEF">
      <w:pPr>
        <w:pStyle w:val="PL"/>
        <w:rPr>
          <w:lang w:val="en-US" w:eastAsia="es-ES"/>
        </w:rPr>
      </w:pPr>
      <w:r>
        <w:rPr>
          <w:lang w:val="en-US" w:eastAsia="es-ES"/>
        </w:rPr>
        <w:t xml:space="preserve">          - USER_DATA_CONGESTION</w:t>
      </w:r>
    </w:p>
    <w:p w14:paraId="5CE47F99" w14:textId="77777777" w:rsidR="00F65AEF" w:rsidRDefault="00F65AEF" w:rsidP="00F65AEF">
      <w:pPr>
        <w:pStyle w:val="PL"/>
        <w:rPr>
          <w:lang w:eastAsia="zh-CN"/>
        </w:rPr>
      </w:pPr>
      <w:r>
        <w:rPr>
          <w:lang w:val="en-US" w:eastAsia="es-ES"/>
        </w:rPr>
        <w:t xml:space="preserve">          - </w:t>
      </w:r>
      <w:r>
        <w:rPr>
          <w:rFonts w:hint="eastAsia"/>
          <w:lang w:eastAsia="zh-CN"/>
        </w:rPr>
        <w:t>P</w:t>
      </w:r>
      <w:r>
        <w:rPr>
          <w:lang w:eastAsia="zh-CN"/>
        </w:rPr>
        <w:t>ERF_DATA</w:t>
      </w:r>
    </w:p>
    <w:p w14:paraId="45000AF1" w14:textId="77777777" w:rsidR="00F65AEF" w:rsidRDefault="00F65AEF" w:rsidP="00F65AEF">
      <w:pPr>
        <w:pStyle w:val="PL"/>
        <w:rPr>
          <w:lang w:val="en-US" w:eastAsia="es-ES"/>
        </w:rPr>
      </w:pPr>
      <w:r>
        <w:rPr>
          <w:lang w:val="en-US" w:eastAsia="es-ES"/>
        </w:rPr>
        <w:t xml:space="preserve">          - DISPERSION</w:t>
      </w:r>
    </w:p>
    <w:p w14:paraId="2DB08AC8" w14:textId="77777777" w:rsidR="00F65AEF" w:rsidRDefault="00F65AEF" w:rsidP="00F65AEF">
      <w:pPr>
        <w:pStyle w:val="PL"/>
        <w:rPr>
          <w:lang w:val="en-US" w:eastAsia="es-ES"/>
        </w:rPr>
      </w:pPr>
      <w:r>
        <w:rPr>
          <w:lang w:val="en-US" w:eastAsia="es-ES"/>
        </w:rPr>
        <w:t xml:space="preserve">          - COLLECTIVE_BEHAVIOUR</w:t>
      </w:r>
    </w:p>
    <w:p w14:paraId="68C8DC37" w14:textId="77777777" w:rsidR="00F65AEF" w:rsidRDefault="00F65AEF" w:rsidP="00F65AEF">
      <w:pPr>
        <w:pStyle w:val="PL"/>
        <w:rPr>
          <w:lang w:val="en-US" w:eastAsia="es-ES"/>
        </w:rPr>
      </w:pPr>
      <w:r>
        <w:rPr>
          <w:lang w:val="en-US" w:eastAsia="es-ES"/>
        </w:rPr>
        <w:t xml:space="preserve">          - MS_QOE_METRICS</w:t>
      </w:r>
    </w:p>
    <w:p w14:paraId="7CB527B5" w14:textId="77777777" w:rsidR="00F65AEF" w:rsidRDefault="00F65AEF" w:rsidP="00F65AEF">
      <w:pPr>
        <w:pStyle w:val="PL"/>
        <w:rPr>
          <w:lang w:val="en-US" w:eastAsia="es-ES"/>
        </w:rPr>
      </w:pPr>
      <w:r>
        <w:rPr>
          <w:lang w:val="en-US" w:eastAsia="es-ES"/>
        </w:rPr>
        <w:t xml:space="preserve">          - MS_CONSUMPTION</w:t>
      </w:r>
    </w:p>
    <w:p w14:paraId="4CC14303" w14:textId="77777777" w:rsidR="00F65AEF" w:rsidRDefault="00F65AEF" w:rsidP="00F65AEF">
      <w:pPr>
        <w:pStyle w:val="PL"/>
        <w:rPr>
          <w:lang w:val="en-US" w:eastAsia="es-ES"/>
        </w:rPr>
      </w:pPr>
      <w:r>
        <w:rPr>
          <w:lang w:val="en-US" w:eastAsia="es-ES"/>
        </w:rPr>
        <w:t xml:space="preserve">          - MS_</w:t>
      </w:r>
      <w:r w:rsidRPr="00212E78">
        <w:rPr>
          <w:lang w:val="en-US" w:eastAsia="es-ES"/>
        </w:rPr>
        <w:t>NET_ASSIST_INVOCATION</w:t>
      </w:r>
    </w:p>
    <w:p w14:paraId="2D34B876" w14:textId="77777777" w:rsidR="00F65AEF" w:rsidRDefault="00F65AEF" w:rsidP="00F65AEF">
      <w:pPr>
        <w:pStyle w:val="PL"/>
        <w:rPr>
          <w:lang w:val="en-US" w:eastAsia="es-ES"/>
        </w:rPr>
      </w:pPr>
      <w:r>
        <w:rPr>
          <w:lang w:val="en-US" w:eastAsia="es-ES"/>
        </w:rPr>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p>
    <w:p w14:paraId="5A954FB2" w14:textId="77777777" w:rsidR="00F65AEF" w:rsidRDefault="00F65AEF" w:rsidP="00F65AEF">
      <w:pPr>
        <w:pStyle w:val="PL"/>
        <w:rPr>
          <w:lang w:val="en-US" w:eastAsia="es-ES"/>
        </w:rPr>
      </w:pPr>
      <w:r>
        <w:rPr>
          <w:lang w:val="en-US" w:eastAsia="es-ES"/>
        </w:rPr>
        <w:t xml:space="preserve">          - </w:t>
      </w:r>
      <w:r w:rsidRPr="003F0417">
        <w:rPr>
          <w:lang w:val="en-US" w:eastAsia="es-ES"/>
        </w:rPr>
        <w:t>MS_ACCESS_ACTIVITY</w:t>
      </w:r>
    </w:p>
    <w:p w14:paraId="2D1F4EC9" w14:textId="77777777" w:rsidR="00F65AEF" w:rsidRDefault="00F65AEF" w:rsidP="00F65AEF">
      <w:pPr>
        <w:pStyle w:val="PL"/>
        <w:rPr>
          <w:lang w:val="en-US" w:eastAsia="es-ES"/>
        </w:rPr>
      </w:pPr>
      <w:r>
        <w:rPr>
          <w:lang w:val="en-US" w:eastAsia="es-ES"/>
        </w:rPr>
        <w:t xml:space="preserve">          - </w:t>
      </w:r>
      <w:r>
        <w:t>GNSS_ASSISTANCE_DATA</w:t>
      </w:r>
    </w:p>
    <w:p w14:paraId="251E36CF" w14:textId="77777777" w:rsidR="00F65AEF" w:rsidRDefault="00F65AEF" w:rsidP="00F65AEF">
      <w:pPr>
        <w:pStyle w:val="PL"/>
        <w:rPr>
          <w:lang w:val="en-US" w:eastAsia="es-ES"/>
        </w:rPr>
      </w:pPr>
      <w:r>
        <w:rPr>
          <w:lang w:val="en-US" w:eastAsia="es-ES"/>
        </w:rPr>
        <w:t xml:space="preserve">          - </w:t>
      </w:r>
      <w:r>
        <w:rPr>
          <w:rFonts w:cs="Arial"/>
          <w:szCs w:val="18"/>
        </w:rPr>
        <w:t>DATA_VOLUME_TRANSFER_TIME</w:t>
      </w:r>
    </w:p>
    <w:p w14:paraId="1329691C" w14:textId="77777777" w:rsidR="00F65AEF" w:rsidRDefault="00F65AEF" w:rsidP="00F65AEF">
      <w:pPr>
        <w:pStyle w:val="PL"/>
        <w:rPr>
          <w:lang w:val="en-US" w:eastAsia="es-ES"/>
        </w:rPr>
      </w:pPr>
      <w:r>
        <w:rPr>
          <w:lang w:val="en-US" w:eastAsia="es-ES"/>
        </w:rPr>
        <w:t xml:space="preserve">      - type: string</w:t>
      </w:r>
    </w:p>
    <w:p w14:paraId="36B21CB5" w14:textId="77777777" w:rsidR="00F65AEF" w:rsidRDefault="00F65AEF" w:rsidP="00F65AEF">
      <w:pPr>
        <w:pStyle w:val="PL"/>
      </w:pPr>
      <w:r>
        <w:t xml:space="preserve">        description: &gt;</w:t>
      </w:r>
    </w:p>
    <w:p w14:paraId="6A0414CF" w14:textId="77777777" w:rsidR="00F65AEF" w:rsidRDefault="00F65AEF" w:rsidP="00F65AEF">
      <w:pPr>
        <w:pStyle w:val="PL"/>
      </w:pPr>
      <w:r>
        <w:t xml:space="preserve">          This string provides forward-compatibility with future extensions to the enumeration but</w:t>
      </w:r>
    </w:p>
    <w:p w14:paraId="399F26DC" w14:textId="77777777" w:rsidR="00F65AEF" w:rsidRDefault="00F65AEF" w:rsidP="00F65AEF">
      <w:pPr>
        <w:pStyle w:val="PL"/>
      </w:pPr>
      <w:r>
        <w:t xml:space="preserve">          is not used to encode content defined in the present version of this API.</w:t>
      </w:r>
    </w:p>
    <w:p w14:paraId="29A2A1B6" w14:textId="77777777" w:rsidR="00F65AEF" w:rsidRPr="00F6446B" w:rsidRDefault="00F65AEF" w:rsidP="00F65AEF">
      <w:pPr>
        <w:pStyle w:val="PL"/>
      </w:pPr>
      <w:r w:rsidRPr="00F6446B">
        <w:t xml:space="preserve">      description: </w:t>
      </w:r>
      <w:r>
        <w:t>|</w:t>
      </w:r>
    </w:p>
    <w:p w14:paraId="5F228A26" w14:textId="77777777" w:rsidR="00F65AEF" w:rsidRPr="00F6446B" w:rsidRDefault="00F65AEF" w:rsidP="00F65AEF">
      <w:pPr>
        <w:pStyle w:val="PL"/>
      </w:pPr>
      <w:r>
        <w:t xml:space="preserve">        Represents an application's event</w:t>
      </w:r>
      <w:r w:rsidRPr="009D448A">
        <w:t>.</w:t>
      </w:r>
      <w:r>
        <w:t xml:space="preserve">  </w:t>
      </w:r>
    </w:p>
    <w:p w14:paraId="4B1AB523" w14:textId="77777777" w:rsidR="00F65AEF" w:rsidRPr="00F6446B" w:rsidRDefault="00F65AEF" w:rsidP="00F65AEF">
      <w:pPr>
        <w:pStyle w:val="PL"/>
      </w:pPr>
      <w:r w:rsidRPr="00F6446B">
        <w:t xml:space="preserve">        Possible values are:</w:t>
      </w:r>
    </w:p>
    <w:p w14:paraId="5AA3D7AE" w14:textId="77777777" w:rsidR="00F65AEF" w:rsidRDefault="00F65AEF" w:rsidP="00F65AEF">
      <w:pPr>
        <w:pStyle w:val="PL"/>
        <w:rPr>
          <w:lang w:eastAsia="zh-CN"/>
        </w:rPr>
      </w:pPr>
      <w:r w:rsidRPr="00F6446B">
        <w:t xml:space="preserve">        - </w:t>
      </w:r>
      <w:r>
        <w:t>SVC_EXPERIENCE</w:t>
      </w:r>
      <w:r w:rsidRPr="00F6446B">
        <w:t xml:space="preserve">: </w:t>
      </w:r>
      <w:r>
        <w:rPr>
          <w:lang w:eastAsia="zh-CN"/>
        </w:rPr>
        <w:t>Indicates that the subscribed/notified event is service experience</w:t>
      </w:r>
    </w:p>
    <w:p w14:paraId="5A96117D" w14:textId="77777777" w:rsidR="00F65AEF" w:rsidRPr="00067714" w:rsidRDefault="00F65AEF" w:rsidP="00F65AEF">
      <w:pPr>
        <w:pStyle w:val="PL"/>
        <w:rPr>
          <w:lang w:eastAsia="zh-CN"/>
        </w:rPr>
      </w:pPr>
      <w:r>
        <w:rPr>
          <w:lang w:eastAsia="zh-CN"/>
        </w:rPr>
        <w:t xml:space="preserve">          information for an application</w:t>
      </w:r>
      <w:r>
        <w:t>.</w:t>
      </w:r>
    </w:p>
    <w:p w14:paraId="4A29DC19" w14:textId="77777777" w:rsidR="00F65AEF" w:rsidRPr="00F6446B" w:rsidRDefault="00F65AEF" w:rsidP="00F65AEF">
      <w:pPr>
        <w:pStyle w:val="PL"/>
      </w:pPr>
      <w:r w:rsidRPr="00F6446B">
        <w:t xml:space="preserve">        - </w:t>
      </w:r>
      <w:r>
        <w:t>UE_MOBILITY</w:t>
      </w:r>
      <w:r w:rsidRPr="00F6446B">
        <w:t xml:space="preserve">: </w:t>
      </w:r>
      <w:r>
        <w:rPr>
          <w:lang w:eastAsia="zh-CN"/>
        </w:rPr>
        <w:t>Indicates that the subscribed/notified event is UE mobility</w:t>
      </w:r>
      <w:r w:rsidRPr="00584D6C">
        <w:rPr>
          <w:lang w:eastAsia="zh-CN"/>
        </w:rPr>
        <w:t xml:space="preserve"> </w:t>
      </w:r>
      <w:r>
        <w:rPr>
          <w:lang w:eastAsia="zh-CN"/>
        </w:rPr>
        <w:t>information</w:t>
      </w:r>
      <w:r w:rsidRPr="006C7D8D">
        <w:rPr>
          <w:rFonts w:cs="Arial"/>
          <w:szCs w:val="18"/>
          <w:lang w:val="en-US"/>
        </w:rPr>
        <w:t>.</w:t>
      </w:r>
    </w:p>
    <w:p w14:paraId="42ED964E" w14:textId="77777777" w:rsidR="00F65AEF" w:rsidRPr="00F6446B" w:rsidRDefault="00F65AEF" w:rsidP="00F65AEF">
      <w:pPr>
        <w:pStyle w:val="PL"/>
      </w:pPr>
      <w:r w:rsidRPr="00F6446B">
        <w:t xml:space="preserve">        - </w:t>
      </w:r>
      <w:r>
        <w:t>UE_COMM</w:t>
      </w:r>
      <w:r w:rsidRPr="00F6446B">
        <w:t xml:space="preserve">: </w:t>
      </w:r>
      <w:r>
        <w:rPr>
          <w:lang w:eastAsia="zh-CN"/>
        </w:rPr>
        <w:t>Indicates that the subscribed/notified event is UE communication</w:t>
      </w:r>
      <w:r w:rsidRPr="00584D6C">
        <w:rPr>
          <w:lang w:eastAsia="zh-CN"/>
        </w:rPr>
        <w:t xml:space="preserve"> </w:t>
      </w:r>
      <w:r>
        <w:rPr>
          <w:lang w:eastAsia="zh-CN"/>
        </w:rPr>
        <w:t>information</w:t>
      </w:r>
      <w:r>
        <w:t>.</w:t>
      </w:r>
    </w:p>
    <w:p w14:paraId="2FAC0567" w14:textId="77777777" w:rsidR="00F65AEF" w:rsidRPr="00F6446B" w:rsidRDefault="00F65AEF" w:rsidP="00F65AEF">
      <w:pPr>
        <w:pStyle w:val="PL"/>
      </w:pPr>
      <w:r w:rsidRPr="00F6446B">
        <w:t xml:space="preserve">        - </w:t>
      </w:r>
      <w:r>
        <w:t>EXCEPTIONS</w:t>
      </w:r>
      <w:r w:rsidRPr="00F6446B">
        <w:t xml:space="preserve">: </w:t>
      </w:r>
      <w:r>
        <w:rPr>
          <w:lang w:eastAsia="zh-CN"/>
        </w:rPr>
        <w:t>Indicates that the subscribed/notified event is exceptions</w:t>
      </w:r>
      <w:r w:rsidRPr="00584D6C">
        <w:rPr>
          <w:lang w:eastAsia="zh-CN"/>
        </w:rPr>
        <w:t xml:space="preserve"> </w:t>
      </w:r>
      <w:r>
        <w:rPr>
          <w:lang w:eastAsia="zh-CN"/>
        </w:rPr>
        <w:t>information</w:t>
      </w:r>
      <w:r w:rsidRPr="006C7D8D">
        <w:rPr>
          <w:rFonts w:cs="Arial"/>
          <w:szCs w:val="18"/>
          <w:lang w:val="en-US"/>
        </w:rPr>
        <w:t>.</w:t>
      </w:r>
    </w:p>
    <w:p w14:paraId="75581CCD" w14:textId="77777777" w:rsidR="00F65AEF" w:rsidRDefault="00F65AEF" w:rsidP="00F65AEF">
      <w:pPr>
        <w:pStyle w:val="PL"/>
        <w:rPr>
          <w:lang w:eastAsia="zh-CN"/>
        </w:rPr>
      </w:pPr>
      <w:r w:rsidRPr="00F6446B">
        <w:t xml:space="preserve">        - </w:t>
      </w:r>
      <w:r>
        <w:rPr>
          <w:lang w:val="en-US" w:eastAsia="es-ES"/>
        </w:rPr>
        <w:t>USER_DATA_CONGESTION</w:t>
      </w:r>
      <w:r w:rsidRPr="00F6446B">
        <w:t xml:space="preserve">: </w:t>
      </w:r>
      <w:r>
        <w:rPr>
          <w:lang w:eastAsia="zh-CN"/>
        </w:rPr>
        <w:t>Indicates that the subscribed/notified event is user data congestion</w:t>
      </w:r>
    </w:p>
    <w:p w14:paraId="5055E340" w14:textId="77777777" w:rsidR="00F65AEF" w:rsidRPr="00F6446B" w:rsidRDefault="00F65AEF" w:rsidP="00F65AEF">
      <w:pPr>
        <w:pStyle w:val="PL"/>
      </w:pPr>
      <w:r>
        <w:rPr>
          <w:lang w:eastAsia="zh-CN"/>
        </w:rPr>
        <w:t xml:space="preserve">          analytics related information</w:t>
      </w:r>
      <w:r w:rsidRPr="006C7D8D">
        <w:rPr>
          <w:rFonts w:cs="Arial"/>
          <w:szCs w:val="18"/>
          <w:lang w:val="en-US"/>
        </w:rPr>
        <w:t>.</w:t>
      </w:r>
    </w:p>
    <w:p w14:paraId="09FBF4FB" w14:textId="77777777" w:rsidR="00F65AEF" w:rsidRPr="00F6446B" w:rsidRDefault="00F65AEF" w:rsidP="00F65AEF">
      <w:pPr>
        <w:pStyle w:val="PL"/>
      </w:pPr>
      <w:r w:rsidRPr="00F6446B">
        <w:t xml:space="preserve">        - </w:t>
      </w:r>
      <w:r>
        <w:rPr>
          <w:rFonts w:hint="eastAsia"/>
          <w:lang w:eastAsia="zh-CN"/>
        </w:rPr>
        <w:t>P</w:t>
      </w:r>
      <w:r>
        <w:rPr>
          <w:lang w:eastAsia="zh-CN"/>
        </w:rPr>
        <w:t>ERF_DATA</w:t>
      </w:r>
      <w:r w:rsidRPr="00F6446B">
        <w:t xml:space="preserve">: </w:t>
      </w:r>
      <w:r>
        <w:rPr>
          <w:lang w:eastAsia="zh-CN"/>
        </w:rPr>
        <w:t>Indicates that the subscribed/notified event is performance data</w:t>
      </w:r>
      <w:r w:rsidRPr="00584D6C">
        <w:rPr>
          <w:lang w:eastAsia="zh-CN"/>
        </w:rPr>
        <w:t xml:space="preserve"> </w:t>
      </w:r>
      <w:r>
        <w:rPr>
          <w:lang w:eastAsia="zh-CN"/>
        </w:rPr>
        <w:t>information</w:t>
      </w:r>
      <w:r w:rsidRPr="006C7D8D">
        <w:rPr>
          <w:rFonts w:cs="Arial"/>
          <w:szCs w:val="18"/>
          <w:lang w:val="en-US"/>
        </w:rPr>
        <w:t>.</w:t>
      </w:r>
    </w:p>
    <w:p w14:paraId="21F1F5C9" w14:textId="77777777" w:rsidR="00F65AEF" w:rsidRPr="00F6446B" w:rsidRDefault="00F65AEF" w:rsidP="00F65AEF">
      <w:pPr>
        <w:pStyle w:val="PL"/>
      </w:pPr>
      <w:r w:rsidRPr="00F6446B">
        <w:t xml:space="preserve">        - </w:t>
      </w:r>
      <w:r>
        <w:rPr>
          <w:lang w:val="en-US" w:eastAsia="es-ES"/>
        </w:rPr>
        <w:t>DISPERSION</w:t>
      </w:r>
      <w:r w:rsidRPr="00F6446B">
        <w:t xml:space="preserve">: </w:t>
      </w:r>
      <w:r>
        <w:rPr>
          <w:lang w:eastAsia="zh-CN"/>
        </w:rPr>
        <w:t>Indicates that the subscribed/notified event is dispersion</w:t>
      </w:r>
      <w:r w:rsidRPr="00584D6C">
        <w:rPr>
          <w:lang w:eastAsia="zh-CN"/>
        </w:rPr>
        <w:t xml:space="preserve"> </w:t>
      </w:r>
      <w:r>
        <w:rPr>
          <w:lang w:eastAsia="zh-CN"/>
        </w:rPr>
        <w:t>information</w:t>
      </w:r>
      <w:r>
        <w:t>.</w:t>
      </w:r>
    </w:p>
    <w:p w14:paraId="5A6EE720" w14:textId="77777777" w:rsidR="00F65AEF" w:rsidRDefault="00F65AEF" w:rsidP="00F65AEF">
      <w:pPr>
        <w:pStyle w:val="PL"/>
        <w:rPr>
          <w:lang w:eastAsia="zh-CN"/>
        </w:rPr>
      </w:pPr>
      <w:r w:rsidRPr="00F6446B">
        <w:t xml:space="preserve">        - </w:t>
      </w:r>
      <w:r>
        <w:rPr>
          <w:lang w:val="en-US" w:eastAsia="es-ES"/>
        </w:rPr>
        <w:t>COLLECTIVE_BEHAVIOUR</w:t>
      </w:r>
      <w:r w:rsidRPr="00F6446B">
        <w:t xml:space="preserve">: </w:t>
      </w:r>
      <w:r>
        <w:rPr>
          <w:lang w:eastAsia="zh-CN"/>
        </w:rPr>
        <w:t>Indicates that the subscribed/notified event is collective behaviour</w:t>
      </w:r>
    </w:p>
    <w:p w14:paraId="6BA59EEC" w14:textId="77777777" w:rsidR="00F65AEF" w:rsidRPr="00F6446B" w:rsidRDefault="00F65AEF" w:rsidP="00F65AEF">
      <w:pPr>
        <w:pStyle w:val="PL"/>
      </w:pPr>
      <w:r>
        <w:rPr>
          <w:lang w:eastAsia="zh-CN"/>
        </w:rPr>
        <w:t xml:space="preserve">          information</w:t>
      </w:r>
      <w:r w:rsidRPr="006C7D8D">
        <w:rPr>
          <w:rFonts w:cs="Arial"/>
          <w:szCs w:val="18"/>
          <w:lang w:val="en-US"/>
        </w:rPr>
        <w:t>.</w:t>
      </w:r>
    </w:p>
    <w:p w14:paraId="4BCEBDF1" w14:textId="77777777" w:rsidR="00F65AEF" w:rsidRDefault="00F65AEF" w:rsidP="00F65AEF">
      <w:pPr>
        <w:pStyle w:val="PL"/>
        <w:rPr>
          <w:lang w:eastAsia="zh-CN"/>
        </w:rPr>
      </w:pPr>
      <w:r w:rsidRPr="00F6446B">
        <w:t xml:space="preserve">        - </w:t>
      </w:r>
      <w:r>
        <w:rPr>
          <w:lang w:val="en-US" w:eastAsia="es-ES"/>
        </w:rPr>
        <w:t>MS_QOE_METRICS</w:t>
      </w:r>
      <w:r w:rsidRPr="00F6446B">
        <w:t xml:space="preserve">: </w:t>
      </w:r>
      <w:r>
        <w:rPr>
          <w:lang w:eastAsia="zh-CN"/>
        </w:rPr>
        <w:t>Indicates that the subscribed/notified event is Media Streaming QoE</w:t>
      </w:r>
    </w:p>
    <w:p w14:paraId="5559AA48" w14:textId="77777777" w:rsidR="00F65AEF" w:rsidRPr="00F6446B" w:rsidRDefault="00F65AEF" w:rsidP="00F65AEF">
      <w:pPr>
        <w:pStyle w:val="PL"/>
      </w:pPr>
      <w:r>
        <w:rPr>
          <w:lang w:eastAsia="zh-CN"/>
        </w:rPr>
        <w:t xml:space="preserve">          metrics</w:t>
      </w:r>
      <w:r>
        <w:t>.</w:t>
      </w:r>
    </w:p>
    <w:p w14:paraId="6BE65CED" w14:textId="77777777" w:rsidR="00F65AEF" w:rsidRDefault="00F65AEF" w:rsidP="00F65AEF">
      <w:pPr>
        <w:pStyle w:val="PL"/>
        <w:rPr>
          <w:lang w:eastAsia="zh-CN"/>
        </w:rPr>
      </w:pPr>
      <w:r w:rsidRPr="00F6446B">
        <w:t xml:space="preserve">        - </w:t>
      </w:r>
      <w:r>
        <w:rPr>
          <w:lang w:val="en-US" w:eastAsia="es-ES"/>
        </w:rPr>
        <w:t>MS_CONSUMPTION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7F87E8F4" w14:textId="77777777" w:rsidR="00F65AEF" w:rsidRPr="00F6446B" w:rsidRDefault="00F65AEF" w:rsidP="00F65AEF">
      <w:pPr>
        <w:pStyle w:val="PL"/>
      </w:pPr>
      <w:r>
        <w:rPr>
          <w:lang w:eastAsia="zh-CN"/>
        </w:rPr>
        <w:t xml:space="preserve">          consumption reports</w:t>
      </w:r>
      <w:r w:rsidRPr="006C7D8D">
        <w:rPr>
          <w:rFonts w:cs="Arial"/>
          <w:szCs w:val="18"/>
          <w:lang w:val="en-US"/>
        </w:rPr>
        <w:t>.</w:t>
      </w:r>
    </w:p>
    <w:p w14:paraId="1C00D865" w14:textId="77777777" w:rsidR="00F65AEF" w:rsidRDefault="00F65AEF" w:rsidP="00F65AEF">
      <w:pPr>
        <w:pStyle w:val="PL"/>
        <w:rPr>
          <w:lang w:eastAsia="zh-CN"/>
        </w:rPr>
      </w:pPr>
      <w:r w:rsidRPr="00F6446B">
        <w:t xml:space="preserve">        - </w:t>
      </w:r>
      <w:r>
        <w:rPr>
          <w:lang w:val="en-US" w:eastAsia="es-ES"/>
        </w:rPr>
        <w:t>MS_</w:t>
      </w:r>
      <w:r w:rsidRPr="00212E78">
        <w:rPr>
          <w:lang w:val="en-US" w:eastAsia="es-ES"/>
        </w:rPr>
        <w:t>NET_ASSIST_INVOCATION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677A68FD" w14:textId="77777777" w:rsidR="00F65AEF" w:rsidRPr="00F6446B" w:rsidRDefault="00F65AEF" w:rsidP="00F65AEF">
      <w:pPr>
        <w:pStyle w:val="PL"/>
      </w:pPr>
      <w:r>
        <w:rPr>
          <w:lang w:eastAsia="zh-CN"/>
        </w:rPr>
        <w:t xml:space="preserve">          network assistance invocation</w:t>
      </w:r>
      <w:r>
        <w:t>.</w:t>
      </w:r>
    </w:p>
    <w:p w14:paraId="5E1AAAFE" w14:textId="77777777" w:rsidR="00F65AEF" w:rsidRDefault="00F65AEF" w:rsidP="00F65AEF">
      <w:pPr>
        <w:pStyle w:val="PL"/>
        <w:rPr>
          <w:lang w:eastAsia="zh-CN"/>
        </w:rPr>
      </w:pPr>
      <w:r w:rsidRPr="00F6446B">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401EC07E" w14:textId="77777777" w:rsidR="00F65AEF" w:rsidRPr="00F6446B" w:rsidRDefault="00F65AEF" w:rsidP="00F65AEF">
      <w:pPr>
        <w:pStyle w:val="PL"/>
      </w:pPr>
      <w:r>
        <w:rPr>
          <w:lang w:eastAsia="zh-CN"/>
        </w:rPr>
        <w:t xml:space="preserve">          dynamic policy invocation</w:t>
      </w:r>
      <w:r w:rsidRPr="006C7D8D">
        <w:rPr>
          <w:rFonts w:cs="Arial"/>
          <w:szCs w:val="18"/>
          <w:lang w:val="en-US"/>
        </w:rPr>
        <w:t>.</w:t>
      </w:r>
    </w:p>
    <w:p w14:paraId="76CB8307" w14:textId="77777777" w:rsidR="00F65AEF" w:rsidRDefault="00F65AEF" w:rsidP="00F65AEF">
      <w:pPr>
        <w:pStyle w:val="PL"/>
        <w:rPr>
          <w:lang w:eastAsia="zh-CN"/>
        </w:rPr>
      </w:pPr>
      <w:r w:rsidRPr="00F6446B">
        <w:t xml:space="preserve">        - </w:t>
      </w:r>
      <w:r w:rsidRPr="003F0417">
        <w:rPr>
          <w:lang w:val="en-US" w:eastAsia="es-ES"/>
        </w:rPr>
        <w:t>MS_ACCESS_ACTIVITY</w:t>
      </w:r>
      <w:r w:rsidRPr="00F6446B">
        <w:t xml:space="preserve">: </w:t>
      </w:r>
      <w:r>
        <w:rPr>
          <w:lang w:eastAsia="zh-CN"/>
        </w:rPr>
        <w:t>Indicates that the subscribed/notified event is</w:t>
      </w:r>
      <w:r w:rsidRPr="00326739">
        <w:rPr>
          <w:lang w:eastAsia="zh-CN"/>
        </w:rPr>
        <w:t xml:space="preserve"> </w:t>
      </w:r>
      <w:r>
        <w:rPr>
          <w:lang w:eastAsia="zh-CN"/>
        </w:rPr>
        <w:t>Media Streaming access</w:t>
      </w:r>
    </w:p>
    <w:p w14:paraId="786E9AE7" w14:textId="77777777" w:rsidR="00F65AEF" w:rsidRPr="00F6446B" w:rsidRDefault="00F65AEF" w:rsidP="00F65AEF">
      <w:pPr>
        <w:pStyle w:val="PL"/>
      </w:pPr>
      <w:r>
        <w:rPr>
          <w:lang w:eastAsia="zh-CN"/>
        </w:rPr>
        <w:t xml:space="preserve">          activity</w:t>
      </w:r>
      <w:r>
        <w:t>.</w:t>
      </w:r>
    </w:p>
    <w:p w14:paraId="46397765" w14:textId="77777777" w:rsidR="00F65AEF" w:rsidRDefault="00F65AEF" w:rsidP="00F65AEF">
      <w:pPr>
        <w:pStyle w:val="PL"/>
        <w:rPr>
          <w:lang w:eastAsia="zh-CN"/>
        </w:rPr>
      </w:pPr>
      <w:r w:rsidRPr="00F6446B">
        <w:t xml:space="preserve">        - </w:t>
      </w:r>
      <w:r>
        <w:t>GNSS_ASSISTANCE_DATA</w:t>
      </w:r>
      <w:r w:rsidRPr="00F6446B">
        <w:t xml:space="preserve">: </w:t>
      </w:r>
      <w:r>
        <w:rPr>
          <w:lang w:eastAsia="zh-CN"/>
        </w:rPr>
        <w:t>Indicates that the subscribed/notified event is GNSS Assistance Data</w:t>
      </w:r>
    </w:p>
    <w:p w14:paraId="25A631B0" w14:textId="77777777" w:rsidR="00F65AEF" w:rsidRPr="00F6446B" w:rsidRDefault="00F65AEF" w:rsidP="00F65AEF">
      <w:pPr>
        <w:pStyle w:val="PL"/>
      </w:pPr>
      <w:r>
        <w:rPr>
          <w:lang w:eastAsia="zh-CN"/>
        </w:rPr>
        <w:t xml:space="preserve">          Collection</w:t>
      </w:r>
      <w:r w:rsidRPr="006C7D8D">
        <w:rPr>
          <w:rFonts w:cs="Arial"/>
          <w:szCs w:val="18"/>
          <w:lang w:val="en-US"/>
        </w:rPr>
        <w:t>.</w:t>
      </w:r>
    </w:p>
    <w:p w14:paraId="73CCF82A" w14:textId="77777777" w:rsidR="00F65AEF" w:rsidRDefault="00F65AEF" w:rsidP="00F65AEF">
      <w:pPr>
        <w:pStyle w:val="PL"/>
        <w:rPr>
          <w:lang w:val="en-US" w:eastAsia="es-ES"/>
        </w:rPr>
      </w:pPr>
    </w:p>
    <w:p w14:paraId="19594B30" w14:textId="77777777" w:rsidR="00F65AEF" w:rsidRDefault="00F65AEF" w:rsidP="00F65AEF">
      <w:pPr>
        <w:pStyle w:val="PL"/>
        <w:rPr>
          <w:lang w:val="en-US" w:eastAsia="es-ES"/>
        </w:rPr>
      </w:pPr>
      <w:r>
        <w:rPr>
          <w:lang w:val="en-US" w:eastAsia="es-ES"/>
        </w:rPr>
        <w:t xml:space="preserve">    CollectiveBehaviourFilterType:</w:t>
      </w:r>
    </w:p>
    <w:p w14:paraId="11A62185" w14:textId="77777777" w:rsidR="00F65AEF" w:rsidRDefault="00F65AEF" w:rsidP="00F65AEF">
      <w:pPr>
        <w:pStyle w:val="PL"/>
        <w:rPr>
          <w:lang w:val="en-US" w:eastAsia="es-ES"/>
        </w:rPr>
      </w:pPr>
      <w:r>
        <w:rPr>
          <w:lang w:val="en-US" w:eastAsia="es-ES"/>
        </w:rPr>
        <w:t xml:space="preserve">      anyOf:</w:t>
      </w:r>
    </w:p>
    <w:p w14:paraId="2D609DD2" w14:textId="77777777" w:rsidR="00F65AEF" w:rsidRDefault="00F65AEF" w:rsidP="00F65AEF">
      <w:pPr>
        <w:pStyle w:val="PL"/>
        <w:rPr>
          <w:lang w:val="en-US" w:eastAsia="es-ES"/>
        </w:rPr>
      </w:pPr>
      <w:r>
        <w:rPr>
          <w:lang w:val="en-US" w:eastAsia="es-ES"/>
        </w:rPr>
        <w:t xml:space="preserve">      - type: string</w:t>
      </w:r>
    </w:p>
    <w:p w14:paraId="6E934519" w14:textId="77777777" w:rsidR="00F65AEF" w:rsidRDefault="00F65AEF" w:rsidP="00F65AEF">
      <w:pPr>
        <w:pStyle w:val="PL"/>
        <w:rPr>
          <w:lang w:val="en-US" w:eastAsia="es-ES"/>
        </w:rPr>
      </w:pPr>
      <w:r>
        <w:rPr>
          <w:lang w:val="en-US" w:eastAsia="es-ES"/>
        </w:rPr>
        <w:t xml:space="preserve">        enum:</w:t>
      </w:r>
    </w:p>
    <w:p w14:paraId="22CEB8AF" w14:textId="77777777" w:rsidR="00F65AEF" w:rsidRDefault="00F65AEF" w:rsidP="00F65AEF">
      <w:pPr>
        <w:pStyle w:val="PL"/>
        <w:rPr>
          <w:lang w:val="en-US" w:eastAsia="es-ES"/>
        </w:rPr>
      </w:pPr>
      <w:r>
        <w:rPr>
          <w:lang w:val="en-US" w:eastAsia="es-ES"/>
        </w:rPr>
        <w:t xml:space="preserve">          - </w:t>
      </w:r>
      <w:r>
        <w:t>COLLECTIVE_ATTRIBUTE</w:t>
      </w:r>
    </w:p>
    <w:p w14:paraId="6F8FDAED" w14:textId="77777777" w:rsidR="00F65AEF" w:rsidRDefault="00F65AEF" w:rsidP="00F65AEF">
      <w:pPr>
        <w:pStyle w:val="PL"/>
        <w:rPr>
          <w:lang w:val="en-US" w:eastAsia="es-ES"/>
        </w:rPr>
      </w:pPr>
      <w:r>
        <w:rPr>
          <w:lang w:val="en-US" w:eastAsia="es-ES"/>
        </w:rPr>
        <w:t xml:space="preserve">          - </w:t>
      </w:r>
      <w:r>
        <w:t>DATA_PROCESSING</w:t>
      </w:r>
    </w:p>
    <w:p w14:paraId="7CCEAFA1" w14:textId="77777777" w:rsidR="00F65AEF" w:rsidRDefault="00F65AEF" w:rsidP="00F65AEF">
      <w:pPr>
        <w:pStyle w:val="PL"/>
        <w:rPr>
          <w:lang w:val="en-US" w:eastAsia="es-ES"/>
        </w:rPr>
      </w:pPr>
      <w:r w:rsidRPr="00F2632E">
        <w:rPr>
          <w:lang w:val="en-US" w:eastAsia="es-ES"/>
        </w:rPr>
        <w:t xml:space="preserve">      - type: string</w:t>
      </w:r>
    </w:p>
    <w:p w14:paraId="2034A54E" w14:textId="77777777" w:rsidR="00F65AEF" w:rsidRDefault="00F65AEF" w:rsidP="00F65AEF">
      <w:pPr>
        <w:pStyle w:val="PL"/>
      </w:pPr>
      <w:r>
        <w:t xml:space="preserve">        description: &gt;</w:t>
      </w:r>
    </w:p>
    <w:p w14:paraId="1EB677E1" w14:textId="77777777" w:rsidR="00F65AEF" w:rsidRDefault="00F65AEF" w:rsidP="00F65AEF">
      <w:pPr>
        <w:pStyle w:val="PL"/>
      </w:pPr>
      <w:r>
        <w:t xml:space="preserve">          This string provides forward-compatibility with future extensions to the enumeration but</w:t>
      </w:r>
    </w:p>
    <w:p w14:paraId="5921C4B5" w14:textId="77777777" w:rsidR="00F65AEF" w:rsidRDefault="00F65AEF" w:rsidP="00F65AEF">
      <w:pPr>
        <w:pStyle w:val="PL"/>
      </w:pPr>
      <w:r>
        <w:t xml:space="preserve">          is not used to encode content defined in the present version of this API.</w:t>
      </w:r>
    </w:p>
    <w:p w14:paraId="7F844903" w14:textId="77777777" w:rsidR="00F65AEF" w:rsidRPr="00F6446B" w:rsidRDefault="00F65AEF" w:rsidP="00F65AEF">
      <w:pPr>
        <w:pStyle w:val="PL"/>
      </w:pPr>
      <w:r w:rsidRPr="00F6446B">
        <w:t xml:space="preserve">      description: </w:t>
      </w:r>
      <w:r>
        <w:t>|</w:t>
      </w:r>
    </w:p>
    <w:p w14:paraId="10F2028F" w14:textId="77777777" w:rsidR="00F65AEF" w:rsidRPr="00F6446B" w:rsidRDefault="00F65AEF" w:rsidP="00F65AEF">
      <w:pPr>
        <w:pStyle w:val="PL"/>
      </w:pPr>
      <w:r>
        <w:t xml:space="preserve">        Represents the parameter type for </w:t>
      </w:r>
      <w:r>
        <w:rPr>
          <w:rFonts w:eastAsia="Batang"/>
        </w:rPr>
        <w:t>collective behaviour information filtering</w:t>
      </w:r>
      <w:r w:rsidRPr="009D448A">
        <w:t>.</w:t>
      </w:r>
      <w:r>
        <w:t xml:space="preserve">  </w:t>
      </w:r>
    </w:p>
    <w:p w14:paraId="2F58F534" w14:textId="77777777" w:rsidR="00F65AEF" w:rsidRPr="00F6446B" w:rsidRDefault="00F65AEF" w:rsidP="00F65AEF">
      <w:pPr>
        <w:pStyle w:val="PL"/>
      </w:pPr>
      <w:r w:rsidRPr="00F6446B">
        <w:t xml:space="preserve">        Possible values are:</w:t>
      </w:r>
    </w:p>
    <w:p w14:paraId="02C389C9" w14:textId="77777777" w:rsidR="00F65AEF" w:rsidRPr="0052499D" w:rsidRDefault="00F65AEF" w:rsidP="00F65AEF">
      <w:pPr>
        <w:pStyle w:val="PL"/>
      </w:pPr>
      <w:r w:rsidRPr="00F6446B">
        <w:t xml:space="preserve">        - </w:t>
      </w:r>
      <w:r>
        <w:t>COLLECTIVE_ATTRIBUTE</w:t>
      </w:r>
      <w:r w:rsidRPr="00F6446B">
        <w:t>: Indicates that the p</w:t>
      </w:r>
      <w:r>
        <w:t>arameter type is collective attributes.</w:t>
      </w:r>
    </w:p>
    <w:p w14:paraId="228998D9" w14:textId="77777777" w:rsidR="00F65AEF" w:rsidRPr="0052499D" w:rsidRDefault="00F65AEF" w:rsidP="00F65AEF">
      <w:pPr>
        <w:pStyle w:val="PL"/>
      </w:pPr>
      <w:r w:rsidRPr="00F6446B">
        <w:t xml:space="preserve">        - </w:t>
      </w:r>
      <w:r>
        <w:t>DATA_PROCESSING</w:t>
      </w:r>
      <w:r w:rsidRPr="00F6446B">
        <w:t>: Indicates that the p</w:t>
      </w:r>
      <w:r>
        <w:t>arameter type is data processing</w:t>
      </w:r>
      <w:r w:rsidRPr="006C7D8D">
        <w:rPr>
          <w:rFonts w:cs="Arial"/>
          <w:szCs w:val="18"/>
          <w:lang w:val="en-US"/>
        </w:rPr>
        <w:t>.</w:t>
      </w:r>
    </w:p>
    <w:p w14:paraId="13B9727C" w14:textId="77777777" w:rsidR="00F65AEF" w:rsidRDefault="00F65AEF" w:rsidP="00F65AEF">
      <w:pPr>
        <w:pStyle w:val="PL"/>
      </w:pPr>
    </w:p>
    <w:p w14:paraId="4C69CBA0"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Pr>
          <w:rFonts w:ascii="Courier New" w:hAnsi="Courier New"/>
          <w:sz w:val="16"/>
          <w:lang w:val="en-US" w:eastAsia="es-ES"/>
        </w:rPr>
        <w:t>DataProcessing</w:t>
      </w:r>
      <w:r w:rsidRPr="00946346">
        <w:rPr>
          <w:rFonts w:ascii="Courier New" w:hAnsi="Courier New"/>
          <w:sz w:val="16"/>
          <w:lang w:val="en-US" w:eastAsia="es-ES"/>
        </w:rPr>
        <w:t>Type</w:t>
      </w:r>
      <w:proofErr w:type="spellEnd"/>
      <w:r w:rsidRPr="00946346">
        <w:rPr>
          <w:rFonts w:ascii="Courier New" w:hAnsi="Courier New"/>
          <w:sz w:val="16"/>
          <w:lang w:val="en-US" w:eastAsia="es-ES"/>
        </w:rPr>
        <w:t>:</w:t>
      </w:r>
    </w:p>
    <w:p w14:paraId="11B58508"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946346">
        <w:rPr>
          <w:rFonts w:ascii="Courier New" w:eastAsia="Batang" w:hAnsi="Courier New"/>
          <w:sz w:val="16"/>
        </w:rPr>
        <w:t xml:space="preserve">      description: Represents </w:t>
      </w:r>
      <w:r>
        <w:rPr>
          <w:rFonts w:ascii="Courier New" w:eastAsia="Batang" w:hAnsi="Courier New"/>
          <w:sz w:val="16"/>
        </w:rPr>
        <w:t>a</w:t>
      </w:r>
      <w:r w:rsidRPr="00946346">
        <w:rPr>
          <w:rFonts w:ascii="Courier New" w:eastAsia="Batang" w:hAnsi="Courier New"/>
          <w:sz w:val="16"/>
        </w:rPr>
        <w:t xml:space="preserve"> type</w:t>
      </w:r>
      <w:r>
        <w:rPr>
          <w:rFonts w:ascii="Courier New" w:eastAsia="Batang" w:hAnsi="Courier New"/>
          <w:sz w:val="16"/>
        </w:rPr>
        <w:t xml:space="preserve"> of data processing</w:t>
      </w:r>
      <w:r w:rsidRPr="00946346">
        <w:rPr>
          <w:rFonts w:ascii="Courier New" w:eastAsia="Batang" w:hAnsi="Courier New"/>
          <w:sz w:val="16"/>
        </w:rPr>
        <w:t>.</w:t>
      </w:r>
    </w:p>
    <w:p w14:paraId="7BBD3774"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anyOf</w:t>
      </w:r>
      <w:proofErr w:type="spellEnd"/>
      <w:r w:rsidRPr="00946346">
        <w:rPr>
          <w:rFonts w:ascii="Courier New" w:hAnsi="Courier New"/>
          <w:sz w:val="16"/>
          <w:lang w:val="en-US" w:eastAsia="es-ES"/>
        </w:rPr>
        <w:t>:</w:t>
      </w:r>
    </w:p>
    <w:p w14:paraId="25055C25"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59ACCCC9"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enum</w:t>
      </w:r>
      <w:proofErr w:type="spellEnd"/>
      <w:r w:rsidRPr="00946346">
        <w:rPr>
          <w:rFonts w:ascii="Courier New" w:hAnsi="Courier New"/>
          <w:sz w:val="16"/>
          <w:lang w:val="en-US" w:eastAsia="es-ES"/>
        </w:rPr>
        <w:t>:</w:t>
      </w:r>
    </w:p>
    <w:p w14:paraId="5539109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AGGREGATION</w:t>
      </w:r>
    </w:p>
    <w:p w14:paraId="093E34F8"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lang w:val="en-US" w:eastAsia="es-ES"/>
        </w:rPr>
        <w:t xml:space="preserve">          - </w:t>
      </w:r>
      <w:r>
        <w:rPr>
          <w:rFonts w:ascii="Courier New" w:hAnsi="Courier New"/>
          <w:sz w:val="16"/>
        </w:rPr>
        <w:t>NORMALIZATION</w:t>
      </w:r>
    </w:p>
    <w:p w14:paraId="3282C5D7"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ANONYMIZATION</w:t>
      </w:r>
    </w:p>
    <w:p w14:paraId="5DECA85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5B02E64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description: &gt;</w:t>
      </w:r>
    </w:p>
    <w:p w14:paraId="1948EF03"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This string provides forward-compatibility with future extensions to the enumeration but</w:t>
      </w:r>
    </w:p>
    <w:p w14:paraId="1E0608EE" w14:textId="77777777" w:rsidR="00F65AEF" w:rsidRDefault="00F65AEF" w:rsidP="00F65AEF">
      <w:pPr>
        <w:pStyle w:val="PL"/>
        <w:rPr>
          <w:lang w:val="en-US" w:eastAsia="es-ES"/>
        </w:rPr>
      </w:pPr>
      <w:r w:rsidRPr="00946346">
        <w:t xml:space="preserve">          is not used to encode content defined in the present version of this API.</w:t>
      </w:r>
    </w:p>
    <w:p w14:paraId="2C3F5DB4" w14:textId="77777777" w:rsidR="0012741F" w:rsidRPr="0012741F" w:rsidRDefault="0012741F"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8DFE" w14:textId="77777777" w:rsidR="00B16C30" w:rsidRDefault="00B16C30">
      <w:r>
        <w:separator/>
      </w:r>
    </w:p>
  </w:endnote>
  <w:endnote w:type="continuationSeparator" w:id="0">
    <w:p w14:paraId="54066608" w14:textId="77777777" w:rsidR="00B16C30" w:rsidRDefault="00B1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B369" w14:textId="77777777" w:rsidR="00B16C30" w:rsidRDefault="00B16C30">
      <w:r>
        <w:separator/>
      </w:r>
    </w:p>
  </w:footnote>
  <w:footnote w:type="continuationSeparator" w:id="0">
    <w:p w14:paraId="7DB287AE" w14:textId="77777777" w:rsidR="00B16C30" w:rsidRDefault="00B1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3"/>
  </w:num>
  <w:num w:numId="2">
    <w:abstractNumId w:val="5"/>
  </w:num>
  <w:num w:numId="3">
    <w:abstractNumId w:val="8"/>
  </w:num>
  <w:num w:numId="4">
    <w:abstractNumId w:val="6"/>
  </w:num>
  <w:num w:numId="5">
    <w:abstractNumId w:val="2"/>
  </w:num>
  <w:num w:numId="6">
    <w:abstractNumId w:val="7"/>
  </w:num>
  <w:num w:numId="7">
    <w:abstractNumId w:val="4"/>
  </w:num>
  <w:num w:numId="8">
    <w:abstractNumId w:val="1"/>
  </w:num>
  <w:num w:numId="9">
    <w:abstractNumId w:val="0"/>
  </w:num>
  <w:num w:numId="10">
    <w:abstractNumId w:val="12"/>
  </w:num>
  <w:num w:numId="11">
    <w:abstractNumId w:val="11"/>
  </w:num>
  <w:num w:numId="1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0"/>
  </w:num>
  <w:num w:numId="14">
    <w:abstractNumId w:val="14"/>
  </w:num>
  <w:num w:numId="15">
    <w:abstractNumId w:val="13"/>
  </w:num>
  <w:num w:numId="16">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17">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C2B"/>
    <w:rsid w:val="00022E4A"/>
    <w:rsid w:val="00024352"/>
    <w:rsid w:val="00070E09"/>
    <w:rsid w:val="00097873"/>
    <w:rsid w:val="000A6394"/>
    <w:rsid w:val="000B7FED"/>
    <w:rsid w:val="000C038A"/>
    <w:rsid w:val="000C6598"/>
    <w:rsid w:val="000D44B3"/>
    <w:rsid w:val="000D6904"/>
    <w:rsid w:val="0012741F"/>
    <w:rsid w:val="00145D43"/>
    <w:rsid w:val="001810CA"/>
    <w:rsid w:val="00182D21"/>
    <w:rsid w:val="00192C46"/>
    <w:rsid w:val="001A08B3"/>
    <w:rsid w:val="001A7B60"/>
    <w:rsid w:val="001B52F0"/>
    <w:rsid w:val="001B7A65"/>
    <w:rsid w:val="001C4F52"/>
    <w:rsid w:val="001E41F3"/>
    <w:rsid w:val="0026004D"/>
    <w:rsid w:val="002640DD"/>
    <w:rsid w:val="00275D12"/>
    <w:rsid w:val="00284FEB"/>
    <w:rsid w:val="002860C4"/>
    <w:rsid w:val="002B5741"/>
    <w:rsid w:val="002E472E"/>
    <w:rsid w:val="00305409"/>
    <w:rsid w:val="003609EF"/>
    <w:rsid w:val="0036226E"/>
    <w:rsid w:val="0036231A"/>
    <w:rsid w:val="00366670"/>
    <w:rsid w:val="00371506"/>
    <w:rsid w:val="00374DD4"/>
    <w:rsid w:val="003A20D8"/>
    <w:rsid w:val="003C2501"/>
    <w:rsid w:val="003D14C6"/>
    <w:rsid w:val="003E1A36"/>
    <w:rsid w:val="003E48D9"/>
    <w:rsid w:val="003F22CC"/>
    <w:rsid w:val="00401DCD"/>
    <w:rsid w:val="00410371"/>
    <w:rsid w:val="004242F1"/>
    <w:rsid w:val="0047149D"/>
    <w:rsid w:val="0047165B"/>
    <w:rsid w:val="00476DA3"/>
    <w:rsid w:val="00494509"/>
    <w:rsid w:val="004B75B7"/>
    <w:rsid w:val="004D7A1D"/>
    <w:rsid w:val="005141D9"/>
    <w:rsid w:val="0051580D"/>
    <w:rsid w:val="00547111"/>
    <w:rsid w:val="00577DFB"/>
    <w:rsid w:val="00592D74"/>
    <w:rsid w:val="005D5B1C"/>
    <w:rsid w:val="005E2C44"/>
    <w:rsid w:val="00621188"/>
    <w:rsid w:val="006257ED"/>
    <w:rsid w:val="00653DE4"/>
    <w:rsid w:val="00665C47"/>
    <w:rsid w:val="00695808"/>
    <w:rsid w:val="006B46FB"/>
    <w:rsid w:val="006D3830"/>
    <w:rsid w:val="006E21FB"/>
    <w:rsid w:val="00751273"/>
    <w:rsid w:val="007705E8"/>
    <w:rsid w:val="00792342"/>
    <w:rsid w:val="007977A8"/>
    <w:rsid w:val="007B512A"/>
    <w:rsid w:val="007C2097"/>
    <w:rsid w:val="007D6A07"/>
    <w:rsid w:val="007E65E7"/>
    <w:rsid w:val="007E7EF1"/>
    <w:rsid w:val="007F7259"/>
    <w:rsid w:val="008028CC"/>
    <w:rsid w:val="008040A8"/>
    <w:rsid w:val="008279FA"/>
    <w:rsid w:val="008626E7"/>
    <w:rsid w:val="00870EE7"/>
    <w:rsid w:val="008863B9"/>
    <w:rsid w:val="008A45A6"/>
    <w:rsid w:val="008C76AA"/>
    <w:rsid w:val="008D3CCC"/>
    <w:rsid w:val="008F3789"/>
    <w:rsid w:val="008F686C"/>
    <w:rsid w:val="00901598"/>
    <w:rsid w:val="00901684"/>
    <w:rsid w:val="009148DE"/>
    <w:rsid w:val="00922E4E"/>
    <w:rsid w:val="00941E30"/>
    <w:rsid w:val="00943D2C"/>
    <w:rsid w:val="009609DA"/>
    <w:rsid w:val="009741C6"/>
    <w:rsid w:val="009777D9"/>
    <w:rsid w:val="00991B88"/>
    <w:rsid w:val="009A27FB"/>
    <w:rsid w:val="009A5753"/>
    <w:rsid w:val="009A579D"/>
    <w:rsid w:val="009E3297"/>
    <w:rsid w:val="009F734F"/>
    <w:rsid w:val="00A246B6"/>
    <w:rsid w:val="00A47E70"/>
    <w:rsid w:val="00A50CF0"/>
    <w:rsid w:val="00A55C5D"/>
    <w:rsid w:val="00A7671C"/>
    <w:rsid w:val="00AA2CBC"/>
    <w:rsid w:val="00AC5820"/>
    <w:rsid w:val="00AC61DE"/>
    <w:rsid w:val="00AD1CD8"/>
    <w:rsid w:val="00B16C30"/>
    <w:rsid w:val="00B258BB"/>
    <w:rsid w:val="00B67B97"/>
    <w:rsid w:val="00B91A4C"/>
    <w:rsid w:val="00B968C8"/>
    <w:rsid w:val="00BA3EC5"/>
    <w:rsid w:val="00BA51D9"/>
    <w:rsid w:val="00BB0BE2"/>
    <w:rsid w:val="00BB5DFC"/>
    <w:rsid w:val="00BC60F5"/>
    <w:rsid w:val="00BD279D"/>
    <w:rsid w:val="00BD6BB8"/>
    <w:rsid w:val="00C170F0"/>
    <w:rsid w:val="00C175E1"/>
    <w:rsid w:val="00C66BA2"/>
    <w:rsid w:val="00C861C1"/>
    <w:rsid w:val="00C870F6"/>
    <w:rsid w:val="00C95985"/>
    <w:rsid w:val="00CC5026"/>
    <w:rsid w:val="00CC68D0"/>
    <w:rsid w:val="00D03F9A"/>
    <w:rsid w:val="00D06D51"/>
    <w:rsid w:val="00D24991"/>
    <w:rsid w:val="00D50255"/>
    <w:rsid w:val="00D5064C"/>
    <w:rsid w:val="00D66520"/>
    <w:rsid w:val="00D84AE9"/>
    <w:rsid w:val="00D9124E"/>
    <w:rsid w:val="00DE34CF"/>
    <w:rsid w:val="00E03179"/>
    <w:rsid w:val="00E13F3D"/>
    <w:rsid w:val="00E30F3E"/>
    <w:rsid w:val="00E34898"/>
    <w:rsid w:val="00E35597"/>
    <w:rsid w:val="00E36CE8"/>
    <w:rsid w:val="00E37E40"/>
    <w:rsid w:val="00EB09B7"/>
    <w:rsid w:val="00ED2F2A"/>
    <w:rsid w:val="00EE7D7C"/>
    <w:rsid w:val="00EF485D"/>
    <w:rsid w:val="00EF6518"/>
    <w:rsid w:val="00F2445F"/>
    <w:rsid w:val="00F25D98"/>
    <w:rsid w:val="00F300FB"/>
    <w:rsid w:val="00F65AEF"/>
    <w:rsid w:val="00FB6386"/>
    <w:rsid w:val="00FF505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b">
    <w:name w:val="footer"/>
    <w:basedOn w:val="a4"/>
    <w:link w:val="ac"/>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TALChar">
    <w:name w:val="TAL Char"/>
    <w:link w:val="TAL"/>
    <w:qFormat/>
    <w:locked/>
    <w:rsid w:val="008C76AA"/>
    <w:rPr>
      <w:rFonts w:ascii="Arial" w:hAnsi="Arial"/>
      <w:sz w:val="18"/>
      <w:lang w:val="en-GB" w:eastAsia="en-US"/>
    </w:rPr>
  </w:style>
  <w:style w:type="character" w:customStyle="1" w:styleId="TAHChar">
    <w:name w:val="TAH Char"/>
    <w:link w:val="TAH"/>
    <w:qFormat/>
    <w:locked/>
    <w:rsid w:val="008C76AA"/>
    <w:rPr>
      <w:rFonts w:ascii="Arial" w:hAnsi="Arial"/>
      <w:b/>
      <w:sz w:val="18"/>
      <w:lang w:val="en-GB" w:eastAsia="en-US"/>
    </w:rPr>
  </w:style>
  <w:style w:type="character" w:customStyle="1" w:styleId="TACChar">
    <w:name w:val="TAC Char"/>
    <w:link w:val="TAC"/>
    <w:qFormat/>
    <w:rsid w:val="008C76AA"/>
    <w:rPr>
      <w:rFonts w:ascii="Arial" w:hAnsi="Arial"/>
      <w:sz w:val="18"/>
      <w:lang w:val="en-GB" w:eastAsia="en-US"/>
    </w:rPr>
  </w:style>
  <w:style w:type="character" w:customStyle="1" w:styleId="TANChar">
    <w:name w:val="TAN Char"/>
    <w:link w:val="TAN"/>
    <w:qFormat/>
    <w:rsid w:val="008C76AA"/>
    <w:rPr>
      <w:rFonts w:ascii="Arial" w:hAnsi="Arial"/>
      <w:sz w:val="18"/>
      <w:lang w:val="en-GB" w:eastAsia="en-US"/>
    </w:rPr>
  </w:style>
  <w:style w:type="character" w:customStyle="1" w:styleId="NOZchn">
    <w:name w:val="NO Zchn"/>
    <w:link w:val="NO"/>
    <w:qFormat/>
    <w:rsid w:val="008C76AA"/>
    <w:rPr>
      <w:rFonts w:ascii="Times New Roman" w:hAnsi="Times New Roman"/>
      <w:lang w:val="en-GB" w:eastAsia="en-US"/>
    </w:rPr>
  </w:style>
  <w:style w:type="character" w:customStyle="1" w:styleId="41">
    <w:name w:val="标题 4 字符"/>
    <w:link w:val="40"/>
    <w:rsid w:val="00AC61DE"/>
    <w:rPr>
      <w:rFonts w:ascii="Arial" w:hAnsi="Arial"/>
      <w:sz w:val="24"/>
      <w:lang w:val="en-GB" w:eastAsia="en-US"/>
    </w:rPr>
  </w:style>
  <w:style w:type="character" w:customStyle="1" w:styleId="CRCoverPageZchn">
    <w:name w:val="CR Cover Page Zchn"/>
    <w:link w:val="CRCoverPage"/>
    <w:rsid w:val="00E36CE8"/>
    <w:rPr>
      <w:rFonts w:ascii="Arial" w:hAnsi="Arial"/>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5064C"/>
    <w:rPr>
      <w:rFonts w:ascii="Arial" w:hAnsi="Arial"/>
      <w:b/>
      <w:lang w:val="en-GB" w:eastAsia="en-US"/>
    </w:rPr>
  </w:style>
  <w:style w:type="character" w:customStyle="1" w:styleId="NOChar">
    <w:name w:val="NO Char"/>
    <w:qFormat/>
    <w:rsid w:val="00D5064C"/>
    <w:rPr>
      <w:lang w:val="en-GB" w:eastAsia="en-US"/>
    </w:rPr>
  </w:style>
  <w:style w:type="character" w:customStyle="1" w:styleId="B1Char">
    <w:name w:val="B1 Char"/>
    <w:link w:val="B10"/>
    <w:qFormat/>
    <w:rsid w:val="00D5064C"/>
    <w:rPr>
      <w:rFonts w:ascii="Times New Roman" w:hAnsi="Times New Roman"/>
      <w:lang w:val="en-GB" w:eastAsia="en-US"/>
    </w:rPr>
  </w:style>
  <w:style w:type="paragraph" w:styleId="af8">
    <w:name w:val="macro"/>
    <w:link w:val="af9"/>
    <w:rsid w:val="0012741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9">
    <w:name w:val="宏文本 字符"/>
    <w:basedOn w:val="a0"/>
    <w:link w:val="af8"/>
    <w:rsid w:val="0012741F"/>
    <w:rPr>
      <w:rFonts w:ascii="Courier New" w:hAnsi="Courier New" w:cs="Courier New"/>
      <w:lang w:val="en-GB" w:eastAsia="en-US"/>
    </w:rPr>
  </w:style>
  <w:style w:type="character" w:customStyle="1" w:styleId="10">
    <w:name w:val="标题 1 字符"/>
    <w:link w:val="1"/>
    <w:rsid w:val="0012741F"/>
    <w:rPr>
      <w:rFonts w:ascii="Arial" w:hAnsi="Arial"/>
      <w:sz w:val="36"/>
      <w:lang w:val="en-GB" w:eastAsia="en-US"/>
    </w:rPr>
  </w:style>
  <w:style w:type="character" w:customStyle="1" w:styleId="20">
    <w:name w:val="标题 2 字符"/>
    <w:link w:val="2"/>
    <w:rsid w:val="0012741F"/>
    <w:rPr>
      <w:rFonts w:ascii="Arial" w:hAnsi="Arial"/>
      <w:sz w:val="32"/>
      <w:lang w:val="en-GB" w:eastAsia="en-US"/>
    </w:rPr>
  </w:style>
  <w:style w:type="character" w:customStyle="1" w:styleId="31">
    <w:name w:val="标题 3 字符"/>
    <w:link w:val="30"/>
    <w:rsid w:val="0012741F"/>
    <w:rPr>
      <w:rFonts w:ascii="Arial" w:hAnsi="Arial"/>
      <w:sz w:val="28"/>
      <w:lang w:val="en-GB" w:eastAsia="en-US"/>
    </w:rPr>
  </w:style>
  <w:style w:type="character" w:customStyle="1" w:styleId="51">
    <w:name w:val="标题 5 字符"/>
    <w:link w:val="50"/>
    <w:rsid w:val="0012741F"/>
    <w:rPr>
      <w:rFonts w:ascii="Arial" w:hAnsi="Arial"/>
      <w:sz w:val="22"/>
      <w:lang w:val="en-GB" w:eastAsia="en-US"/>
    </w:rPr>
  </w:style>
  <w:style w:type="character" w:customStyle="1" w:styleId="H60">
    <w:name w:val="H6 (文字)"/>
    <w:link w:val="H6"/>
    <w:rsid w:val="0012741F"/>
    <w:rPr>
      <w:rFonts w:ascii="Arial" w:hAnsi="Arial"/>
      <w:lang w:val="en-GB" w:eastAsia="en-US"/>
    </w:rPr>
  </w:style>
  <w:style w:type="character" w:customStyle="1" w:styleId="60">
    <w:name w:val="标题 6 字符"/>
    <w:link w:val="6"/>
    <w:rsid w:val="0012741F"/>
    <w:rPr>
      <w:rFonts w:ascii="Arial" w:hAnsi="Arial"/>
      <w:lang w:val="en-GB" w:eastAsia="en-US"/>
    </w:rPr>
  </w:style>
  <w:style w:type="character" w:customStyle="1" w:styleId="70">
    <w:name w:val="标题 7 字符"/>
    <w:link w:val="7"/>
    <w:rsid w:val="0012741F"/>
    <w:rPr>
      <w:rFonts w:ascii="Arial" w:hAnsi="Arial"/>
      <w:lang w:val="en-GB" w:eastAsia="en-US"/>
    </w:rPr>
  </w:style>
  <w:style w:type="character" w:customStyle="1" w:styleId="80">
    <w:name w:val="标题 8 字符"/>
    <w:link w:val="8"/>
    <w:rsid w:val="0012741F"/>
    <w:rPr>
      <w:rFonts w:ascii="Arial" w:hAnsi="Arial"/>
      <w:sz w:val="36"/>
      <w:lang w:val="en-GB" w:eastAsia="en-US"/>
    </w:rPr>
  </w:style>
  <w:style w:type="character" w:customStyle="1" w:styleId="90">
    <w:name w:val="标题 9 字符"/>
    <w:link w:val="9"/>
    <w:rsid w:val="0012741F"/>
    <w:rPr>
      <w:rFonts w:ascii="Arial" w:hAnsi="Arial"/>
      <w:sz w:val="36"/>
      <w:lang w:val="en-GB" w:eastAsia="en-US"/>
    </w:rPr>
  </w:style>
  <w:style w:type="paragraph" w:styleId="afa">
    <w:name w:val="table of authorities"/>
    <w:basedOn w:val="a"/>
    <w:next w:val="a"/>
    <w:rsid w:val="0012741F"/>
    <w:pPr>
      <w:ind w:left="200" w:hanging="200"/>
    </w:pPr>
  </w:style>
  <w:style w:type="paragraph" w:styleId="afb">
    <w:name w:val="Note Heading"/>
    <w:basedOn w:val="a"/>
    <w:next w:val="a"/>
    <w:link w:val="afc"/>
    <w:rsid w:val="0012741F"/>
  </w:style>
  <w:style w:type="character" w:customStyle="1" w:styleId="afc">
    <w:name w:val="注释标题 字符"/>
    <w:basedOn w:val="a0"/>
    <w:link w:val="afb"/>
    <w:rsid w:val="0012741F"/>
    <w:rPr>
      <w:rFonts w:ascii="Times New Roman" w:hAnsi="Times New Roman"/>
      <w:lang w:val="en-GB" w:eastAsia="en-US"/>
    </w:rPr>
  </w:style>
  <w:style w:type="paragraph" w:styleId="81">
    <w:name w:val="index 8"/>
    <w:basedOn w:val="a"/>
    <w:next w:val="a"/>
    <w:rsid w:val="0012741F"/>
    <w:pPr>
      <w:ind w:left="1600" w:hanging="200"/>
    </w:pPr>
  </w:style>
  <w:style w:type="paragraph" w:styleId="afd">
    <w:name w:val="E-mail Signature"/>
    <w:basedOn w:val="a"/>
    <w:link w:val="afe"/>
    <w:rsid w:val="0012741F"/>
  </w:style>
  <w:style w:type="character" w:customStyle="1" w:styleId="afe">
    <w:name w:val="电子邮件签名 字符"/>
    <w:basedOn w:val="a0"/>
    <w:link w:val="afd"/>
    <w:rsid w:val="0012741F"/>
    <w:rPr>
      <w:rFonts w:ascii="Times New Roman" w:hAnsi="Times New Roman"/>
      <w:lang w:val="en-GB" w:eastAsia="en-US"/>
    </w:rPr>
  </w:style>
  <w:style w:type="paragraph" w:styleId="aff">
    <w:name w:val="Normal Indent"/>
    <w:basedOn w:val="a"/>
    <w:rsid w:val="0012741F"/>
    <w:pPr>
      <w:ind w:left="720"/>
    </w:pPr>
  </w:style>
  <w:style w:type="paragraph" w:styleId="aff0">
    <w:name w:val="caption"/>
    <w:basedOn w:val="a"/>
    <w:next w:val="a"/>
    <w:qFormat/>
    <w:rsid w:val="0012741F"/>
    <w:rPr>
      <w:b/>
      <w:bCs/>
    </w:rPr>
  </w:style>
  <w:style w:type="paragraph" w:styleId="54">
    <w:name w:val="index 5"/>
    <w:basedOn w:val="a"/>
    <w:next w:val="a"/>
    <w:rsid w:val="0012741F"/>
    <w:pPr>
      <w:ind w:left="1000" w:hanging="200"/>
    </w:pPr>
  </w:style>
  <w:style w:type="paragraph" w:styleId="aff1">
    <w:name w:val="envelope address"/>
    <w:basedOn w:val="a"/>
    <w:rsid w:val="0012741F"/>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af7">
    <w:name w:val="文档结构图 字符"/>
    <w:link w:val="af6"/>
    <w:rsid w:val="0012741F"/>
    <w:rPr>
      <w:rFonts w:ascii="Tahoma" w:hAnsi="Tahoma" w:cs="Tahoma"/>
      <w:shd w:val="clear" w:color="auto" w:fill="000080"/>
      <w:lang w:val="en-GB" w:eastAsia="en-US"/>
    </w:rPr>
  </w:style>
  <w:style w:type="paragraph" w:styleId="aff2">
    <w:name w:val="toa heading"/>
    <w:basedOn w:val="a"/>
    <w:next w:val="a"/>
    <w:rsid w:val="0012741F"/>
    <w:pPr>
      <w:spacing w:before="120"/>
    </w:pPr>
    <w:rPr>
      <w:rFonts w:ascii="Calibri Light" w:eastAsia="Yu Gothic Light" w:hAnsi="Calibri Light"/>
      <w:b/>
      <w:bCs/>
      <w:sz w:val="24"/>
      <w:szCs w:val="24"/>
    </w:rPr>
  </w:style>
  <w:style w:type="character" w:customStyle="1" w:styleId="af0">
    <w:name w:val="批注文字 字符"/>
    <w:link w:val="af"/>
    <w:rsid w:val="0012741F"/>
    <w:rPr>
      <w:rFonts w:ascii="Times New Roman" w:hAnsi="Times New Roman"/>
      <w:lang w:val="en-GB" w:eastAsia="en-US"/>
    </w:rPr>
  </w:style>
  <w:style w:type="paragraph" w:styleId="61">
    <w:name w:val="index 6"/>
    <w:basedOn w:val="a"/>
    <w:next w:val="a"/>
    <w:rsid w:val="0012741F"/>
    <w:pPr>
      <w:ind w:left="1200" w:hanging="200"/>
    </w:pPr>
  </w:style>
  <w:style w:type="paragraph" w:styleId="aff3">
    <w:name w:val="Salutation"/>
    <w:basedOn w:val="a"/>
    <w:next w:val="a"/>
    <w:link w:val="aff4"/>
    <w:rsid w:val="0012741F"/>
  </w:style>
  <w:style w:type="character" w:customStyle="1" w:styleId="aff4">
    <w:name w:val="称呼 字符"/>
    <w:basedOn w:val="a0"/>
    <w:link w:val="aff3"/>
    <w:rsid w:val="0012741F"/>
    <w:rPr>
      <w:rFonts w:ascii="Times New Roman" w:hAnsi="Times New Roman"/>
      <w:lang w:val="en-GB" w:eastAsia="en-US"/>
    </w:rPr>
  </w:style>
  <w:style w:type="paragraph" w:styleId="34">
    <w:name w:val="Body Text 3"/>
    <w:basedOn w:val="a"/>
    <w:link w:val="35"/>
    <w:rsid w:val="0012741F"/>
    <w:pPr>
      <w:spacing w:after="120"/>
    </w:pPr>
    <w:rPr>
      <w:sz w:val="16"/>
      <w:szCs w:val="16"/>
    </w:rPr>
  </w:style>
  <w:style w:type="character" w:customStyle="1" w:styleId="35">
    <w:name w:val="正文文本 3 字符"/>
    <w:basedOn w:val="a0"/>
    <w:link w:val="34"/>
    <w:rsid w:val="0012741F"/>
    <w:rPr>
      <w:rFonts w:ascii="Times New Roman" w:hAnsi="Times New Roman"/>
      <w:sz w:val="16"/>
      <w:szCs w:val="16"/>
      <w:lang w:val="en-GB" w:eastAsia="en-US"/>
    </w:rPr>
  </w:style>
  <w:style w:type="paragraph" w:styleId="aff5">
    <w:name w:val="Closing"/>
    <w:basedOn w:val="a"/>
    <w:link w:val="aff6"/>
    <w:rsid w:val="0012741F"/>
    <w:pPr>
      <w:ind w:left="4252"/>
    </w:pPr>
  </w:style>
  <w:style w:type="character" w:customStyle="1" w:styleId="aff6">
    <w:name w:val="结束语 字符"/>
    <w:basedOn w:val="a0"/>
    <w:link w:val="aff5"/>
    <w:rsid w:val="0012741F"/>
    <w:rPr>
      <w:rFonts w:ascii="Times New Roman" w:hAnsi="Times New Roman"/>
      <w:lang w:val="en-GB" w:eastAsia="en-US"/>
    </w:rPr>
  </w:style>
  <w:style w:type="paragraph" w:styleId="aff7">
    <w:name w:val="Body Text"/>
    <w:basedOn w:val="a"/>
    <w:link w:val="aff8"/>
    <w:rsid w:val="0012741F"/>
    <w:pPr>
      <w:spacing w:after="120"/>
    </w:pPr>
  </w:style>
  <w:style w:type="character" w:customStyle="1" w:styleId="aff8">
    <w:name w:val="正文文本 字符"/>
    <w:basedOn w:val="a0"/>
    <w:link w:val="aff7"/>
    <w:rsid w:val="0012741F"/>
    <w:rPr>
      <w:rFonts w:ascii="Times New Roman" w:hAnsi="Times New Roman"/>
      <w:lang w:val="en-GB" w:eastAsia="en-US"/>
    </w:rPr>
  </w:style>
  <w:style w:type="paragraph" w:styleId="aff9">
    <w:name w:val="Body Text Indent"/>
    <w:basedOn w:val="a"/>
    <w:link w:val="affa"/>
    <w:rsid w:val="0012741F"/>
    <w:pPr>
      <w:spacing w:after="120"/>
      <w:ind w:left="283"/>
    </w:pPr>
  </w:style>
  <w:style w:type="character" w:customStyle="1" w:styleId="affa">
    <w:name w:val="正文文本缩进 字符"/>
    <w:basedOn w:val="a0"/>
    <w:link w:val="aff9"/>
    <w:rsid w:val="0012741F"/>
    <w:rPr>
      <w:rFonts w:ascii="Times New Roman" w:hAnsi="Times New Roman"/>
      <w:lang w:val="en-GB" w:eastAsia="en-US"/>
    </w:rPr>
  </w:style>
  <w:style w:type="paragraph" w:styleId="3">
    <w:name w:val="List Number 3"/>
    <w:basedOn w:val="a"/>
    <w:rsid w:val="0012741F"/>
    <w:pPr>
      <w:numPr>
        <w:numId w:val="5"/>
      </w:numPr>
      <w:tabs>
        <w:tab w:val="left" w:pos="926"/>
      </w:tabs>
      <w:contextualSpacing/>
    </w:pPr>
  </w:style>
  <w:style w:type="paragraph" w:styleId="affb">
    <w:name w:val="List Continue"/>
    <w:basedOn w:val="a"/>
    <w:rsid w:val="0012741F"/>
    <w:pPr>
      <w:spacing w:after="120"/>
      <w:ind w:left="283"/>
      <w:contextualSpacing/>
    </w:pPr>
  </w:style>
  <w:style w:type="paragraph" w:styleId="affc">
    <w:name w:val="Block Text"/>
    <w:basedOn w:val="a"/>
    <w:rsid w:val="0012741F"/>
    <w:pPr>
      <w:spacing w:after="120"/>
      <w:ind w:left="1440" w:right="1440"/>
    </w:pPr>
  </w:style>
  <w:style w:type="paragraph" w:styleId="HTML">
    <w:name w:val="HTML Address"/>
    <w:basedOn w:val="a"/>
    <w:link w:val="HTML0"/>
    <w:rsid w:val="0012741F"/>
    <w:rPr>
      <w:i/>
      <w:iCs/>
    </w:rPr>
  </w:style>
  <w:style w:type="character" w:customStyle="1" w:styleId="HTML0">
    <w:name w:val="HTML 地址 字符"/>
    <w:basedOn w:val="a0"/>
    <w:link w:val="HTML"/>
    <w:rsid w:val="0012741F"/>
    <w:rPr>
      <w:rFonts w:ascii="Times New Roman" w:hAnsi="Times New Roman"/>
      <w:i/>
      <w:iCs/>
      <w:lang w:val="en-GB" w:eastAsia="en-US"/>
    </w:rPr>
  </w:style>
  <w:style w:type="paragraph" w:styleId="44">
    <w:name w:val="index 4"/>
    <w:basedOn w:val="a"/>
    <w:next w:val="a"/>
    <w:rsid w:val="0012741F"/>
    <w:pPr>
      <w:ind w:left="800" w:hanging="200"/>
    </w:pPr>
  </w:style>
  <w:style w:type="paragraph" w:styleId="affd">
    <w:name w:val="Plain Text"/>
    <w:basedOn w:val="a"/>
    <w:link w:val="affe"/>
    <w:rsid w:val="0012741F"/>
    <w:rPr>
      <w:rFonts w:ascii="Courier New" w:hAnsi="Courier New" w:cs="Courier New"/>
    </w:rPr>
  </w:style>
  <w:style w:type="character" w:customStyle="1" w:styleId="affe">
    <w:name w:val="纯文本 字符"/>
    <w:basedOn w:val="a0"/>
    <w:link w:val="affd"/>
    <w:rsid w:val="0012741F"/>
    <w:rPr>
      <w:rFonts w:ascii="Courier New" w:hAnsi="Courier New" w:cs="Courier New"/>
      <w:lang w:val="en-GB" w:eastAsia="en-US"/>
    </w:rPr>
  </w:style>
  <w:style w:type="paragraph" w:styleId="4">
    <w:name w:val="List Number 4"/>
    <w:basedOn w:val="a"/>
    <w:rsid w:val="0012741F"/>
    <w:pPr>
      <w:numPr>
        <w:numId w:val="8"/>
      </w:numPr>
      <w:tabs>
        <w:tab w:val="left" w:pos="1209"/>
      </w:tabs>
      <w:contextualSpacing/>
    </w:pPr>
  </w:style>
  <w:style w:type="paragraph" w:styleId="36">
    <w:name w:val="index 3"/>
    <w:basedOn w:val="a"/>
    <w:next w:val="a"/>
    <w:rsid w:val="0012741F"/>
    <w:pPr>
      <w:ind w:left="600" w:hanging="200"/>
    </w:pPr>
  </w:style>
  <w:style w:type="paragraph" w:styleId="afff">
    <w:name w:val="Date"/>
    <w:basedOn w:val="a"/>
    <w:next w:val="a"/>
    <w:link w:val="afff0"/>
    <w:rsid w:val="0012741F"/>
  </w:style>
  <w:style w:type="character" w:customStyle="1" w:styleId="afff0">
    <w:name w:val="日期 字符"/>
    <w:basedOn w:val="a0"/>
    <w:link w:val="afff"/>
    <w:rsid w:val="0012741F"/>
    <w:rPr>
      <w:rFonts w:ascii="Times New Roman" w:hAnsi="Times New Roman"/>
      <w:lang w:val="en-GB" w:eastAsia="en-US"/>
    </w:rPr>
  </w:style>
  <w:style w:type="paragraph" w:styleId="25">
    <w:name w:val="Body Text Indent 2"/>
    <w:basedOn w:val="a"/>
    <w:link w:val="26"/>
    <w:rsid w:val="0012741F"/>
    <w:pPr>
      <w:spacing w:after="120" w:line="480" w:lineRule="auto"/>
      <w:ind w:left="283"/>
    </w:pPr>
  </w:style>
  <w:style w:type="character" w:customStyle="1" w:styleId="26">
    <w:name w:val="正文文本缩进 2 字符"/>
    <w:basedOn w:val="a0"/>
    <w:link w:val="25"/>
    <w:rsid w:val="0012741F"/>
    <w:rPr>
      <w:rFonts w:ascii="Times New Roman" w:hAnsi="Times New Roman"/>
      <w:lang w:val="en-GB" w:eastAsia="en-US"/>
    </w:rPr>
  </w:style>
  <w:style w:type="paragraph" w:styleId="afff1">
    <w:name w:val="endnote text"/>
    <w:basedOn w:val="a"/>
    <w:link w:val="afff2"/>
    <w:rsid w:val="0012741F"/>
  </w:style>
  <w:style w:type="character" w:customStyle="1" w:styleId="afff2">
    <w:name w:val="尾注文本 字符"/>
    <w:basedOn w:val="a0"/>
    <w:link w:val="afff1"/>
    <w:rsid w:val="0012741F"/>
    <w:rPr>
      <w:rFonts w:ascii="Times New Roman" w:hAnsi="Times New Roman"/>
      <w:lang w:val="en-GB" w:eastAsia="en-US"/>
    </w:rPr>
  </w:style>
  <w:style w:type="paragraph" w:styleId="55">
    <w:name w:val="List Continue 5"/>
    <w:basedOn w:val="a"/>
    <w:rsid w:val="0012741F"/>
    <w:pPr>
      <w:spacing w:after="120"/>
      <w:ind w:left="1415"/>
      <w:contextualSpacing/>
    </w:pPr>
  </w:style>
  <w:style w:type="character" w:customStyle="1" w:styleId="af3">
    <w:name w:val="批注框文本 字符"/>
    <w:link w:val="af2"/>
    <w:rsid w:val="0012741F"/>
    <w:rPr>
      <w:rFonts w:ascii="Tahoma" w:hAnsi="Tahoma" w:cs="Tahoma"/>
      <w:sz w:val="16"/>
      <w:szCs w:val="16"/>
      <w:lang w:val="en-GB" w:eastAsia="en-US"/>
    </w:rPr>
  </w:style>
  <w:style w:type="character" w:customStyle="1" w:styleId="a5">
    <w:name w:val="页眉 字符"/>
    <w:link w:val="a4"/>
    <w:rsid w:val="0012741F"/>
    <w:rPr>
      <w:rFonts w:ascii="Arial" w:hAnsi="Arial"/>
      <w:b/>
      <w:noProof/>
      <w:sz w:val="18"/>
      <w:lang w:val="en-GB" w:eastAsia="en-US"/>
    </w:rPr>
  </w:style>
  <w:style w:type="character" w:customStyle="1" w:styleId="ac">
    <w:name w:val="页脚 字符"/>
    <w:link w:val="ab"/>
    <w:rsid w:val="0012741F"/>
    <w:rPr>
      <w:rFonts w:ascii="Arial" w:hAnsi="Arial"/>
      <w:b/>
      <w:i/>
      <w:noProof/>
      <w:sz w:val="18"/>
      <w:lang w:val="en-GB" w:eastAsia="en-US"/>
    </w:rPr>
  </w:style>
  <w:style w:type="paragraph" w:styleId="afff3">
    <w:name w:val="envelope return"/>
    <w:basedOn w:val="a"/>
    <w:rsid w:val="0012741F"/>
    <w:rPr>
      <w:rFonts w:ascii="Calibri Light" w:eastAsia="Yu Gothic Light" w:hAnsi="Calibri Light"/>
    </w:rPr>
  </w:style>
  <w:style w:type="paragraph" w:styleId="afff4">
    <w:name w:val="Signature"/>
    <w:basedOn w:val="a"/>
    <w:link w:val="afff5"/>
    <w:rsid w:val="0012741F"/>
    <w:pPr>
      <w:ind w:left="4252"/>
    </w:pPr>
  </w:style>
  <w:style w:type="character" w:customStyle="1" w:styleId="afff5">
    <w:name w:val="签名 字符"/>
    <w:basedOn w:val="a0"/>
    <w:link w:val="afff4"/>
    <w:rsid w:val="0012741F"/>
    <w:rPr>
      <w:rFonts w:ascii="Times New Roman" w:hAnsi="Times New Roman"/>
      <w:lang w:val="en-GB" w:eastAsia="en-US"/>
    </w:rPr>
  </w:style>
  <w:style w:type="paragraph" w:styleId="45">
    <w:name w:val="List Continue 4"/>
    <w:basedOn w:val="a"/>
    <w:rsid w:val="0012741F"/>
    <w:pPr>
      <w:spacing w:after="120"/>
      <w:ind w:left="1132"/>
      <w:contextualSpacing/>
    </w:pPr>
  </w:style>
  <w:style w:type="paragraph" w:styleId="afff6">
    <w:name w:val="index heading"/>
    <w:basedOn w:val="a"/>
    <w:next w:val="11"/>
    <w:rsid w:val="0012741F"/>
    <w:rPr>
      <w:rFonts w:ascii="Calibri Light" w:eastAsia="Yu Gothic Light" w:hAnsi="Calibri Light"/>
      <w:b/>
      <w:bCs/>
    </w:rPr>
  </w:style>
  <w:style w:type="paragraph" w:styleId="afff7">
    <w:name w:val="Subtitle"/>
    <w:basedOn w:val="a"/>
    <w:next w:val="a"/>
    <w:link w:val="afff8"/>
    <w:qFormat/>
    <w:rsid w:val="0012741F"/>
    <w:pPr>
      <w:spacing w:after="60"/>
      <w:jc w:val="center"/>
      <w:outlineLvl w:val="1"/>
    </w:pPr>
    <w:rPr>
      <w:rFonts w:ascii="Calibri Light" w:eastAsia="Yu Gothic Light" w:hAnsi="Calibri Light"/>
      <w:sz w:val="24"/>
      <w:szCs w:val="24"/>
    </w:rPr>
  </w:style>
  <w:style w:type="character" w:customStyle="1" w:styleId="afff8">
    <w:name w:val="副标题 字符"/>
    <w:basedOn w:val="a0"/>
    <w:link w:val="afff7"/>
    <w:rsid w:val="0012741F"/>
    <w:rPr>
      <w:rFonts w:ascii="Calibri Light" w:eastAsia="Yu Gothic Light" w:hAnsi="Calibri Light"/>
      <w:sz w:val="24"/>
      <w:szCs w:val="24"/>
      <w:lang w:val="en-GB" w:eastAsia="en-US"/>
    </w:rPr>
  </w:style>
  <w:style w:type="paragraph" w:styleId="5">
    <w:name w:val="List Number 5"/>
    <w:basedOn w:val="a"/>
    <w:rsid w:val="0012741F"/>
    <w:pPr>
      <w:numPr>
        <w:numId w:val="9"/>
      </w:numPr>
      <w:tabs>
        <w:tab w:val="left" w:pos="1492"/>
      </w:tabs>
      <w:contextualSpacing/>
    </w:pPr>
  </w:style>
  <w:style w:type="character" w:customStyle="1" w:styleId="a8">
    <w:name w:val="脚注文本 字符"/>
    <w:link w:val="a7"/>
    <w:rsid w:val="0012741F"/>
    <w:rPr>
      <w:rFonts w:ascii="Times New Roman" w:hAnsi="Times New Roman"/>
      <w:sz w:val="16"/>
      <w:lang w:val="en-GB" w:eastAsia="en-US"/>
    </w:rPr>
  </w:style>
  <w:style w:type="paragraph" w:styleId="37">
    <w:name w:val="Body Text Indent 3"/>
    <w:basedOn w:val="a"/>
    <w:link w:val="38"/>
    <w:rsid w:val="0012741F"/>
    <w:pPr>
      <w:spacing w:after="120"/>
      <w:ind w:left="283"/>
    </w:pPr>
    <w:rPr>
      <w:sz w:val="16"/>
      <w:szCs w:val="16"/>
    </w:rPr>
  </w:style>
  <w:style w:type="character" w:customStyle="1" w:styleId="38">
    <w:name w:val="正文文本缩进 3 字符"/>
    <w:basedOn w:val="a0"/>
    <w:link w:val="37"/>
    <w:rsid w:val="0012741F"/>
    <w:rPr>
      <w:rFonts w:ascii="Times New Roman" w:hAnsi="Times New Roman"/>
      <w:sz w:val="16"/>
      <w:szCs w:val="16"/>
      <w:lang w:val="en-GB" w:eastAsia="en-US"/>
    </w:rPr>
  </w:style>
  <w:style w:type="paragraph" w:styleId="71">
    <w:name w:val="index 7"/>
    <w:basedOn w:val="a"/>
    <w:next w:val="a"/>
    <w:rsid w:val="0012741F"/>
    <w:pPr>
      <w:ind w:left="1400" w:hanging="200"/>
    </w:pPr>
  </w:style>
  <w:style w:type="paragraph" w:styleId="91">
    <w:name w:val="index 9"/>
    <w:basedOn w:val="a"/>
    <w:next w:val="a"/>
    <w:rsid w:val="0012741F"/>
    <w:pPr>
      <w:ind w:left="1800" w:hanging="200"/>
    </w:pPr>
  </w:style>
  <w:style w:type="paragraph" w:styleId="afff9">
    <w:name w:val="table of figures"/>
    <w:basedOn w:val="a"/>
    <w:next w:val="a"/>
    <w:rsid w:val="0012741F"/>
  </w:style>
  <w:style w:type="paragraph" w:styleId="27">
    <w:name w:val="Body Text 2"/>
    <w:basedOn w:val="a"/>
    <w:link w:val="28"/>
    <w:rsid w:val="0012741F"/>
    <w:pPr>
      <w:spacing w:after="120" w:line="480" w:lineRule="auto"/>
    </w:pPr>
  </w:style>
  <w:style w:type="character" w:customStyle="1" w:styleId="28">
    <w:name w:val="正文文本 2 字符"/>
    <w:basedOn w:val="a0"/>
    <w:link w:val="27"/>
    <w:rsid w:val="0012741F"/>
    <w:rPr>
      <w:rFonts w:ascii="Times New Roman" w:hAnsi="Times New Roman"/>
      <w:lang w:val="en-GB" w:eastAsia="en-US"/>
    </w:rPr>
  </w:style>
  <w:style w:type="paragraph" w:styleId="29">
    <w:name w:val="List Continue 2"/>
    <w:basedOn w:val="a"/>
    <w:rsid w:val="0012741F"/>
    <w:pPr>
      <w:spacing w:after="120"/>
      <w:ind w:left="566"/>
      <w:contextualSpacing/>
    </w:pPr>
  </w:style>
  <w:style w:type="paragraph" w:styleId="afffa">
    <w:name w:val="Message Header"/>
    <w:basedOn w:val="a"/>
    <w:link w:val="afffb"/>
    <w:rsid w:val="0012741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b">
    <w:name w:val="信息标题 字符"/>
    <w:basedOn w:val="a0"/>
    <w:link w:val="afffa"/>
    <w:rsid w:val="0012741F"/>
    <w:rPr>
      <w:rFonts w:ascii="Calibri Light" w:eastAsia="Yu Gothic Light" w:hAnsi="Calibri Light"/>
      <w:sz w:val="24"/>
      <w:szCs w:val="24"/>
      <w:shd w:val="pct20" w:color="auto" w:fill="auto"/>
      <w:lang w:val="en-GB" w:eastAsia="en-US"/>
    </w:rPr>
  </w:style>
  <w:style w:type="paragraph" w:styleId="HTML1">
    <w:name w:val="HTML Preformatted"/>
    <w:basedOn w:val="a"/>
    <w:link w:val="HTML2"/>
    <w:rsid w:val="0012741F"/>
    <w:rPr>
      <w:rFonts w:ascii="Courier New" w:hAnsi="Courier New" w:cs="Courier New"/>
    </w:rPr>
  </w:style>
  <w:style w:type="character" w:customStyle="1" w:styleId="HTML2">
    <w:name w:val="HTML 预设格式 字符"/>
    <w:basedOn w:val="a0"/>
    <w:link w:val="HTML1"/>
    <w:rsid w:val="0012741F"/>
    <w:rPr>
      <w:rFonts w:ascii="Courier New" w:hAnsi="Courier New" w:cs="Courier New"/>
      <w:lang w:val="en-GB" w:eastAsia="en-US"/>
    </w:rPr>
  </w:style>
  <w:style w:type="paragraph" w:styleId="afffc">
    <w:name w:val="Normal (Web)"/>
    <w:basedOn w:val="a"/>
    <w:rsid w:val="0012741F"/>
    <w:rPr>
      <w:sz w:val="24"/>
      <w:szCs w:val="24"/>
    </w:rPr>
  </w:style>
  <w:style w:type="paragraph" w:styleId="39">
    <w:name w:val="List Continue 3"/>
    <w:basedOn w:val="a"/>
    <w:rsid w:val="0012741F"/>
    <w:pPr>
      <w:spacing w:after="120"/>
      <w:ind w:left="849"/>
      <w:contextualSpacing/>
    </w:pPr>
  </w:style>
  <w:style w:type="paragraph" w:styleId="afffd">
    <w:name w:val="Title"/>
    <w:basedOn w:val="a"/>
    <w:next w:val="a"/>
    <w:link w:val="afffe"/>
    <w:qFormat/>
    <w:rsid w:val="0012741F"/>
    <w:pPr>
      <w:spacing w:before="240" w:after="60"/>
      <w:jc w:val="center"/>
      <w:outlineLvl w:val="0"/>
    </w:pPr>
    <w:rPr>
      <w:rFonts w:ascii="Calibri Light" w:eastAsia="Yu Gothic Light" w:hAnsi="Calibri Light"/>
      <w:b/>
      <w:bCs/>
      <w:kern w:val="28"/>
      <w:sz w:val="32"/>
      <w:szCs w:val="32"/>
    </w:rPr>
  </w:style>
  <w:style w:type="character" w:customStyle="1" w:styleId="afffe">
    <w:name w:val="标题 字符"/>
    <w:basedOn w:val="a0"/>
    <w:link w:val="afffd"/>
    <w:rsid w:val="0012741F"/>
    <w:rPr>
      <w:rFonts w:ascii="Calibri Light" w:eastAsia="Yu Gothic Light" w:hAnsi="Calibri Light"/>
      <w:b/>
      <w:bCs/>
      <w:kern w:val="28"/>
      <w:sz w:val="32"/>
      <w:szCs w:val="32"/>
      <w:lang w:val="en-GB" w:eastAsia="en-US"/>
    </w:rPr>
  </w:style>
  <w:style w:type="character" w:customStyle="1" w:styleId="af5">
    <w:name w:val="批注主题 字符"/>
    <w:link w:val="af4"/>
    <w:rsid w:val="0012741F"/>
    <w:rPr>
      <w:rFonts w:ascii="Times New Roman" w:hAnsi="Times New Roman"/>
      <w:b/>
      <w:bCs/>
      <w:lang w:val="en-GB" w:eastAsia="en-US"/>
    </w:rPr>
  </w:style>
  <w:style w:type="paragraph" w:styleId="affff">
    <w:name w:val="Body Text First Indent"/>
    <w:basedOn w:val="aff7"/>
    <w:link w:val="affff0"/>
    <w:rsid w:val="0012741F"/>
    <w:pPr>
      <w:ind w:firstLine="210"/>
    </w:pPr>
  </w:style>
  <w:style w:type="character" w:customStyle="1" w:styleId="affff0">
    <w:name w:val="正文文本首行缩进 字符"/>
    <w:basedOn w:val="aff8"/>
    <w:link w:val="affff"/>
    <w:rsid w:val="0012741F"/>
    <w:rPr>
      <w:rFonts w:ascii="Times New Roman" w:hAnsi="Times New Roman"/>
      <w:lang w:val="en-GB" w:eastAsia="en-US"/>
    </w:rPr>
  </w:style>
  <w:style w:type="paragraph" w:styleId="2a">
    <w:name w:val="Body Text First Indent 2"/>
    <w:basedOn w:val="aff9"/>
    <w:link w:val="2b"/>
    <w:rsid w:val="0012741F"/>
    <w:pPr>
      <w:ind w:firstLine="210"/>
    </w:pPr>
  </w:style>
  <w:style w:type="character" w:customStyle="1" w:styleId="2b">
    <w:name w:val="正文文本首行缩进 2 字符"/>
    <w:basedOn w:val="affa"/>
    <w:link w:val="2a"/>
    <w:rsid w:val="0012741F"/>
    <w:rPr>
      <w:rFonts w:ascii="Times New Roman" w:hAnsi="Times New Roman"/>
      <w:lang w:val="en-GB" w:eastAsia="en-US"/>
    </w:rPr>
  </w:style>
  <w:style w:type="table" w:styleId="affff1">
    <w:name w:val="Table Grid"/>
    <w:basedOn w:val="a1"/>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qFormat/>
    <w:rsid w:val="0012741F"/>
    <w:rPr>
      <w:b/>
      <w:bCs/>
    </w:rPr>
  </w:style>
  <w:style w:type="character" w:styleId="affff3">
    <w:name w:val="Emphasis"/>
    <w:qFormat/>
    <w:rsid w:val="0012741F"/>
    <w:rPr>
      <w:i/>
      <w:iCs/>
    </w:rPr>
  </w:style>
  <w:style w:type="character" w:customStyle="1" w:styleId="PLChar">
    <w:name w:val="PL Char"/>
    <w:link w:val="PL"/>
    <w:qFormat/>
    <w:rsid w:val="0012741F"/>
    <w:rPr>
      <w:rFonts w:ascii="Courier New" w:hAnsi="Courier New"/>
      <w:noProof/>
      <w:sz w:val="16"/>
      <w:lang w:val="en-GB" w:eastAsia="en-US"/>
    </w:rPr>
  </w:style>
  <w:style w:type="character" w:customStyle="1" w:styleId="EXCar">
    <w:name w:val="EX Car"/>
    <w:link w:val="EX"/>
    <w:qFormat/>
    <w:rsid w:val="0012741F"/>
    <w:rPr>
      <w:rFonts w:ascii="Times New Roman" w:hAnsi="Times New Roman"/>
      <w:lang w:val="en-GB" w:eastAsia="en-US"/>
    </w:rPr>
  </w:style>
  <w:style w:type="character" w:customStyle="1" w:styleId="EWChar">
    <w:name w:val="EW Char"/>
    <w:link w:val="EW"/>
    <w:locked/>
    <w:rsid w:val="0012741F"/>
    <w:rPr>
      <w:rFonts w:ascii="Times New Roman" w:hAnsi="Times New Roman"/>
      <w:lang w:val="en-GB" w:eastAsia="en-US"/>
    </w:rPr>
  </w:style>
  <w:style w:type="character" w:customStyle="1" w:styleId="EditorsNoteChar">
    <w:name w:val="Editor's Note Char"/>
    <w:aliases w:val="EN Char"/>
    <w:link w:val="EditorsNote"/>
    <w:qFormat/>
    <w:rsid w:val="0012741F"/>
    <w:rPr>
      <w:rFonts w:ascii="Times New Roman" w:hAnsi="Times New Roman"/>
      <w:color w:val="FF0000"/>
      <w:lang w:val="en-GB" w:eastAsia="en-US"/>
    </w:rPr>
  </w:style>
  <w:style w:type="character" w:customStyle="1" w:styleId="B2Char">
    <w:name w:val="B2 Char"/>
    <w:link w:val="B2"/>
    <w:qFormat/>
    <w:rsid w:val="0012741F"/>
    <w:rPr>
      <w:rFonts w:ascii="Times New Roman" w:hAnsi="Times New Roman"/>
      <w:lang w:val="en-GB" w:eastAsia="en-US"/>
    </w:rPr>
  </w:style>
  <w:style w:type="character" w:customStyle="1" w:styleId="B3Char2">
    <w:name w:val="B3 Char2"/>
    <w:link w:val="B3"/>
    <w:qFormat/>
    <w:locked/>
    <w:rsid w:val="0012741F"/>
    <w:rPr>
      <w:rFonts w:ascii="Times New Roman" w:hAnsi="Times New Roman"/>
      <w:lang w:val="en-GB" w:eastAsia="en-US"/>
    </w:rPr>
  </w:style>
  <w:style w:type="paragraph" w:customStyle="1" w:styleId="TAJ">
    <w:name w:val="TAJ"/>
    <w:basedOn w:val="TH"/>
    <w:rsid w:val="0012741F"/>
  </w:style>
  <w:style w:type="paragraph" w:customStyle="1" w:styleId="Guidance">
    <w:name w:val="Guidance"/>
    <w:basedOn w:val="a"/>
    <w:rsid w:val="0012741F"/>
    <w:rPr>
      <w:i/>
      <w:color w:val="0000FF"/>
    </w:rPr>
  </w:style>
  <w:style w:type="paragraph" w:styleId="TOC">
    <w:name w:val="TOC Heading"/>
    <w:basedOn w:val="1"/>
    <w:next w:val="a"/>
    <w:uiPriority w:val="39"/>
    <w:qFormat/>
    <w:rsid w:val="0012741F"/>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a"/>
    <w:qFormat/>
    <w:rsid w:val="0012741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12741F"/>
    <w:pPr>
      <w:numPr>
        <w:numId w:val="10"/>
      </w:numPr>
      <w:tabs>
        <w:tab w:val="left" w:pos="737"/>
      </w:tabs>
      <w:overflowPunct w:val="0"/>
      <w:autoSpaceDE w:val="0"/>
      <w:autoSpaceDN w:val="0"/>
      <w:adjustRightInd w:val="0"/>
      <w:contextualSpacing/>
      <w:textAlignment w:val="baseline"/>
    </w:pPr>
    <w:rPr>
      <w:rFonts w:eastAsia="Times New Roman"/>
    </w:rPr>
  </w:style>
  <w:style w:type="character" w:customStyle="1" w:styleId="12">
    <w:name w:val="未处理的提及1"/>
    <w:uiPriority w:val="99"/>
    <w:unhideWhenUsed/>
    <w:rsid w:val="0012741F"/>
    <w:rPr>
      <w:color w:val="808080"/>
      <w:shd w:val="clear" w:color="auto" w:fill="E6E6E6"/>
    </w:rPr>
  </w:style>
  <w:style w:type="character" w:customStyle="1" w:styleId="EditorsNoteCharChar">
    <w:name w:val="Editor's Note Char Char"/>
    <w:locked/>
    <w:rsid w:val="0012741F"/>
    <w:rPr>
      <w:color w:val="FF0000"/>
      <w:lang w:val="en-GB" w:eastAsia="en-US"/>
    </w:rPr>
  </w:style>
  <w:style w:type="character" w:customStyle="1" w:styleId="TAN0">
    <w:name w:val="TAN (文字)"/>
    <w:rsid w:val="0012741F"/>
    <w:rPr>
      <w:rFonts w:ascii="Arial" w:eastAsia="Batang" w:hAnsi="Arial"/>
      <w:sz w:val="18"/>
      <w:lang w:val="en-GB" w:eastAsia="en-US" w:bidi="ar-SA"/>
    </w:rPr>
  </w:style>
  <w:style w:type="character" w:customStyle="1" w:styleId="EditorsNoteZchn">
    <w:name w:val="Editor's Note Zchn"/>
    <w:rsid w:val="0012741F"/>
    <w:rPr>
      <w:rFonts w:ascii="Times New Roman" w:hAnsi="Times New Roman"/>
      <w:color w:val="FF0000"/>
      <w:lang w:val="en-GB" w:eastAsia="en-US"/>
    </w:rPr>
  </w:style>
  <w:style w:type="table" w:customStyle="1" w:styleId="13">
    <w:name w:val="网格型1"/>
    <w:basedOn w:val="a1"/>
    <w:uiPriority w:val="39"/>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2741F"/>
    <w:pPr>
      <w:spacing w:before="100" w:beforeAutospacing="1" w:after="100" w:afterAutospacing="1"/>
    </w:pPr>
    <w:rPr>
      <w:rFonts w:ascii="宋体" w:hAnsi="宋体" w:cs="宋体"/>
      <w:sz w:val="24"/>
      <w:szCs w:val="24"/>
      <w:lang w:eastAsia="zh-CN"/>
    </w:rPr>
  </w:style>
  <w:style w:type="paragraph" w:styleId="affff4">
    <w:name w:val="Revision"/>
    <w:uiPriority w:val="99"/>
    <w:semiHidden/>
    <w:rsid w:val="0012741F"/>
    <w:rPr>
      <w:rFonts w:ascii="Times New Roman" w:hAnsi="Times New Roman"/>
      <w:lang w:val="en-GB" w:eastAsia="en-US"/>
    </w:rPr>
  </w:style>
  <w:style w:type="character" w:customStyle="1" w:styleId="510">
    <w:name w:val="标题 5 字符1"/>
    <w:semiHidden/>
    <w:locked/>
    <w:rsid w:val="0012741F"/>
    <w:rPr>
      <w:rFonts w:ascii="Arial" w:hAnsi="Arial"/>
      <w:sz w:val="22"/>
      <w:lang w:val="en-GB" w:eastAsia="en-US"/>
    </w:rPr>
  </w:style>
  <w:style w:type="paragraph" w:styleId="affff5">
    <w:name w:val="Bibliography"/>
    <w:basedOn w:val="a"/>
    <w:next w:val="a"/>
    <w:uiPriority w:val="37"/>
    <w:unhideWhenUsed/>
    <w:rsid w:val="0012741F"/>
  </w:style>
  <w:style w:type="paragraph" w:styleId="affff6">
    <w:name w:val="Intense Quote"/>
    <w:basedOn w:val="a"/>
    <w:next w:val="a"/>
    <w:link w:val="affff7"/>
    <w:uiPriority w:val="30"/>
    <w:qFormat/>
    <w:rsid w:val="0012741F"/>
    <w:pPr>
      <w:pBdr>
        <w:top w:val="single" w:sz="4" w:space="10" w:color="4472C4"/>
        <w:bottom w:val="single" w:sz="4" w:space="10" w:color="4472C4"/>
      </w:pBdr>
      <w:spacing w:before="360" w:after="360"/>
      <w:ind w:left="864" w:right="864"/>
      <w:jc w:val="center"/>
    </w:pPr>
    <w:rPr>
      <w:i/>
      <w:iCs/>
      <w:color w:val="4472C4"/>
    </w:rPr>
  </w:style>
  <w:style w:type="character" w:customStyle="1" w:styleId="affff7">
    <w:name w:val="明显引用 字符"/>
    <w:basedOn w:val="a0"/>
    <w:link w:val="affff6"/>
    <w:uiPriority w:val="30"/>
    <w:rsid w:val="0012741F"/>
    <w:rPr>
      <w:rFonts w:ascii="Times New Roman" w:hAnsi="Times New Roman"/>
      <w:i/>
      <w:iCs/>
      <w:color w:val="4472C4"/>
      <w:lang w:val="en-GB" w:eastAsia="en-US"/>
    </w:rPr>
  </w:style>
  <w:style w:type="paragraph" w:styleId="affff8">
    <w:name w:val="List Paragraph"/>
    <w:basedOn w:val="a"/>
    <w:uiPriority w:val="34"/>
    <w:qFormat/>
    <w:rsid w:val="0012741F"/>
    <w:pPr>
      <w:ind w:left="720"/>
    </w:pPr>
  </w:style>
  <w:style w:type="paragraph" w:styleId="affff9">
    <w:name w:val="No Spacing"/>
    <w:uiPriority w:val="1"/>
    <w:qFormat/>
    <w:rsid w:val="0012741F"/>
    <w:rPr>
      <w:rFonts w:ascii="Times New Roman" w:hAnsi="Times New Roman"/>
      <w:lang w:val="en-GB" w:eastAsia="en-US"/>
    </w:rPr>
  </w:style>
  <w:style w:type="paragraph" w:styleId="affffa">
    <w:name w:val="Quote"/>
    <w:basedOn w:val="a"/>
    <w:next w:val="a"/>
    <w:link w:val="affffb"/>
    <w:uiPriority w:val="29"/>
    <w:qFormat/>
    <w:rsid w:val="0012741F"/>
    <w:pPr>
      <w:spacing w:before="200" w:after="160"/>
      <w:ind w:left="864" w:right="864"/>
      <w:jc w:val="center"/>
    </w:pPr>
    <w:rPr>
      <w:i/>
      <w:iCs/>
      <w:color w:val="404040"/>
    </w:rPr>
  </w:style>
  <w:style w:type="character" w:customStyle="1" w:styleId="affffb">
    <w:name w:val="引用 字符"/>
    <w:basedOn w:val="a0"/>
    <w:link w:val="affffa"/>
    <w:uiPriority w:val="29"/>
    <w:rsid w:val="0012741F"/>
    <w:rPr>
      <w:rFonts w:ascii="Times New Roman" w:hAnsi="Times New Roman"/>
      <w:i/>
      <w:iCs/>
      <w:color w:val="404040"/>
      <w:lang w:val="en-GB" w:eastAsia="en-US"/>
    </w:rPr>
  </w:style>
  <w:style w:type="character" w:customStyle="1" w:styleId="THZchn">
    <w:name w:val="TH Zchn"/>
    <w:rsid w:val="0012741F"/>
    <w:rPr>
      <w:rFonts w:ascii="Arial" w:hAnsi="Arial"/>
      <w:b/>
      <w:lang w:eastAsia="en-US"/>
    </w:rPr>
  </w:style>
  <w:style w:type="character" w:customStyle="1" w:styleId="B3Char">
    <w:name w:val="B3 Char"/>
    <w:rsid w:val="0012741F"/>
    <w:rPr>
      <w:lang w:eastAsia="en-US"/>
    </w:rPr>
  </w:style>
  <w:style w:type="paragraph" w:customStyle="1" w:styleId="FL">
    <w:name w:val="FL"/>
    <w:basedOn w:val="a"/>
    <w:rsid w:val="0012741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12741F"/>
  </w:style>
  <w:style w:type="paragraph" w:customStyle="1" w:styleId="AltNormal">
    <w:name w:val="AltNormal"/>
    <w:basedOn w:val="a"/>
    <w:link w:val="AltNormalChar"/>
    <w:rsid w:val="0012741F"/>
    <w:pPr>
      <w:spacing w:before="120" w:after="0"/>
    </w:pPr>
    <w:rPr>
      <w:rFonts w:ascii="Arial" w:eastAsia="等线" w:hAnsi="Arial"/>
    </w:rPr>
  </w:style>
  <w:style w:type="character" w:customStyle="1" w:styleId="AltNormalChar">
    <w:name w:val="AltNormal Char"/>
    <w:link w:val="AltNormal"/>
    <w:rsid w:val="0012741F"/>
    <w:rPr>
      <w:rFonts w:ascii="Arial" w:eastAsia="等线" w:hAnsi="Arial"/>
      <w:lang w:val="en-GB" w:eastAsia="en-US"/>
    </w:rPr>
  </w:style>
  <w:style w:type="character" w:customStyle="1" w:styleId="UnresolvedMention1">
    <w:name w:val="Unresolved Mention1"/>
    <w:uiPriority w:val="99"/>
    <w:unhideWhenUsed/>
    <w:rsid w:val="0012741F"/>
    <w:rPr>
      <w:color w:val="605E5C"/>
      <w:shd w:val="clear" w:color="auto" w:fill="E1DFDD"/>
    </w:rPr>
  </w:style>
  <w:style w:type="character" w:customStyle="1" w:styleId="B1Char1">
    <w:name w:val="B1 Char1"/>
    <w:rsid w:val="0012741F"/>
    <w:rPr>
      <w:rFonts w:ascii="Times New Roman" w:hAnsi="Times New Roman"/>
      <w:lang w:val="en-GB"/>
    </w:rPr>
  </w:style>
  <w:style w:type="paragraph" w:customStyle="1" w:styleId="TemplateH4">
    <w:name w:val="TemplateH4"/>
    <w:basedOn w:val="a"/>
    <w:qFormat/>
    <w:rsid w:val="0012741F"/>
    <w:pPr>
      <w:overflowPunct w:val="0"/>
      <w:autoSpaceDE w:val="0"/>
      <w:autoSpaceDN w:val="0"/>
      <w:adjustRightInd w:val="0"/>
      <w:textAlignment w:val="baseline"/>
    </w:pPr>
    <w:rPr>
      <w:rFonts w:ascii="Arial" w:eastAsia="等线" w:hAnsi="Arial" w:cs="Arial"/>
      <w:sz w:val="24"/>
      <w:szCs w:val="24"/>
    </w:rPr>
  </w:style>
  <w:style w:type="paragraph" w:customStyle="1" w:styleId="TemplateH3">
    <w:name w:val="TemplateH3"/>
    <w:basedOn w:val="a"/>
    <w:qFormat/>
    <w:rsid w:val="0012741F"/>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12741F"/>
    <w:pPr>
      <w:overflowPunct w:val="0"/>
      <w:autoSpaceDE w:val="0"/>
      <w:autoSpaceDN w:val="0"/>
      <w:adjustRightInd w:val="0"/>
      <w:textAlignment w:val="baseline"/>
    </w:pPr>
    <w:rPr>
      <w:rFonts w:ascii="Arial" w:eastAsia="等线" w:hAnsi="Arial" w:cs="Arial"/>
      <w:sz w:val="32"/>
      <w:szCs w:val="32"/>
    </w:rPr>
  </w:style>
  <w:style w:type="character" w:customStyle="1" w:styleId="TAHCar">
    <w:name w:val="TAH Car"/>
    <w:rsid w:val="0012741F"/>
    <w:rPr>
      <w:rFonts w:ascii="Arial" w:hAnsi="Arial"/>
      <w:b/>
      <w:sz w:val="18"/>
      <w:lang w:val="en-GB" w:eastAsia="en-US"/>
    </w:rPr>
  </w:style>
  <w:style w:type="character" w:customStyle="1" w:styleId="st1">
    <w:name w:val="st1"/>
    <w:rsid w:val="0012741F"/>
  </w:style>
  <w:style w:type="character" w:customStyle="1" w:styleId="520">
    <w:name w:val="标题 5 字符2"/>
    <w:rsid w:val="0012741F"/>
    <w:rPr>
      <w:rFonts w:ascii="Arial" w:hAnsi="Arial"/>
      <w:sz w:val="22"/>
      <w:lang w:val="en-GB" w:eastAsia="en-US"/>
    </w:rPr>
  </w:style>
  <w:style w:type="character" w:customStyle="1" w:styleId="UnresolvedMention2">
    <w:name w:val="Unresolved Mention2"/>
    <w:uiPriority w:val="99"/>
    <w:unhideWhenUsed/>
    <w:rsid w:val="0012741F"/>
    <w:rPr>
      <w:color w:val="808080"/>
      <w:shd w:val="clear" w:color="auto" w:fill="E6E6E6"/>
    </w:rPr>
  </w:style>
  <w:style w:type="paragraph" w:customStyle="1" w:styleId="Style1">
    <w:name w:val="Style1"/>
    <w:basedOn w:val="8"/>
    <w:qFormat/>
    <w:rsid w:val="0012741F"/>
    <w:pPr>
      <w:pageBreakBefore/>
    </w:pPr>
  </w:style>
  <w:style w:type="paragraph" w:customStyle="1" w:styleId="b20">
    <w:name w:val="b2"/>
    <w:basedOn w:val="a"/>
    <w:rsid w:val="0012741F"/>
    <w:pPr>
      <w:spacing w:before="100" w:beforeAutospacing="1" w:after="100" w:afterAutospacing="1"/>
    </w:pPr>
    <w:rPr>
      <w:rFonts w:ascii="宋体" w:hAnsi="宋体" w:cs="宋体"/>
      <w:sz w:val="24"/>
      <w:szCs w:val="24"/>
      <w:lang w:eastAsia="zh-CN"/>
    </w:rPr>
  </w:style>
  <w:style w:type="paragraph" w:customStyle="1" w:styleId="tal0">
    <w:name w:val="tal"/>
    <w:basedOn w:val="a"/>
    <w:rsid w:val="0012741F"/>
    <w:pPr>
      <w:spacing w:before="100" w:beforeAutospacing="1" w:after="100" w:afterAutospacing="1"/>
    </w:pPr>
    <w:rPr>
      <w:rFonts w:ascii="宋体" w:hAnsi="宋体" w:cs="宋体"/>
      <w:sz w:val="24"/>
      <w:szCs w:val="24"/>
      <w:lang w:eastAsia="zh-CN"/>
    </w:rPr>
  </w:style>
  <w:style w:type="character" w:customStyle="1" w:styleId="1Char1">
    <w:name w:val="标题 1 Char1"/>
    <w:rsid w:val="0012741F"/>
    <w:rPr>
      <w:rFonts w:ascii="Arial" w:hAnsi="Arial"/>
      <w:sz w:val="36"/>
      <w:lang w:eastAsia="en-US"/>
    </w:rPr>
  </w:style>
  <w:style w:type="character" w:customStyle="1" w:styleId="abstractlabel">
    <w:name w:val="abstractlabel"/>
    <w:rsid w:val="0012741F"/>
  </w:style>
  <w:style w:type="character" w:customStyle="1" w:styleId="5Char1">
    <w:name w:val="标题 5 Char1"/>
    <w:rsid w:val="0012741F"/>
    <w:rPr>
      <w:rFonts w:ascii="Arial" w:hAnsi="Arial"/>
      <w:sz w:val="22"/>
      <w:lang w:val="en-GB" w:eastAsia="en-US"/>
    </w:rPr>
  </w:style>
  <w:style w:type="character" w:customStyle="1" w:styleId="apple-converted-space">
    <w:name w:val="apple-converted-space"/>
    <w:rsid w:val="0012741F"/>
  </w:style>
  <w:style w:type="character" w:customStyle="1" w:styleId="EXChar">
    <w:name w:val="EX Char"/>
    <w:rsid w:val="0012741F"/>
    <w:rPr>
      <w:rFonts w:ascii="Times New Roman" w:hAnsi="Times New Roman"/>
      <w:lang w:val="en-GB"/>
    </w:rPr>
  </w:style>
  <w:style w:type="character" w:customStyle="1" w:styleId="opdict3font24">
    <w:name w:val="op_dict3_font24"/>
    <w:rsid w:val="0012741F"/>
  </w:style>
  <w:style w:type="character" w:customStyle="1" w:styleId="HTTPMethod">
    <w:name w:val="HTTP Method"/>
    <w:uiPriority w:val="1"/>
    <w:qFormat/>
    <w:rsid w:val="0012741F"/>
    <w:rPr>
      <w:rFonts w:ascii="Courier New" w:hAnsi="Courier New"/>
      <w:i w:val="0"/>
      <w:sz w:val="18"/>
    </w:rPr>
  </w:style>
  <w:style w:type="character" w:customStyle="1" w:styleId="Code">
    <w:name w:val="Code"/>
    <w:uiPriority w:val="1"/>
    <w:qFormat/>
    <w:rsid w:val="0012741F"/>
    <w:rPr>
      <w:rFonts w:ascii="Arial" w:hAnsi="Arial"/>
      <w:i/>
      <w:sz w:val="18"/>
      <w:shd w:val="clear" w:color="auto" w:fill="auto"/>
    </w:rPr>
  </w:style>
  <w:style w:type="character" w:customStyle="1" w:styleId="HTTPHeader">
    <w:name w:val="HTTP Header"/>
    <w:uiPriority w:val="1"/>
    <w:qFormat/>
    <w:rsid w:val="0012741F"/>
    <w:rPr>
      <w:rFonts w:ascii="Courier New" w:hAnsi="Courier New"/>
      <w:spacing w:val="-5"/>
      <w:sz w:val="18"/>
    </w:rPr>
  </w:style>
  <w:style w:type="character" w:customStyle="1" w:styleId="HTTPResponse">
    <w:name w:val="HTTP Response"/>
    <w:uiPriority w:val="1"/>
    <w:qFormat/>
    <w:rsid w:val="0012741F"/>
    <w:rPr>
      <w:rFonts w:ascii="Arial" w:hAnsi="Arial" w:cs="Courier New"/>
      <w:i/>
      <w:sz w:val="18"/>
      <w:lang w:val="en-US"/>
    </w:rPr>
  </w:style>
  <w:style w:type="character" w:customStyle="1" w:styleId="Codechar">
    <w:name w:val="Code (char)"/>
    <w:uiPriority w:val="1"/>
    <w:qFormat/>
    <w:rsid w:val="0012741F"/>
    <w:rPr>
      <w:rFonts w:ascii="Arial" w:hAnsi="Arial" w:cs="Arial"/>
      <w:i/>
      <w:iCs/>
      <w:sz w:val="18"/>
      <w:szCs w:val="18"/>
    </w:rPr>
  </w:style>
  <w:style w:type="paragraph" w:customStyle="1" w:styleId="TALcontinuation">
    <w:name w:val="TAL continuation"/>
    <w:basedOn w:val="TAL"/>
    <w:link w:val="TALcontinuationChar"/>
    <w:qFormat/>
    <w:rsid w:val="0012741F"/>
    <w:pPr>
      <w:spacing w:before="40"/>
    </w:pPr>
    <w:rPr>
      <w:rFonts w:eastAsia="Times New Roman"/>
    </w:rPr>
  </w:style>
  <w:style w:type="character" w:customStyle="1" w:styleId="TALcontinuationChar">
    <w:name w:val="TAL continuation Char"/>
    <w:link w:val="TALcontinuation"/>
    <w:rsid w:val="0012741F"/>
    <w:rPr>
      <w:rFonts w:ascii="Arial" w:eastAsia="Times New Roman" w:hAnsi="Arial"/>
      <w:sz w:val="18"/>
      <w:lang w:val="en-GB" w:eastAsia="en-US"/>
    </w:rPr>
  </w:style>
  <w:style w:type="character" w:customStyle="1" w:styleId="14">
    <w:name w:val="文档结构图 字符1"/>
    <w:rsid w:val="0012741F"/>
    <w:rPr>
      <w:rFonts w:ascii="Tahoma" w:hAnsi="Tahoma" w:cs="Tahoma"/>
      <w:shd w:val="clear" w:color="auto" w:fill="000080"/>
      <w:lang w:val="en-GB" w:eastAsia="en-US"/>
    </w:rPr>
  </w:style>
  <w:style w:type="table" w:customStyle="1" w:styleId="TableGrid1">
    <w:name w:val="Table Grid1"/>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12741F"/>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12741F"/>
    <w:rPr>
      <w:rFonts w:ascii="Times New Roman" w:hAnsi="Times New Roman"/>
      <w:sz w:val="16"/>
      <w:szCs w:val="16"/>
      <w:lang w:val="en-GB" w:eastAsia="en-US"/>
    </w:rPr>
  </w:style>
  <w:style w:type="character" w:customStyle="1" w:styleId="530">
    <w:name w:val="标题 5 字符3"/>
    <w:rsid w:val="0012741F"/>
    <w:rPr>
      <w:rFonts w:ascii="Arial" w:hAnsi="Arial"/>
      <w:sz w:val="22"/>
      <w:lang w:val="en-GB" w:eastAsia="en-US"/>
    </w:rPr>
  </w:style>
  <w:style w:type="character" w:customStyle="1" w:styleId="15">
    <w:name w:val="日期 字符1"/>
    <w:rsid w:val="001274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7188-7DDA-44BD-8774-F4C3ADCB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245</TotalTime>
  <Pages>19</Pages>
  <Words>6967</Words>
  <Characters>39713</Characters>
  <Application>Microsoft Office Word</Application>
  <DocSecurity>0</DocSecurity>
  <Lines>330</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46587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49</cp:revision>
  <cp:lastPrinted>1899-12-31T23:00:00Z</cp:lastPrinted>
  <dcterms:created xsi:type="dcterms:W3CDTF">2020-02-03T08:32:00Z</dcterms:created>
  <dcterms:modified xsi:type="dcterms:W3CDTF">2024-05-30T12:54:00Z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(3)DSS3jn7y57OOoqIkSIy9z7D2PFuyDsNF3DkL/RBYEh6+ErGOorY4P6m26S6OlF7ya4/CGtSv
JJP9zEN6S1iXWf4PZUN2LvH7yvAlI5vdP4d3W0LSWM6QVl0dGLqaeiuiL/TmQlH2U2rmVqR/
wskBrXxmuOwuQJ822JgQLrW5rN68GL9sVz+CAKB9mKq2P4L4A/WgwNibpGU7FThPrVfqz5T+
PXflYfIPSl95a3aFk6</vt:lpwstr>
  </property>
  <property fmtid="{D5CDD505-2E9C-101B-9397-08002B2CF9AE}" pid="22" name="_2015_ms_pID_7253431">
    <vt:lpwstr>01cvItS27z8CppjjArQw0cGtqA/LwsntHkq4rLPucX6iqrOUgwEh6h
eTO1hDyvBv2ia9PW/wY5hdyiNsjqu3usny2EWStLVg2uhs4+4oXmlApJQmTgYxz6JC6wV1Tz
pDyXLlKJWxwe+m5H2yB3MD01Fqox9hSXvoA7UNcRl6PtO/4QHOBbqnvMMyMcZFydV8EQobDD
V+HsJ1XsPtOS/5gHob7c/RLzTmBhfXDTA+xH</vt:lpwstr>
  </property>
  <property fmtid="{D5CDD505-2E9C-101B-9397-08002B2CF9AE}" pid="23" name="_2015_ms_pID_7253432">
    <vt:lpwstr>VmMayXQFWZH/cKwdQakNT04=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1714036914</vt:lpwstr>
  </property>
</Properties>
</file>