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DB4F" w14:textId="794420F6" w:rsidR="00D47ECE" w:rsidRPr="00501A08" w:rsidRDefault="00D47ECE" w:rsidP="00F40B7B">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5</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43</w:t>
      </w:r>
      <w:r w:rsidRPr="00501A08">
        <w:rPr>
          <w:rFonts w:ascii="Arial" w:eastAsia="Times New Roman" w:hAnsi="Arial"/>
          <w:b/>
          <w:i/>
          <w:noProof/>
          <w:sz w:val="28"/>
        </w:rPr>
        <w:fldChar w:fldCharType="end"/>
      </w:r>
      <w:r w:rsidR="0092482B">
        <w:rPr>
          <w:rFonts w:ascii="Arial" w:eastAsia="Times New Roman" w:hAnsi="Arial"/>
          <w:b/>
          <w:i/>
          <w:noProof/>
          <w:sz w:val="28"/>
        </w:rPr>
        <w:t>299</w:t>
      </w:r>
      <w:ins w:id="0" w:author="Ericsson_Maria Liang r1" w:date="2024-05-30T12:29:00Z">
        <w:r w:rsidR="002F3064">
          <w:rPr>
            <w:rFonts w:ascii="Arial" w:eastAsia="Times New Roman" w:hAnsi="Arial"/>
            <w:b/>
            <w:i/>
            <w:noProof/>
            <w:sz w:val="28"/>
          </w:rPr>
          <w:t>r1</w:t>
        </w:r>
      </w:ins>
    </w:p>
    <w:p w14:paraId="06AC27DD" w14:textId="4731267A" w:rsidR="00D47ECE" w:rsidRPr="00D53323" w:rsidRDefault="00DF12A4" w:rsidP="00D47ECE">
      <w:pPr>
        <w:pStyle w:val="CRCoverPage"/>
        <w:outlineLvl w:val="0"/>
        <w:rPr>
          <w:rFonts w:eastAsia="Times New Roman"/>
          <w:b/>
          <w:noProof/>
          <w:sz w:val="24"/>
        </w:rPr>
      </w:pPr>
      <w:r w:rsidRPr="00DF12A4">
        <w:rPr>
          <w:b/>
          <w:noProof/>
          <w:sz w:val="24"/>
        </w:rPr>
        <w:t>Hyderabad, IN, 27 - 31 May</w:t>
      </w:r>
      <w:r w:rsidR="00D47ECE">
        <w:rPr>
          <w:b/>
          <w:noProof/>
          <w:sz w:val="24"/>
        </w:rPr>
        <w:t>, 2024</w:t>
      </w:r>
      <w:r w:rsidR="00D47ECE">
        <w:rPr>
          <w:b/>
          <w:noProof/>
          <w:sz w:val="24"/>
        </w:rPr>
        <w:tab/>
      </w:r>
      <w:r w:rsidR="00D47ECE">
        <w:rPr>
          <w:b/>
          <w:noProof/>
          <w:sz w:val="24"/>
        </w:rPr>
        <w:tab/>
      </w:r>
      <w:r w:rsidR="00D47ECE">
        <w:rPr>
          <w:rFonts w:eastAsia="Times New Roman"/>
          <w:b/>
          <w:noProof/>
          <w:sz w:val="24"/>
        </w:rPr>
        <w:tab/>
      </w:r>
      <w:r w:rsidR="00D47ECE" w:rsidRPr="006B762C">
        <w:rPr>
          <w:rFonts w:eastAsia="Times New Roman"/>
          <w:b/>
          <w:noProof/>
          <w:sz w:val="24"/>
        </w:rPr>
        <w:tab/>
      </w:r>
      <w:r w:rsidR="00D47ECE">
        <w:rPr>
          <w:rFonts w:eastAsia="Times New Roman"/>
          <w:b/>
          <w:noProof/>
          <w:sz w:val="24"/>
        </w:rPr>
        <w:tab/>
      </w:r>
      <w:r w:rsidR="00D47ECE">
        <w:rPr>
          <w:rFonts w:eastAsia="Times New Roman"/>
          <w:b/>
          <w:noProof/>
          <w:sz w:val="24"/>
        </w:rPr>
        <w:tab/>
      </w:r>
      <w:r w:rsidR="00D47ECE">
        <w:rPr>
          <w:rFonts w:eastAsia="Times New Roman"/>
          <w:b/>
          <w:noProof/>
          <w:sz w:val="24"/>
        </w:rPr>
        <w:tab/>
      </w:r>
      <w:r>
        <w:rPr>
          <w:rFonts w:eastAsia="Times New Roman"/>
          <w:b/>
          <w:noProof/>
          <w:sz w:val="24"/>
        </w:rPr>
        <w:tab/>
      </w:r>
      <w:r w:rsidR="00D47ECE" w:rsidRPr="006B762C">
        <w:rPr>
          <w:rFonts w:eastAsia="Times New Roman"/>
          <w:b/>
          <w:noProof/>
          <w:sz w:val="24"/>
        </w:rPr>
        <w:tab/>
      </w:r>
      <w:r w:rsidR="00D47ECE">
        <w:rPr>
          <w:rFonts w:eastAsia="Times New Roman"/>
          <w:b/>
          <w:noProof/>
          <w:sz w:val="24"/>
        </w:rPr>
        <w:tab/>
      </w:r>
      <w:r w:rsidR="00D47ECE">
        <w:rPr>
          <w:rFonts w:eastAsia="Times New Roman"/>
          <w:b/>
          <w:noProof/>
          <w:sz w:val="24"/>
        </w:rPr>
        <w:tab/>
      </w:r>
      <w:r w:rsidR="00D47ECE">
        <w:rPr>
          <w:rFonts w:eastAsia="Times New Roman"/>
          <w:b/>
          <w:noProof/>
          <w:sz w:val="24"/>
        </w:rPr>
        <w:tab/>
      </w:r>
      <w:r w:rsidR="00D47ECE" w:rsidRPr="006B762C">
        <w:rPr>
          <w:rFonts w:eastAsia="Times New Roman"/>
          <w:b/>
          <w:noProof/>
          <w:sz w:val="22"/>
          <w:szCs w:val="22"/>
        </w:rPr>
        <w:t>(Revision of C3-2</w:t>
      </w:r>
      <w:r w:rsidR="00D47ECE">
        <w:rPr>
          <w:rFonts w:eastAsia="Times New Roman"/>
          <w:b/>
          <w:noProof/>
          <w:sz w:val="22"/>
          <w:szCs w:val="22"/>
        </w:rPr>
        <w:t>4xxxx</w:t>
      </w:r>
      <w:r w:rsidR="00D47ECE" w:rsidRPr="006B762C">
        <w:rPr>
          <w:rFonts w:eastAsia="Times New Roman"/>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C2C990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D6018D">
              <w:rPr>
                <w:b/>
                <w:noProof/>
                <w:sz w:val="28"/>
              </w:rPr>
              <w:t>20</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A330C3F" w:rsidR="0066336B" w:rsidRDefault="00AA2784">
            <w:pPr>
              <w:pStyle w:val="CRCoverPage"/>
              <w:spacing w:after="0"/>
              <w:rPr>
                <w:noProof/>
              </w:rPr>
            </w:pPr>
            <w:r>
              <w:rPr>
                <w:b/>
                <w:noProof/>
                <w:sz w:val="28"/>
                <w:lang w:eastAsia="zh-CN"/>
              </w:rPr>
              <w:t>0</w:t>
            </w:r>
            <w:r w:rsidR="0092482B">
              <w:rPr>
                <w:b/>
                <w:noProof/>
                <w:sz w:val="28"/>
                <w:lang w:eastAsia="zh-CN"/>
              </w:rPr>
              <w:t>910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A694BD5" w:rsidR="0066336B" w:rsidRDefault="00D47ECE">
            <w:pPr>
              <w:pStyle w:val="CRCoverPage"/>
              <w:spacing w:after="0"/>
              <w:jc w:val="center"/>
              <w:rPr>
                <w:b/>
                <w:noProof/>
              </w:rPr>
            </w:pPr>
            <w:del w:id="1" w:author="Ericsson_Maria Liang r1" w:date="2024-05-30T12:29:00Z">
              <w:r w:rsidDel="002F3064">
                <w:rPr>
                  <w:b/>
                  <w:noProof/>
                  <w:sz w:val="28"/>
                  <w:lang w:eastAsia="zh-CN"/>
                </w:rPr>
                <w:delText>-</w:delText>
              </w:r>
            </w:del>
            <w:ins w:id="2" w:author="Ericsson_Maria Liang r1" w:date="2024-05-30T12:29:00Z">
              <w:r w:rsidR="002F3064">
                <w:rPr>
                  <w:b/>
                  <w:noProof/>
                  <w:sz w:val="28"/>
                  <w:lang w:eastAsia="zh-CN"/>
                </w:rPr>
                <w:t>1</w:t>
              </w:r>
            </w:ins>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4EA0100"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7E08EA">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7826BDC" w:rsidR="0066336B" w:rsidRDefault="0073783D" w:rsidP="00B72EDC">
            <w:pPr>
              <w:pStyle w:val="CRCoverPage"/>
              <w:spacing w:after="0"/>
              <w:ind w:left="100"/>
              <w:rPr>
                <w:noProof/>
              </w:rPr>
            </w:pPr>
            <w:r>
              <w:rPr>
                <w:noProof/>
              </w:rPr>
              <w:t>Updates to</w:t>
            </w:r>
            <w:r w:rsidR="00F97B1F">
              <w:rPr>
                <w:noProof/>
              </w:rPr>
              <w:t xml:space="preserve"> Nnwdaf_RoamingData and Nnwdaf_RoamingAnalytics </w:t>
            </w:r>
            <w:r w:rsidR="0092713F">
              <w:rPr>
                <w:noProof/>
              </w:rPr>
              <w:t>services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16AABD2" w:rsidR="0066336B" w:rsidRDefault="00320D81">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765B85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320D81">
              <w:rPr>
                <w:noProof/>
              </w:rPr>
              <w:t>5</w:t>
            </w:r>
            <w:r w:rsidR="008C6891" w:rsidRPr="00CD6603">
              <w:rPr>
                <w:noProof/>
              </w:rPr>
              <w:t>-</w:t>
            </w:r>
            <w:r>
              <w:rPr>
                <w:noProof/>
              </w:rPr>
              <w:fldChar w:fldCharType="end"/>
            </w:r>
            <w:r w:rsidR="00320D81">
              <w:rPr>
                <w:noProof/>
              </w:rPr>
              <w:t>0</w:t>
            </w:r>
            <w:r w:rsidR="00D47ECE">
              <w:rPr>
                <w:noProof/>
              </w:rPr>
              <w:t>9</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0EFE7AAB" w:rsidR="0066336B" w:rsidRDefault="0073783D">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DE7A8A" w14:textId="4F45D07B" w:rsidR="00213883" w:rsidRDefault="0073783D" w:rsidP="00C75214">
            <w:pPr>
              <w:pStyle w:val="CRCoverPage"/>
              <w:spacing w:after="0"/>
              <w:rPr>
                <w:noProof/>
              </w:rPr>
            </w:pPr>
            <w:r>
              <w:rPr>
                <w:noProof/>
              </w:rPr>
              <w:t>The update subscription descriptions are missing in sev</w:t>
            </w:r>
            <w:r w:rsidR="006D42C0">
              <w:rPr>
                <w:noProof/>
              </w:rPr>
              <w:t>er</w:t>
            </w:r>
            <w:r>
              <w:rPr>
                <w:noProof/>
              </w:rPr>
              <w:t>al related clauses.</w:t>
            </w:r>
          </w:p>
          <w:p w14:paraId="3526BC2A" w14:textId="77777777" w:rsidR="0073783D" w:rsidRDefault="0073783D" w:rsidP="00C75214">
            <w:pPr>
              <w:pStyle w:val="CRCoverPage"/>
              <w:spacing w:after="0"/>
              <w:rPr>
                <w:noProof/>
              </w:rPr>
            </w:pPr>
            <w:r>
              <w:rPr>
                <w:noProof/>
              </w:rPr>
              <w:t>Correct H-RE-NWDAF as V-RE-NWDAF for VPLMN in clause 4.9.1.2.</w:t>
            </w:r>
          </w:p>
          <w:p w14:paraId="5650EC35" w14:textId="48147424" w:rsidR="0073783D" w:rsidRPr="008272E6" w:rsidRDefault="0073783D" w:rsidP="00C75214">
            <w:pPr>
              <w:pStyle w:val="CRCoverPage"/>
              <w:spacing w:after="0"/>
              <w:rPr>
                <w:noProof/>
              </w:rPr>
            </w:pPr>
            <w:r>
              <w:rPr>
                <w:noProof/>
              </w:rPr>
              <w:t>Also complete some related procedure descriptions</w:t>
            </w:r>
            <w:r w:rsidR="00710D1C">
              <w:t xml:space="preserve"> and </w:t>
            </w:r>
            <w:r w:rsidR="00710D1C" w:rsidRPr="00710D1C">
              <w:rPr>
                <w:noProof/>
              </w:rPr>
              <w:t>aligned condition in OpenAPI files</w:t>
            </w:r>
            <w:r w:rsidR="00710D1C">
              <w:rPr>
                <w:noProof/>
              </w:rP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DF13BD" w14:textId="77777777" w:rsidR="0073783D" w:rsidRDefault="0073783D" w:rsidP="009B4B10">
            <w:pPr>
              <w:pStyle w:val="CRCoverPage"/>
              <w:spacing w:after="0"/>
              <w:ind w:left="100"/>
            </w:pPr>
            <w:r>
              <w:t>Adding the missing update subscription descriptions in procedures.</w:t>
            </w:r>
          </w:p>
          <w:p w14:paraId="27332A39" w14:textId="01E19B0D" w:rsidR="0073783D" w:rsidRDefault="0073783D" w:rsidP="0073783D">
            <w:pPr>
              <w:pStyle w:val="CRCoverPage"/>
              <w:spacing w:after="0"/>
              <w:ind w:left="100"/>
            </w:pPr>
            <w:r>
              <w:t>Correct H-RE-NWDAF as V-RE-NWDAF for VPLMN in clause 4.9.1.2.</w:t>
            </w:r>
          </w:p>
          <w:p w14:paraId="79774EC1" w14:textId="74A3A31E" w:rsidR="0073783D" w:rsidRDefault="0073783D" w:rsidP="0073783D">
            <w:pPr>
              <w:pStyle w:val="CRCoverPage"/>
              <w:spacing w:after="0"/>
              <w:ind w:left="100"/>
            </w:pPr>
            <w:r>
              <w:t>Also complete some related procedure descriptions</w:t>
            </w:r>
            <w:r w:rsidR="00710D1C">
              <w:t xml:space="preserve"> and aligned condition in </w:t>
            </w:r>
            <w:proofErr w:type="spellStart"/>
            <w:r w:rsidR="00710D1C">
              <w:t>OpenAPI</w:t>
            </w:r>
            <w:proofErr w:type="spellEnd"/>
            <w:r w:rsidR="00710D1C">
              <w:t xml:space="preserve"> files</w:t>
            </w:r>
            <w: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49ED5B5" w:rsidR="0066336B" w:rsidRDefault="00B57433" w:rsidP="0009260F">
            <w:pPr>
              <w:pStyle w:val="CRCoverPage"/>
              <w:spacing w:after="0"/>
              <w:ind w:left="100"/>
              <w:rPr>
                <w:noProof/>
                <w:lang w:eastAsia="zh-CN"/>
              </w:rPr>
            </w:pPr>
            <w:r>
              <w:rPr>
                <w:noProof/>
              </w:rPr>
              <w:t xml:space="preserve">Not </w:t>
            </w:r>
            <w:r w:rsidR="009B4B10">
              <w:rPr>
                <w:noProof/>
              </w:rPr>
              <w:t>aligned with stage 2 requirement on</w:t>
            </w:r>
            <w:r w:rsidR="00F97B1F">
              <w:rPr>
                <w:noProof/>
              </w:rPr>
              <w:t xml:space="preserve"> roaming and not aligned within this specification</w:t>
            </w:r>
            <w:r w:rsidR="00DE0BD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D95211F" w:rsidR="0066336B" w:rsidRDefault="00DE0BD3" w:rsidP="0012004A">
            <w:pPr>
              <w:pStyle w:val="CRCoverPage"/>
              <w:spacing w:after="0"/>
              <w:rPr>
                <w:noProof/>
              </w:rPr>
            </w:pPr>
            <w:r>
              <w:rPr>
                <w:noProof/>
              </w:rPr>
              <w:t>4.1</w:t>
            </w:r>
            <w:r w:rsidR="00F97B1F">
              <w:rPr>
                <w:noProof/>
              </w:rPr>
              <w:t xml:space="preserve">, </w:t>
            </w:r>
            <w:r w:rsidR="006E5C4D">
              <w:rPr>
                <w:noProof/>
              </w:rPr>
              <w:t xml:space="preserve">4.8.1.1, 4.8.1.3.1, 4.8.1.3.2, </w:t>
            </w:r>
            <w:r w:rsidR="00F97B1F">
              <w:rPr>
                <w:noProof/>
              </w:rPr>
              <w:t xml:space="preserve">4.9.1.1, </w:t>
            </w:r>
            <w:r w:rsidR="006E5C4D">
              <w:rPr>
                <w:noProof/>
              </w:rPr>
              <w:t>4.9.1.2, 4.9.1.3.1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4F9D7F9"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B58491E" w:rsidR="0066336B" w:rsidRDefault="00C7521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EE6E7D3" w:rsidR="0066336B" w:rsidRDefault="00C75214">
            <w:pPr>
              <w:pStyle w:val="CRCoverPage"/>
              <w:spacing w:after="0"/>
              <w:ind w:left="99"/>
              <w:rPr>
                <w:noProof/>
              </w:rPr>
            </w:pPr>
            <w:r w:rsidRPr="00C75214">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8358FDD" w:rsidR="00375967" w:rsidRDefault="009D5C3C" w:rsidP="00F322F5">
            <w:pPr>
              <w:pStyle w:val="CRCoverPage"/>
              <w:spacing w:after="0"/>
              <w:ind w:left="100"/>
              <w:rPr>
                <w:noProof/>
              </w:rPr>
            </w:pPr>
            <w:r w:rsidRPr="009D5C3C">
              <w:rPr>
                <w:noProof/>
              </w:rPr>
              <w:t>This CR</w:t>
            </w:r>
            <w:r w:rsidR="004B02BF">
              <w:rPr>
                <w:noProof/>
              </w:rPr>
              <w:t xml:space="preserve"> </w:t>
            </w:r>
            <w:r w:rsidR="00817A12">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5E1A6F38" w14:textId="77777777" w:rsidR="00D6018D" w:rsidRDefault="00D6018D" w:rsidP="00D6018D">
      <w:pPr>
        <w:pStyle w:val="Heading2"/>
      </w:pPr>
      <w:bookmarkStart w:id="4" w:name="_Toc148522448"/>
      <w:bookmarkStart w:id="5" w:name="_Toc68168891"/>
      <w:bookmarkStart w:id="6" w:name="_Toc104538875"/>
      <w:bookmarkStart w:id="7" w:name="_Toc85556962"/>
      <w:bookmarkStart w:id="8" w:name="_Toc120702176"/>
      <w:bookmarkStart w:id="9" w:name="_Toc136562223"/>
      <w:bookmarkStart w:id="10" w:name="_Toc90655749"/>
      <w:bookmarkStart w:id="11" w:name="_Toc145705544"/>
      <w:bookmarkStart w:id="12" w:name="_Toc70550537"/>
      <w:bookmarkStart w:id="13" w:name="_Toc50031907"/>
      <w:bookmarkStart w:id="14" w:name="_Toc56640894"/>
      <w:bookmarkStart w:id="15" w:name="_Toc45133977"/>
      <w:bookmarkStart w:id="16" w:name="_Toc66231730"/>
      <w:bookmarkStart w:id="17" w:name="_Toc98233510"/>
      <w:bookmarkStart w:id="18" w:name="_Toc88667464"/>
      <w:bookmarkStart w:id="19" w:name="_Toc113031537"/>
      <w:bookmarkStart w:id="20" w:name="_Toc85552863"/>
      <w:bookmarkStart w:id="21" w:name="_Toc36102392"/>
      <w:bookmarkStart w:id="22" w:name="_Toc83232974"/>
      <w:bookmarkStart w:id="23" w:name="_Toc28012751"/>
      <w:bookmarkStart w:id="24" w:name="_Toc43563434"/>
      <w:bookmarkStart w:id="25" w:name="_Toc94064130"/>
      <w:bookmarkStart w:id="26" w:name="_Toc34266221"/>
      <w:bookmarkStart w:id="27" w:name="_Toc101244286"/>
      <w:bookmarkStart w:id="28" w:name="_Toc59017862"/>
      <w:bookmarkStart w:id="29" w:name="_Toc112950997"/>
      <w:bookmarkStart w:id="30" w:name="_Toc138754057"/>
      <w:bookmarkStart w:id="31" w:name="_Toc114133676"/>
      <w:bookmarkStart w:id="32" w:name="_Toc51762827"/>
      <w:bookmarkStart w:id="33" w:name="_Toc160735733"/>
      <w:r>
        <w:t>4.1</w:t>
      </w:r>
      <w:r>
        <w:tab/>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729A8B6" w14:textId="77777777" w:rsidR="00D6018D" w:rsidRDefault="00D6018D" w:rsidP="00D6018D">
      <w:pPr>
        <w:rPr>
          <w:lang w:eastAsia="zh-CN"/>
        </w:rPr>
      </w:pPr>
      <w:r>
        <w:rPr>
          <w:lang w:eastAsia="zh-CN"/>
        </w:rPr>
        <w:t xml:space="preserve">The </w:t>
      </w:r>
      <w:proofErr w:type="spellStart"/>
      <w:r>
        <w:rPr>
          <w:lang w:eastAsia="zh-CN"/>
        </w:rPr>
        <w:t>Nnwdaf</w:t>
      </w:r>
      <w:proofErr w:type="spellEnd"/>
      <w:r>
        <w:rPr>
          <w:lang w:eastAsia="zh-CN"/>
        </w:rPr>
        <w:t xml:space="preserve"> services are used by the NWDAF to provide specific analytics</w:t>
      </w:r>
      <w:r>
        <w:t xml:space="preserve"> </w:t>
      </w:r>
      <w:r>
        <w:rPr>
          <w:lang w:eastAsia="zh-CN"/>
        </w:rPr>
        <w:t xml:space="preserve">information and </w:t>
      </w:r>
      <w:r>
        <w:rPr>
          <w:lang w:eastAsia="ja-JP"/>
        </w:rPr>
        <w:t>ML models</w:t>
      </w:r>
      <w:r>
        <w:rPr>
          <w:lang w:eastAsia="zh-CN"/>
        </w:rPr>
        <w:t>.</w:t>
      </w:r>
    </w:p>
    <w:p w14:paraId="543A2123" w14:textId="77777777" w:rsidR="00D6018D" w:rsidRDefault="00D6018D" w:rsidP="00D6018D">
      <w:pPr>
        <w:rPr>
          <w:lang w:eastAsia="zh-CN"/>
        </w:rPr>
      </w:pPr>
      <w:r>
        <w:rPr>
          <w:lang w:eastAsia="zh-CN"/>
        </w:rPr>
        <w:t>Analytics information is either statistical information of past events, or predictive information.</w:t>
      </w:r>
    </w:p>
    <w:p w14:paraId="55161F72" w14:textId="77777777" w:rsidR="00D6018D" w:rsidRDefault="00D6018D" w:rsidP="00D6018D">
      <w:pPr>
        <w:rPr>
          <w:lang w:eastAsia="zh-CN"/>
        </w:rPr>
      </w:pPr>
      <w:r>
        <w:rPr>
          <w:rFonts w:hint="eastAsia"/>
          <w:lang w:eastAsia="zh-CN"/>
        </w:rPr>
        <w:t>The following</w:t>
      </w:r>
      <w:r>
        <w:rPr>
          <w:lang w:eastAsia="zh-CN"/>
        </w:rPr>
        <w:t xml:space="preserve"> </w:t>
      </w:r>
      <w:r>
        <w:rPr>
          <w:rFonts w:hint="eastAsia"/>
          <w:lang w:eastAsia="zh-CN"/>
        </w:rPr>
        <w:t xml:space="preserve">services </w:t>
      </w:r>
      <w:r>
        <w:rPr>
          <w:lang w:eastAsia="zh-CN"/>
        </w:rPr>
        <w:t>are specified for the NWDAF:</w:t>
      </w:r>
    </w:p>
    <w:p w14:paraId="4CC12930" w14:textId="77777777" w:rsidR="00D6018D" w:rsidRDefault="00D6018D" w:rsidP="00D6018D">
      <w:pPr>
        <w:pStyle w:val="TH"/>
      </w:pPr>
      <w:r>
        <w:t>Table</w:t>
      </w:r>
      <w:r>
        <w:rPr>
          <w:lang w:val="en-US"/>
        </w:rPr>
        <w:t> 4.1-1</w:t>
      </w:r>
      <w:r>
        <w:t xml:space="preserve">: Services provided by </w:t>
      </w:r>
      <w:proofErr w:type="gramStart"/>
      <w:r>
        <w:t>NWDAF</w:t>
      </w:r>
      <w:proofErr w:type="gramEnd"/>
    </w:p>
    <w:tbl>
      <w:tblPr>
        <w:tblW w:w="9605"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4"/>
        <w:gridCol w:w="2007"/>
        <w:gridCol w:w="1955"/>
        <w:gridCol w:w="9"/>
        <w:gridCol w:w="1417"/>
        <w:gridCol w:w="1533"/>
      </w:tblGrid>
      <w:tr w:rsidR="00D6018D" w14:paraId="5362A00B" w14:textId="77777777" w:rsidTr="00824A19">
        <w:tc>
          <w:tcPr>
            <w:tcW w:w="2684" w:type="dxa"/>
            <w:tcBorders>
              <w:top w:val="single" w:sz="6" w:space="0" w:color="auto"/>
              <w:left w:val="single" w:sz="6" w:space="0" w:color="auto"/>
              <w:bottom w:val="single" w:sz="6" w:space="0" w:color="auto"/>
              <w:right w:val="single" w:sz="6" w:space="0" w:color="auto"/>
            </w:tcBorders>
            <w:shd w:val="clear" w:color="auto" w:fill="C0C0C0"/>
          </w:tcPr>
          <w:p w14:paraId="2955E8EF" w14:textId="77777777" w:rsidR="00D6018D" w:rsidRDefault="00D6018D" w:rsidP="00824A19">
            <w:pPr>
              <w:pStyle w:val="TAH"/>
              <w:ind w:left="400" w:hanging="400"/>
            </w:pPr>
            <w:r>
              <w:rPr>
                <w:b w:val="0"/>
              </w:rPr>
              <w:t>Service Name</w:t>
            </w:r>
          </w:p>
        </w:tc>
        <w:tc>
          <w:tcPr>
            <w:tcW w:w="2007" w:type="dxa"/>
            <w:tcBorders>
              <w:top w:val="single" w:sz="6" w:space="0" w:color="auto"/>
              <w:left w:val="single" w:sz="6" w:space="0" w:color="auto"/>
              <w:bottom w:val="single" w:sz="6" w:space="0" w:color="auto"/>
              <w:right w:val="single" w:sz="6" w:space="0" w:color="auto"/>
            </w:tcBorders>
            <w:shd w:val="clear" w:color="auto" w:fill="C0C0C0"/>
          </w:tcPr>
          <w:p w14:paraId="5FD5F223" w14:textId="77777777" w:rsidR="00D6018D" w:rsidRDefault="00D6018D" w:rsidP="00824A19">
            <w:pPr>
              <w:pStyle w:val="TAH"/>
              <w:ind w:left="400" w:hanging="400"/>
            </w:pPr>
            <w:r>
              <w:t>Description</w:t>
            </w:r>
          </w:p>
        </w:tc>
        <w:tc>
          <w:tcPr>
            <w:tcW w:w="1955" w:type="dxa"/>
            <w:tcBorders>
              <w:top w:val="single" w:sz="6" w:space="0" w:color="auto"/>
              <w:left w:val="single" w:sz="6" w:space="0" w:color="auto"/>
              <w:bottom w:val="single" w:sz="6" w:space="0" w:color="auto"/>
              <w:right w:val="single" w:sz="6" w:space="0" w:color="auto"/>
            </w:tcBorders>
            <w:shd w:val="clear" w:color="auto" w:fill="C0C0C0"/>
          </w:tcPr>
          <w:p w14:paraId="2DB71656" w14:textId="77777777" w:rsidR="00D6018D" w:rsidRDefault="00D6018D" w:rsidP="00824A19">
            <w:pPr>
              <w:pStyle w:val="TAH"/>
              <w:ind w:left="400" w:hanging="400"/>
            </w:pPr>
            <w:r>
              <w:t>Service Operations</w:t>
            </w:r>
          </w:p>
        </w:tc>
        <w:tc>
          <w:tcPr>
            <w:tcW w:w="1426" w:type="dxa"/>
            <w:gridSpan w:val="2"/>
            <w:tcBorders>
              <w:top w:val="single" w:sz="6" w:space="0" w:color="auto"/>
              <w:left w:val="single" w:sz="6" w:space="0" w:color="auto"/>
              <w:bottom w:val="single" w:sz="6" w:space="0" w:color="auto"/>
              <w:right w:val="single" w:sz="6" w:space="0" w:color="auto"/>
            </w:tcBorders>
            <w:shd w:val="clear" w:color="auto" w:fill="C0C0C0"/>
          </w:tcPr>
          <w:p w14:paraId="63E0B11D" w14:textId="77777777" w:rsidR="00D6018D" w:rsidRDefault="00D6018D" w:rsidP="00824A19">
            <w:pPr>
              <w:pStyle w:val="TAH"/>
              <w:ind w:left="400" w:hanging="400"/>
            </w:pPr>
            <w:r>
              <w:t>Operation</w:t>
            </w:r>
          </w:p>
          <w:p w14:paraId="3DF79780" w14:textId="77777777" w:rsidR="00D6018D" w:rsidRDefault="00D6018D" w:rsidP="00824A19">
            <w:pPr>
              <w:pStyle w:val="TAH"/>
              <w:ind w:left="400" w:hanging="400"/>
            </w:pPr>
            <w:r>
              <w:t>Semantics</w:t>
            </w:r>
          </w:p>
        </w:tc>
        <w:tc>
          <w:tcPr>
            <w:tcW w:w="1533" w:type="dxa"/>
            <w:tcBorders>
              <w:top w:val="single" w:sz="6" w:space="0" w:color="auto"/>
              <w:left w:val="single" w:sz="6" w:space="0" w:color="auto"/>
              <w:bottom w:val="single" w:sz="6" w:space="0" w:color="auto"/>
              <w:right w:val="single" w:sz="6" w:space="0" w:color="auto"/>
            </w:tcBorders>
            <w:shd w:val="clear" w:color="auto" w:fill="C0C0C0"/>
          </w:tcPr>
          <w:p w14:paraId="5E7BEDE7" w14:textId="77777777" w:rsidR="00D6018D" w:rsidRDefault="00D6018D" w:rsidP="00824A19">
            <w:pPr>
              <w:pStyle w:val="TAH"/>
              <w:ind w:left="400" w:hanging="400"/>
            </w:pPr>
            <w:r>
              <w:t>Example Consumer(s)</w:t>
            </w:r>
          </w:p>
        </w:tc>
      </w:tr>
      <w:tr w:rsidR="00D6018D" w14:paraId="60E783D8" w14:textId="77777777" w:rsidTr="00824A19">
        <w:tc>
          <w:tcPr>
            <w:tcW w:w="2684" w:type="dxa"/>
            <w:vMerge w:val="restart"/>
            <w:tcBorders>
              <w:top w:val="single" w:sz="6" w:space="0" w:color="auto"/>
              <w:left w:val="single" w:sz="6" w:space="0" w:color="auto"/>
              <w:bottom w:val="single" w:sz="6" w:space="0" w:color="auto"/>
              <w:right w:val="single" w:sz="6" w:space="0" w:color="auto"/>
            </w:tcBorders>
          </w:tcPr>
          <w:p w14:paraId="09A299C5" w14:textId="77777777" w:rsidR="00D6018D" w:rsidRDefault="00D6018D" w:rsidP="00824A19">
            <w:pPr>
              <w:pStyle w:val="TAL"/>
            </w:pPr>
            <w:proofErr w:type="spellStart"/>
            <w:r>
              <w:t>Nnwdaf_EventsSubscription</w:t>
            </w:r>
            <w:proofErr w:type="spellEnd"/>
          </w:p>
          <w:p w14:paraId="3DF1D0E4" w14:textId="77777777" w:rsidR="00D6018D" w:rsidRDefault="00D6018D" w:rsidP="00824A19">
            <w:pPr>
              <w:pStyle w:val="TAL"/>
            </w:pPr>
            <w:r>
              <w:t>(NOTE</w:t>
            </w:r>
            <w:r>
              <w:rPr>
                <w:lang w:val="en-US"/>
              </w:rPr>
              <w:t> 1</w:t>
            </w:r>
            <w:r>
              <w:t>)</w:t>
            </w:r>
          </w:p>
        </w:tc>
        <w:tc>
          <w:tcPr>
            <w:tcW w:w="2007" w:type="dxa"/>
            <w:vMerge w:val="restart"/>
            <w:tcBorders>
              <w:top w:val="single" w:sz="6" w:space="0" w:color="auto"/>
              <w:left w:val="single" w:sz="6" w:space="0" w:color="auto"/>
              <w:bottom w:val="single" w:sz="6" w:space="0" w:color="auto"/>
              <w:right w:val="single" w:sz="6" w:space="0" w:color="auto"/>
            </w:tcBorders>
          </w:tcPr>
          <w:p w14:paraId="00E788C2" w14:textId="77777777" w:rsidR="00D6018D" w:rsidRDefault="00D6018D" w:rsidP="00824A19">
            <w:pPr>
              <w:pStyle w:val="TAL"/>
            </w:pPr>
            <w:r>
              <w:t>This service enables the NF service consumers to subscribe to/unsubscribe from notifications for different analytics information from the NWDAF. It also enables the transfer of subscriptions between NWDAFs</w:t>
            </w:r>
          </w:p>
        </w:tc>
        <w:tc>
          <w:tcPr>
            <w:tcW w:w="1955" w:type="dxa"/>
            <w:tcBorders>
              <w:top w:val="single" w:sz="6" w:space="0" w:color="auto"/>
              <w:left w:val="single" w:sz="6" w:space="0" w:color="auto"/>
              <w:bottom w:val="single" w:sz="6" w:space="0" w:color="auto"/>
              <w:right w:val="single" w:sz="6" w:space="0" w:color="auto"/>
            </w:tcBorders>
          </w:tcPr>
          <w:p w14:paraId="4D762A5B" w14:textId="77777777" w:rsidR="00D6018D" w:rsidRDefault="00D6018D" w:rsidP="00824A19">
            <w:pPr>
              <w:pStyle w:val="TAL"/>
            </w:pPr>
            <w:r>
              <w:t>Subscribe</w:t>
            </w:r>
          </w:p>
        </w:tc>
        <w:tc>
          <w:tcPr>
            <w:tcW w:w="1426" w:type="dxa"/>
            <w:gridSpan w:val="2"/>
            <w:vMerge w:val="restart"/>
            <w:tcBorders>
              <w:top w:val="single" w:sz="6" w:space="0" w:color="auto"/>
              <w:left w:val="single" w:sz="6" w:space="0" w:color="auto"/>
              <w:bottom w:val="single" w:sz="6" w:space="0" w:color="auto"/>
              <w:right w:val="single" w:sz="6" w:space="0" w:color="auto"/>
            </w:tcBorders>
          </w:tcPr>
          <w:p w14:paraId="4943C185" w14:textId="77777777" w:rsidR="00D6018D" w:rsidRDefault="00D6018D" w:rsidP="00824A19">
            <w:pPr>
              <w:pStyle w:val="TAL"/>
            </w:pPr>
            <w:r>
              <w:t>Subscribe / Notify</w:t>
            </w:r>
          </w:p>
        </w:tc>
        <w:tc>
          <w:tcPr>
            <w:tcW w:w="1533" w:type="dxa"/>
            <w:vMerge w:val="restart"/>
            <w:tcBorders>
              <w:top w:val="single" w:sz="6" w:space="0" w:color="auto"/>
              <w:left w:val="single" w:sz="6" w:space="0" w:color="auto"/>
              <w:bottom w:val="single" w:sz="6" w:space="0" w:color="auto"/>
              <w:right w:val="single" w:sz="6" w:space="0" w:color="auto"/>
            </w:tcBorders>
          </w:tcPr>
          <w:p w14:paraId="4763F62A" w14:textId="77777777" w:rsidR="00D6018D" w:rsidRDefault="00D6018D" w:rsidP="00824A19">
            <w:pPr>
              <w:keepNext/>
              <w:keepLines/>
              <w:spacing w:after="0"/>
              <w:rPr>
                <w:rFonts w:ascii="Arial" w:hAnsi="Arial"/>
                <w:sz w:val="18"/>
              </w:rPr>
            </w:pPr>
            <w:r>
              <w:rPr>
                <w:rFonts w:ascii="Arial" w:hAnsi="Arial"/>
                <w:sz w:val="18"/>
              </w:rPr>
              <w:t>PCF, NSSF, AMF, SMF, NEF, AF, LMF, OAM, CEF, NWDAF, DCCF</w:t>
            </w:r>
          </w:p>
        </w:tc>
      </w:tr>
      <w:tr w:rsidR="00D6018D" w14:paraId="704F5AF5" w14:textId="77777777" w:rsidTr="00824A19">
        <w:tc>
          <w:tcPr>
            <w:tcW w:w="2684" w:type="dxa"/>
            <w:vMerge/>
            <w:tcBorders>
              <w:top w:val="single" w:sz="6" w:space="0" w:color="auto"/>
              <w:left w:val="single" w:sz="6" w:space="0" w:color="auto"/>
              <w:bottom w:val="single" w:sz="6" w:space="0" w:color="auto"/>
              <w:right w:val="single" w:sz="6" w:space="0" w:color="auto"/>
            </w:tcBorders>
            <w:vAlign w:val="center"/>
          </w:tcPr>
          <w:p w14:paraId="2CB9E676" w14:textId="77777777" w:rsidR="00D6018D" w:rsidRDefault="00D6018D" w:rsidP="00824A19">
            <w:pPr>
              <w:spacing w:after="0"/>
              <w:rPr>
                <w:rFonts w:ascii="Arial" w:hAnsi="Arial"/>
                <w:sz w:val="18"/>
              </w:rPr>
            </w:pPr>
          </w:p>
        </w:tc>
        <w:tc>
          <w:tcPr>
            <w:tcW w:w="2007" w:type="dxa"/>
            <w:vMerge/>
            <w:tcBorders>
              <w:top w:val="single" w:sz="6" w:space="0" w:color="auto"/>
              <w:left w:val="single" w:sz="6" w:space="0" w:color="auto"/>
              <w:bottom w:val="single" w:sz="6" w:space="0" w:color="auto"/>
              <w:right w:val="single" w:sz="6" w:space="0" w:color="auto"/>
            </w:tcBorders>
            <w:vAlign w:val="center"/>
          </w:tcPr>
          <w:p w14:paraId="72CB1368" w14:textId="77777777" w:rsidR="00D6018D" w:rsidRDefault="00D6018D" w:rsidP="00824A19">
            <w:pPr>
              <w:spacing w:after="0"/>
              <w:rPr>
                <w:rFonts w:ascii="Arial" w:hAnsi="Arial"/>
                <w:sz w:val="18"/>
              </w:rPr>
            </w:pPr>
          </w:p>
        </w:tc>
        <w:tc>
          <w:tcPr>
            <w:tcW w:w="1955" w:type="dxa"/>
            <w:tcBorders>
              <w:top w:val="single" w:sz="6" w:space="0" w:color="auto"/>
              <w:left w:val="single" w:sz="6" w:space="0" w:color="auto"/>
              <w:bottom w:val="single" w:sz="6" w:space="0" w:color="auto"/>
              <w:right w:val="single" w:sz="6" w:space="0" w:color="auto"/>
            </w:tcBorders>
          </w:tcPr>
          <w:p w14:paraId="73B4751D" w14:textId="77777777" w:rsidR="00D6018D" w:rsidRDefault="00D6018D" w:rsidP="00824A19">
            <w:pPr>
              <w:pStyle w:val="TAL"/>
              <w:rPr>
                <w:rFonts w:eastAsia="DengXian"/>
              </w:rPr>
            </w:pPr>
            <w:r>
              <w:rPr>
                <w:rFonts w:eastAsia="DengXian"/>
              </w:rPr>
              <w:t>Unsubscribe</w:t>
            </w:r>
          </w:p>
        </w:tc>
        <w:tc>
          <w:tcPr>
            <w:tcW w:w="1426" w:type="dxa"/>
            <w:gridSpan w:val="2"/>
            <w:vMerge/>
            <w:tcBorders>
              <w:top w:val="single" w:sz="6" w:space="0" w:color="auto"/>
              <w:left w:val="single" w:sz="6" w:space="0" w:color="auto"/>
              <w:bottom w:val="single" w:sz="6" w:space="0" w:color="auto"/>
              <w:right w:val="single" w:sz="6" w:space="0" w:color="auto"/>
            </w:tcBorders>
            <w:vAlign w:val="center"/>
          </w:tcPr>
          <w:p w14:paraId="6CFDCEF2" w14:textId="77777777" w:rsidR="00D6018D" w:rsidRDefault="00D6018D" w:rsidP="00824A19">
            <w:pPr>
              <w:spacing w:after="0"/>
              <w:rPr>
                <w:rFonts w:ascii="Arial" w:hAnsi="Arial"/>
                <w:sz w:val="18"/>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5FF90C07" w14:textId="77777777" w:rsidR="00D6018D" w:rsidRDefault="00D6018D" w:rsidP="00824A19">
            <w:pPr>
              <w:spacing w:after="0"/>
              <w:rPr>
                <w:rFonts w:ascii="Arial" w:hAnsi="Arial"/>
                <w:sz w:val="18"/>
              </w:rPr>
            </w:pPr>
          </w:p>
        </w:tc>
      </w:tr>
      <w:tr w:rsidR="00D6018D" w14:paraId="5E44E516" w14:textId="77777777" w:rsidTr="00824A19">
        <w:tc>
          <w:tcPr>
            <w:tcW w:w="2684" w:type="dxa"/>
            <w:vMerge/>
            <w:tcBorders>
              <w:top w:val="single" w:sz="6" w:space="0" w:color="auto"/>
              <w:left w:val="single" w:sz="6" w:space="0" w:color="auto"/>
              <w:bottom w:val="single" w:sz="6" w:space="0" w:color="auto"/>
              <w:right w:val="single" w:sz="6" w:space="0" w:color="auto"/>
            </w:tcBorders>
            <w:vAlign w:val="center"/>
          </w:tcPr>
          <w:p w14:paraId="2F6150DB" w14:textId="77777777" w:rsidR="00D6018D" w:rsidRDefault="00D6018D" w:rsidP="00824A19">
            <w:pPr>
              <w:spacing w:after="0"/>
              <w:rPr>
                <w:rFonts w:ascii="Arial" w:hAnsi="Arial"/>
                <w:sz w:val="18"/>
              </w:rPr>
            </w:pPr>
          </w:p>
        </w:tc>
        <w:tc>
          <w:tcPr>
            <w:tcW w:w="2007" w:type="dxa"/>
            <w:vMerge/>
            <w:tcBorders>
              <w:top w:val="single" w:sz="6" w:space="0" w:color="auto"/>
              <w:left w:val="single" w:sz="6" w:space="0" w:color="auto"/>
              <w:bottom w:val="single" w:sz="6" w:space="0" w:color="auto"/>
              <w:right w:val="single" w:sz="6" w:space="0" w:color="auto"/>
            </w:tcBorders>
            <w:vAlign w:val="center"/>
          </w:tcPr>
          <w:p w14:paraId="4367B21B" w14:textId="77777777" w:rsidR="00D6018D" w:rsidRDefault="00D6018D" w:rsidP="00824A19">
            <w:pPr>
              <w:spacing w:after="0"/>
              <w:rPr>
                <w:rFonts w:ascii="Arial" w:hAnsi="Arial"/>
                <w:sz w:val="18"/>
              </w:rPr>
            </w:pPr>
          </w:p>
        </w:tc>
        <w:tc>
          <w:tcPr>
            <w:tcW w:w="1955" w:type="dxa"/>
            <w:tcBorders>
              <w:top w:val="single" w:sz="6" w:space="0" w:color="auto"/>
              <w:left w:val="single" w:sz="6" w:space="0" w:color="auto"/>
              <w:bottom w:val="single" w:sz="6" w:space="0" w:color="auto"/>
              <w:right w:val="single" w:sz="6" w:space="0" w:color="auto"/>
            </w:tcBorders>
          </w:tcPr>
          <w:p w14:paraId="7C2899C2" w14:textId="77777777" w:rsidR="00D6018D" w:rsidRDefault="00D6018D" w:rsidP="00824A19">
            <w:pPr>
              <w:pStyle w:val="TAL"/>
              <w:rPr>
                <w:rFonts w:eastAsia="DengXian"/>
              </w:rPr>
            </w:pPr>
            <w:r>
              <w:rPr>
                <w:rFonts w:eastAsia="DengXian"/>
              </w:rPr>
              <w:t>Notify</w:t>
            </w:r>
          </w:p>
        </w:tc>
        <w:tc>
          <w:tcPr>
            <w:tcW w:w="1426" w:type="dxa"/>
            <w:gridSpan w:val="2"/>
            <w:vMerge/>
            <w:tcBorders>
              <w:top w:val="single" w:sz="6" w:space="0" w:color="auto"/>
              <w:left w:val="single" w:sz="6" w:space="0" w:color="auto"/>
              <w:bottom w:val="single" w:sz="6" w:space="0" w:color="auto"/>
              <w:right w:val="single" w:sz="6" w:space="0" w:color="auto"/>
            </w:tcBorders>
            <w:vAlign w:val="center"/>
          </w:tcPr>
          <w:p w14:paraId="3C9FB385" w14:textId="77777777" w:rsidR="00D6018D" w:rsidRDefault="00D6018D" w:rsidP="00824A19">
            <w:pPr>
              <w:spacing w:after="0"/>
              <w:rPr>
                <w:rFonts w:ascii="Arial" w:hAnsi="Arial"/>
                <w:sz w:val="18"/>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55B6BB86" w14:textId="77777777" w:rsidR="00D6018D" w:rsidRDefault="00D6018D" w:rsidP="00824A19">
            <w:pPr>
              <w:spacing w:after="0"/>
              <w:rPr>
                <w:rFonts w:ascii="Arial" w:hAnsi="Arial"/>
                <w:sz w:val="18"/>
              </w:rPr>
            </w:pPr>
          </w:p>
        </w:tc>
      </w:tr>
      <w:tr w:rsidR="00D6018D" w14:paraId="75D189D5" w14:textId="77777777" w:rsidTr="00824A19">
        <w:tc>
          <w:tcPr>
            <w:tcW w:w="2684" w:type="dxa"/>
            <w:vMerge/>
            <w:tcBorders>
              <w:top w:val="single" w:sz="6" w:space="0" w:color="auto"/>
              <w:left w:val="single" w:sz="6" w:space="0" w:color="auto"/>
              <w:bottom w:val="single" w:sz="6" w:space="0" w:color="auto"/>
              <w:right w:val="single" w:sz="6" w:space="0" w:color="auto"/>
            </w:tcBorders>
            <w:vAlign w:val="center"/>
          </w:tcPr>
          <w:p w14:paraId="14155BEE" w14:textId="77777777" w:rsidR="00D6018D" w:rsidRDefault="00D6018D" w:rsidP="00824A19">
            <w:pPr>
              <w:spacing w:after="0"/>
              <w:rPr>
                <w:rFonts w:ascii="Arial" w:hAnsi="Arial"/>
                <w:sz w:val="18"/>
              </w:rPr>
            </w:pPr>
          </w:p>
        </w:tc>
        <w:tc>
          <w:tcPr>
            <w:tcW w:w="2007" w:type="dxa"/>
            <w:vMerge/>
            <w:tcBorders>
              <w:top w:val="single" w:sz="6" w:space="0" w:color="auto"/>
              <w:left w:val="single" w:sz="6" w:space="0" w:color="auto"/>
              <w:bottom w:val="single" w:sz="6" w:space="0" w:color="auto"/>
              <w:right w:val="single" w:sz="6" w:space="0" w:color="auto"/>
            </w:tcBorders>
            <w:vAlign w:val="center"/>
          </w:tcPr>
          <w:p w14:paraId="12747242" w14:textId="77777777" w:rsidR="00D6018D" w:rsidRDefault="00D6018D" w:rsidP="00824A19">
            <w:pPr>
              <w:spacing w:after="0"/>
              <w:rPr>
                <w:rFonts w:ascii="Arial" w:hAnsi="Arial"/>
                <w:sz w:val="18"/>
              </w:rPr>
            </w:pPr>
          </w:p>
        </w:tc>
        <w:tc>
          <w:tcPr>
            <w:tcW w:w="1955" w:type="dxa"/>
            <w:tcBorders>
              <w:top w:val="single" w:sz="6" w:space="0" w:color="auto"/>
              <w:left w:val="single" w:sz="6" w:space="0" w:color="auto"/>
              <w:bottom w:val="single" w:sz="6" w:space="0" w:color="auto"/>
              <w:right w:val="single" w:sz="6" w:space="0" w:color="auto"/>
            </w:tcBorders>
          </w:tcPr>
          <w:p w14:paraId="18501BAE" w14:textId="77777777" w:rsidR="00D6018D" w:rsidRDefault="00D6018D" w:rsidP="00824A19">
            <w:pPr>
              <w:pStyle w:val="TAL"/>
              <w:rPr>
                <w:rFonts w:eastAsia="DengXian"/>
              </w:rPr>
            </w:pPr>
            <w:r>
              <w:t>Transfer</w:t>
            </w:r>
          </w:p>
        </w:tc>
        <w:tc>
          <w:tcPr>
            <w:tcW w:w="1426" w:type="dxa"/>
            <w:gridSpan w:val="2"/>
            <w:tcBorders>
              <w:top w:val="single" w:sz="6" w:space="0" w:color="auto"/>
              <w:left w:val="single" w:sz="6" w:space="0" w:color="auto"/>
              <w:bottom w:val="single" w:sz="6" w:space="0" w:color="auto"/>
              <w:right w:val="single" w:sz="6" w:space="0" w:color="auto"/>
            </w:tcBorders>
          </w:tcPr>
          <w:p w14:paraId="5442A38C" w14:textId="77777777" w:rsidR="00D6018D" w:rsidRDefault="00D6018D" w:rsidP="00824A19">
            <w:pPr>
              <w:pStyle w:val="TAL"/>
              <w:rPr>
                <w:rFonts w:eastAsia="DengXian"/>
              </w:rPr>
            </w:pPr>
            <w:r>
              <w:t>Request / Response</w:t>
            </w:r>
          </w:p>
        </w:tc>
        <w:tc>
          <w:tcPr>
            <w:tcW w:w="1533" w:type="dxa"/>
            <w:tcBorders>
              <w:top w:val="single" w:sz="6" w:space="0" w:color="auto"/>
              <w:left w:val="single" w:sz="6" w:space="0" w:color="auto"/>
              <w:bottom w:val="single" w:sz="6" w:space="0" w:color="auto"/>
              <w:right w:val="single" w:sz="6" w:space="0" w:color="auto"/>
            </w:tcBorders>
          </w:tcPr>
          <w:p w14:paraId="1B891AB0" w14:textId="77777777" w:rsidR="00D6018D" w:rsidRDefault="00D6018D" w:rsidP="00824A19">
            <w:pPr>
              <w:pStyle w:val="TAL"/>
              <w:rPr>
                <w:rFonts w:eastAsia="DengXian"/>
              </w:rPr>
            </w:pPr>
            <w:r>
              <w:t>NWDAF</w:t>
            </w:r>
          </w:p>
        </w:tc>
      </w:tr>
      <w:tr w:rsidR="00D6018D" w14:paraId="46D27F49" w14:textId="77777777" w:rsidTr="00824A19">
        <w:trPr>
          <w:trHeight w:val="623"/>
        </w:trPr>
        <w:tc>
          <w:tcPr>
            <w:tcW w:w="2684" w:type="dxa"/>
            <w:vMerge w:val="restart"/>
            <w:tcBorders>
              <w:top w:val="single" w:sz="6" w:space="0" w:color="auto"/>
              <w:left w:val="single" w:sz="6" w:space="0" w:color="auto"/>
              <w:bottom w:val="single" w:sz="6" w:space="0" w:color="auto"/>
              <w:right w:val="single" w:sz="6" w:space="0" w:color="auto"/>
            </w:tcBorders>
          </w:tcPr>
          <w:p w14:paraId="02A19D8E" w14:textId="77777777" w:rsidR="00D6018D" w:rsidRDefault="00D6018D" w:rsidP="00824A19">
            <w:pPr>
              <w:pStyle w:val="TAL"/>
              <w:rPr>
                <w:rFonts w:eastAsia="MS Mincho"/>
              </w:rPr>
            </w:pPr>
            <w:proofErr w:type="spellStart"/>
            <w:r>
              <w:t>Nnwdaf_AnalyticsInfo</w:t>
            </w:r>
            <w:proofErr w:type="spellEnd"/>
          </w:p>
        </w:tc>
        <w:tc>
          <w:tcPr>
            <w:tcW w:w="2007" w:type="dxa"/>
            <w:vMerge w:val="restart"/>
            <w:tcBorders>
              <w:top w:val="single" w:sz="6" w:space="0" w:color="auto"/>
              <w:left w:val="single" w:sz="6" w:space="0" w:color="auto"/>
              <w:bottom w:val="single" w:sz="6" w:space="0" w:color="auto"/>
              <w:right w:val="single" w:sz="6" w:space="0" w:color="auto"/>
            </w:tcBorders>
          </w:tcPr>
          <w:p w14:paraId="0D25F6BA" w14:textId="77777777" w:rsidR="00D6018D" w:rsidRDefault="00D6018D" w:rsidP="00824A19">
            <w:pPr>
              <w:pStyle w:val="TAL"/>
            </w:pPr>
            <w:r>
              <w:t>This service enables the NF service consumers to request and get specific analytics or context information related to analytics subscriptions from the NWDAF.</w:t>
            </w:r>
          </w:p>
        </w:tc>
        <w:tc>
          <w:tcPr>
            <w:tcW w:w="1955" w:type="dxa"/>
            <w:tcBorders>
              <w:top w:val="single" w:sz="6" w:space="0" w:color="auto"/>
              <w:left w:val="single" w:sz="6" w:space="0" w:color="auto"/>
              <w:bottom w:val="single" w:sz="6" w:space="0" w:color="auto"/>
              <w:right w:val="single" w:sz="6" w:space="0" w:color="auto"/>
            </w:tcBorders>
          </w:tcPr>
          <w:p w14:paraId="04770283" w14:textId="77777777" w:rsidR="00D6018D" w:rsidRDefault="00D6018D" w:rsidP="00824A19">
            <w:pPr>
              <w:pStyle w:val="TAL"/>
            </w:pPr>
            <w:r>
              <w:t>Request</w:t>
            </w:r>
          </w:p>
        </w:tc>
        <w:tc>
          <w:tcPr>
            <w:tcW w:w="1426" w:type="dxa"/>
            <w:gridSpan w:val="2"/>
            <w:tcBorders>
              <w:top w:val="single" w:sz="6" w:space="0" w:color="auto"/>
              <w:left w:val="single" w:sz="6" w:space="0" w:color="auto"/>
              <w:bottom w:val="single" w:sz="6" w:space="0" w:color="auto"/>
              <w:right w:val="single" w:sz="6" w:space="0" w:color="auto"/>
            </w:tcBorders>
          </w:tcPr>
          <w:p w14:paraId="64A803E4" w14:textId="77777777" w:rsidR="00D6018D" w:rsidRDefault="00D6018D" w:rsidP="00824A19">
            <w:pPr>
              <w:pStyle w:val="TAL"/>
            </w:pPr>
            <w:r>
              <w:t>Request / Response</w:t>
            </w:r>
          </w:p>
        </w:tc>
        <w:tc>
          <w:tcPr>
            <w:tcW w:w="1533" w:type="dxa"/>
            <w:tcBorders>
              <w:top w:val="single" w:sz="6" w:space="0" w:color="auto"/>
              <w:left w:val="single" w:sz="6" w:space="0" w:color="auto"/>
              <w:bottom w:val="single" w:sz="6" w:space="0" w:color="auto"/>
              <w:right w:val="single" w:sz="6" w:space="0" w:color="auto"/>
            </w:tcBorders>
          </w:tcPr>
          <w:p w14:paraId="1CAA2823" w14:textId="77777777" w:rsidR="00D6018D" w:rsidRDefault="00D6018D" w:rsidP="00824A19">
            <w:pPr>
              <w:pStyle w:val="TAL"/>
            </w:pPr>
            <w:r>
              <w:t>PCF, NSSF,</w:t>
            </w:r>
            <w:r>
              <w:rPr>
                <w:rFonts w:eastAsia="DengXian"/>
              </w:rPr>
              <w:t xml:space="preserve"> AMF, SMF, NEF, AF, LMF, OAM, NWDAF, DCCF</w:t>
            </w:r>
          </w:p>
        </w:tc>
      </w:tr>
      <w:tr w:rsidR="00D6018D" w14:paraId="52A0D188" w14:textId="77777777" w:rsidTr="00824A19">
        <w:trPr>
          <w:trHeight w:val="622"/>
        </w:trPr>
        <w:tc>
          <w:tcPr>
            <w:tcW w:w="2684" w:type="dxa"/>
            <w:vMerge/>
            <w:tcBorders>
              <w:top w:val="single" w:sz="6" w:space="0" w:color="auto"/>
              <w:left w:val="single" w:sz="6" w:space="0" w:color="auto"/>
              <w:bottom w:val="single" w:sz="6" w:space="0" w:color="auto"/>
              <w:right w:val="single" w:sz="6" w:space="0" w:color="auto"/>
            </w:tcBorders>
            <w:vAlign w:val="center"/>
          </w:tcPr>
          <w:p w14:paraId="1469F2AE" w14:textId="77777777" w:rsidR="00D6018D" w:rsidRDefault="00D6018D" w:rsidP="00824A19">
            <w:pPr>
              <w:spacing w:after="0"/>
              <w:rPr>
                <w:rFonts w:ascii="Arial" w:hAnsi="Arial"/>
                <w:sz w:val="18"/>
              </w:rPr>
            </w:pPr>
          </w:p>
        </w:tc>
        <w:tc>
          <w:tcPr>
            <w:tcW w:w="2007" w:type="dxa"/>
            <w:vMerge/>
            <w:tcBorders>
              <w:top w:val="single" w:sz="6" w:space="0" w:color="auto"/>
              <w:left w:val="single" w:sz="6" w:space="0" w:color="auto"/>
              <w:bottom w:val="single" w:sz="6" w:space="0" w:color="auto"/>
              <w:right w:val="single" w:sz="6" w:space="0" w:color="auto"/>
            </w:tcBorders>
            <w:vAlign w:val="center"/>
          </w:tcPr>
          <w:p w14:paraId="3F8FCAE9" w14:textId="77777777" w:rsidR="00D6018D" w:rsidRDefault="00D6018D" w:rsidP="00824A19">
            <w:pPr>
              <w:spacing w:after="0"/>
              <w:rPr>
                <w:rFonts w:ascii="Arial" w:hAnsi="Arial"/>
                <w:sz w:val="18"/>
              </w:rPr>
            </w:pPr>
          </w:p>
        </w:tc>
        <w:tc>
          <w:tcPr>
            <w:tcW w:w="1955" w:type="dxa"/>
            <w:tcBorders>
              <w:top w:val="single" w:sz="6" w:space="0" w:color="auto"/>
              <w:left w:val="single" w:sz="6" w:space="0" w:color="auto"/>
              <w:bottom w:val="single" w:sz="6" w:space="0" w:color="auto"/>
              <w:right w:val="single" w:sz="6" w:space="0" w:color="auto"/>
            </w:tcBorders>
          </w:tcPr>
          <w:p w14:paraId="0A683459" w14:textId="77777777" w:rsidR="00D6018D" w:rsidRDefault="00D6018D" w:rsidP="00824A19">
            <w:pPr>
              <w:pStyle w:val="TAL"/>
            </w:pPr>
            <w:proofErr w:type="spellStart"/>
            <w:r>
              <w:t>ContextTransfer</w:t>
            </w:r>
            <w:proofErr w:type="spellEnd"/>
          </w:p>
        </w:tc>
        <w:tc>
          <w:tcPr>
            <w:tcW w:w="1426" w:type="dxa"/>
            <w:gridSpan w:val="2"/>
            <w:tcBorders>
              <w:top w:val="single" w:sz="6" w:space="0" w:color="auto"/>
              <w:left w:val="single" w:sz="6" w:space="0" w:color="auto"/>
              <w:bottom w:val="single" w:sz="6" w:space="0" w:color="auto"/>
              <w:right w:val="single" w:sz="6" w:space="0" w:color="auto"/>
            </w:tcBorders>
          </w:tcPr>
          <w:p w14:paraId="5AACFCCB" w14:textId="77777777" w:rsidR="00D6018D" w:rsidRDefault="00D6018D" w:rsidP="00824A19">
            <w:pPr>
              <w:pStyle w:val="TAL"/>
            </w:pPr>
            <w:r>
              <w:t>Request / Response</w:t>
            </w:r>
          </w:p>
        </w:tc>
        <w:tc>
          <w:tcPr>
            <w:tcW w:w="1533" w:type="dxa"/>
            <w:tcBorders>
              <w:top w:val="single" w:sz="6" w:space="0" w:color="auto"/>
              <w:left w:val="single" w:sz="6" w:space="0" w:color="auto"/>
              <w:bottom w:val="single" w:sz="6" w:space="0" w:color="auto"/>
              <w:right w:val="single" w:sz="6" w:space="0" w:color="auto"/>
            </w:tcBorders>
          </w:tcPr>
          <w:p w14:paraId="396AD602" w14:textId="77777777" w:rsidR="00D6018D" w:rsidRDefault="00D6018D" w:rsidP="00824A19">
            <w:pPr>
              <w:pStyle w:val="TAL"/>
            </w:pPr>
            <w:r>
              <w:t>NWDAF</w:t>
            </w:r>
          </w:p>
        </w:tc>
      </w:tr>
      <w:tr w:rsidR="00D6018D" w14:paraId="15903D45" w14:textId="77777777" w:rsidTr="00824A19">
        <w:tc>
          <w:tcPr>
            <w:tcW w:w="2684" w:type="dxa"/>
            <w:vMerge w:val="restart"/>
            <w:tcBorders>
              <w:top w:val="single" w:sz="6" w:space="0" w:color="auto"/>
              <w:left w:val="single" w:sz="6" w:space="0" w:color="auto"/>
              <w:bottom w:val="single" w:sz="6" w:space="0" w:color="auto"/>
              <w:right w:val="single" w:sz="6" w:space="0" w:color="auto"/>
            </w:tcBorders>
          </w:tcPr>
          <w:p w14:paraId="7E934131" w14:textId="77777777" w:rsidR="00D6018D" w:rsidRDefault="00D6018D" w:rsidP="00824A19">
            <w:pPr>
              <w:pStyle w:val="TAL"/>
            </w:pPr>
            <w:proofErr w:type="spellStart"/>
            <w:r>
              <w:rPr>
                <w:lang w:eastAsia="zh-CN"/>
              </w:rPr>
              <w:t>Nnwdaf_</w:t>
            </w:r>
            <w:r>
              <w:rPr>
                <w:lang w:eastAsia="ja-JP"/>
              </w:rPr>
              <w:t>DataManagement</w:t>
            </w:r>
            <w:proofErr w:type="spellEnd"/>
          </w:p>
        </w:tc>
        <w:tc>
          <w:tcPr>
            <w:tcW w:w="2007" w:type="dxa"/>
            <w:vMerge w:val="restart"/>
            <w:tcBorders>
              <w:top w:val="single" w:sz="6" w:space="0" w:color="auto"/>
              <w:left w:val="single" w:sz="6" w:space="0" w:color="auto"/>
              <w:bottom w:val="single" w:sz="6" w:space="0" w:color="auto"/>
              <w:right w:val="single" w:sz="6" w:space="0" w:color="auto"/>
            </w:tcBorders>
          </w:tcPr>
          <w:p w14:paraId="7238FF7E" w14:textId="77777777" w:rsidR="00D6018D" w:rsidRDefault="00D6018D" w:rsidP="00824A19">
            <w:pPr>
              <w:pStyle w:val="TAL"/>
            </w:pPr>
            <w:r>
              <w:rPr>
                <w:lang w:eastAsia="zh-CN"/>
              </w:rPr>
              <w:t xml:space="preserve">This service enables the NF service consumers </w:t>
            </w:r>
            <w:r>
              <w:t xml:space="preserve">to subscribe to/unsubscribe from notifications </w:t>
            </w:r>
            <w:r>
              <w:rPr>
                <w:lang w:eastAsia="ja-JP"/>
              </w:rPr>
              <w:t>when subscribed event(s) are detected or retrieve the subscribed data from the NWDAF</w:t>
            </w:r>
            <w:r>
              <w:t>.</w:t>
            </w:r>
          </w:p>
        </w:tc>
        <w:tc>
          <w:tcPr>
            <w:tcW w:w="1955" w:type="dxa"/>
            <w:tcBorders>
              <w:top w:val="single" w:sz="6" w:space="0" w:color="auto"/>
              <w:left w:val="single" w:sz="6" w:space="0" w:color="auto"/>
              <w:bottom w:val="single" w:sz="6" w:space="0" w:color="auto"/>
              <w:right w:val="single" w:sz="6" w:space="0" w:color="auto"/>
            </w:tcBorders>
          </w:tcPr>
          <w:p w14:paraId="0FAE6702" w14:textId="77777777" w:rsidR="00D6018D" w:rsidRDefault="00D6018D" w:rsidP="00824A19">
            <w:pPr>
              <w:pStyle w:val="TAL"/>
            </w:pPr>
            <w:r>
              <w:t>Subscribe</w:t>
            </w:r>
          </w:p>
        </w:tc>
        <w:tc>
          <w:tcPr>
            <w:tcW w:w="1426" w:type="dxa"/>
            <w:gridSpan w:val="2"/>
            <w:vMerge w:val="restart"/>
            <w:tcBorders>
              <w:top w:val="single" w:sz="6" w:space="0" w:color="auto"/>
              <w:left w:val="single" w:sz="6" w:space="0" w:color="auto"/>
              <w:bottom w:val="single" w:sz="6" w:space="0" w:color="auto"/>
              <w:right w:val="single" w:sz="6" w:space="0" w:color="auto"/>
            </w:tcBorders>
          </w:tcPr>
          <w:p w14:paraId="30B2704C" w14:textId="77777777" w:rsidR="00D6018D" w:rsidRDefault="00D6018D" w:rsidP="00824A19">
            <w:pPr>
              <w:pStyle w:val="TAL"/>
            </w:pPr>
            <w:r>
              <w:t>Subscribe / Notify</w:t>
            </w:r>
          </w:p>
        </w:tc>
        <w:tc>
          <w:tcPr>
            <w:tcW w:w="1533" w:type="dxa"/>
            <w:vMerge w:val="restart"/>
            <w:tcBorders>
              <w:top w:val="single" w:sz="6" w:space="0" w:color="auto"/>
              <w:left w:val="single" w:sz="6" w:space="0" w:color="auto"/>
              <w:bottom w:val="single" w:sz="6" w:space="0" w:color="auto"/>
              <w:right w:val="single" w:sz="6" w:space="0" w:color="auto"/>
            </w:tcBorders>
          </w:tcPr>
          <w:p w14:paraId="488AF2C5" w14:textId="77777777" w:rsidR="00D6018D" w:rsidRDefault="00D6018D" w:rsidP="00824A19">
            <w:pPr>
              <w:pStyle w:val="TAL"/>
            </w:pPr>
            <w:r>
              <w:t>NWDAF, DCCF, MFAF</w:t>
            </w:r>
          </w:p>
        </w:tc>
      </w:tr>
      <w:tr w:rsidR="00D6018D" w14:paraId="22751A62" w14:textId="77777777" w:rsidTr="00824A19">
        <w:tc>
          <w:tcPr>
            <w:tcW w:w="2684" w:type="dxa"/>
            <w:vMerge/>
            <w:tcBorders>
              <w:top w:val="single" w:sz="6" w:space="0" w:color="auto"/>
              <w:left w:val="single" w:sz="6" w:space="0" w:color="auto"/>
              <w:bottom w:val="single" w:sz="6" w:space="0" w:color="auto"/>
              <w:right w:val="single" w:sz="6" w:space="0" w:color="auto"/>
            </w:tcBorders>
            <w:vAlign w:val="center"/>
          </w:tcPr>
          <w:p w14:paraId="598B4167" w14:textId="77777777" w:rsidR="00D6018D" w:rsidRDefault="00D6018D" w:rsidP="00824A19">
            <w:pPr>
              <w:spacing w:after="0"/>
              <w:rPr>
                <w:rFonts w:ascii="Arial" w:hAnsi="Arial"/>
                <w:sz w:val="18"/>
              </w:rPr>
            </w:pPr>
          </w:p>
        </w:tc>
        <w:tc>
          <w:tcPr>
            <w:tcW w:w="2007" w:type="dxa"/>
            <w:vMerge/>
            <w:tcBorders>
              <w:top w:val="single" w:sz="6" w:space="0" w:color="auto"/>
              <w:left w:val="single" w:sz="6" w:space="0" w:color="auto"/>
              <w:bottom w:val="single" w:sz="6" w:space="0" w:color="auto"/>
              <w:right w:val="single" w:sz="6" w:space="0" w:color="auto"/>
            </w:tcBorders>
            <w:vAlign w:val="center"/>
          </w:tcPr>
          <w:p w14:paraId="4E58F53E" w14:textId="77777777" w:rsidR="00D6018D" w:rsidRDefault="00D6018D" w:rsidP="00824A19">
            <w:pPr>
              <w:spacing w:after="0"/>
              <w:rPr>
                <w:rFonts w:ascii="Arial" w:hAnsi="Arial"/>
                <w:sz w:val="18"/>
              </w:rPr>
            </w:pPr>
          </w:p>
        </w:tc>
        <w:tc>
          <w:tcPr>
            <w:tcW w:w="1955" w:type="dxa"/>
            <w:tcBorders>
              <w:top w:val="single" w:sz="6" w:space="0" w:color="auto"/>
              <w:left w:val="single" w:sz="6" w:space="0" w:color="auto"/>
              <w:bottom w:val="single" w:sz="6" w:space="0" w:color="auto"/>
              <w:right w:val="single" w:sz="6" w:space="0" w:color="auto"/>
            </w:tcBorders>
          </w:tcPr>
          <w:p w14:paraId="45C529C8" w14:textId="77777777" w:rsidR="00D6018D" w:rsidRDefault="00D6018D" w:rsidP="00824A19">
            <w:pPr>
              <w:pStyle w:val="TAL"/>
            </w:pPr>
            <w:r>
              <w:rPr>
                <w:rFonts w:eastAsia="DengXian"/>
              </w:rPr>
              <w:t>Unsubscribe</w:t>
            </w:r>
          </w:p>
        </w:tc>
        <w:tc>
          <w:tcPr>
            <w:tcW w:w="1426" w:type="dxa"/>
            <w:gridSpan w:val="2"/>
            <w:vMerge/>
            <w:tcBorders>
              <w:top w:val="single" w:sz="6" w:space="0" w:color="auto"/>
              <w:left w:val="single" w:sz="6" w:space="0" w:color="auto"/>
              <w:bottom w:val="single" w:sz="6" w:space="0" w:color="auto"/>
              <w:right w:val="single" w:sz="6" w:space="0" w:color="auto"/>
            </w:tcBorders>
            <w:vAlign w:val="center"/>
          </w:tcPr>
          <w:p w14:paraId="37E0CAD4" w14:textId="77777777" w:rsidR="00D6018D" w:rsidRDefault="00D6018D" w:rsidP="00824A19">
            <w:pPr>
              <w:spacing w:after="0"/>
              <w:rPr>
                <w:rFonts w:ascii="Arial" w:hAnsi="Arial"/>
                <w:sz w:val="18"/>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45D1F371" w14:textId="77777777" w:rsidR="00D6018D" w:rsidRDefault="00D6018D" w:rsidP="00824A19">
            <w:pPr>
              <w:spacing w:after="0"/>
              <w:rPr>
                <w:rFonts w:ascii="Arial" w:hAnsi="Arial"/>
                <w:sz w:val="18"/>
              </w:rPr>
            </w:pPr>
          </w:p>
        </w:tc>
      </w:tr>
      <w:tr w:rsidR="00D6018D" w14:paraId="3D539E4C" w14:textId="77777777" w:rsidTr="00824A19">
        <w:tc>
          <w:tcPr>
            <w:tcW w:w="2684" w:type="dxa"/>
            <w:vMerge/>
            <w:tcBorders>
              <w:top w:val="single" w:sz="6" w:space="0" w:color="auto"/>
              <w:left w:val="single" w:sz="6" w:space="0" w:color="auto"/>
              <w:bottom w:val="single" w:sz="6" w:space="0" w:color="auto"/>
              <w:right w:val="single" w:sz="6" w:space="0" w:color="auto"/>
            </w:tcBorders>
            <w:vAlign w:val="center"/>
          </w:tcPr>
          <w:p w14:paraId="0181DD66" w14:textId="77777777" w:rsidR="00D6018D" w:rsidRDefault="00D6018D" w:rsidP="00824A19">
            <w:pPr>
              <w:spacing w:after="0"/>
              <w:rPr>
                <w:rFonts w:ascii="Arial" w:hAnsi="Arial"/>
                <w:sz w:val="18"/>
              </w:rPr>
            </w:pPr>
          </w:p>
        </w:tc>
        <w:tc>
          <w:tcPr>
            <w:tcW w:w="2007" w:type="dxa"/>
            <w:vMerge/>
            <w:tcBorders>
              <w:top w:val="single" w:sz="6" w:space="0" w:color="auto"/>
              <w:left w:val="single" w:sz="6" w:space="0" w:color="auto"/>
              <w:bottom w:val="single" w:sz="6" w:space="0" w:color="auto"/>
              <w:right w:val="single" w:sz="6" w:space="0" w:color="auto"/>
            </w:tcBorders>
            <w:vAlign w:val="center"/>
          </w:tcPr>
          <w:p w14:paraId="6E174394" w14:textId="77777777" w:rsidR="00D6018D" w:rsidRDefault="00D6018D" w:rsidP="00824A19">
            <w:pPr>
              <w:spacing w:after="0"/>
              <w:rPr>
                <w:rFonts w:ascii="Arial" w:hAnsi="Arial"/>
                <w:sz w:val="18"/>
              </w:rPr>
            </w:pPr>
          </w:p>
        </w:tc>
        <w:tc>
          <w:tcPr>
            <w:tcW w:w="1955" w:type="dxa"/>
            <w:tcBorders>
              <w:top w:val="single" w:sz="6" w:space="0" w:color="auto"/>
              <w:left w:val="single" w:sz="6" w:space="0" w:color="auto"/>
              <w:bottom w:val="single" w:sz="6" w:space="0" w:color="auto"/>
              <w:right w:val="single" w:sz="6" w:space="0" w:color="auto"/>
            </w:tcBorders>
          </w:tcPr>
          <w:p w14:paraId="0D888772" w14:textId="77777777" w:rsidR="00D6018D" w:rsidRDefault="00D6018D" w:rsidP="00824A19">
            <w:pPr>
              <w:pStyle w:val="TAL"/>
            </w:pPr>
            <w:r>
              <w:rPr>
                <w:rFonts w:eastAsia="DengXian"/>
              </w:rPr>
              <w:t>Notify</w:t>
            </w:r>
          </w:p>
        </w:tc>
        <w:tc>
          <w:tcPr>
            <w:tcW w:w="1426" w:type="dxa"/>
            <w:gridSpan w:val="2"/>
            <w:vMerge/>
            <w:tcBorders>
              <w:top w:val="single" w:sz="6" w:space="0" w:color="auto"/>
              <w:left w:val="single" w:sz="6" w:space="0" w:color="auto"/>
              <w:bottom w:val="single" w:sz="6" w:space="0" w:color="auto"/>
              <w:right w:val="single" w:sz="6" w:space="0" w:color="auto"/>
            </w:tcBorders>
            <w:vAlign w:val="center"/>
          </w:tcPr>
          <w:p w14:paraId="49C0D709" w14:textId="77777777" w:rsidR="00D6018D" w:rsidRDefault="00D6018D" w:rsidP="00824A19">
            <w:pPr>
              <w:spacing w:after="0"/>
              <w:rPr>
                <w:rFonts w:ascii="Arial" w:hAnsi="Arial"/>
                <w:sz w:val="18"/>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06065E12" w14:textId="77777777" w:rsidR="00D6018D" w:rsidRDefault="00D6018D" w:rsidP="00824A19">
            <w:pPr>
              <w:spacing w:after="0"/>
              <w:rPr>
                <w:rFonts w:ascii="Arial" w:hAnsi="Arial"/>
                <w:sz w:val="18"/>
              </w:rPr>
            </w:pPr>
          </w:p>
        </w:tc>
      </w:tr>
      <w:tr w:rsidR="00D6018D" w14:paraId="489A1A53" w14:textId="77777777" w:rsidTr="00824A19">
        <w:tc>
          <w:tcPr>
            <w:tcW w:w="2684" w:type="dxa"/>
            <w:vMerge/>
            <w:tcBorders>
              <w:top w:val="single" w:sz="6" w:space="0" w:color="auto"/>
              <w:left w:val="single" w:sz="6" w:space="0" w:color="auto"/>
              <w:bottom w:val="single" w:sz="6" w:space="0" w:color="auto"/>
              <w:right w:val="single" w:sz="6" w:space="0" w:color="auto"/>
            </w:tcBorders>
            <w:vAlign w:val="center"/>
          </w:tcPr>
          <w:p w14:paraId="4BECA792" w14:textId="77777777" w:rsidR="00D6018D" w:rsidRDefault="00D6018D" w:rsidP="00824A19">
            <w:pPr>
              <w:spacing w:after="0"/>
              <w:rPr>
                <w:rFonts w:ascii="Arial" w:hAnsi="Arial"/>
                <w:sz w:val="18"/>
              </w:rPr>
            </w:pPr>
          </w:p>
        </w:tc>
        <w:tc>
          <w:tcPr>
            <w:tcW w:w="2007" w:type="dxa"/>
            <w:vMerge/>
            <w:tcBorders>
              <w:top w:val="single" w:sz="6" w:space="0" w:color="auto"/>
              <w:left w:val="single" w:sz="6" w:space="0" w:color="auto"/>
              <w:bottom w:val="single" w:sz="6" w:space="0" w:color="auto"/>
              <w:right w:val="single" w:sz="6" w:space="0" w:color="auto"/>
            </w:tcBorders>
            <w:vAlign w:val="center"/>
          </w:tcPr>
          <w:p w14:paraId="50E55D56" w14:textId="77777777" w:rsidR="00D6018D" w:rsidRDefault="00D6018D" w:rsidP="00824A19">
            <w:pPr>
              <w:spacing w:after="0"/>
              <w:rPr>
                <w:rFonts w:ascii="Arial" w:hAnsi="Arial"/>
                <w:sz w:val="18"/>
              </w:rPr>
            </w:pPr>
          </w:p>
        </w:tc>
        <w:tc>
          <w:tcPr>
            <w:tcW w:w="1955" w:type="dxa"/>
            <w:tcBorders>
              <w:top w:val="single" w:sz="6" w:space="0" w:color="auto"/>
              <w:left w:val="single" w:sz="6" w:space="0" w:color="auto"/>
              <w:bottom w:val="single" w:sz="6" w:space="0" w:color="auto"/>
              <w:right w:val="single" w:sz="6" w:space="0" w:color="auto"/>
            </w:tcBorders>
          </w:tcPr>
          <w:p w14:paraId="0A3A8928" w14:textId="77777777" w:rsidR="00D6018D" w:rsidRDefault="00D6018D" w:rsidP="00824A19">
            <w:pPr>
              <w:pStyle w:val="TAL"/>
            </w:pPr>
            <w:r>
              <w:rPr>
                <w:rFonts w:eastAsia="DengXian"/>
                <w:lang w:eastAsia="zh-CN"/>
              </w:rPr>
              <w:t>Fetch</w:t>
            </w:r>
          </w:p>
        </w:tc>
        <w:tc>
          <w:tcPr>
            <w:tcW w:w="1426" w:type="dxa"/>
            <w:gridSpan w:val="2"/>
            <w:tcBorders>
              <w:top w:val="single" w:sz="6" w:space="0" w:color="auto"/>
              <w:left w:val="single" w:sz="6" w:space="0" w:color="auto"/>
              <w:bottom w:val="single" w:sz="6" w:space="0" w:color="auto"/>
              <w:right w:val="single" w:sz="6" w:space="0" w:color="auto"/>
            </w:tcBorders>
          </w:tcPr>
          <w:p w14:paraId="02AC8001" w14:textId="77777777" w:rsidR="00D6018D" w:rsidRDefault="00D6018D" w:rsidP="00824A19">
            <w:pPr>
              <w:pStyle w:val="TAL"/>
            </w:pPr>
            <w:r>
              <w:t>Request / Response</w:t>
            </w:r>
          </w:p>
        </w:tc>
        <w:tc>
          <w:tcPr>
            <w:tcW w:w="1533" w:type="dxa"/>
            <w:tcBorders>
              <w:top w:val="single" w:sz="6" w:space="0" w:color="auto"/>
              <w:left w:val="single" w:sz="6" w:space="0" w:color="auto"/>
              <w:bottom w:val="single" w:sz="6" w:space="0" w:color="auto"/>
              <w:right w:val="single" w:sz="6" w:space="0" w:color="auto"/>
            </w:tcBorders>
          </w:tcPr>
          <w:p w14:paraId="2EB749E1" w14:textId="77777777" w:rsidR="00D6018D" w:rsidRDefault="00D6018D" w:rsidP="00824A19">
            <w:pPr>
              <w:pStyle w:val="TAL"/>
            </w:pPr>
            <w:r>
              <w:t>NWDAF, DCCF, MFAF</w:t>
            </w:r>
          </w:p>
        </w:tc>
      </w:tr>
      <w:tr w:rsidR="00D6018D" w14:paraId="1C7DE91F" w14:textId="77777777" w:rsidTr="00824A19">
        <w:tc>
          <w:tcPr>
            <w:tcW w:w="2684" w:type="dxa"/>
            <w:vMerge w:val="restart"/>
            <w:tcBorders>
              <w:top w:val="single" w:sz="6" w:space="0" w:color="auto"/>
              <w:left w:val="single" w:sz="6" w:space="0" w:color="auto"/>
              <w:bottom w:val="single" w:sz="6" w:space="0" w:color="auto"/>
              <w:right w:val="single" w:sz="6" w:space="0" w:color="auto"/>
            </w:tcBorders>
          </w:tcPr>
          <w:p w14:paraId="5AF0CDF9" w14:textId="77777777" w:rsidR="00D6018D" w:rsidRDefault="00D6018D" w:rsidP="00824A19">
            <w:pPr>
              <w:pStyle w:val="TAL"/>
              <w:rPr>
                <w:lang w:eastAsia="zh-CN"/>
              </w:rPr>
            </w:pPr>
            <w:proofErr w:type="spellStart"/>
            <w:r>
              <w:rPr>
                <w:lang w:eastAsia="zh-CN"/>
              </w:rPr>
              <w:t>Nnwdaf_MLModelProvision</w:t>
            </w:r>
            <w:proofErr w:type="spellEnd"/>
          </w:p>
          <w:p w14:paraId="631AB1E8" w14:textId="77777777" w:rsidR="00D6018D" w:rsidRDefault="00D6018D" w:rsidP="00824A19">
            <w:pPr>
              <w:pStyle w:val="TAL"/>
            </w:pPr>
            <w:r>
              <w:rPr>
                <w:lang w:eastAsia="zh-CN"/>
              </w:rPr>
              <w:t>(NOTE 2)</w:t>
            </w:r>
          </w:p>
        </w:tc>
        <w:tc>
          <w:tcPr>
            <w:tcW w:w="2007" w:type="dxa"/>
            <w:vMerge w:val="restart"/>
            <w:tcBorders>
              <w:top w:val="single" w:sz="6" w:space="0" w:color="auto"/>
              <w:left w:val="single" w:sz="6" w:space="0" w:color="auto"/>
              <w:bottom w:val="single" w:sz="6" w:space="0" w:color="auto"/>
              <w:right w:val="single" w:sz="6" w:space="0" w:color="auto"/>
            </w:tcBorders>
          </w:tcPr>
          <w:p w14:paraId="1227F311" w14:textId="77777777" w:rsidR="00D6018D" w:rsidRDefault="00D6018D" w:rsidP="00824A19">
            <w:pPr>
              <w:pStyle w:val="TAL"/>
            </w:pPr>
            <w:r>
              <w:rPr>
                <w:lang w:eastAsia="zh-CN"/>
              </w:rPr>
              <w:t xml:space="preserve">This service enables the NF service consumers </w:t>
            </w:r>
            <w:r>
              <w:t xml:space="preserve">to subscribe to/unsubscribe from notifications </w:t>
            </w:r>
            <w:r>
              <w:rPr>
                <w:lang w:eastAsia="ja-JP"/>
              </w:rPr>
              <w:t>when a ML model matching the subscription parameters becomes available</w:t>
            </w:r>
            <w:r>
              <w:t>.</w:t>
            </w:r>
          </w:p>
        </w:tc>
        <w:tc>
          <w:tcPr>
            <w:tcW w:w="1955" w:type="dxa"/>
            <w:tcBorders>
              <w:top w:val="single" w:sz="6" w:space="0" w:color="auto"/>
              <w:left w:val="single" w:sz="6" w:space="0" w:color="auto"/>
              <w:bottom w:val="single" w:sz="6" w:space="0" w:color="auto"/>
              <w:right w:val="single" w:sz="6" w:space="0" w:color="auto"/>
            </w:tcBorders>
          </w:tcPr>
          <w:p w14:paraId="21A4883A" w14:textId="77777777" w:rsidR="00D6018D" w:rsidRDefault="00D6018D" w:rsidP="00824A19">
            <w:pPr>
              <w:pStyle w:val="TAL"/>
              <w:rPr>
                <w:rFonts w:eastAsia="DengXian"/>
                <w:lang w:eastAsia="zh-CN"/>
              </w:rPr>
            </w:pPr>
            <w:r>
              <w:t>Subscribe</w:t>
            </w:r>
          </w:p>
        </w:tc>
        <w:tc>
          <w:tcPr>
            <w:tcW w:w="1426" w:type="dxa"/>
            <w:gridSpan w:val="2"/>
            <w:vMerge w:val="restart"/>
            <w:tcBorders>
              <w:top w:val="single" w:sz="6" w:space="0" w:color="auto"/>
              <w:left w:val="single" w:sz="6" w:space="0" w:color="auto"/>
              <w:bottom w:val="single" w:sz="6" w:space="0" w:color="auto"/>
              <w:right w:val="single" w:sz="6" w:space="0" w:color="auto"/>
            </w:tcBorders>
          </w:tcPr>
          <w:p w14:paraId="400AE3A0" w14:textId="77777777" w:rsidR="00D6018D" w:rsidRDefault="00D6018D" w:rsidP="00824A19">
            <w:pPr>
              <w:pStyle w:val="TAL"/>
              <w:rPr>
                <w:rFonts w:eastAsia="MS Mincho"/>
              </w:rPr>
            </w:pPr>
            <w:r>
              <w:t>Subscribe / Notify</w:t>
            </w:r>
          </w:p>
        </w:tc>
        <w:tc>
          <w:tcPr>
            <w:tcW w:w="1533" w:type="dxa"/>
            <w:vMerge w:val="restart"/>
            <w:tcBorders>
              <w:top w:val="single" w:sz="6" w:space="0" w:color="auto"/>
              <w:left w:val="single" w:sz="6" w:space="0" w:color="auto"/>
              <w:bottom w:val="single" w:sz="6" w:space="0" w:color="auto"/>
              <w:right w:val="single" w:sz="6" w:space="0" w:color="auto"/>
            </w:tcBorders>
          </w:tcPr>
          <w:p w14:paraId="7CCB40B2" w14:textId="77777777" w:rsidR="00D6018D" w:rsidRDefault="00D6018D" w:rsidP="00824A19">
            <w:pPr>
              <w:pStyle w:val="TAL"/>
            </w:pPr>
            <w:r>
              <w:rPr>
                <w:lang w:eastAsia="zh-CN"/>
              </w:rPr>
              <w:t>NWDAF</w:t>
            </w:r>
          </w:p>
        </w:tc>
      </w:tr>
      <w:tr w:rsidR="00D6018D" w14:paraId="7A42451B" w14:textId="77777777" w:rsidTr="00824A19">
        <w:tc>
          <w:tcPr>
            <w:tcW w:w="2684" w:type="dxa"/>
            <w:vMerge/>
            <w:tcBorders>
              <w:top w:val="single" w:sz="6" w:space="0" w:color="auto"/>
              <w:left w:val="single" w:sz="6" w:space="0" w:color="auto"/>
              <w:bottom w:val="single" w:sz="6" w:space="0" w:color="auto"/>
              <w:right w:val="single" w:sz="6" w:space="0" w:color="auto"/>
            </w:tcBorders>
            <w:vAlign w:val="center"/>
          </w:tcPr>
          <w:p w14:paraId="256518DD" w14:textId="77777777" w:rsidR="00D6018D" w:rsidRDefault="00D6018D" w:rsidP="00824A19">
            <w:pPr>
              <w:spacing w:after="0"/>
              <w:rPr>
                <w:rFonts w:ascii="Arial" w:hAnsi="Arial"/>
                <w:sz w:val="18"/>
              </w:rPr>
            </w:pPr>
          </w:p>
        </w:tc>
        <w:tc>
          <w:tcPr>
            <w:tcW w:w="2007" w:type="dxa"/>
            <w:vMerge/>
            <w:tcBorders>
              <w:top w:val="single" w:sz="6" w:space="0" w:color="auto"/>
              <w:left w:val="single" w:sz="6" w:space="0" w:color="auto"/>
              <w:bottom w:val="single" w:sz="6" w:space="0" w:color="auto"/>
              <w:right w:val="single" w:sz="6" w:space="0" w:color="auto"/>
            </w:tcBorders>
            <w:vAlign w:val="center"/>
          </w:tcPr>
          <w:p w14:paraId="32779E84" w14:textId="77777777" w:rsidR="00D6018D" w:rsidRDefault="00D6018D" w:rsidP="00824A19">
            <w:pPr>
              <w:spacing w:after="0"/>
              <w:rPr>
                <w:rFonts w:ascii="Arial" w:hAnsi="Arial"/>
                <w:sz w:val="18"/>
              </w:rPr>
            </w:pPr>
          </w:p>
        </w:tc>
        <w:tc>
          <w:tcPr>
            <w:tcW w:w="1955" w:type="dxa"/>
            <w:tcBorders>
              <w:top w:val="single" w:sz="6" w:space="0" w:color="auto"/>
              <w:left w:val="single" w:sz="6" w:space="0" w:color="auto"/>
              <w:bottom w:val="single" w:sz="6" w:space="0" w:color="auto"/>
              <w:right w:val="single" w:sz="6" w:space="0" w:color="auto"/>
            </w:tcBorders>
          </w:tcPr>
          <w:p w14:paraId="32090BB1" w14:textId="77777777" w:rsidR="00D6018D" w:rsidRDefault="00D6018D" w:rsidP="00824A19">
            <w:pPr>
              <w:pStyle w:val="TAL"/>
              <w:rPr>
                <w:rFonts w:eastAsia="DengXian"/>
                <w:lang w:eastAsia="zh-CN"/>
              </w:rPr>
            </w:pPr>
            <w:r>
              <w:rPr>
                <w:rFonts w:eastAsia="DengXian"/>
              </w:rPr>
              <w:t>Unsubscribe</w:t>
            </w:r>
          </w:p>
        </w:tc>
        <w:tc>
          <w:tcPr>
            <w:tcW w:w="1426" w:type="dxa"/>
            <w:gridSpan w:val="2"/>
            <w:vMerge/>
            <w:tcBorders>
              <w:top w:val="single" w:sz="6" w:space="0" w:color="auto"/>
              <w:left w:val="single" w:sz="6" w:space="0" w:color="auto"/>
              <w:bottom w:val="single" w:sz="6" w:space="0" w:color="auto"/>
              <w:right w:val="single" w:sz="6" w:space="0" w:color="auto"/>
            </w:tcBorders>
            <w:vAlign w:val="center"/>
          </w:tcPr>
          <w:p w14:paraId="201241B2" w14:textId="77777777" w:rsidR="00D6018D" w:rsidRDefault="00D6018D" w:rsidP="00824A19">
            <w:pPr>
              <w:spacing w:after="0"/>
              <w:rPr>
                <w:rFonts w:ascii="Arial" w:hAnsi="Arial"/>
                <w:sz w:val="18"/>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776F0C92" w14:textId="77777777" w:rsidR="00D6018D" w:rsidRDefault="00D6018D" w:rsidP="00824A19">
            <w:pPr>
              <w:spacing w:after="0"/>
              <w:rPr>
                <w:rFonts w:ascii="Arial" w:hAnsi="Arial"/>
                <w:sz w:val="18"/>
              </w:rPr>
            </w:pPr>
          </w:p>
        </w:tc>
      </w:tr>
      <w:tr w:rsidR="00D6018D" w14:paraId="29670AE4" w14:textId="77777777" w:rsidTr="00824A19">
        <w:tc>
          <w:tcPr>
            <w:tcW w:w="2684" w:type="dxa"/>
            <w:vMerge/>
            <w:tcBorders>
              <w:top w:val="single" w:sz="6" w:space="0" w:color="auto"/>
              <w:left w:val="single" w:sz="6" w:space="0" w:color="auto"/>
              <w:bottom w:val="single" w:sz="6" w:space="0" w:color="auto"/>
              <w:right w:val="single" w:sz="6" w:space="0" w:color="auto"/>
            </w:tcBorders>
            <w:vAlign w:val="center"/>
          </w:tcPr>
          <w:p w14:paraId="5B62179D" w14:textId="77777777" w:rsidR="00D6018D" w:rsidRDefault="00D6018D" w:rsidP="00824A19">
            <w:pPr>
              <w:spacing w:after="0"/>
              <w:rPr>
                <w:rFonts w:ascii="Arial" w:hAnsi="Arial"/>
                <w:sz w:val="18"/>
              </w:rPr>
            </w:pPr>
          </w:p>
        </w:tc>
        <w:tc>
          <w:tcPr>
            <w:tcW w:w="2007" w:type="dxa"/>
            <w:vMerge/>
            <w:tcBorders>
              <w:top w:val="single" w:sz="6" w:space="0" w:color="auto"/>
              <w:left w:val="single" w:sz="6" w:space="0" w:color="auto"/>
              <w:bottom w:val="single" w:sz="6" w:space="0" w:color="auto"/>
              <w:right w:val="single" w:sz="6" w:space="0" w:color="auto"/>
            </w:tcBorders>
            <w:vAlign w:val="center"/>
          </w:tcPr>
          <w:p w14:paraId="5D30D726" w14:textId="77777777" w:rsidR="00D6018D" w:rsidRDefault="00D6018D" w:rsidP="00824A19">
            <w:pPr>
              <w:spacing w:after="0"/>
              <w:rPr>
                <w:rFonts w:ascii="Arial" w:hAnsi="Arial"/>
                <w:sz w:val="18"/>
              </w:rPr>
            </w:pPr>
          </w:p>
        </w:tc>
        <w:tc>
          <w:tcPr>
            <w:tcW w:w="1955" w:type="dxa"/>
            <w:tcBorders>
              <w:top w:val="single" w:sz="6" w:space="0" w:color="auto"/>
              <w:left w:val="single" w:sz="6" w:space="0" w:color="auto"/>
              <w:bottom w:val="single" w:sz="6" w:space="0" w:color="auto"/>
              <w:right w:val="single" w:sz="6" w:space="0" w:color="auto"/>
            </w:tcBorders>
          </w:tcPr>
          <w:p w14:paraId="35BAA2F9" w14:textId="77777777" w:rsidR="00D6018D" w:rsidRDefault="00D6018D" w:rsidP="00824A19">
            <w:pPr>
              <w:pStyle w:val="TAL"/>
              <w:rPr>
                <w:rFonts w:eastAsia="DengXian"/>
                <w:lang w:eastAsia="zh-CN"/>
              </w:rPr>
            </w:pPr>
            <w:r>
              <w:rPr>
                <w:rFonts w:eastAsia="DengXian"/>
              </w:rPr>
              <w:t>Notify</w:t>
            </w:r>
          </w:p>
        </w:tc>
        <w:tc>
          <w:tcPr>
            <w:tcW w:w="1426" w:type="dxa"/>
            <w:gridSpan w:val="2"/>
            <w:vMerge/>
            <w:tcBorders>
              <w:top w:val="single" w:sz="6" w:space="0" w:color="auto"/>
              <w:left w:val="single" w:sz="6" w:space="0" w:color="auto"/>
              <w:bottom w:val="single" w:sz="6" w:space="0" w:color="auto"/>
              <w:right w:val="single" w:sz="6" w:space="0" w:color="auto"/>
            </w:tcBorders>
            <w:vAlign w:val="center"/>
          </w:tcPr>
          <w:p w14:paraId="540AFFF3" w14:textId="77777777" w:rsidR="00D6018D" w:rsidRDefault="00D6018D" w:rsidP="00824A19">
            <w:pPr>
              <w:spacing w:after="0"/>
              <w:rPr>
                <w:rFonts w:ascii="Arial" w:hAnsi="Arial"/>
                <w:sz w:val="18"/>
              </w:rPr>
            </w:pPr>
          </w:p>
        </w:tc>
        <w:tc>
          <w:tcPr>
            <w:tcW w:w="1533" w:type="dxa"/>
            <w:vMerge/>
            <w:tcBorders>
              <w:top w:val="single" w:sz="6" w:space="0" w:color="auto"/>
              <w:left w:val="single" w:sz="6" w:space="0" w:color="auto"/>
              <w:bottom w:val="single" w:sz="6" w:space="0" w:color="auto"/>
              <w:right w:val="single" w:sz="6" w:space="0" w:color="auto"/>
            </w:tcBorders>
            <w:vAlign w:val="center"/>
          </w:tcPr>
          <w:p w14:paraId="4509F0C8" w14:textId="77777777" w:rsidR="00D6018D" w:rsidRDefault="00D6018D" w:rsidP="00824A19">
            <w:pPr>
              <w:spacing w:after="0"/>
              <w:rPr>
                <w:rFonts w:ascii="Arial" w:hAnsi="Arial"/>
                <w:sz w:val="18"/>
              </w:rPr>
            </w:pPr>
          </w:p>
        </w:tc>
      </w:tr>
      <w:tr w:rsidR="00D6018D" w14:paraId="007161CA" w14:textId="77777777" w:rsidTr="00824A19">
        <w:trPr>
          <w:trHeight w:val="477"/>
        </w:trPr>
        <w:tc>
          <w:tcPr>
            <w:tcW w:w="2684" w:type="dxa"/>
            <w:vMerge w:val="restart"/>
            <w:tcBorders>
              <w:top w:val="single" w:sz="6" w:space="0" w:color="auto"/>
              <w:left w:val="single" w:sz="6" w:space="0" w:color="auto"/>
              <w:right w:val="single" w:sz="6" w:space="0" w:color="auto"/>
            </w:tcBorders>
          </w:tcPr>
          <w:p w14:paraId="71198552" w14:textId="77777777" w:rsidR="00D6018D" w:rsidRDefault="00D6018D" w:rsidP="00824A19">
            <w:pPr>
              <w:keepNext/>
              <w:keepLines/>
              <w:spacing w:after="0"/>
              <w:ind w:left="851" w:hanging="851"/>
              <w:rPr>
                <w:rFonts w:ascii="Arial" w:hAnsi="Arial"/>
                <w:sz w:val="18"/>
              </w:rPr>
            </w:pPr>
            <w:proofErr w:type="spellStart"/>
            <w:r>
              <w:rPr>
                <w:rFonts w:ascii="Arial" w:hAnsi="Arial"/>
                <w:sz w:val="18"/>
              </w:rPr>
              <w:lastRenderedPageBreak/>
              <w:t>Nnwdaf_MLModelTraining</w:t>
            </w:r>
            <w:proofErr w:type="spellEnd"/>
          </w:p>
          <w:p w14:paraId="7B1C9957" w14:textId="77777777" w:rsidR="00D6018D" w:rsidRDefault="00D6018D" w:rsidP="00824A19">
            <w:pPr>
              <w:pStyle w:val="TAN"/>
            </w:pPr>
            <w:r>
              <w:t>(NOTE 3)</w:t>
            </w:r>
          </w:p>
        </w:tc>
        <w:tc>
          <w:tcPr>
            <w:tcW w:w="2007" w:type="dxa"/>
            <w:vMerge w:val="restart"/>
            <w:tcBorders>
              <w:top w:val="single" w:sz="6" w:space="0" w:color="auto"/>
              <w:left w:val="single" w:sz="6" w:space="0" w:color="auto"/>
              <w:right w:val="single" w:sz="6" w:space="0" w:color="auto"/>
            </w:tcBorders>
          </w:tcPr>
          <w:p w14:paraId="133396DE" w14:textId="77777777" w:rsidR="00D6018D" w:rsidRDefault="00D6018D" w:rsidP="00824A19">
            <w:pPr>
              <w:pStyle w:val="TAL"/>
            </w:pPr>
            <w:r>
              <w:rPr>
                <w:lang w:eastAsia="zh-CN"/>
              </w:rPr>
              <w:t>This service enables the NF service consumers to subscribe to/unsubscribe/modify from notifications for a ML model training.</w:t>
            </w:r>
          </w:p>
        </w:tc>
        <w:tc>
          <w:tcPr>
            <w:tcW w:w="1955" w:type="dxa"/>
            <w:tcBorders>
              <w:top w:val="single" w:sz="6" w:space="0" w:color="auto"/>
              <w:left w:val="single" w:sz="6" w:space="0" w:color="auto"/>
              <w:bottom w:val="single" w:sz="6" w:space="0" w:color="auto"/>
              <w:right w:val="single" w:sz="6" w:space="0" w:color="auto"/>
            </w:tcBorders>
          </w:tcPr>
          <w:p w14:paraId="3D2F8AA8" w14:textId="77777777" w:rsidR="00D6018D" w:rsidRDefault="00D6018D" w:rsidP="00824A19">
            <w:pPr>
              <w:pStyle w:val="TAN"/>
              <w:rPr>
                <w:rFonts w:eastAsia="DengXian"/>
              </w:rPr>
            </w:pPr>
            <w:r>
              <w:t>Subscribe</w:t>
            </w:r>
          </w:p>
        </w:tc>
        <w:tc>
          <w:tcPr>
            <w:tcW w:w="1426" w:type="dxa"/>
            <w:gridSpan w:val="2"/>
            <w:vMerge w:val="restart"/>
            <w:tcBorders>
              <w:top w:val="single" w:sz="6" w:space="0" w:color="auto"/>
              <w:left w:val="single" w:sz="6" w:space="0" w:color="auto"/>
              <w:right w:val="single" w:sz="6" w:space="0" w:color="auto"/>
            </w:tcBorders>
          </w:tcPr>
          <w:p w14:paraId="63E717DC" w14:textId="77777777" w:rsidR="00D6018D" w:rsidRDefault="00D6018D" w:rsidP="00824A19">
            <w:pPr>
              <w:pStyle w:val="TAL"/>
            </w:pPr>
            <w:r>
              <w:t>Subscribe / Notify</w:t>
            </w:r>
          </w:p>
        </w:tc>
        <w:tc>
          <w:tcPr>
            <w:tcW w:w="1533" w:type="dxa"/>
            <w:vMerge w:val="restart"/>
            <w:tcBorders>
              <w:top w:val="single" w:sz="6" w:space="0" w:color="auto"/>
              <w:left w:val="single" w:sz="6" w:space="0" w:color="auto"/>
              <w:right w:val="single" w:sz="6" w:space="0" w:color="auto"/>
            </w:tcBorders>
          </w:tcPr>
          <w:p w14:paraId="338B420B" w14:textId="77777777" w:rsidR="00D6018D" w:rsidRDefault="00D6018D" w:rsidP="00824A19">
            <w:pPr>
              <w:pStyle w:val="TAN"/>
            </w:pPr>
            <w:r>
              <w:t>NWDAF</w:t>
            </w:r>
          </w:p>
        </w:tc>
      </w:tr>
      <w:tr w:rsidR="00D6018D" w14:paraId="5A7428A2" w14:textId="77777777" w:rsidTr="00824A19">
        <w:trPr>
          <w:trHeight w:val="477"/>
        </w:trPr>
        <w:tc>
          <w:tcPr>
            <w:tcW w:w="2684" w:type="dxa"/>
            <w:vMerge/>
            <w:tcBorders>
              <w:left w:val="single" w:sz="6" w:space="0" w:color="auto"/>
              <w:right w:val="single" w:sz="6" w:space="0" w:color="auto"/>
            </w:tcBorders>
          </w:tcPr>
          <w:p w14:paraId="18C121EE" w14:textId="77777777" w:rsidR="00D6018D" w:rsidRDefault="00D6018D" w:rsidP="00824A19">
            <w:pPr>
              <w:pStyle w:val="TAL"/>
            </w:pPr>
          </w:p>
        </w:tc>
        <w:tc>
          <w:tcPr>
            <w:tcW w:w="2007" w:type="dxa"/>
            <w:vMerge/>
            <w:tcBorders>
              <w:left w:val="single" w:sz="6" w:space="0" w:color="auto"/>
              <w:right w:val="single" w:sz="6" w:space="0" w:color="auto"/>
            </w:tcBorders>
          </w:tcPr>
          <w:p w14:paraId="443F6CFF" w14:textId="77777777" w:rsidR="00D6018D" w:rsidRDefault="00D6018D" w:rsidP="00824A19">
            <w:pPr>
              <w:pStyle w:val="TAL"/>
            </w:pPr>
          </w:p>
        </w:tc>
        <w:tc>
          <w:tcPr>
            <w:tcW w:w="1955" w:type="dxa"/>
            <w:tcBorders>
              <w:top w:val="single" w:sz="6" w:space="0" w:color="auto"/>
              <w:left w:val="single" w:sz="6" w:space="0" w:color="auto"/>
              <w:bottom w:val="single" w:sz="6" w:space="0" w:color="auto"/>
              <w:right w:val="single" w:sz="6" w:space="0" w:color="auto"/>
            </w:tcBorders>
          </w:tcPr>
          <w:p w14:paraId="50454731" w14:textId="77777777" w:rsidR="00D6018D" w:rsidRDefault="00D6018D" w:rsidP="00824A19">
            <w:pPr>
              <w:pStyle w:val="TAN"/>
              <w:rPr>
                <w:rFonts w:eastAsia="DengXian"/>
              </w:rPr>
            </w:pPr>
            <w:r>
              <w:rPr>
                <w:rFonts w:eastAsia="DengXian"/>
              </w:rPr>
              <w:t>Unsubscribe</w:t>
            </w:r>
          </w:p>
        </w:tc>
        <w:tc>
          <w:tcPr>
            <w:tcW w:w="1426" w:type="dxa"/>
            <w:gridSpan w:val="2"/>
            <w:vMerge/>
            <w:tcBorders>
              <w:left w:val="single" w:sz="6" w:space="0" w:color="auto"/>
              <w:right w:val="single" w:sz="6" w:space="0" w:color="auto"/>
            </w:tcBorders>
          </w:tcPr>
          <w:p w14:paraId="0CC90F27" w14:textId="77777777" w:rsidR="00D6018D" w:rsidRDefault="00D6018D" w:rsidP="00824A19">
            <w:pPr>
              <w:pStyle w:val="TAL"/>
              <w:rPr>
                <w:rFonts w:eastAsia="DengXian"/>
              </w:rPr>
            </w:pPr>
          </w:p>
        </w:tc>
        <w:tc>
          <w:tcPr>
            <w:tcW w:w="1533" w:type="dxa"/>
            <w:vMerge/>
            <w:tcBorders>
              <w:left w:val="single" w:sz="6" w:space="0" w:color="auto"/>
              <w:right w:val="single" w:sz="6" w:space="0" w:color="auto"/>
            </w:tcBorders>
          </w:tcPr>
          <w:p w14:paraId="1856F14F" w14:textId="77777777" w:rsidR="00D6018D" w:rsidRDefault="00D6018D" w:rsidP="00824A19">
            <w:pPr>
              <w:pStyle w:val="TAN"/>
              <w:rPr>
                <w:rFonts w:eastAsia="DengXian"/>
              </w:rPr>
            </w:pPr>
          </w:p>
        </w:tc>
      </w:tr>
      <w:tr w:rsidR="00D6018D" w14:paraId="4041D6A2" w14:textId="77777777" w:rsidTr="00824A19">
        <w:trPr>
          <w:trHeight w:val="477"/>
        </w:trPr>
        <w:tc>
          <w:tcPr>
            <w:tcW w:w="2684" w:type="dxa"/>
            <w:vMerge/>
            <w:tcBorders>
              <w:left w:val="single" w:sz="6" w:space="0" w:color="auto"/>
              <w:bottom w:val="single" w:sz="6" w:space="0" w:color="auto"/>
              <w:right w:val="single" w:sz="6" w:space="0" w:color="auto"/>
            </w:tcBorders>
          </w:tcPr>
          <w:p w14:paraId="3547ACE3" w14:textId="77777777" w:rsidR="00D6018D" w:rsidRDefault="00D6018D" w:rsidP="00824A19">
            <w:pPr>
              <w:pStyle w:val="TAL"/>
              <w:rPr>
                <w:rFonts w:eastAsia="DengXian"/>
              </w:rPr>
            </w:pPr>
          </w:p>
        </w:tc>
        <w:tc>
          <w:tcPr>
            <w:tcW w:w="2007" w:type="dxa"/>
            <w:vMerge/>
            <w:tcBorders>
              <w:left w:val="single" w:sz="6" w:space="0" w:color="auto"/>
              <w:bottom w:val="single" w:sz="6" w:space="0" w:color="auto"/>
              <w:right w:val="single" w:sz="6" w:space="0" w:color="auto"/>
            </w:tcBorders>
          </w:tcPr>
          <w:p w14:paraId="19C058BC" w14:textId="77777777" w:rsidR="00D6018D" w:rsidRDefault="00D6018D" w:rsidP="00824A19">
            <w:pPr>
              <w:pStyle w:val="TAL"/>
              <w:rPr>
                <w:rFonts w:eastAsia="DengXian"/>
              </w:rPr>
            </w:pPr>
          </w:p>
        </w:tc>
        <w:tc>
          <w:tcPr>
            <w:tcW w:w="1955" w:type="dxa"/>
            <w:tcBorders>
              <w:top w:val="single" w:sz="6" w:space="0" w:color="auto"/>
              <w:left w:val="single" w:sz="6" w:space="0" w:color="auto"/>
              <w:bottom w:val="single" w:sz="6" w:space="0" w:color="auto"/>
              <w:right w:val="single" w:sz="6" w:space="0" w:color="auto"/>
            </w:tcBorders>
          </w:tcPr>
          <w:p w14:paraId="0318D6BA" w14:textId="77777777" w:rsidR="00D6018D" w:rsidRDefault="00D6018D" w:rsidP="00824A19">
            <w:pPr>
              <w:pStyle w:val="TAN"/>
              <w:rPr>
                <w:rFonts w:eastAsia="DengXian"/>
              </w:rPr>
            </w:pPr>
            <w:r>
              <w:rPr>
                <w:rFonts w:eastAsia="DengXian"/>
              </w:rPr>
              <w:t>Notify</w:t>
            </w:r>
          </w:p>
        </w:tc>
        <w:tc>
          <w:tcPr>
            <w:tcW w:w="1426" w:type="dxa"/>
            <w:gridSpan w:val="2"/>
            <w:vMerge/>
            <w:tcBorders>
              <w:left w:val="single" w:sz="6" w:space="0" w:color="auto"/>
              <w:bottom w:val="single" w:sz="6" w:space="0" w:color="auto"/>
              <w:right w:val="single" w:sz="6" w:space="0" w:color="auto"/>
            </w:tcBorders>
          </w:tcPr>
          <w:p w14:paraId="6AF25A69" w14:textId="77777777" w:rsidR="00D6018D" w:rsidRDefault="00D6018D" w:rsidP="00824A19">
            <w:pPr>
              <w:pStyle w:val="TAL"/>
              <w:rPr>
                <w:rFonts w:eastAsia="DengXian"/>
              </w:rPr>
            </w:pPr>
          </w:p>
        </w:tc>
        <w:tc>
          <w:tcPr>
            <w:tcW w:w="1533" w:type="dxa"/>
            <w:vMerge/>
            <w:tcBorders>
              <w:left w:val="single" w:sz="6" w:space="0" w:color="auto"/>
              <w:bottom w:val="single" w:sz="6" w:space="0" w:color="auto"/>
              <w:right w:val="single" w:sz="6" w:space="0" w:color="auto"/>
            </w:tcBorders>
          </w:tcPr>
          <w:p w14:paraId="6E835ADE" w14:textId="77777777" w:rsidR="00D6018D" w:rsidRDefault="00D6018D" w:rsidP="00824A19">
            <w:pPr>
              <w:pStyle w:val="TAN"/>
              <w:rPr>
                <w:rFonts w:eastAsia="DengXian"/>
              </w:rPr>
            </w:pPr>
          </w:p>
        </w:tc>
      </w:tr>
      <w:tr w:rsidR="00D6018D" w14:paraId="3846FE82" w14:textId="77777777" w:rsidTr="00824A19">
        <w:trPr>
          <w:trHeight w:val="482"/>
        </w:trPr>
        <w:tc>
          <w:tcPr>
            <w:tcW w:w="2684" w:type="dxa"/>
            <w:vMerge w:val="restart"/>
            <w:tcBorders>
              <w:top w:val="single" w:sz="6" w:space="0" w:color="auto"/>
              <w:left w:val="single" w:sz="6" w:space="0" w:color="auto"/>
              <w:right w:val="single" w:sz="6" w:space="0" w:color="auto"/>
            </w:tcBorders>
          </w:tcPr>
          <w:p w14:paraId="38D3D28E" w14:textId="77777777" w:rsidR="00D6018D" w:rsidRDefault="00D6018D" w:rsidP="00824A19">
            <w:pPr>
              <w:keepNext/>
              <w:keepLines/>
              <w:spacing w:after="0"/>
              <w:ind w:left="851" w:hanging="851"/>
              <w:rPr>
                <w:rFonts w:ascii="Arial" w:hAnsi="Arial"/>
                <w:sz w:val="18"/>
              </w:rPr>
            </w:pPr>
            <w:proofErr w:type="spellStart"/>
            <w:r w:rsidRPr="0076721C">
              <w:rPr>
                <w:rFonts w:ascii="Arial" w:hAnsi="Arial"/>
                <w:sz w:val="18"/>
              </w:rPr>
              <w:t>Nnwdaf_MLModelMonitor</w:t>
            </w:r>
            <w:proofErr w:type="spellEnd"/>
          </w:p>
          <w:p w14:paraId="314152ED" w14:textId="77777777" w:rsidR="00D6018D" w:rsidRDefault="00D6018D" w:rsidP="00824A19">
            <w:pPr>
              <w:pStyle w:val="TAN"/>
              <w:ind w:left="0" w:firstLine="0"/>
            </w:pPr>
          </w:p>
        </w:tc>
        <w:tc>
          <w:tcPr>
            <w:tcW w:w="2007" w:type="dxa"/>
            <w:vMerge w:val="restart"/>
            <w:tcBorders>
              <w:top w:val="single" w:sz="6" w:space="0" w:color="auto"/>
              <w:left w:val="single" w:sz="6" w:space="0" w:color="auto"/>
              <w:right w:val="single" w:sz="6" w:space="0" w:color="auto"/>
            </w:tcBorders>
          </w:tcPr>
          <w:p w14:paraId="3217108F" w14:textId="77777777" w:rsidR="00D6018D" w:rsidRDefault="00D6018D" w:rsidP="00824A19">
            <w:pPr>
              <w:pStyle w:val="TAL"/>
            </w:pPr>
            <w:r>
              <w:rPr>
                <w:lang w:eastAsia="zh-CN"/>
              </w:rPr>
              <w:t xml:space="preserve">This service enables the NF service consumer to </w:t>
            </w:r>
            <w:r>
              <w:rPr>
                <w:lang w:eastAsia="ja-JP"/>
              </w:rPr>
              <w:t xml:space="preserve">subscribe/unsubscribe for ML model accuracy, provide Analytics feedback information for the analytics generated by an NWDAF and enable the NWDAF containing </w:t>
            </w:r>
            <w:proofErr w:type="spellStart"/>
            <w:r>
              <w:rPr>
                <w:lang w:eastAsia="ja-JP"/>
              </w:rPr>
              <w:t>AnLF</w:t>
            </w:r>
            <w:proofErr w:type="spellEnd"/>
            <w:r>
              <w:rPr>
                <w:lang w:eastAsia="ja-JP"/>
              </w:rPr>
              <w:t xml:space="preserve"> registers the use and monitoring capability for an ML model into the model provider NWDAF</w:t>
            </w:r>
          </w:p>
        </w:tc>
        <w:tc>
          <w:tcPr>
            <w:tcW w:w="1964" w:type="dxa"/>
            <w:gridSpan w:val="2"/>
            <w:tcBorders>
              <w:top w:val="single" w:sz="6" w:space="0" w:color="auto"/>
              <w:left w:val="single" w:sz="6" w:space="0" w:color="auto"/>
              <w:bottom w:val="single" w:sz="6" w:space="0" w:color="auto"/>
              <w:right w:val="single" w:sz="6" w:space="0" w:color="auto"/>
            </w:tcBorders>
          </w:tcPr>
          <w:p w14:paraId="39E31C36" w14:textId="77777777" w:rsidR="00D6018D" w:rsidRDefault="00D6018D" w:rsidP="00824A19">
            <w:pPr>
              <w:pStyle w:val="TAN"/>
              <w:rPr>
                <w:rFonts w:eastAsia="DengXian"/>
              </w:rPr>
            </w:pPr>
            <w:r>
              <w:t>Subscribe</w:t>
            </w:r>
          </w:p>
        </w:tc>
        <w:tc>
          <w:tcPr>
            <w:tcW w:w="1417" w:type="dxa"/>
            <w:vMerge w:val="restart"/>
            <w:tcBorders>
              <w:top w:val="single" w:sz="6" w:space="0" w:color="auto"/>
              <w:left w:val="single" w:sz="6" w:space="0" w:color="auto"/>
              <w:right w:val="single" w:sz="6" w:space="0" w:color="auto"/>
            </w:tcBorders>
          </w:tcPr>
          <w:p w14:paraId="58BE0A6C" w14:textId="77777777" w:rsidR="00D6018D" w:rsidRDefault="00D6018D" w:rsidP="00824A19">
            <w:pPr>
              <w:pStyle w:val="TAL"/>
            </w:pPr>
            <w:r>
              <w:t>Subscribe / Notify</w:t>
            </w:r>
          </w:p>
        </w:tc>
        <w:tc>
          <w:tcPr>
            <w:tcW w:w="1533" w:type="dxa"/>
            <w:vMerge w:val="restart"/>
            <w:tcBorders>
              <w:top w:val="single" w:sz="6" w:space="0" w:color="auto"/>
              <w:left w:val="single" w:sz="6" w:space="0" w:color="auto"/>
              <w:right w:val="single" w:sz="6" w:space="0" w:color="auto"/>
            </w:tcBorders>
          </w:tcPr>
          <w:p w14:paraId="0DA2C407" w14:textId="77777777" w:rsidR="00D6018D" w:rsidRDefault="00D6018D" w:rsidP="00824A19">
            <w:pPr>
              <w:pStyle w:val="TAN"/>
            </w:pPr>
            <w:r>
              <w:t>NWDAF</w:t>
            </w:r>
          </w:p>
        </w:tc>
      </w:tr>
      <w:tr w:rsidR="00D6018D" w14:paraId="62F7025B" w14:textId="77777777" w:rsidTr="00824A19">
        <w:trPr>
          <w:trHeight w:val="541"/>
        </w:trPr>
        <w:tc>
          <w:tcPr>
            <w:tcW w:w="2684" w:type="dxa"/>
            <w:vMerge/>
            <w:tcBorders>
              <w:left w:val="single" w:sz="6" w:space="0" w:color="auto"/>
              <w:right w:val="single" w:sz="6" w:space="0" w:color="auto"/>
            </w:tcBorders>
          </w:tcPr>
          <w:p w14:paraId="169EA363" w14:textId="77777777" w:rsidR="00D6018D" w:rsidRDefault="00D6018D" w:rsidP="00824A19">
            <w:pPr>
              <w:keepNext/>
              <w:keepLines/>
              <w:spacing w:after="0"/>
              <w:ind w:left="851" w:hanging="851"/>
              <w:rPr>
                <w:rFonts w:ascii="Arial" w:hAnsi="Arial"/>
                <w:sz w:val="18"/>
              </w:rPr>
            </w:pPr>
          </w:p>
        </w:tc>
        <w:tc>
          <w:tcPr>
            <w:tcW w:w="2007" w:type="dxa"/>
            <w:vMerge/>
            <w:tcBorders>
              <w:left w:val="single" w:sz="6" w:space="0" w:color="auto"/>
              <w:right w:val="single" w:sz="6" w:space="0" w:color="auto"/>
            </w:tcBorders>
          </w:tcPr>
          <w:p w14:paraId="5EEEBE7E" w14:textId="77777777" w:rsidR="00D6018D" w:rsidRDefault="00D6018D" w:rsidP="00824A19">
            <w:pPr>
              <w:pStyle w:val="TAL"/>
              <w:rPr>
                <w:lang w:eastAsia="zh-CN"/>
              </w:rPr>
            </w:pPr>
          </w:p>
        </w:tc>
        <w:tc>
          <w:tcPr>
            <w:tcW w:w="1964" w:type="dxa"/>
            <w:gridSpan w:val="2"/>
            <w:tcBorders>
              <w:top w:val="single" w:sz="6" w:space="0" w:color="auto"/>
              <w:left w:val="single" w:sz="6" w:space="0" w:color="auto"/>
              <w:bottom w:val="single" w:sz="6" w:space="0" w:color="auto"/>
              <w:right w:val="single" w:sz="6" w:space="0" w:color="auto"/>
            </w:tcBorders>
          </w:tcPr>
          <w:p w14:paraId="080EC417" w14:textId="77777777" w:rsidR="00D6018D" w:rsidRDefault="00D6018D" w:rsidP="00824A19">
            <w:pPr>
              <w:pStyle w:val="TAN"/>
            </w:pPr>
            <w:r>
              <w:rPr>
                <w:rFonts w:eastAsia="DengXian"/>
              </w:rPr>
              <w:t>Unsubscribe</w:t>
            </w:r>
          </w:p>
        </w:tc>
        <w:tc>
          <w:tcPr>
            <w:tcW w:w="1417" w:type="dxa"/>
            <w:vMerge/>
            <w:tcBorders>
              <w:left w:val="single" w:sz="6" w:space="0" w:color="auto"/>
              <w:right w:val="single" w:sz="6" w:space="0" w:color="auto"/>
            </w:tcBorders>
          </w:tcPr>
          <w:p w14:paraId="39855171" w14:textId="77777777" w:rsidR="00D6018D" w:rsidRDefault="00D6018D" w:rsidP="00824A19">
            <w:pPr>
              <w:pStyle w:val="TAL"/>
            </w:pPr>
          </w:p>
        </w:tc>
        <w:tc>
          <w:tcPr>
            <w:tcW w:w="1533" w:type="dxa"/>
            <w:vMerge/>
            <w:tcBorders>
              <w:left w:val="single" w:sz="6" w:space="0" w:color="auto"/>
              <w:right w:val="single" w:sz="6" w:space="0" w:color="auto"/>
            </w:tcBorders>
          </w:tcPr>
          <w:p w14:paraId="4A922089" w14:textId="77777777" w:rsidR="00D6018D" w:rsidRDefault="00D6018D" w:rsidP="00824A19">
            <w:pPr>
              <w:pStyle w:val="TAN"/>
            </w:pPr>
          </w:p>
        </w:tc>
      </w:tr>
      <w:tr w:rsidR="00D6018D" w14:paraId="58A95CCF" w14:textId="77777777" w:rsidTr="00824A19">
        <w:trPr>
          <w:trHeight w:val="581"/>
        </w:trPr>
        <w:tc>
          <w:tcPr>
            <w:tcW w:w="2684" w:type="dxa"/>
            <w:vMerge/>
            <w:tcBorders>
              <w:left w:val="single" w:sz="6" w:space="0" w:color="auto"/>
              <w:right w:val="single" w:sz="6" w:space="0" w:color="auto"/>
            </w:tcBorders>
          </w:tcPr>
          <w:p w14:paraId="39224E0D" w14:textId="77777777" w:rsidR="00D6018D" w:rsidRDefault="00D6018D" w:rsidP="00824A19">
            <w:pPr>
              <w:keepNext/>
              <w:keepLines/>
              <w:spacing w:after="0"/>
              <w:ind w:left="851" w:hanging="851"/>
              <w:rPr>
                <w:rFonts w:ascii="Arial" w:hAnsi="Arial"/>
                <w:sz w:val="18"/>
              </w:rPr>
            </w:pPr>
          </w:p>
        </w:tc>
        <w:tc>
          <w:tcPr>
            <w:tcW w:w="2007" w:type="dxa"/>
            <w:vMerge/>
            <w:tcBorders>
              <w:left w:val="single" w:sz="6" w:space="0" w:color="auto"/>
              <w:right w:val="single" w:sz="6" w:space="0" w:color="auto"/>
            </w:tcBorders>
          </w:tcPr>
          <w:p w14:paraId="74191F43" w14:textId="77777777" w:rsidR="00D6018D" w:rsidRDefault="00D6018D" w:rsidP="00824A19">
            <w:pPr>
              <w:pStyle w:val="TAL"/>
              <w:rPr>
                <w:lang w:eastAsia="zh-CN"/>
              </w:rPr>
            </w:pPr>
          </w:p>
        </w:tc>
        <w:tc>
          <w:tcPr>
            <w:tcW w:w="1964" w:type="dxa"/>
            <w:gridSpan w:val="2"/>
            <w:tcBorders>
              <w:top w:val="single" w:sz="6" w:space="0" w:color="auto"/>
              <w:left w:val="single" w:sz="6" w:space="0" w:color="auto"/>
              <w:bottom w:val="single" w:sz="6" w:space="0" w:color="auto"/>
              <w:right w:val="single" w:sz="6" w:space="0" w:color="auto"/>
            </w:tcBorders>
          </w:tcPr>
          <w:p w14:paraId="02D145AE" w14:textId="77777777" w:rsidR="00D6018D" w:rsidRDefault="00D6018D" w:rsidP="00824A19">
            <w:pPr>
              <w:pStyle w:val="TAN"/>
            </w:pPr>
            <w:r>
              <w:rPr>
                <w:rFonts w:eastAsia="DengXian"/>
              </w:rPr>
              <w:t>Notify</w:t>
            </w:r>
          </w:p>
        </w:tc>
        <w:tc>
          <w:tcPr>
            <w:tcW w:w="1417" w:type="dxa"/>
            <w:vMerge/>
            <w:tcBorders>
              <w:left w:val="single" w:sz="6" w:space="0" w:color="auto"/>
              <w:right w:val="single" w:sz="6" w:space="0" w:color="auto"/>
            </w:tcBorders>
          </w:tcPr>
          <w:p w14:paraId="316ACCE6" w14:textId="77777777" w:rsidR="00D6018D" w:rsidRDefault="00D6018D" w:rsidP="00824A19">
            <w:pPr>
              <w:pStyle w:val="TAL"/>
            </w:pPr>
          </w:p>
        </w:tc>
        <w:tc>
          <w:tcPr>
            <w:tcW w:w="1533" w:type="dxa"/>
            <w:vMerge/>
            <w:tcBorders>
              <w:left w:val="single" w:sz="6" w:space="0" w:color="auto"/>
              <w:right w:val="single" w:sz="6" w:space="0" w:color="auto"/>
            </w:tcBorders>
          </w:tcPr>
          <w:p w14:paraId="69435F3B" w14:textId="77777777" w:rsidR="00D6018D" w:rsidRDefault="00D6018D" w:rsidP="00824A19">
            <w:pPr>
              <w:pStyle w:val="TAN"/>
            </w:pPr>
          </w:p>
        </w:tc>
      </w:tr>
      <w:tr w:rsidR="00D6018D" w14:paraId="60A2B70C" w14:textId="77777777" w:rsidTr="00824A19">
        <w:trPr>
          <w:trHeight w:val="406"/>
        </w:trPr>
        <w:tc>
          <w:tcPr>
            <w:tcW w:w="2684" w:type="dxa"/>
            <w:vMerge/>
            <w:tcBorders>
              <w:left w:val="single" w:sz="6" w:space="0" w:color="auto"/>
              <w:right w:val="single" w:sz="6" w:space="0" w:color="auto"/>
            </w:tcBorders>
          </w:tcPr>
          <w:p w14:paraId="745A4D22" w14:textId="77777777" w:rsidR="00D6018D" w:rsidRDefault="00D6018D" w:rsidP="00824A19">
            <w:pPr>
              <w:keepNext/>
              <w:keepLines/>
              <w:spacing w:after="0"/>
              <w:ind w:left="851" w:hanging="851"/>
              <w:rPr>
                <w:rFonts w:ascii="Arial" w:hAnsi="Arial"/>
                <w:sz w:val="18"/>
              </w:rPr>
            </w:pPr>
          </w:p>
        </w:tc>
        <w:tc>
          <w:tcPr>
            <w:tcW w:w="2007" w:type="dxa"/>
            <w:vMerge/>
            <w:tcBorders>
              <w:left w:val="single" w:sz="6" w:space="0" w:color="auto"/>
              <w:right w:val="single" w:sz="6" w:space="0" w:color="auto"/>
            </w:tcBorders>
          </w:tcPr>
          <w:p w14:paraId="474E0CAF" w14:textId="77777777" w:rsidR="00D6018D" w:rsidRDefault="00D6018D" w:rsidP="00824A19">
            <w:pPr>
              <w:pStyle w:val="TAL"/>
              <w:rPr>
                <w:lang w:eastAsia="zh-CN"/>
              </w:rPr>
            </w:pPr>
          </w:p>
        </w:tc>
        <w:tc>
          <w:tcPr>
            <w:tcW w:w="1964" w:type="dxa"/>
            <w:gridSpan w:val="2"/>
            <w:tcBorders>
              <w:top w:val="single" w:sz="6" w:space="0" w:color="auto"/>
              <w:left w:val="single" w:sz="6" w:space="0" w:color="auto"/>
              <w:bottom w:val="single" w:sz="6" w:space="0" w:color="auto"/>
              <w:right w:val="single" w:sz="6" w:space="0" w:color="auto"/>
            </w:tcBorders>
          </w:tcPr>
          <w:p w14:paraId="18496ED1" w14:textId="77777777" w:rsidR="00D6018D" w:rsidRDefault="00D6018D" w:rsidP="00824A19">
            <w:pPr>
              <w:pStyle w:val="TAN"/>
            </w:pPr>
            <w:r>
              <w:rPr>
                <w:lang w:eastAsia="ja-JP"/>
              </w:rPr>
              <w:t>Register</w:t>
            </w:r>
          </w:p>
        </w:tc>
        <w:tc>
          <w:tcPr>
            <w:tcW w:w="1417" w:type="dxa"/>
            <w:vMerge w:val="restart"/>
            <w:tcBorders>
              <w:left w:val="single" w:sz="6" w:space="0" w:color="auto"/>
              <w:right w:val="single" w:sz="6" w:space="0" w:color="auto"/>
            </w:tcBorders>
          </w:tcPr>
          <w:p w14:paraId="542D0837" w14:textId="77777777" w:rsidR="00D6018D" w:rsidRDefault="00D6018D" w:rsidP="00824A19">
            <w:pPr>
              <w:pStyle w:val="TAL"/>
            </w:pPr>
            <w:r>
              <w:t>Request / Response</w:t>
            </w:r>
          </w:p>
        </w:tc>
        <w:tc>
          <w:tcPr>
            <w:tcW w:w="1533" w:type="dxa"/>
            <w:vMerge/>
            <w:tcBorders>
              <w:left w:val="single" w:sz="6" w:space="0" w:color="auto"/>
              <w:right w:val="single" w:sz="6" w:space="0" w:color="auto"/>
            </w:tcBorders>
          </w:tcPr>
          <w:p w14:paraId="5EA0F9F9" w14:textId="77777777" w:rsidR="00D6018D" w:rsidRDefault="00D6018D" w:rsidP="00824A19">
            <w:pPr>
              <w:pStyle w:val="TAN"/>
            </w:pPr>
          </w:p>
        </w:tc>
      </w:tr>
      <w:tr w:rsidR="00D6018D" w14:paraId="785047A1" w14:textId="77777777" w:rsidTr="00824A19">
        <w:trPr>
          <w:trHeight w:val="818"/>
        </w:trPr>
        <w:tc>
          <w:tcPr>
            <w:tcW w:w="2684" w:type="dxa"/>
            <w:vMerge/>
            <w:tcBorders>
              <w:left w:val="single" w:sz="6" w:space="0" w:color="auto"/>
              <w:right w:val="single" w:sz="6" w:space="0" w:color="auto"/>
            </w:tcBorders>
          </w:tcPr>
          <w:p w14:paraId="5D552F49" w14:textId="77777777" w:rsidR="00D6018D" w:rsidRDefault="00D6018D" w:rsidP="00824A19">
            <w:pPr>
              <w:keepNext/>
              <w:keepLines/>
              <w:spacing w:after="0"/>
              <w:ind w:left="851" w:hanging="851"/>
              <w:rPr>
                <w:rFonts w:ascii="Arial" w:hAnsi="Arial"/>
                <w:sz w:val="18"/>
              </w:rPr>
            </w:pPr>
          </w:p>
        </w:tc>
        <w:tc>
          <w:tcPr>
            <w:tcW w:w="2007" w:type="dxa"/>
            <w:vMerge/>
            <w:tcBorders>
              <w:left w:val="single" w:sz="6" w:space="0" w:color="auto"/>
              <w:right w:val="single" w:sz="6" w:space="0" w:color="auto"/>
            </w:tcBorders>
          </w:tcPr>
          <w:p w14:paraId="2803DAE3" w14:textId="77777777" w:rsidR="00D6018D" w:rsidRDefault="00D6018D" w:rsidP="00824A19">
            <w:pPr>
              <w:pStyle w:val="TAL"/>
              <w:rPr>
                <w:lang w:eastAsia="zh-CN"/>
              </w:rPr>
            </w:pPr>
          </w:p>
        </w:tc>
        <w:tc>
          <w:tcPr>
            <w:tcW w:w="1964" w:type="dxa"/>
            <w:gridSpan w:val="2"/>
            <w:tcBorders>
              <w:top w:val="single" w:sz="6" w:space="0" w:color="auto"/>
              <w:left w:val="single" w:sz="6" w:space="0" w:color="auto"/>
              <w:bottom w:val="single" w:sz="6" w:space="0" w:color="auto"/>
              <w:right w:val="single" w:sz="6" w:space="0" w:color="auto"/>
            </w:tcBorders>
          </w:tcPr>
          <w:p w14:paraId="36F1085D" w14:textId="77777777" w:rsidR="00D6018D" w:rsidRDefault="00D6018D" w:rsidP="00824A19">
            <w:pPr>
              <w:pStyle w:val="TAN"/>
            </w:pPr>
            <w:r>
              <w:rPr>
                <w:lang w:eastAsia="ja-JP"/>
              </w:rPr>
              <w:t>Deregister</w:t>
            </w:r>
          </w:p>
        </w:tc>
        <w:tc>
          <w:tcPr>
            <w:tcW w:w="1417" w:type="dxa"/>
            <w:vMerge/>
            <w:tcBorders>
              <w:left w:val="single" w:sz="6" w:space="0" w:color="auto"/>
              <w:right w:val="single" w:sz="6" w:space="0" w:color="auto"/>
            </w:tcBorders>
          </w:tcPr>
          <w:p w14:paraId="57DA9FB7" w14:textId="77777777" w:rsidR="00D6018D" w:rsidRDefault="00D6018D" w:rsidP="00824A19">
            <w:pPr>
              <w:pStyle w:val="TAL"/>
            </w:pPr>
          </w:p>
        </w:tc>
        <w:tc>
          <w:tcPr>
            <w:tcW w:w="1533" w:type="dxa"/>
            <w:vMerge/>
            <w:tcBorders>
              <w:left w:val="single" w:sz="6" w:space="0" w:color="auto"/>
              <w:right w:val="single" w:sz="6" w:space="0" w:color="auto"/>
            </w:tcBorders>
          </w:tcPr>
          <w:p w14:paraId="792E17B4" w14:textId="77777777" w:rsidR="00D6018D" w:rsidRDefault="00D6018D" w:rsidP="00824A19">
            <w:pPr>
              <w:pStyle w:val="TAN"/>
            </w:pPr>
          </w:p>
        </w:tc>
      </w:tr>
      <w:tr w:rsidR="00D6018D" w14:paraId="4E815732" w14:textId="77777777" w:rsidTr="00824A19">
        <w:trPr>
          <w:trHeight w:val="296"/>
        </w:trPr>
        <w:tc>
          <w:tcPr>
            <w:tcW w:w="2684" w:type="dxa"/>
            <w:vMerge w:val="restart"/>
            <w:tcBorders>
              <w:left w:val="single" w:sz="6" w:space="0" w:color="auto"/>
              <w:right w:val="single" w:sz="6" w:space="0" w:color="auto"/>
            </w:tcBorders>
          </w:tcPr>
          <w:p w14:paraId="3AD8D36A" w14:textId="77777777" w:rsidR="00D6018D" w:rsidRDefault="00D6018D" w:rsidP="00824A19">
            <w:pPr>
              <w:keepNext/>
              <w:keepLines/>
              <w:spacing w:after="0"/>
              <w:ind w:left="851" w:hanging="851"/>
              <w:rPr>
                <w:rFonts w:ascii="Arial" w:hAnsi="Arial"/>
                <w:sz w:val="18"/>
              </w:rPr>
            </w:pPr>
            <w:proofErr w:type="spellStart"/>
            <w:r>
              <w:rPr>
                <w:rFonts w:ascii="Arial" w:hAnsi="Arial"/>
                <w:sz w:val="18"/>
              </w:rPr>
              <w:t>Nnwdaf_RoamingData</w:t>
            </w:r>
            <w:proofErr w:type="spellEnd"/>
          </w:p>
          <w:p w14:paraId="2B3360F3" w14:textId="77777777" w:rsidR="00D6018D" w:rsidRDefault="00D6018D" w:rsidP="00824A19">
            <w:pPr>
              <w:keepNext/>
              <w:keepLines/>
              <w:spacing w:after="0"/>
              <w:ind w:left="851" w:hanging="851"/>
              <w:rPr>
                <w:rFonts w:ascii="Arial" w:hAnsi="Arial"/>
                <w:sz w:val="18"/>
              </w:rPr>
            </w:pPr>
          </w:p>
        </w:tc>
        <w:tc>
          <w:tcPr>
            <w:tcW w:w="2007" w:type="dxa"/>
            <w:vMerge w:val="restart"/>
            <w:tcBorders>
              <w:left w:val="single" w:sz="6" w:space="0" w:color="auto"/>
              <w:right w:val="single" w:sz="6" w:space="0" w:color="auto"/>
            </w:tcBorders>
          </w:tcPr>
          <w:p w14:paraId="6D1B2324" w14:textId="622D76CA" w:rsidR="00D6018D" w:rsidRDefault="00D6018D" w:rsidP="00824A19">
            <w:pPr>
              <w:pStyle w:val="TAL"/>
              <w:rPr>
                <w:lang w:eastAsia="zh-CN"/>
              </w:rPr>
            </w:pPr>
            <w:r>
              <w:rPr>
                <w:lang w:eastAsia="ja-JP"/>
              </w:rPr>
              <w:t>This service enables the consumer to subscribe</w:t>
            </w:r>
            <w:ins w:id="34" w:author="Ericsson_Maria Liang" w:date="2024-05-20T10:59:00Z">
              <w:r w:rsidR="00F97B1F">
                <w:rPr>
                  <w:lang w:eastAsia="ja-JP"/>
                </w:rPr>
                <w:t xml:space="preserve"> (or update subscription)</w:t>
              </w:r>
            </w:ins>
            <w:r>
              <w:rPr>
                <w:lang w:eastAsia="ja-JP"/>
              </w:rPr>
              <w:t>/unsubscribe for input data related to roaming UE(s) for NWDAF analytics.</w:t>
            </w:r>
          </w:p>
        </w:tc>
        <w:tc>
          <w:tcPr>
            <w:tcW w:w="1964" w:type="dxa"/>
            <w:gridSpan w:val="2"/>
            <w:tcBorders>
              <w:top w:val="single" w:sz="6" w:space="0" w:color="auto"/>
              <w:left w:val="single" w:sz="6" w:space="0" w:color="auto"/>
              <w:bottom w:val="single" w:sz="6" w:space="0" w:color="auto"/>
              <w:right w:val="single" w:sz="6" w:space="0" w:color="auto"/>
            </w:tcBorders>
          </w:tcPr>
          <w:p w14:paraId="45200640" w14:textId="77777777" w:rsidR="00D6018D" w:rsidRDefault="00D6018D" w:rsidP="00824A19">
            <w:pPr>
              <w:pStyle w:val="TAN"/>
              <w:rPr>
                <w:lang w:eastAsia="ja-JP"/>
              </w:rPr>
            </w:pPr>
            <w:r>
              <w:t>Subscribe</w:t>
            </w:r>
          </w:p>
        </w:tc>
        <w:tc>
          <w:tcPr>
            <w:tcW w:w="1417" w:type="dxa"/>
            <w:vMerge w:val="restart"/>
            <w:tcBorders>
              <w:left w:val="single" w:sz="6" w:space="0" w:color="auto"/>
              <w:right w:val="single" w:sz="6" w:space="0" w:color="auto"/>
            </w:tcBorders>
          </w:tcPr>
          <w:p w14:paraId="789CADEC" w14:textId="77777777" w:rsidR="00D6018D" w:rsidRDefault="00D6018D" w:rsidP="00824A19">
            <w:pPr>
              <w:pStyle w:val="TAL"/>
            </w:pPr>
            <w:r>
              <w:t>Subscribe / Notify</w:t>
            </w:r>
          </w:p>
        </w:tc>
        <w:tc>
          <w:tcPr>
            <w:tcW w:w="1533" w:type="dxa"/>
            <w:vMerge w:val="restart"/>
            <w:tcBorders>
              <w:left w:val="single" w:sz="6" w:space="0" w:color="auto"/>
              <w:right w:val="single" w:sz="6" w:space="0" w:color="auto"/>
            </w:tcBorders>
          </w:tcPr>
          <w:p w14:paraId="2DC92D6C" w14:textId="77777777" w:rsidR="00D6018D" w:rsidRDefault="00D6018D" w:rsidP="00824A19">
            <w:pPr>
              <w:pStyle w:val="TAN"/>
              <w:ind w:left="0" w:firstLine="0"/>
            </w:pPr>
            <w:r>
              <w:t>H-RE-NWDAF,</w:t>
            </w:r>
          </w:p>
          <w:p w14:paraId="19E05749" w14:textId="77777777" w:rsidR="00D6018D" w:rsidRDefault="00D6018D" w:rsidP="00824A19">
            <w:pPr>
              <w:pStyle w:val="TAN"/>
              <w:ind w:left="0" w:firstLine="0"/>
            </w:pPr>
            <w:r>
              <w:t>V-RE-NWDAF</w:t>
            </w:r>
          </w:p>
        </w:tc>
      </w:tr>
      <w:tr w:rsidR="00D6018D" w14:paraId="16BD4956" w14:textId="77777777" w:rsidTr="00824A19">
        <w:trPr>
          <w:trHeight w:val="294"/>
        </w:trPr>
        <w:tc>
          <w:tcPr>
            <w:tcW w:w="2684" w:type="dxa"/>
            <w:vMerge/>
            <w:tcBorders>
              <w:left w:val="single" w:sz="6" w:space="0" w:color="auto"/>
              <w:right w:val="single" w:sz="6" w:space="0" w:color="auto"/>
            </w:tcBorders>
          </w:tcPr>
          <w:p w14:paraId="52FB0489" w14:textId="77777777" w:rsidR="00D6018D" w:rsidRDefault="00D6018D" w:rsidP="00824A19">
            <w:pPr>
              <w:keepNext/>
              <w:keepLines/>
              <w:spacing w:after="0"/>
              <w:ind w:left="851" w:hanging="851"/>
              <w:rPr>
                <w:rFonts w:ascii="Arial" w:hAnsi="Arial"/>
                <w:sz w:val="18"/>
              </w:rPr>
            </w:pPr>
          </w:p>
        </w:tc>
        <w:tc>
          <w:tcPr>
            <w:tcW w:w="2007" w:type="dxa"/>
            <w:vMerge/>
            <w:tcBorders>
              <w:left w:val="single" w:sz="6" w:space="0" w:color="auto"/>
              <w:right w:val="single" w:sz="6" w:space="0" w:color="auto"/>
            </w:tcBorders>
          </w:tcPr>
          <w:p w14:paraId="02E9E0C7" w14:textId="77777777" w:rsidR="00D6018D" w:rsidRDefault="00D6018D" w:rsidP="00824A19">
            <w:pPr>
              <w:pStyle w:val="TAL"/>
              <w:rPr>
                <w:lang w:eastAsia="ja-JP"/>
              </w:rPr>
            </w:pPr>
          </w:p>
        </w:tc>
        <w:tc>
          <w:tcPr>
            <w:tcW w:w="1964" w:type="dxa"/>
            <w:gridSpan w:val="2"/>
            <w:tcBorders>
              <w:top w:val="single" w:sz="6" w:space="0" w:color="auto"/>
              <w:left w:val="single" w:sz="6" w:space="0" w:color="auto"/>
              <w:bottom w:val="single" w:sz="6" w:space="0" w:color="auto"/>
              <w:right w:val="single" w:sz="6" w:space="0" w:color="auto"/>
            </w:tcBorders>
          </w:tcPr>
          <w:p w14:paraId="6160E013" w14:textId="77777777" w:rsidR="00D6018D" w:rsidRDefault="00D6018D" w:rsidP="00824A19">
            <w:pPr>
              <w:pStyle w:val="TAN"/>
              <w:rPr>
                <w:lang w:eastAsia="ja-JP"/>
              </w:rPr>
            </w:pPr>
            <w:r>
              <w:rPr>
                <w:rFonts w:eastAsia="DengXian"/>
              </w:rPr>
              <w:t>Unsubscribe</w:t>
            </w:r>
          </w:p>
        </w:tc>
        <w:tc>
          <w:tcPr>
            <w:tcW w:w="1417" w:type="dxa"/>
            <w:vMerge/>
            <w:tcBorders>
              <w:left w:val="single" w:sz="6" w:space="0" w:color="auto"/>
              <w:right w:val="single" w:sz="6" w:space="0" w:color="auto"/>
            </w:tcBorders>
          </w:tcPr>
          <w:p w14:paraId="5C811211" w14:textId="77777777" w:rsidR="00D6018D" w:rsidRDefault="00D6018D" w:rsidP="00824A19">
            <w:pPr>
              <w:pStyle w:val="TAL"/>
            </w:pPr>
          </w:p>
        </w:tc>
        <w:tc>
          <w:tcPr>
            <w:tcW w:w="1533" w:type="dxa"/>
            <w:vMerge/>
            <w:tcBorders>
              <w:left w:val="single" w:sz="6" w:space="0" w:color="auto"/>
              <w:right w:val="single" w:sz="6" w:space="0" w:color="auto"/>
            </w:tcBorders>
          </w:tcPr>
          <w:p w14:paraId="5E9F0CDC" w14:textId="77777777" w:rsidR="00D6018D" w:rsidRDefault="00D6018D" w:rsidP="00824A19">
            <w:pPr>
              <w:pStyle w:val="TAN"/>
            </w:pPr>
          </w:p>
        </w:tc>
      </w:tr>
      <w:tr w:rsidR="00D6018D" w14:paraId="34EA7955" w14:textId="77777777" w:rsidTr="00824A19">
        <w:trPr>
          <w:trHeight w:val="294"/>
        </w:trPr>
        <w:tc>
          <w:tcPr>
            <w:tcW w:w="2684" w:type="dxa"/>
            <w:vMerge/>
            <w:tcBorders>
              <w:left w:val="single" w:sz="6" w:space="0" w:color="auto"/>
              <w:right w:val="single" w:sz="6" w:space="0" w:color="auto"/>
            </w:tcBorders>
          </w:tcPr>
          <w:p w14:paraId="76B333EB" w14:textId="77777777" w:rsidR="00D6018D" w:rsidRDefault="00D6018D" w:rsidP="00824A19">
            <w:pPr>
              <w:keepNext/>
              <w:keepLines/>
              <w:spacing w:after="0"/>
              <w:ind w:left="851" w:hanging="851"/>
              <w:rPr>
                <w:rFonts w:ascii="Arial" w:hAnsi="Arial"/>
                <w:sz w:val="18"/>
              </w:rPr>
            </w:pPr>
          </w:p>
        </w:tc>
        <w:tc>
          <w:tcPr>
            <w:tcW w:w="2007" w:type="dxa"/>
            <w:vMerge/>
            <w:tcBorders>
              <w:left w:val="single" w:sz="6" w:space="0" w:color="auto"/>
              <w:right w:val="single" w:sz="6" w:space="0" w:color="auto"/>
            </w:tcBorders>
          </w:tcPr>
          <w:p w14:paraId="53DBA9BE" w14:textId="77777777" w:rsidR="00D6018D" w:rsidRDefault="00D6018D" w:rsidP="00824A19">
            <w:pPr>
              <w:pStyle w:val="TAL"/>
              <w:rPr>
                <w:lang w:eastAsia="ja-JP"/>
              </w:rPr>
            </w:pPr>
          </w:p>
        </w:tc>
        <w:tc>
          <w:tcPr>
            <w:tcW w:w="1964" w:type="dxa"/>
            <w:gridSpan w:val="2"/>
            <w:tcBorders>
              <w:top w:val="single" w:sz="6" w:space="0" w:color="auto"/>
              <w:left w:val="single" w:sz="6" w:space="0" w:color="auto"/>
              <w:bottom w:val="single" w:sz="6" w:space="0" w:color="auto"/>
              <w:right w:val="single" w:sz="6" w:space="0" w:color="auto"/>
            </w:tcBorders>
          </w:tcPr>
          <w:p w14:paraId="2D0BC31A" w14:textId="77777777" w:rsidR="00D6018D" w:rsidRDefault="00D6018D" w:rsidP="00824A19">
            <w:pPr>
              <w:pStyle w:val="TAN"/>
              <w:rPr>
                <w:lang w:eastAsia="ja-JP"/>
              </w:rPr>
            </w:pPr>
            <w:r>
              <w:rPr>
                <w:rFonts w:eastAsia="DengXian"/>
              </w:rPr>
              <w:t>Notify</w:t>
            </w:r>
          </w:p>
        </w:tc>
        <w:tc>
          <w:tcPr>
            <w:tcW w:w="1417" w:type="dxa"/>
            <w:vMerge/>
            <w:tcBorders>
              <w:left w:val="single" w:sz="6" w:space="0" w:color="auto"/>
              <w:right w:val="single" w:sz="6" w:space="0" w:color="auto"/>
            </w:tcBorders>
          </w:tcPr>
          <w:p w14:paraId="3748978F" w14:textId="77777777" w:rsidR="00D6018D" w:rsidRDefault="00D6018D" w:rsidP="00824A19">
            <w:pPr>
              <w:pStyle w:val="TAL"/>
            </w:pPr>
          </w:p>
        </w:tc>
        <w:tc>
          <w:tcPr>
            <w:tcW w:w="1533" w:type="dxa"/>
            <w:vMerge/>
            <w:tcBorders>
              <w:left w:val="single" w:sz="6" w:space="0" w:color="auto"/>
              <w:right w:val="single" w:sz="6" w:space="0" w:color="auto"/>
            </w:tcBorders>
          </w:tcPr>
          <w:p w14:paraId="76EB1DFD" w14:textId="77777777" w:rsidR="00D6018D" w:rsidRDefault="00D6018D" w:rsidP="00824A19">
            <w:pPr>
              <w:pStyle w:val="TAN"/>
            </w:pPr>
          </w:p>
        </w:tc>
      </w:tr>
      <w:tr w:rsidR="00D6018D" w14:paraId="0A730296" w14:textId="77777777" w:rsidTr="00824A19">
        <w:trPr>
          <w:trHeight w:val="491"/>
        </w:trPr>
        <w:tc>
          <w:tcPr>
            <w:tcW w:w="2684" w:type="dxa"/>
            <w:vMerge w:val="restart"/>
            <w:tcBorders>
              <w:left w:val="single" w:sz="6" w:space="0" w:color="auto"/>
              <w:right w:val="single" w:sz="6" w:space="0" w:color="auto"/>
            </w:tcBorders>
          </w:tcPr>
          <w:p w14:paraId="223D86A0" w14:textId="77777777" w:rsidR="00D6018D" w:rsidRDefault="00D6018D" w:rsidP="00824A19">
            <w:pPr>
              <w:keepNext/>
              <w:keepLines/>
              <w:spacing w:after="0"/>
              <w:ind w:left="851" w:hanging="851"/>
              <w:rPr>
                <w:rFonts w:ascii="Arial" w:hAnsi="Arial"/>
                <w:sz w:val="18"/>
              </w:rPr>
            </w:pPr>
            <w:proofErr w:type="spellStart"/>
            <w:r>
              <w:rPr>
                <w:rFonts w:ascii="Arial" w:hAnsi="Arial"/>
                <w:sz w:val="18"/>
              </w:rPr>
              <w:t>Nnwdaf_RoamingAnalytics</w:t>
            </w:r>
            <w:proofErr w:type="spellEnd"/>
          </w:p>
        </w:tc>
        <w:tc>
          <w:tcPr>
            <w:tcW w:w="2007" w:type="dxa"/>
            <w:vMerge w:val="restart"/>
            <w:tcBorders>
              <w:left w:val="single" w:sz="6" w:space="0" w:color="auto"/>
              <w:right w:val="single" w:sz="6" w:space="0" w:color="auto"/>
            </w:tcBorders>
          </w:tcPr>
          <w:p w14:paraId="2D626C50" w14:textId="40D65591" w:rsidR="00D6018D" w:rsidRDefault="00D6018D" w:rsidP="00824A19">
            <w:pPr>
              <w:pStyle w:val="TAL"/>
              <w:rPr>
                <w:lang w:eastAsia="ja-JP"/>
              </w:rPr>
            </w:pPr>
            <w:r>
              <w:rPr>
                <w:lang w:eastAsia="zh-CN"/>
              </w:rPr>
              <w:t xml:space="preserve">This service enables the NF service consumers to subscribe (or </w:t>
            </w:r>
            <w:ins w:id="35" w:author="Ericsson_Maria Liang" w:date="2024-05-20T10:59:00Z">
              <w:r w:rsidR="00F97B1F">
                <w:rPr>
                  <w:lang w:eastAsia="zh-CN"/>
                </w:rPr>
                <w:t>update</w:t>
              </w:r>
            </w:ins>
            <w:del w:id="36" w:author="Ericsson_Maria Liang" w:date="2024-05-20T10:59:00Z">
              <w:r w:rsidDel="00F97B1F">
                <w:rPr>
                  <w:lang w:eastAsia="zh-CN"/>
                </w:rPr>
                <w:delText>modify</w:delText>
              </w:r>
            </w:del>
            <w:r>
              <w:rPr>
                <w:lang w:eastAsia="zh-CN"/>
              </w:rPr>
              <w:t xml:space="preserve"> subscription</w:t>
            </w:r>
            <w:del w:id="37" w:author="Ericsson_Maria Liang" w:date="2024-05-20T10:59:00Z">
              <w:r w:rsidDel="00F97B1F">
                <w:rPr>
                  <w:lang w:eastAsia="zh-CN"/>
                </w:rPr>
                <w:delText>s</w:delText>
              </w:r>
            </w:del>
            <w:r>
              <w:rPr>
                <w:lang w:eastAsia="zh-CN"/>
              </w:rPr>
              <w:t>) to and unsubscribe from notifications for network data analytics related to roaming UE(s).</w:t>
            </w:r>
          </w:p>
        </w:tc>
        <w:tc>
          <w:tcPr>
            <w:tcW w:w="1964" w:type="dxa"/>
            <w:gridSpan w:val="2"/>
            <w:tcBorders>
              <w:top w:val="single" w:sz="6" w:space="0" w:color="auto"/>
              <w:left w:val="single" w:sz="6" w:space="0" w:color="auto"/>
              <w:bottom w:val="single" w:sz="6" w:space="0" w:color="auto"/>
              <w:right w:val="single" w:sz="6" w:space="0" w:color="auto"/>
            </w:tcBorders>
          </w:tcPr>
          <w:p w14:paraId="33E1F7C7" w14:textId="77777777" w:rsidR="00D6018D" w:rsidRDefault="00D6018D" w:rsidP="00824A19">
            <w:pPr>
              <w:pStyle w:val="TAN"/>
              <w:rPr>
                <w:rFonts w:eastAsia="DengXian"/>
              </w:rPr>
            </w:pPr>
            <w:r>
              <w:t>Subscribe (NOTE 4)</w:t>
            </w:r>
          </w:p>
        </w:tc>
        <w:tc>
          <w:tcPr>
            <w:tcW w:w="1417" w:type="dxa"/>
            <w:vMerge w:val="restart"/>
            <w:tcBorders>
              <w:left w:val="single" w:sz="6" w:space="0" w:color="auto"/>
              <w:right w:val="single" w:sz="6" w:space="0" w:color="auto"/>
            </w:tcBorders>
          </w:tcPr>
          <w:p w14:paraId="7EEB6867" w14:textId="77777777" w:rsidR="00D6018D" w:rsidRDefault="00D6018D" w:rsidP="00824A19">
            <w:pPr>
              <w:pStyle w:val="TAL"/>
            </w:pPr>
            <w:r>
              <w:t>Subscribe / Notify</w:t>
            </w:r>
          </w:p>
        </w:tc>
        <w:tc>
          <w:tcPr>
            <w:tcW w:w="1533" w:type="dxa"/>
            <w:vMerge w:val="restart"/>
            <w:tcBorders>
              <w:left w:val="single" w:sz="6" w:space="0" w:color="auto"/>
              <w:right w:val="single" w:sz="6" w:space="0" w:color="auto"/>
            </w:tcBorders>
          </w:tcPr>
          <w:p w14:paraId="281132D4" w14:textId="77777777" w:rsidR="00D6018D" w:rsidRDefault="00D6018D" w:rsidP="00824A19">
            <w:pPr>
              <w:pStyle w:val="TAN"/>
              <w:ind w:left="0" w:firstLine="0"/>
              <w:rPr>
                <w:rFonts w:cs="Arial"/>
                <w:szCs w:val="18"/>
              </w:rPr>
            </w:pPr>
            <w:r>
              <w:rPr>
                <w:rFonts w:cs="Arial"/>
                <w:szCs w:val="18"/>
              </w:rPr>
              <w:t>H-RE-NWDAF,</w:t>
            </w:r>
          </w:p>
          <w:p w14:paraId="36D7A8C9" w14:textId="77777777" w:rsidR="00D6018D" w:rsidRDefault="00D6018D" w:rsidP="00824A19">
            <w:pPr>
              <w:pStyle w:val="TAN"/>
            </w:pPr>
            <w:r>
              <w:rPr>
                <w:rFonts w:cs="Arial"/>
                <w:szCs w:val="18"/>
              </w:rPr>
              <w:t>V-RE-NWDAF</w:t>
            </w:r>
          </w:p>
        </w:tc>
      </w:tr>
      <w:tr w:rsidR="00D6018D" w14:paraId="72EA2148" w14:textId="77777777" w:rsidTr="00824A19">
        <w:trPr>
          <w:trHeight w:val="489"/>
        </w:trPr>
        <w:tc>
          <w:tcPr>
            <w:tcW w:w="2684" w:type="dxa"/>
            <w:vMerge/>
            <w:tcBorders>
              <w:left w:val="single" w:sz="6" w:space="0" w:color="auto"/>
              <w:right w:val="single" w:sz="6" w:space="0" w:color="auto"/>
            </w:tcBorders>
          </w:tcPr>
          <w:p w14:paraId="7936E69E" w14:textId="77777777" w:rsidR="00D6018D" w:rsidRDefault="00D6018D" w:rsidP="00824A19">
            <w:pPr>
              <w:keepNext/>
              <w:keepLines/>
              <w:spacing w:after="0"/>
              <w:ind w:left="851" w:hanging="851"/>
              <w:rPr>
                <w:rFonts w:ascii="Arial" w:hAnsi="Arial"/>
                <w:sz w:val="18"/>
              </w:rPr>
            </w:pPr>
          </w:p>
        </w:tc>
        <w:tc>
          <w:tcPr>
            <w:tcW w:w="2007" w:type="dxa"/>
            <w:vMerge/>
            <w:tcBorders>
              <w:left w:val="single" w:sz="6" w:space="0" w:color="auto"/>
              <w:right w:val="single" w:sz="6" w:space="0" w:color="auto"/>
            </w:tcBorders>
          </w:tcPr>
          <w:p w14:paraId="4A3A2918" w14:textId="77777777" w:rsidR="00D6018D" w:rsidRDefault="00D6018D" w:rsidP="00824A19">
            <w:pPr>
              <w:pStyle w:val="TAL"/>
              <w:rPr>
                <w:lang w:eastAsia="zh-CN"/>
              </w:rPr>
            </w:pPr>
          </w:p>
        </w:tc>
        <w:tc>
          <w:tcPr>
            <w:tcW w:w="1964" w:type="dxa"/>
            <w:gridSpan w:val="2"/>
            <w:tcBorders>
              <w:top w:val="single" w:sz="6" w:space="0" w:color="auto"/>
              <w:left w:val="single" w:sz="6" w:space="0" w:color="auto"/>
              <w:bottom w:val="single" w:sz="6" w:space="0" w:color="auto"/>
              <w:right w:val="single" w:sz="6" w:space="0" w:color="auto"/>
            </w:tcBorders>
          </w:tcPr>
          <w:p w14:paraId="34475490" w14:textId="77777777" w:rsidR="00D6018D" w:rsidRDefault="00D6018D" w:rsidP="00824A19">
            <w:pPr>
              <w:pStyle w:val="TAN"/>
              <w:rPr>
                <w:rFonts w:eastAsia="DengXian"/>
              </w:rPr>
            </w:pPr>
            <w:r>
              <w:rPr>
                <w:rFonts w:eastAsia="DengXian"/>
              </w:rPr>
              <w:t>Unsubscribe</w:t>
            </w:r>
          </w:p>
        </w:tc>
        <w:tc>
          <w:tcPr>
            <w:tcW w:w="1417" w:type="dxa"/>
            <w:vMerge/>
            <w:tcBorders>
              <w:left w:val="single" w:sz="6" w:space="0" w:color="auto"/>
              <w:right w:val="single" w:sz="6" w:space="0" w:color="auto"/>
            </w:tcBorders>
          </w:tcPr>
          <w:p w14:paraId="2F83DFCC" w14:textId="77777777" w:rsidR="00D6018D" w:rsidRDefault="00D6018D" w:rsidP="00824A19">
            <w:pPr>
              <w:pStyle w:val="TAL"/>
            </w:pPr>
          </w:p>
        </w:tc>
        <w:tc>
          <w:tcPr>
            <w:tcW w:w="1533" w:type="dxa"/>
            <w:vMerge/>
            <w:tcBorders>
              <w:left w:val="single" w:sz="6" w:space="0" w:color="auto"/>
              <w:right w:val="single" w:sz="6" w:space="0" w:color="auto"/>
            </w:tcBorders>
          </w:tcPr>
          <w:p w14:paraId="712D5386" w14:textId="77777777" w:rsidR="00D6018D" w:rsidRDefault="00D6018D" w:rsidP="00824A19">
            <w:pPr>
              <w:pStyle w:val="TAN"/>
              <w:rPr>
                <w:rFonts w:cs="Arial"/>
                <w:szCs w:val="18"/>
              </w:rPr>
            </w:pPr>
          </w:p>
        </w:tc>
      </w:tr>
      <w:tr w:rsidR="00D6018D" w14:paraId="42A1C1B9" w14:textId="77777777" w:rsidTr="00824A19">
        <w:trPr>
          <w:trHeight w:val="489"/>
        </w:trPr>
        <w:tc>
          <w:tcPr>
            <w:tcW w:w="2684" w:type="dxa"/>
            <w:vMerge/>
            <w:tcBorders>
              <w:left w:val="single" w:sz="6" w:space="0" w:color="auto"/>
              <w:right w:val="single" w:sz="6" w:space="0" w:color="auto"/>
            </w:tcBorders>
          </w:tcPr>
          <w:p w14:paraId="1B0BACB0" w14:textId="77777777" w:rsidR="00D6018D" w:rsidRDefault="00D6018D" w:rsidP="00824A19">
            <w:pPr>
              <w:keepNext/>
              <w:keepLines/>
              <w:spacing w:after="0"/>
              <w:ind w:left="851" w:hanging="851"/>
              <w:rPr>
                <w:rFonts w:ascii="Arial" w:hAnsi="Arial"/>
                <w:sz w:val="18"/>
              </w:rPr>
            </w:pPr>
          </w:p>
        </w:tc>
        <w:tc>
          <w:tcPr>
            <w:tcW w:w="2007" w:type="dxa"/>
            <w:vMerge/>
            <w:tcBorders>
              <w:left w:val="single" w:sz="6" w:space="0" w:color="auto"/>
              <w:right w:val="single" w:sz="6" w:space="0" w:color="auto"/>
            </w:tcBorders>
          </w:tcPr>
          <w:p w14:paraId="29EC9436" w14:textId="77777777" w:rsidR="00D6018D" w:rsidRDefault="00D6018D" w:rsidP="00824A19">
            <w:pPr>
              <w:pStyle w:val="TAL"/>
              <w:rPr>
                <w:lang w:eastAsia="zh-CN"/>
              </w:rPr>
            </w:pPr>
          </w:p>
        </w:tc>
        <w:tc>
          <w:tcPr>
            <w:tcW w:w="1964" w:type="dxa"/>
            <w:gridSpan w:val="2"/>
            <w:tcBorders>
              <w:top w:val="single" w:sz="6" w:space="0" w:color="auto"/>
              <w:left w:val="single" w:sz="6" w:space="0" w:color="auto"/>
              <w:bottom w:val="single" w:sz="6" w:space="0" w:color="auto"/>
              <w:right w:val="single" w:sz="6" w:space="0" w:color="auto"/>
            </w:tcBorders>
          </w:tcPr>
          <w:p w14:paraId="73FE9EE6" w14:textId="77777777" w:rsidR="00D6018D" w:rsidRDefault="00D6018D" w:rsidP="00824A19">
            <w:pPr>
              <w:pStyle w:val="TAN"/>
              <w:rPr>
                <w:rFonts w:eastAsia="DengXian"/>
              </w:rPr>
            </w:pPr>
            <w:r>
              <w:rPr>
                <w:rFonts w:eastAsia="DengXian"/>
              </w:rPr>
              <w:t>Notify</w:t>
            </w:r>
          </w:p>
        </w:tc>
        <w:tc>
          <w:tcPr>
            <w:tcW w:w="1417" w:type="dxa"/>
            <w:vMerge/>
            <w:tcBorders>
              <w:left w:val="single" w:sz="6" w:space="0" w:color="auto"/>
              <w:right w:val="single" w:sz="6" w:space="0" w:color="auto"/>
            </w:tcBorders>
          </w:tcPr>
          <w:p w14:paraId="0A22E21B" w14:textId="77777777" w:rsidR="00D6018D" w:rsidRDefault="00D6018D" w:rsidP="00824A19">
            <w:pPr>
              <w:pStyle w:val="TAL"/>
            </w:pPr>
          </w:p>
        </w:tc>
        <w:tc>
          <w:tcPr>
            <w:tcW w:w="1533" w:type="dxa"/>
            <w:vMerge/>
            <w:tcBorders>
              <w:left w:val="single" w:sz="6" w:space="0" w:color="auto"/>
              <w:right w:val="single" w:sz="6" w:space="0" w:color="auto"/>
            </w:tcBorders>
          </w:tcPr>
          <w:p w14:paraId="7748E5B8" w14:textId="77777777" w:rsidR="00D6018D" w:rsidRDefault="00D6018D" w:rsidP="00824A19">
            <w:pPr>
              <w:pStyle w:val="TAN"/>
              <w:rPr>
                <w:rFonts w:cs="Arial"/>
                <w:szCs w:val="18"/>
              </w:rPr>
            </w:pPr>
          </w:p>
        </w:tc>
      </w:tr>
      <w:tr w:rsidR="00D6018D" w14:paraId="60DD2A03" w14:textId="77777777" w:rsidTr="00824A19">
        <w:tc>
          <w:tcPr>
            <w:tcW w:w="9605" w:type="dxa"/>
            <w:gridSpan w:val="6"/>
            <w:tcBorders>
              <w:top w:val="single" w:sz="6" w:space="0" w:color="auto"/>
              <w:left w:val="single" w:sz="6" w:space="0" w:color="auto"/>
              <w:bottom w:val="single" w:sz="6" w:space="0" w:color="auto"/>
              <w:right w:val="single" w:sz="6" w:space="0" w:color="auto"/>
            </w:tcBorders>
          </w:tcPr>
          <w:p w14:paraId="5291B60A" w14:textId="77777777" w:rsidR="00D6018D" w:rsidRDefault="00D6018D" w:rsidP="00824A19">
            <w:pPr>
              <w:pStyle w:val="TAN"/>
              <w:rPr>
                <w:rFonts w:eastAsia="MS Mincho"/>
              </w:rPr>
            </w:pPr>
            <w:r>
              <w:t>NOTE 1:</w:t>
            </w:r>
            <w:r>
              <w:tab/>
              <w:t xml:space="preserve">This service corresponds to the </w:t>
            </w:r>
            <w:proofErr w:type="spellStart"/>
            <w:r>
              <w:t>Nnwdaf_AnalyticsSubscription</w:t>
            </w:r>
            <w:proofErr w:type="spellEnd"/>
            <w:r>
              <w:t xml:space="preserve"> service defined in 3GPP TS 23.288 [17].</w:t>
            </w:r>
          </w:p>
          <w:p w14:paraId="3B0183B0" w14:textId="77777777" w:rsidR="00D6018D" w:rsidRDefault="00D6018D" w:rsidP="00824A19">
            <w:pPr>
              <w:pStyle w:val="TAN"/>
            </w:pPr>
            <w:r>
              <w:t>NOTE</w:t>
            </w:r>
            <w:r>
              <w:rPr>
                <w:rFonts w:eastAsia="DengXian"/>
              </w:rPr>
              <w:t> 2</w:t>
            </w:r>
            <w:r>
              <w:t>:</w:t>
            </w:r>
            <w:r>
              <w:tab/>
              <w:t xml:space="preserve">This service implements also the </w:t>
            </w:r>
            <w:proofErr w:type="spellStart"/>
            <w:r>
              <w:t>Nnwdaf_MLModelInfo</w:t>
            </w:r>
            <w:proofErr w:type="spellEnd"/>
            <w:r>
              <w:t xml:space="preserve"> service as specified in 3GPP TS 23.288 [17] by using immediate and one-time reporting requirement.</w:t>
            </w:r>
          </w:p>
          <w:p w14:paraId="4425B98C" w14:textId="77777777" w:rsidR="00D6018D" w:rsidRDefault="00D6018D" w:rsidP="00824A19">
            <w:pPr>
              <w:keepNext/>
              <w:keepLines/>
              <w:spacing w:after="0"/>
              <w:ind w:left="851" w:hanging="851"/>
              <w:rPr>
                <w:rFonts w:ascii="Arial" w:hAnsi="Arial"/>
                <w:sz w:val="18"/>
              </w:rPr>
            </w:pPr>
            <w:r>
              <w:rPr>
                <w:rFonts w:ascii="Arial" w:hAnsi="Arial"/>
                <w:sz w:val="18"/>
              </w:rPr>
              <w:t>NOTE</w:t>
            </w:r>
            <w:r>
              <w:rPr>
                <w:rFonts w:ascii="Arial" w:eastAsia="DengXian" w:hAnsi="Arial"/>
                <w:sz w:val="18"/>
              </w:rPr>
              <w:t> 3</w:t>
            </w:r>
            <w:r>
              <w:rPr>
                <w:rFonts w:ascii="Arial" w:hAnsi="Arial"/>
                <w:sz w:val="18"/>
              </w:rPr>
              <w:t>:</w:t>
            </w:r>
            <w:r>
              <w:rPr>
                <w:rFonts w:ascii="Arial" w:hAnsi="Arial"/>
                <w:sz w:val="18"/>
              </w:rPr>
              <w:tab/>
              <w:t xml:space="preserve">This service implements also the </w:t>
            </w:r>
            <w:proofErr w:type="spellStart"/>
            <w:r>
              <w:rPr>
                <w:rFonts w:ascii="Arial" w:hAnsi="Arial"/>
                <w:sz w:val="18"/>
              </w:rPr>
              <w:t>Nnwdaf_MLModelTrainingInfo</w:t>
            </w:r>
            <w:proofErr w:type="spellEnd"/>
            <w:r>
              <w:rPr>
                <w:rFonts w:ascii="Arial" w:hAnsi="Arial"/>
                <w:sz w:val="18"/>
              </w:rPr>
              <w:t xml:space="preserve"> service as specified in 3GPP TS 23.288 [17] by using immediate and one-time reporting requirement.</w:t>
            </w:r>
          </w:p>
          <w:p w14:paraId="764C1C0E" w14:textId="77777777" w:rsidR="00D6018D" w:rsidRDefault="00D6018D" w:rsidP="00824A19">
            <w:pPr>
              <w:pStyle w:val="TAN"/>
            </w:pPr>
            <w:r>
              <w:t>NOTE</w:t>
            </w:r>
            <w:r>
              <w:rPr>
                <w:rFonts w:eastAsia="DengXian"/>
              </w:rPr>
              <w:t> 4</w:t>
            </w:r>
            <w:r>
              <w:t>:</w:t>
            </w:r>
            <w:r>
              <w:tab/>
              <w:t xml:space="preserve">The </w:t>
            </w:r>
            <w:proofErr w:type="spellStart"/>
            <w:r>
              <w:t>Nnwdaf_RoamingAnalytics_Subscribe</w:t>
            </w:r>
            <w:proofErr w:type="spellEnd"/>
            <w:r>
              <w:t xml:space="preserve"> service operation implements also the </w:t>
            </w:r>
            <w:proofErr w:type="spellStart"/>
            <w:r>
              <w:t>Nnwdaf_RoamingAnalytics_Request</w:t>
            </w:r>
            <w:proofErr w:type="spellEnd"/>
            <w:r>
              <w:t xml:space="preserve"> service operation specified in 3GPP TS 23.288 [17] by using immediate and one-time reporting requirement.</w:t>
            </w:r>
          </w:p>
        </w:tc>
      </w:tr>
    </w:tbl>
    <w:p w14:paraId="1FA1A8B5" w14:textId="77777777" w:rsidR="00D6018D" w:rsidRDefault="00D6018D" w:rsidP="00D6018D"/>
    <w:p w14:paraId="17D1E5A6" w14:textId="77777777" w:rsidR="00D6018D" w:rsidRDefault="00D6018D" w:rsidP="00D6018D">
      <w:r>
        <w:t>Table </w:t>
      </w:r>
      <w:r>
        <w:rPr>
          <w:rFonts w:eastAsia="MS Mincho"/>
        </w:rPr>
        <w:t>4.1</w:t>
      </w:r>
      <w:r>
        <w:rPr>
          <w:lang w:val="en-US" w:eastAsia="zh-CN"/>
        </w:rPr>
        <w:t>-2</w:t>
      </w:r>
      <w:r>
        <w:t xml:space="preserve"> summarizes the corresponding APIs defined in this specification. </w:t>
      </w:r>
    </w:p>
    <w:p w14:paraId="6A63C620" w14:textId="77777777" w:rsidR="00D6018D" w:rsidRDefault="00D6018D" w:rsidP="00D6018D">
      <w:pPr>
        <w:pStyle w:val="TH"/>
      </w:pPr>
      <w:r>
        <w:lastRenderedPageBreak/>
        <w:t>Table 4.1</w:t>
      </w:r>
      <w:r>
        <w:rPr>
          <w:lang w:val="en-US" w:eastAsia="zh-CN"/>
        </w:rPr>
        <w:t>-2</w:t>
      </w:r>
      <w:r>
        <w:t>: API Descriptions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834"/>
        <w:gridCol w:w="1717"/>
        <w:gridCol w:w="2268"/>
        <w:gridCol w:w="1843"/>
        <w:gridCol w:w="845"/>
      </w:tblGrid>
      <w:tr w:rsidR="00D6018D" w14:paraId="302A40B6" w14:textId="77777777" w:rsidTr="00824A19">
        <w:trPr>
          <w:jc w:val="center"/>
        </w:trPr>
        <w:tc>
          <w:tcPr>
            <w:tcW w:w="2122" w:type="dxa"/>
            <w:shd w:val="clear" w:color="000000" w:fill="C0C0C0"/>
          </w:tcPr>
          <w:p w14:paraId="10B4BC01" w14:textId="77777777" w:rsidR="00D6018D" w:rsidRDefault="00D6018D" w:rsidP="00824A19">
            <w:pPr>
              <w:pStyle w:val="TAH"/>
              <w:rPr>
                <w:rFonts w:cs="Arial"/>
                <w:szCs w:val="22"/>
              </w:rPr>
            </w:pPr>
            <w:r>
              <w:rPr>
                <w:rFonts w:cs="Arial"/>
                <w:szCs w:val="22"/>
              </w:rPr>
              <w:t>Service Name</w:t>
            </w:r>
          </w:p>
        </w:tc>
        <w:tc>
          <w:tcPr>
            <w:tcW w:w="834" w:type="dxa"/>
            <w:shd w:val="clear" w:color="000000" w:fill="C0C0C0"/>
          </w:tcPr>
          <w:p w14:paraId="009D27F1" w14:textId="77777777" w:rsidR="00D6018D" w:rsidRDefault="00D6018D" w:rsidP="00824A19">
            <w:pPr>
              <w:pStyle w:val="TAH"/>
              <w:rPr>
                <w:rFonts w:cs="Arial"/>
                <w:szCs w:val="22"/>
              </w:rPr>
            </w:pPr>
            <w:r>
              <w:rPr>
                <w:rFonts w:cs="Arial"/>
                <w:szCs w:val="22"/>
              </w:rPr>
              <w:t>Clause</w:t>
            </w:r>
          </w:p>
        </w:tc>
        <w:tc>
          <w:tcPr>
            <w:tcW w:w="1717" w:type="dxa"/>
            <w:shd w:val="clear" w:color="000000" w:fill="C0C0C0"/>
          </w:tcPr>
          <w:p w14:paraId="2811F728" w14:textId="77777777" w:rsidR="00D6018D" w:rsidRDefault="00D6018D" w:rsidP="00824A19">
            <w:pPr>
              <w:pStyle w:val="TAH"/>
              <w:rPr>
                <w:rFonts w:cs="Arial"/>
                <w:szCs w:val="22"/>
              </w:rPr>
            </w:pPr>
            <w:r>
              <w:rPr>
                <w:rFonts w:cs="Arial"/>
                <w:szCs w:val="22"/>
              </w:rPr>
              <w:t>Description</w:t>
            </w:r>
          </w:p>
        </w:tc>
        <w:tc>
          <w:tcPr>
            <w:tcW w:w="2268" w:type="dxa"/>
            <w:shd w:val="clear" w:color="000000" w:fill="C0C0C0"/>
          </w:tcPr>
          <w:p w14:paraId="5443929F" w14:textId="77777777" w:rsidR="00D6018D" w:rsidRDefault="00D6018D" w:rsidP="00824A19">
            <w:pPr>
              <w:pStyle w:val="TAH"/>
              <w:rPr>
                <w:rFonts w:cs="Arial"/>
                <w:szCs w:val="22"/>
              </w:rPr>
            </w:pPr>
            <w:proofErr w:type="spellStart"/>
            <w:r>
              <w:rPr>
                <w:rFonts w:cs="Arial"/>
                <w:szCs w:val="22"/>
              </w:rPr>
              <w:t>OpenAPI</w:t>
            </w:r>
            <w:proofErr w:type="spellEnd"/>
            <w:r>
              <w:rPr>
                <w:rFonts w:cs="Arial"/>
                <w:szCs w:val="22"/>
              </w:rPr>
              <w:t xml:space="preserve"> Specification File</w:t>
            </w:r>
          </w:p>
        </w:tc>
        <w:tc>
          <w:tcPr>
            <w:tcW w:w="1843" w:type="dxa"/>
            <w:shd w:val="clear" w:color="000000" w:fill="C0C0C0"/>
          </w:tcPr>
          <w:p w14:paraId="3F5CC1FB" w14:textId="77777777" w:rsidR="00D6018D" w:rsidRDefault="00D6018D" w:rsidP="00824A19">
            <w:pPr>
              <w:pStyle w:val="TAH"/>
              <w:rPr>
                <w:rFonts w:cs="Arial"/>
                <w:szCs w:val="22"/>
              </w:rPr>
            </w:pPr>
            <w:proofErr w:type="spellStart"/>
            <w:r>
              <w:rPr>
                <w:rFonts w:cs="Arial"/>
                <w:szCs w:val="22"/>
              </w:rPr>
              <w:t>apiName</w:t>
            </w:r>
            <w:proofErr w:type="spellEnd"/>
          </w:p>
        </w:tc>
        <w:tc>
          <w:tcPr>
            <w:tcW w:w="845" w:type="dxa"/>
            <w:shd w:val="clear" w:color="000000" w:fill="C0C0C0"/>
          </w:tcPr>
          <w:p w14:paraId="648A7EAB" w14:textId="77777777" w:rsidR="00D6018D" w:rsidRDefault="00D6018D" w:rsidP="00824A19">
            <w:pPr>
              <w:pStyle w:val="TAH"/>
              <w:rPr>
                <w:rFonts w:cs="Arial"/>
                <w:szCs w:val="22"/>
              </w:rPr>
            </w:pPr>
            <w:r>
              <w:rPr>
                <w:rFonts w:cs="Arial"/>
                <w:szCs w:val="22"/>
              </w:rPr>
              <w:t>Annex</w:t>
            </w:r>
          </w:p>
        </w:tc>
      </w:tr>
      <w:tr w:rsidR="00D6018D" w14:paraId="26C117D2" w14:textId="77777777" w:rsidTr="00824A19">
        <w:trPr>
          <w:jc w:val="center"/>
        </w:trPr>
        <w:tc>
          <w:tcPr>
            <w:tcW w:w="2122" w:type="dxa"/>
          </w:tcPr>
          <w:p w14:paraId="600150BE" w14:textId="77777777" w:rsidR="00D6018D" w:rsidRDefault="00D6018D" w:rsidP="00824A19">
            <w:pPr>
              <w:pStyle w:val="TAL"/>
              <w:rPr>
                <w:rFonts w:cs="Arial"/>
                <w:szCs w:val="22"/>
                <w:lang w:val="en-US" w:eastAsia="zh-CN"/>
              </w:rPr>
            </w:pPr>
            <w:proofErr w:type="spellStart"/>
            <w:r>
              <w:rPr>
                <w:rFonts w:cs="Arial"/>
                <w:szCs w:val="22"/>
              </w:rPr>
              <w:t>Nnwdaf_EventsSubscription</w:t>
            </w:r>
            <w:proofErr w:type="spellEnd"/>
          </w:p>
        </w:tc>
        <w:tc>
          <w:tcPr>
            <w:tcW w:w="834" w:type="dxa"/>
          </w:tcPr>
          <w:p w14:paraId="2D8385EE" w14:textId="77777777" w:rsidR="00D6018D" w:rsidRDefault="00D6018D" w:rsidP="00824A19">
            <w:pPr>
              <w:pStyle w:val="TAL"/>
              <w:rPr>
                <w:rFonts w:cs="Arial"/>
                <w:szCs w:val="22"/>
                <w:lang w:val="en-US" w:eastAsia="zh-CN"/>
              </w:rPr>
            </w:pPr>
            <w:r>
              <w:rPr>
                <w:rFonts w:cs="Arial"/>
                <w:szCs w:val="22"/>
                <w:lang w:val="en-US" w:eastAsia="zh-CN"/>
              </w:rPr>
              <w:t>5.1</w:t>
            </w:r>
          </w:p>
        </w:tc>
        <w:tc>
          <w:tcPr>
            <w:tcW w:w="1717" w:type="dxa"/>
          </w:tcPr>
          <w:p w14:paraId="29B5CD6F" w14:textId="77777777" w:rsidR="00D6018D" w:rsidRDefault="00D6018D" w:rsidP="00824A19">
            <w:pPr>
              <w:pStyle w:val="TAL"/>
              <w:rPr>
                <w:rFonts w:cs="Arial"/>
                <w:szCs w:val="22"/>
                <w:lang w:val="en-US" w:eastAsia="zh-CN"/>
              </w:rPr>
            </w:pPr>
            <w:proofErr w:type="spellStart"/>
            <w:r>
              <w:rPr>
                <w:rFonts w:cs="Arial"/>
                <w:szCs w:val="22"/>
              </w:rPr>
              <w:t>Nnwdaf</w:t>
            </w:r>
            <w:proofErr w:type="spellEnd"/>
            <w:r>
              <w:rPr>
                <w:rFonts w:cs="Arial"/>
                <w:szCs w:val="22"/>
              </w:rPr>
              <w:t xml:space="preserve"> Events Subscription Service.</w:t>
            </w:r>
          </w:p>
        </w:tc>
        <w:tc>
          <w:tcPr>
            <w:tcW w:w="2268" w:type="dxa"/>
          </w:tcPr>
          <w:p w14:paraId="3E96EA39" w14:textId="77777777" w:rsidR="00D6018D" w:rsidRDefault="00D6018D" w:rsidP="00824A19">
            <w:pPr>
              <w:pStyle w:val="TAL"/>
              <w:rPr>
                <w:rFonts w:cs="Arial"/>
                <w:szCs w:val="22"/>
                <w:lang w:val="en-US" w:eastAsia="zh-CN"/>
              </w:rPr>
            </w:pPr>
            <w:r>
              <w:rPr>
                <w:rFonts w:cs="Arial"/>
                <w:szCs w:val="22"/>
                <w:lang w:val="en-US" w:eastAsia="zh-CN"/>
              </w:rPr>
              <w:t>TS29520_Nnwdaf_EventsSubscription.yaml</w:t>
            </w:r>
          </w:p>
        </w:tc>
        <w:tc>
          <w:tcPr>
            <w:tcW w:w="1843" w:type="dxa"/>
          </w:tcPr>
          <w:p w14:paraId="3EA470D0" w14:textId="77777777" w:rsidR="00D6018D" w:rsidRDefault="00D6018D" w:rsidP="00824A19">
            <w:pPr>
              <w:pStyle w:val="TAL"/>
              <w:rPr>
                <w:rFonts w:cs="Arial"/>
                <w:szCs w:val="22"/>
                <w:lang w:val="en-US" w:eastAsia="zh-CN"/>
              </w:rPr>
            </w:pPr>
            <w:proofErr w:type="spellStart"/>
            <w:r>
              <w:rPr>
                <w:rFonts w:cs="Arial"/>
                <w:szCs w:val="22"/>
              </w:rPr>
              <w:t>nnwdaf-eventssubscription</w:t>
            </w:r>
            <w:proofErr w:type="spellEnd"/>
          </w:p>
        </w:tc>
        <w:tc>
          <w:tcPr>
            <w:tcW w:w="845" w:type="dxa"/>
          </w:tcPr>
          <w:p w14:paraId="4588A8D0" w14:textId="77777777" w:rsidR="00D6018D" w:rsidRDefault="00D6018D" w:rsidP="00824A19">
            <w:pPr>
              <w:pStyle w:val="TAL"/>
              <w:rPr>
                <w:rFonts w:cs="Arial"/>
                <w:szCs w:val="22"/>
                <w:lang w:val="en-US" w:eastAsia="zh-CN"/>
              </w:rPr>
            </w:pPr>
            <w:r>
              <w:rPr>
                <w:rFonts w:cs="Arial"/>
                <w:szCs w:val="22"/>
                <w:lang w:val="en-US" w:eastAsia="zh-CN"/>
              </w:rPr>
              <w:t>A.2</w:t>
            </w:r>
          </w:p>
        </w:tc>
      </w:tr>
      <w:tr w:rsidR="00D6018D" w14:paraId="0EEBF42B" w14:textId="77777777" w:rsidTr="00824A19">
        <w:trPr>
          <w:jc w:val="center"/>
        </w:trPr>
        <w:tc>
          <w:tcPr>
            <w:tcW w:w="2122" w:type="dxa"/>
          </w:tcPr>
          <w:p w14:paraId="58BB881D" w14:textId="77777777" w:rsidR="00D6018D" w:rsidRDefault="00D6018D" w:rsidP="00824A19">
            <w:pPr>
              <w:pStyle w:val="TAL"/>
              <w:rPr>
                <w:rFonts w:cs="Arial"/>
                <w:szCs w:val="22"/>
              </w:rPr>
            </w:pPr>
            <w:proofErr w:type="spellStart"/>
            <w:r>
              <w:rPr>
                <w:rFonts w:cs="Arial"/>
                <w:szCs w:val="22"/>
              </w:rPr>
              <w:t>Nnwdaf_AnalyticsInfo</w:t>
            </w:r>
            <w:proofErr w:type="spellEnd"/>
          </w:p>
        </w:tc>
        <w:tc>
          <w:tcPr>
            <w:tcW w:w="834" w:type="dxa"/>
          </w:tcPr>
          <w:p w14:paraId="2D619C8C" w14:textId="77777777" w:rsidR="00D6018D" w:rsidRDefault="00D6018D" w:rsidP="00824A19">
            <w:pPr>
              <w:pStyle w:val="TAL"/>
              <w:rPr>
                <w:rFonts w:cs="Arial"/>
                <w:szCs w:val="22"/>
                <w:lang w:val="en-US" w:eastAsia="zh-CN"/>
              </w:rPr>
            </w:pPr>
            <w:r>
              <w:rPr>
                <w:rFonts w:cs="Arial"/>
                <w:szCs w:val="22"/>
                <w:lang w:val="en-US" w:eastAsia="zh-CN"/>
              </w:rPr>
              <w:t>5.2</w:t>
            </w:r>
          </w:p>
        </w:tc>
        <w:tc>
          <w:tcPr>
            <w:tcW w:w="1717" w:type="dxa"/>
          </w:tcPr>
          <w:p w14:paraId="14BF82CD" w14:textId="77777777" w:rsidR="00D6018D" w:rsidRDefault="00D6018D" w:rsidP="00824A19">
            <w:pPr>
              <w:pStyle w:val="TAL"/>
              <w:rPr>
                <w:rFonts w:cs="Arial"/>
                <w:szCs w:val="22"/>
              </w:rPr>
            </w:pPr>
            <w:proofErr w:type="spellStart"/>
            <w:r>
              <w:rPr>
                <w:rFonts w:cs="Arial"/>
                <w:szCs w:val="22"/>
              </w:rPr>
              <w:t>Nnwdaf</w:t>
            </w:r>
            <w:proofErr w:type="spellEnd"/>
            <w:r>
              <w:rPr>
                <w:rFonts w:cs="Arial"/>
                <w:szCs w:val="22"/>
              </w:rPr>
              <w:t xml:space="preserve"> Analytics Information Service</w:t>
            </w:r>
          </w:p>
        </w:tc>
        <w:tc>
          <w:tcPr>
            <w:tcW w:w="2268" w:type="dxa"/>
          </w:tcPr>
          <w:p w14:paraId="1209A115" w14:textId="77777777" w:rsidR="00D6018D" w:rsidRDefault="00D6018D" w:rsidP="00824A19">
            <w:pPr>
              <w:pStyle w:val="TAL"/>
              <w:rPr>
                <w:rFonts w:cs="Arial"/>
                <w:szCs w:val="22"/>
                <w:lang w:val="en-US" w:eastAsia="zh-CN"/>
              </w:rPr>
            </w:pPr>
            <w:r>
              <w:rPr>
                <w:rFonts w:cs="Arial"/>
                <w:szCs w:val="22"/>
                <w:lang w:val="en-US" w:eastAsia="zh-CN"/>
              </w:rPr>
              <w:t>TS29520_Nnwdaf_AnalyticsInfo.yaml</w:t>
            </w:r>
          </w:p>
        </w:tc>
        <w:tc>
          <w:tcPr>
            <w:tcW w:w="1843" w:type="dxa"/>
          </w:tcPr>
          <w:p w14:paraId="1675555C" w14:textId="77777777" w:rsidR="00D6018D" w:rsidRDefault="00D6018D" w:rsidP="00824A19">
            <w:pPr>
              <w:pStyle w:val="TAL"/>
              <w:rPr>
                <w:rFonts w:cs="Arial"/>
                <w:szCs w:val="22"/>
              </w:rPr>
            </w:pPr>
            <w:proofErr w:type="spellStart"/>
            <w:r>
              <w:rPr>
                <w:rFonts w:cs="Arial"/>
                <w:szCs w:val="22"/>
              </w:rPr>
              <w:t>nnwdaf-analyticsinfo</w:t>
            </w:r>
            <w:proofErr w:type="spellEnd"/>
          </w:p>
        </w:tc>
        <w:tc>
          <w:tcPr>
            <w:tcW w:w="845" w:type="dxa"/>
          </w:tcPr>
          <w:p w14:paraId="2E585CC6" w14:textId="77777777" w:rsidR="00D6018D" w:rsidRDefault="00D6018D" w:rsidP="00824A19">
            <w:pPr>
              <w:pStyle w:val="TAL"/>
              <w:rPr>
                <w:rFonts w:cs="Arial"/>
                <w:szCs w:val="22"/>
                <w:lang w:val="en-US" w:eastAsia="zh-CN"/>
              </w:rPr>
            </w:pPr>
            <w:r>
              <w:rPr>
                <w:rFonts w:cs="Arial"/>
                <w:szCs w:val="22"/>
                <w:lang w:val="en-US" w:eastAsia="zh-CN"/>
              </w:rPr>
              <w:t>A.3</w:t>
            </w:r>
          </w:p>
        </w:tc>
      </w:tr>
      <w:tr w:rsidR="00D6018D" w14:paraId="345C6B1B" w14:textId="77777777" w:rsidTr="00824A19">
        <w:trPr>
          <w:jc w:val="center"/>
        </w:trPr>
        <w:tc>
          <w:tcPr>
            <w:tcW w:w="2122" w:type="dxa"/>
          </w:tcPr>
          <w:p w14:paraId="0D02E01A" w14:textId="77777777" w:rsidR="00D6018D" w:rsidRDefault="00D6018D" w:rsidP="00824A19">
            <w:pPr>
              <w:pStyle w:val="TAL"/>
              <w:rPr>
                <w:rFonts w:cs="Arial"/>
                <w:szCs w:val="22"/>
              </w:rPr>
            </w:pPr>
            <w:proofErr w:type="spellStart"/>
            <w:r>
              <w:rPr>
                <w:rFonts w:hint="eastAsia"/>
                <w:lang w:eastAsia="zh-CN"/>
              </w:rPr>
              <w:t>N</w:t>
            </w:r>
            <w:r>
              <w:rPr>
                <w:lang w:eastAsia="zh-CN"/>
              </w:rPr>
              <w:t>nwdaf_</w:t>
            </w:r>
            <w:r>
              <w:rPr>
                <w:lang w:eastAsia="ja-JP"/>
              </w:rPr>
              <w:t>DataManagement</w:t>
            </w:r>
            <w:proofErr w:type="spellEnd"/>
          </w:p>
        </w:tc>
        <w:tc>
          <w:tcPr>
            <w:tcW w:w="834" w:type="dxa"/>
          </w:tcPr>
          <w:p w14:paraId="425C0E0D" w14:textId="77777777" w:rsidR="00D6018D" w:rsidRDefault="00D6018D" w:rsidP="00824A19">
            <w:pPr>
              <w:pStyle w:val="TAL"/>
              <w:rPr>
                <w:rFonts w:cs="Arial"/>
                <w:szCs w:val="22"/>
                <w:lang w:val="en-US" w:eastAsia="zh-CN"/>
              </w:rPr>
            </w:pPr>
            <w:r>
              <w:rPr>
                <w:rFonts w:cs="Arial" w:hint="eastAsia"/>
                <w:szCs w:val="22"/>
                <w:lang w:val="en-US" w:eastAsia="zh-CN"/>
              </w:rPr>
              <w:t>5</w:t>
            </w:r>
            <w:r>
              <w:rPr>
                <w:rFonts w:cs="Arial"/>
                <w:szCs w:val="22"/>
                <w:lang w:val="en-US" w:eastAsia="zh-CN"/>
              </w:rPr>
              <w:t>.3</w:t>
            </w:r>
          </w:p>
        </w:tc>
        <w:tc>
          <w:tcPr>
            <w:tcW w:w="1717" w:type="dxa"/>
          </w:tcPr>
          <w:p w14:paraId="6093E2EF" w14:textId="77777777" w:rsidR="00D6018D" w:rsidRDefault="00D6018D" w:rsidP="00824A19">
            <w:pPr>
              <w:pStyle w:val="TAL"/>
              <w:rPr>
                <w:rFonts w:cs="Arial"/>
                <w:szCs w:val="22"/>
              </w:rPr>
            </w:pPr>
            <w:r>
              <w:rPr>
                <w:rFonts w:cs="Arial" w:hint="eastAsia"/>
                <w:szCs w:val="22"/>
                <w:lang w:eastAsia="zh-CN"/>
              </w:rPr>
              <w:t>N</w:t>
            </w:r>
            <w:r>
              <w:rPr>
                <w:rFonts w:cs="Arial"/>
                <w:szCs w:val="22"/>
                <w:lang w:eastAsia="zh-CN"/>
              </w:rPr>
              <w:t>WDAF Data Management Service</w:t>
            </w:r>
          </w:p>
        </w:tc>
        <w:tc>
          <w:tcPr>
            <w:tcW w:w="2268" w:type="dxa"/>
          </w:tcPr>
          <w:p w14:paraId="2475DF57" w14:textId="77777777" w:rsidR="00D6018D" w:rsidRDefault="00D6018D" w:rsidP="00824A19">
            <w:pPr>
              <w:pStyle w:val="TAL"/>
              <w:rPr>
                <w:rFonts w:cs="Arial"/>
                <w:szCs w:val="22"/>
                <w:lang w:val="en-US" w:eastAsia="zh-CN"/>
              </w:rPr>
            </w:pPr>
            <w:r>
              <w:rPr>
                <w:rFonts w:cs="Arial"/>
                <w:szCs w:val="22"/>
                <w:lang w:val="en-US" w:eastAsia="zh-CN"/>
              </w:rPr>
              <w:t>TS29520_Nnwdaf_DataManagement.yaml</w:t>
            </w:r>
          </w:p>
        </w:tc>
        <w:tc>
          <w:tcPr>
            <w:tcW w:w="1843" w:type="dxa"/>
          </w:tcPr>
          <w:p w14:paraId="5905D163" w14:textId="77777777" w:rsidR="00D6018D" w:rsidRDefault="00D6018D" w:rsidP="00824A19">
            <w:pPr>
              <w:pStyle w:val="TAL"/>
              <w:rPr>
                <w:rFonts w:cs="Arial"/>
                <w:szCs w:val="22"/>
              </w:rPr>
            </w:pPr>
            <w:proofErr w:type="spellStart"/>
            <w:r>
              <w:t>nnwdaf-datamanagement</w:t>
            </w:r>
            <w:proofErr w:type="spellEnd"/>
          </w:p>
        </w:tc>
        <w:tc>
          <w:tcPr>
            <w:tcW w:w="845" w:type="dxa"/>
          </w:tcPr>
          <w:p w14:paraId="4F3EB96D" w14:textId="77777777" w:rsidR="00D6018D" w:rsidRDefault="00D6018D" w:rsidP="00824A19">
            <w:pPr>
              <w:pStyle w:val="TAL"/>
              <w:rPr>
                <w:rFonts w:cs="Arial"/>
                <w:szCs w:val="22"/>
                <w:lang w:val="en-US" w:eastAsia="zh-CN"/>
              </w:rPr>
            </w:pPr>
            <w:r>
              <w:rPr>
                <w:rFonts w:cs="Arial" w:hint="eastAsia"/>
                <w:szCs w:val="22"/>
                <w:lang w:val="en-US" w:eastAsia="zh-CN"/>
              </w:rPr>
              <w:t>A</w:t>
            </w:r>
            <w:r>
              <w:rPr>
                <w:rFonts w:cs="Arial"/>
                <w:szCs w:val="22"/>
                <w:lang w:val="en-US" w:eastAsia="zh-CN"/>
              </w:rPr>
              <w:t>.4</w:t>
            </w:r>
          </w:p>
        </w:tc>
      </w:tr>
      <w:tr w:rsidR="00D6018D" w14:paraId="68F618BF" w14:textId="77777777" w:rsidTr="00824A19">
        <w:trPr>
          <w:jc w:val="center"/>
        </w:trPr>
        <w:tc>
          <w:tcPr>
            <w:tcW w:w="2122" w:type="dxa"/>
          </w:tcPr>
          <w:p w14:paraId="5885C2D9" w14:textId="77777777" w:rsidR="00D6018D" w:rsidRDefault="00D6018D" w:rsidP="00824A19">
            <w:pPr>
              <w:pStyle w:val="TAL"/>
              <w:rPr>
                <w:lang w:eastAsia="zh-CN"/>
              </w:rPr>
            </w:pPr>
            <w:proofErr w:type="spellStart"/>
            <w:r>
              <w:rPr>
                <w:rFonts w:hint="eastAsia"/>
                <w:lang w:eastAsia="zh-CN"/>
              </w:rPr>
              <w:t>N</w:t>
            </w:r>
            <w:r>
              <w:rPr>
                <w:lang w:eastAsia="zh-CN"/>
              </w:rPr>
              <w:t>nwdaf_MLModelProvision</w:t>
            </w:r>
            <w:proofErr w:type="spellEnd"/>
          </w:p>
        </w:tc>
        <w:tc>
          <w:tcPr>
            <w:tcW w:w="834" w:type="dxa"/>
          </w:tcPr>
          <w:p w14:paraId="1E90E915" w14:textId="77777777" w:rsidR="00D6018D" w:rsidRDefault="00D6018D" w:rsidP="00824A19">
            <w:pPr>
              <w:pStyle w:val="TAL"/>
              <w:rPr>
                <w:rFonts w:cs="Arial"/>
                <w:szCs w:val="22"/>
                <w:lang w:val="en-US" w:eastAsia="zh-CN"/>
              </w:rPr>
            </w:pPr>
            <w:r>
              <w:rPr>
                <w:rFonts w:cs="Arial" w:hint="eastAsia"/>
                <w:szCs w:val="22"/>
                <w:lang w:val="en-US" w:eastAsia="zh-CN"/>
              </w:rPr>
              <w:t>5</w:t>
            </w:r>
            <w:r>
              <w:rPr>
                <w:rFonts w:cs="Arial"/>
                <w:szCs w:val="22"/>
                <w:lang w:val="en-US" w:eastAsia="zh-CN"/>
              </w:rPr>
              <w:t>.4</w:t>
            </w:r>
          </w:p>
        </w:tc>
        <w:tc>
          <w:tcPr>
            <w:tcW w:w="1717" w:type="dxa"/>
          </w:tcPr>
          <w:p w14:paraId="384A93D6" w14:textId="77777777" w:rsidR="00D6018D" w:rsidRDefault="00D6018D" w:rsidP="00824A19">
            <w:pPr>
              <w:pStyle w:val="TAL"/>
              <w:rPr>
                <w:rFonts w:cs="Arial"/>
                <w:szCs w:val="22"/>
                <w:lang w:eastAsia="zh-CN"/>
              </w:rPr>
            </w:pPr>
            <w:r>
              <w:rPr>
                <w:rFonts w:cs="Arial" w:hint="eastAsia"/>
                <w:szCs w:val="22"/>
                <w:lang w:eastAsia="zh-CN"/>
              </w:rPr>
              <w:t>N</w:t>
            </w:r>
            <w:r>
              <w:rPr>
                <w:rFonts w:cs="Arial"/>
                <w:szCs w:val="22"/>
                <w:lang w:eastAsia="zh-CN"/>
              </w:rPr>
              <w:t>WDAF ML Model Provision Service</w:t>
            </w:r>
          </w:p>
        </w:tc>
        <w:tc>
          <w:tcPr>
            <w:tcW w:w="2268" w:type="dxa"/>
          </w:tcPr>
          <w:p w14:paraId="20163DFA" w14:textId="77777777" w:rsidR="00D6018D" w:rsidRDefault="00D6018D" w:rsidP="00824A19">
            <w:pPr>
              <w:pStyle w:val="TAL"/>
              <w:rPr>
                <w:rFonts w:cs="Arial"/>
                <w:szCs w:val="22"/>
                <w:lang w:val="en-US" w:eastAsia="zh-CN"/>
              </w:rPr>
            </w:pPr>
            <w:r>
              <w:rPr>
                <w:rFonts w:cs="Arial"/>
                <w:szCs w:val="22"/>
                <w:lang w:val="en-US" w:eastAsia="zh-CN"/>
              </w:rPr>
              <w:t>TS29520_Nnwdaf_MLModelProvision.yaml</w:t>
            </w:r>
          </w:p>
        </w:tc>
        <w:tc>
          <w:tcPr>
            <w:tcW w:w="1843" w:type="dxa"/>
          </w:tcPr>
          <w:p w14:paraId="1054735E" w14:textId="77777777" w:rsidR="00D6018D" w:rsidRDefault="00D6018D" w:rsidP="00824A19">
            <w:pPr>
              <w:pStyle w:val="TAL"/>
            </w:pPr>
            <w:proofErr w:type="spellStart"/>
            <w:r>
              <w:t>nnwdaf-mlmodelprovision</w:t>
            </w:r>
            <w:proofErr w:type="spellEnd"/>
          </w:p>
        </w:tc>
        <w:tc>
          <w:tcPr>
            <w:tcW w:w="845" w:type="dxa"/>
          </w:tcPr>
          <w:p w14:paraId="12DAA4EF" w14:textId="77777777" w:rsidR="00D6018D" w:rsidRDefault="00D6018D" w:rsidP="00824A19">
            <w:pPr>
              <w:pStyle w:val="TAL"/>
              <w:rPr>
                <w:rFonts w:cs="Arial"/>
                <w:szCs w:val="22"/>
                <w:lang w:val="en-US" w:eastAsia="zh-CN"/>
              </w:rPr>
            </w:pPr>
            <w:r>
              <w:rPr>
                <w:rFonts w:cs="Arial" w:hint="eastAsia"/>
                <w:szCs w:val="22"/>
                <w:lang w:val="en-US" w:eastAsia="zh-CN"/>
              </w:rPr>
              <w:t>A</w:t>
            </w:r>
            <w:r>
              <w:rPr>
                <w:rFonts w:cs="Arial"/>
                <w:szCs w:val="22"/>
                <w:lang w:val="en-US" w:eastAsia="zh-CN"/>
              </w:rPr>
              <w:t>.5</w:t>
            </w:r>
          </w:p>
        </w:tc>
      </w:tr>
      <w:tr w:rsidR="00D6018D" w14:paraId="257DFC43" w14:textId="77777777" w:rsidTr="00824A19">
        <w:trPr>
          <w:jc w:val="center"/>
        </w:trPr>
        <w:tc>
          <w:tcPr>
            <w:tcW w:w="2122" w:type="dxa"/>
          </w:tcPr>
          <w:p w14:paraId="442052DE" w14:textId="77777777" w:rsidR="00D6018D" w:rsidRDefault="00D6018D" w:rsidP="00824A19">
            <w:pPr>
              <w:pStyle w:val="TAL"/>
              <w:rPr>
                <w:lang w:eastAsia="zh-CN"/>
              </w:rPr>
            </w:pPr>
            <w:proofErr w:type="spellStart"/>
            <w:r>
              <w:t>Nnwdaf_MLModelTraining</w:t>
            </w:r>
            <w:proofErr w:type="spellEnd"/>
          </w:p>
        </w:tc>
        <w:tc>
          <w:tcPr>
            <w:tcW w:w="834" w:type="dxa"/>
          </w:tcPr>
          <w:p w14:paraId="2717F5AD" w14:textId="77777777" w:rsidR="00D6018D" w:rsidRDefault="00D6018D" w:rsidP="00824A19">
            <w:pPr>
              <w:pStyle w:val="TAL"/>
              <w:rPr>
                <w:rFonts w:cs="Arial"/>
                <w:szCs w:val="22"/>
                <w:lang w:val="en-US" w:eastAsia="zh-CN"/>
              </w:rPr>
            </w:pPr>
            <w:r>
              <w:rPr>
                <w:rFonts w:cs="Arial"/>
                <w:szCs w:val="22"/>
                <w:lang w:eastAsia="zh-CN"/>
              </w:rPr>
              <w:t>5.5</w:t>
            </w:r>
          </w:p>
        </w:tc>
        <w:tc>
          <w:tcPr>
            <w:tcW w:w="1717" w:type="dxa"/>
          </w:tcPr>
          <w:p w14:paraId="5D38BE52" w14:textId="77777777" w:rsidR="00D6018D" w:rsidRDefault="00D6018D" w:rsidP="00824A19">
            <w:pPr>
              <w:pStyle w:val="TAL"/>
              <w:rPr>
                <w:rFonts w:cs="Arial"/>
                <w:szCs w:val="22"/>
                <w:lang w:eastAsia="zh-CN"/>
              </w:rPr>
            </w:pPr>
            <w:r>
              <w:rPr>
                <w:rFonts w:cs="Arial"/>
                <w:szCs w:val="22"/>
                <w:lang w:eastAsia="zh-CN"/>
              </w:rPr>
              <w:t>NWDAF ML Model Training Service</w:t>
            </w:r>
          </w:p>
        </w:tc>
        <w:tc>
          <w:tcPr>
            <w:tcW w:w="2268" w:type="dxa"/>
          </w:tcPr>
          <w:p w14:paraId="64EA2CC6" w14:textId="77777777" w:rsidR="00D6018D" w:rsidRDefault="00D6018D" w:rsidP="00824A19">
            <w:pPr>
              <w:pStyle w:val="TAL"/>
              <w:rPr>
                <w:rFonts w:cs="Arial"/>
                <w:szCs w:val="22"/>
                <w:lang w:val="en-US" w:eastAsia="zh-CN"/>
              </w:rPr>
            </w:pPr>
            <w:r>
              <w:rPr>
                <w:rFonts w:cs="Arial"/>
                <w:szCs w:val="22"/>
              </w:rPr>
              <w:t>TS29520_Nnwdaf_MLModelTraining.yaml</w:t>
            </w:r>
          </w:p>
        </w:tc>
        <w:tc>
          <w:tcPr>
            <w:tcW w:w="1843" w:type="dxa"/>
          </w:tcPr>
          <w:p w14:paraId="06C491BB" w14:textId="77777777" w:rsidR="00D6018D" w:rsidRDefault="00D6018D" w:rsidP="00824A19">
            <w:pPr>
              <w:pStyle w:val="TAL"/>
            </w:pPr>
            <w:proofErr w:type="spellStart"/>
            <w:r>
              <w:t>nnwdaf-mlmodeltraining</w:t>
            </w:r>
            <w:proofErr w:type="spellEnd"/>
          </w:p>
        </w:tc>
        <w:tc>
          <w:tcPr>
            <w:tcW w:w="845" w:type="dxa"/>
          </w:tcPr>
          <w:p w14:paraId="3E1778B1" w14:textId="77777777" w:rsidR="00D6018D" w:rsidRDefault="00D6018D" w:rsidP="00824A19">
            <w:pPr>
              <w:pStyle w:val="TAL"/>
              <w:rPr>
                <w:rFonts w:cs="Arial"/>
                <w:szCs w:val="22"/>
                <w:lang w:val="en-US" w:eastAsia="zh-CN"/>
              </w:rPr>
            </w:pPr>
            <w:r>
              <w:rPr>
                <w:rFonts w:cs="Arial" w:hint="eastAsia"/>
                <w:szCs w:val="22"/>
                <w:lang w:eastAsia="zh-CN"/>
              </w:rPr>
              <w:t>A</w:t>
            </w:r>
            <w:r>
              <w:rPr>
                <w:rFonts w:cs="Arial"/>
                <w:szCs w:val="22"/>
                <w:lang w:eastAsia="zh-CN"/>
              </w:rPr>
              <w:t>.6</w:t>
            </w:r>
          </w:p>
        </w:tc>
      </w:tr>
      <w:tr w:rsidR="00D6018D" w14:paraId="4336CB21" w14:textId="77777777" w:rsidTr="00824A19">
        <w:trPr>
          <w:jc w:val="center"/>
        </w:trPr>
        <w:tc>
          <w:tcPr>
            <w:tcW w:w="2122" w:type="dxa"/>
          </w:tcPr>
          <w:p w14:paraId="6D4367A2" w14:textId="77777777" w:rsidR="00D6018D" w:rsidRDefault="00D6018D" w:rsidP="00824A19">
            <w:pPr>
              <w:pStyle w:val="TAL"/>
            </w:pPr>
            <w:proofErr w:type="spellStart"/>
            <w:r>
              <w:rPr>
                <w:lang w:eastAsia="ja-JP"/>
              </w:rPr>
              <w:t>Nnwdaf_MLModelMonitor</w:t>
            </w:r>
            <w:proofErr w:type="spellEnd"/>
          </w:p>
        </w:tc>
        <w:tc>
          <w:tcPr>
            <w:tcW w:w="834" w:type="dxa"/>
          </w:tcPr>
          <w:p w14:paraId="4DEBB520" w14:textId="77777777" w:rsidR="00D6018D" w:rsidRDefault="00D6018D" w:rsidP="00824A19">
            <w:pPr>
              <w:pStyle w:val="TAL"/>
              <w:rPr>
                <w:rFonts w:cs="Arial"/>
                <w:szCs w:val="22"/>
                <w:lang w:eastAsia="zh-CN"/>
              </w:rPr>
            </w:pPr>
            <w:r>
              <w:rPr>
                <w:rFonts w:cs="Arial" w:hint="eastAsia"/>
                <w:szCs w:val="22"/>
                <w:lang w:eastAsia="zh-CN"/>
              </w:rPr>
              <w:t>5</w:t>
            </w:r>
            <w:r>
              <w:rPr>
                <w:rFonts w:cs="Arial"/>
                <w:szCs w:val="22"/>
                <w:lang w:eastAsia="zh-CN"/>
              </w:rPr>
              <w:t>.6</w:t>
            </w:r>
          </w:p>
        </w:tc>
        <w:tc>
          <w:tcPr>
            <w:tcW w:w="1717" w:type="dxa"/>
          </w:tcPr>
          <w:p w14:paraId="66906F74" w14:textId="77777777" w:rsidR="00D6018D" w:rsidRDefault="00D6018D" w:rsidP="00824A19">
            <w:pPr>
              <w:pStyle w:val="TAL"/>
              <w:rPr>
                <w:rFonts w:cs="Arial"/>
                <w:szCs w:val="22"/>
                <w:lang w:eastAsia="zh-CN"/>
              </w:rPr>
            </w:pPr>
            <w:r>
              <w:t xml:space="preserve">NWDAF ML model monitoring </w:t>
            </w:r>
            <w:r>
              <w:rPr>
                <w:rFonts w:cs="Arial"/>
                <w:szCs w:val="22"/>
                <w:lang w:eastAsia="zh-CN"/>
              </w:rPr>
              <w:t>Service</w:t>
            </w:r>
          </w:p>
        </w:tc>
        <w:tc>
          <w:tcPr>
            <w:tcW w:w="2268" w:type="dxa"/>
          </w:tcPr>
          <w:p w14:paraId="4E10A562" w14:textId="77777777" w:rsidR="00D6018D" w:rsidRDefault="00D6018D" w:rsidP="00824A19">
            <w:pPr>
              <w:pStyle w:val="TAL"/>
              <w:rPr>
                <w:rFonts w:cs="Arial"/>
                <w:szCs w:val="22"/>
              </w:rPr>
            </w:pPr>
            <w:r>
              <w:rPr>
                <w:rFonts w:cs="Arial"/>
                <w:szCs w:val="22"/>
              </w:rPr>
              <w:t>TS29520_Nnwdaf_MLModel</w:t>
            </w:r>
            <w:r>
              <w:t>Monitoring</w:t>
            </w:r>
            <w:r>
              <w:rPr>
                <w:rFonts w:cs="Arial"/>
                <w:szCs w:val="22"/>
              </w:rPr>
              <w:t>.yaml</w:t>
            </w:r>
          </w:p>
        </w:tc>
        <w:tc>
          <w:tcPr>
            <w:tcW w:w="1843" w:type="dxa"/>
          </w:tcPr>
          <w:p w14:paraId="6FA57E2F" w14:textId="77777777" w:rsidR="00D6018D" w:rsidRDefault="00D6018D" w:rsidP="00824A19">
            <w:pPr>
              <w:pStyle w:val="TAL"/>
            </w:pPr>
            <w:proofErr w:type="spellStart"/>
            <w:r>
              <w:t>nnwdaf-mlmodelmonitor</w:t>
            </w:r>
            <w:proofErr w:type="spellEnd"/>
          </w:p>
        </w:tc>
        <w:tc>
          <w:tcPr>
            <w:tcW w:w="845" w:type="dxa"/>
          </w:tcPr>
          <w:p w14:paraId="3AE6CC42" w14:textId="77777777" w:rsidR="00D6018D" w:rsidRDefault="00D6018D" w:rsidP="00824A19">
            <w:pPr>
              <w:pStyle w:val="TAL"/>
              <w:rPr>
                <w:rFonts w:cs="Arial"/>
                <w:szCs w:val="22"/>
                <w:lang w:eastAsia="zh-CN"/>
              </w:rPr>
            </w:pPr>
            <w:r>
              <w:rPr>
                <w:rFonts w:cs="Arial" w:hint="eastAsia"/>
                <w:szCs w:val="22"/>
                <w:lang w:eastAsia="zh-CN"/>
              </w:rPr>
              <w:t>A</w:t>
            </w:r>
            <w:r>
              <w:rPr>
                <w:rFonts w:cs="Arial"/>
                <w:szCs w:val="22"/>
                <w:lang w:eastAsia="zh-CN"/>
              </w:rPr>
              <w:t>.7</w:t>
            </w:r>
          </w:p>
        </w:tc>
      </w:tr>
      <w:tr w:rsidR="00D6018D" w14:paraId="342725A0" w14:textId="77777777" w:rsidTr="00824A19">
        <w:trPr>
          <w:jc w:val="center"/>
        </w:trPr>
        <w:tc>
          <w:tcPr>
            <w:tcW w:w="2122" w:type="dxa"/>
          </w:tcPr>
          <w:p w14:paraId="281B91F3" w14:textId="77777777" w:rsidR="00D6018D" w:rsidRDefault="00D6018D" w:rsidP="00824A19">
            <w:pPr>
              <w:pStyle w:val="TAL"/>
            </w:pPr>
            <w:proofErr w:type="spellStart"/>
            <w:r>
              <w:rPr>
                <w:lang w:eastAsia="ja-JP"/>
              </w:rPr>
              <w:t>Nnwdaf_RoamingData</w:t>
            </w:r>
            <w:proofErr w:type="spellEnd"/>
          </w:p>
        </w:tc>
        <w:tc>
          <w:tcPr>
            <w:tcW w:w="834" w:type="dxa"/>
          </w:tcPr>
          <w:p w14:paraId="44BACC67" w14:textId="77777777" w:rsidR="00D6018D" w:rsidRDefault="00D6018D" w:rsidP="00824A19">
            <w:pPr>
              <w:pStyle w:val="TAL"/>
              <w:rPr>
                <w:rFonts w:cs="Arial"/>
                <w:szCs w:val="22"/>
                <w:lang w:eastAsia="zh-CN"/>
              </w:rPr>
            </w:pPr>
            <w:r>
              <w:rPr>
                <w:rFonts w:cs="Arial" w:hint="eastAsia"/>
                <w:szCs w:val="22"/>
                <w:lang w:eastAsia="zh-CN"/>
              </w:rPr>
              <w:t>5</w:t>
            </w:r>
            <w:r>
              <w:rPr>
                <w:rFonts w:cs="Arial"/>
                <w:szCs w:val="22"/>
                <w:lang w:eastAsia="zh-CN"/>
              </w:rPr>
              <w:t>.7</w:t>
            </w:r>
          </w:p>
        </w:tc>
        <w:tc>
          <w:tcPr>
            <w:tcW w:w="1717" w:type="dxa"/>
          </w:tcPr>
          <w:p w14:paraId="4D405CF1" w14:textId="77777777" w:rsidR="00D6018D" w:rsidRDefault="00D6018D" w:rsidP="00824A19">
            <w:pPr>
              <w:pStyle w:val="TAL"/>
              <w:rPr>
                <w:rFonts w:cs="Arial"/>
                <w:szCs w:val="22"/>
                <w:lang w:eastAsia="zh-CN"/>
              </w:rPr>
            </w:pPr>
            <w:r>
              <w:rPr>
                <w:lang w:eastAsia="ja-JP"/>
              </w:rPr>
              <w:t xml:space="preserve">NWDAF Roaming Data </w:t>
            </w:r>
            <w:r>
              <w:rPr>
                <w:rFonts w:cs="Arial"/>
                <w:szCs w:val="22"/>
                <w:lang w:eastAsia="zh-CN"/>
              </w:rPr>
              <w:t>Service</w:t>
            </w:r>
          </w:p>
        </w:tc>
        <w:tc>
          <w:tcPr>
            <w:tcW w:w="2268" w:type="dxa"/>
          </w:tcPr>
          <w:p w14:paraId="393A5501" w14:textId="77777777" w:rsidR="00D6018D" w:rsidRDefault="00D6018D" w:rsidP="00824A19">
            <w:pPr>
              <w:pStyle w:val="TAL"/>
              <w:rPr>
                <w:rFonts w:cs="Arial"/>
                <w:szCs w:val="22"/>
              </w:rPr>
            </w:pPr>
            <w:r>
              <w:rPr>
                <w:rFonts w:cs="Arial"/>
                <w:szCs w:val="22"/>
              </w:rPr>
              <w:t>TS29520_Nnwdaf_</w:t>
            </w:r>
            <w:r>
              <w:rPr>
                <w:lang w:eastAsia="ja-JP"/>
              </w:rPr>
              <w:t xml:space="preserve"> </w:t>
            </w:r>
            <w:proofErr w:type="spellStart"/>
            <w:r>
              <w:rPr>
                <w:lang w:eastAsia="ja-JP"/>
              </w:rPr>
              <w:t>RoamingData</w:t>
            </w:r>
            <w:r>
              <w:rPr>
                <w:rFonts w:cs="Arial"/>
                <w:szCs w:val="22"/>
              </w:rPr>
              <w:t>.yaml</w:t>
            </w:r>
            <w:proofErr w:type="spellEnd"/>
          </w:p>
        </w:tc>
        <w:tc>
          <w:tcPr>
            <w:tcW w:w="1843" w:type="dxa"/>
          </w:tcPr>
          <w:p w14:paraId="0DDBDDD5" w14:textId="77777777" w:rsidR="00D6018D" w:rsidRDefault="00D6018D" w:rsidP="00824A19">
            <w:pPr>
              <w:pStyle w:val="TAL"/>
            </w:pPr>
            <w:proofErr w:type="spellStart"/>
            <w:r>
              <w:t>nnwdaf-roamingdata</w:t>
            </w:r>
            <w:proofErr w:type="spellEnd"/>
          </w:p>
        </w:tc>
        <w:tc>
          <w:tcPr>
            <w:tcW w:w="845" w:type="dxa"/>
          </w:tcPr>
          <w:p w14:paraId="46D9FF62" w14:textId="77777777" w:rsidR="00D6018D" w:rsidRDefault="00D6018D" w:rsidP="00824A19">
            <w:pPr>
              <w:pStyle w:val="TAL"/>
              <w:rPr>
                <w:rFonts w:cs="Arial"/>
                <w:szCs w:val="22"/>
                <w:lang w:eastAsia="zh-CN"/>
              </w:rPr>
            </w:pPr>
            <w:r>
              <w:rPr>
                <w:rFonts w:cs="Arial"/>
                <w:szCs w:val="22"/>
                <w:lang w:eastAsia="zh-CN"/>
              </w:rPr>
              <w:t>A.8</w:t>
            </w:r>
          </w:p>
        </w:tc>
      </w:tr>
      <w:tr w:rsidR="00D6018D" w14:paraId="5ACE198B" w14:textId="77777777" w:rsidTr="00824A19">
        <w:trPr>
          <w:jc w:val="center"/>
        </w:trPr>
        <w:tc>
          <w:tcPr>
            <w:tcW w:w="2122" w:type="dxa"/>
          </w:tcPr>
          <w:p w14:paraId="5CDB287D" w14:textId="77777777" w:rsidR="00D6018D" w:rsidRDefault="00D6018D" w:rsidP="00824A19">
            <w:pPr>
              <w:pStyle w:val="TAL"/>
              <w:rPr>
                <w:lang w:eastAsia="ja-JP"/>
              </w:rPr>
            </w:pPr>
            <w:proofErr w:type="spellStart"/>
            <w:r>
              <w:t>Nnwdaf_RoamingAnalytics</w:t>
            </w:r>
            <w:proofErr w:type="spellEnd"/>
          </w:p>
        </w:tc>
        <w:tc>
          <w:tcPr>
            <w:tcW w:w="834" w:type="dxa"/>
          </w:tcPr>
          <w:p w14:paraId="5EAD3A8B" w14:textId="77777777" w:rsidR="00D6018D" w:rsidRDefault="00D6018D" w:rsidP="00824A19">
            <w:pPr>
              <w:pStyle w:val="TAL"/>
              <w:rPr>
                <w:rFonts w:cs="Arial"/>
                <w:szCs w:val="22"/>
                <w:lang w:eastAsia="zh-CN"/>
              </w:rPr>
            </w:pPr>
            <w:r>
              <w:rPr>
                <w:rFonts w:cs="Arial"/>
                <w:szCs w:val="22"/>
                <w:lang w:eastAsia="zh-CN"/>
              </w:rPr>
              <w:t>5.8</w:t>
            </w:r>
          </w:p>
        </w:tc>
        <w:tc>
          <w:tcPr>
            <w:tcW w:w="1717" w:type="dxa"/>
          </w:tcPr>
          <w:p w14:paraId="36ABDF5B" w14:textId="77777777" w:rsidR="00D6018D" w:rsidRDefault="00D6018D" w:rsidP="00824A19">
            <w:pPr>
              <w:pStyle w:val="TAL"/>
              <w:rPr>
                <w:lang w:eastAsia="ja-JP"/>
              </w:rPr>
            </w:pPr>
            <w:r>
              <w:rPr>
                <w:rFonts w:cs="Arial"/>
                <w:szCs w:val="22"/>
                <w:lang w:eastAsia="zh-CN"/>
              </w:rPr>
              <w:t>NWDAF Roaming Analytics service</w:t>
            </w:r>
          </w:p>
        </w:tc>
        <w:tc>
          <w:tcPr>
            <w:tcW w:w="2268" w:type="dxa"/>
          </w:tcPr>
          <w:p w14:paraId="7AA47F5F" w14:textId="77777777" w:rsidR="00D6018D" w:rsidRDefault="00D6018D" w:rsidP="00824A19">
            <w:pPr>
              <w:pStyle w:val="TAL"/>
              <w:rPr>
                <w:rFonts w:cs="Arial"/>
                <w:szCs w:val="22"/>
              </w:rPr>
            </w:pPr>
            <w:r>
              <w:rPr>
                <w:rFonts w:cs="Arial"/>
                <w:szCs w:val="22"/>
              </w:rPr>
              <w:t>TS29520_Nnwdaf_RoamingAnalytics.yaml</w:t>
            </w:r>
          </w:p>
        </w:tc>
        <w:tc>
          <w:tcPr>
            <w:tcW w:w="1843" w:type="dxa"/>
          </w:tcPr>
          <w:p w14:paraId="13B74D23" w14:textId="77777777" w:rsidR="00D6018D" w:rsidRDefault="00D6018D" w:rsidP="00824A19">
            <w:pPr>
              <w:pStyle w:val="TAL"/>
            </w:pPr>
            <w:proofErr w:type="spellStart"/>
            <w:r>
              <w:t>nnwdaf-roaminganalytics</w:t>
            </w:r>
            <w:proofErr w:type="spellEnd"/>
          </w:p>
        </w:tc>
        <w:tc>
          <w:tcPr>
            <w:tcW w:w="845" w:type="dxa"/>
          </w:tcPr>
          <w:p w14:paraId="7A16E14C" w14:textId="77777777" w:rsidR="00D6018D" w:rsidRDefault="00D6018D" w:rsidP="00824A19">
            <w:pPr>
              <w:pStyle w:val="TAL"/>
              <w:rPr>
                <w:rFonts w:cs="Arial"/>
                <w:szCs w:val="22"/>
                <w:lang w:eastAsia="zh-CN"/>
              </w:rPr>
            </w:pPr>
            <w:r>
              <w:rPr>
                <w:rFonts w:cs="Arial"/>
                <w:szCs w:val="22"/>
                <w:lang w:eastAsia="zh-CN"/>
              </w:rPr>
              <w:t>A.9</w:t>
            </w:r>
          </w:p>
        </w:tc>
      </w:tr>
    </w:tbl>
    <w:p w14:paraId="2FB6C9EE" w14:textId="77777777" w:rsidR="00D6018D" w:rsidRDefault="00D6018D" w:rsidP="00D6018D"/>
    <w:p w14:paraId="609FE12E" w14:textId="5E315435" w:rsidR="0032541D" w:rsidRPr="002C393C" w:rsidRDefault="0032541D" w:rsidP="0032541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7C4AFEF7" w14:textId="77777777" w:rsidR="00A96496" w:rsidRDefault="00A96496" w:rsidP="00A96496">
      <w:pPr>
        <w:pStyle w:val="Heading4"/>
        <w:rPr>
          <w:lang w:eastAsia="zh-CN"/>
        </w:rPr>
      </w:pPr>
      <w:bookmarkStart w:id="38" w:name="_Toc160735861"/>
      <w:bookmarkStart w:id="39" w:name="_Toc161759633"/>
      <w:r>
        <w:t>4.8.</w:t>
      </w:r>
      <w:r>
        <w:rPr>
          <w:rFonts w:hint="eastAsia"/>
          <w:lang w:eastAsia="zh-CN"/>
        </w:rPr>
        <w:t>1</w:t>
      </w:r>
      <w:r>
        <w:rPr>
          <w:lang w:eastAsia="zh-CN"/>
        </w:rPr>
        <w:t>.1</w:t>
      </w:r>
      <w:r>
        <w:tab/>
      </w:r>
      <w:r>
        <w:rPr>
          <w:rFonts w:hint="eastAsia"/>
          <w:lang w:eastAsia="zh-CN"/>
        </w:rPr>
        <w:t>Overview</w:t>
      </w:r>
      <w:bookmarkEnd w:id="38"/>
    </w:p>
    <w:p w14:paraId="6424577E" w14:textId="77777777" w:rsidR="00A96496" w:rsidRDefault="00A96496" w:rsidP="00A96496">
      <w:r>
        <w:t xml:space="preserve">The </w:t>
      </w:r>
      <w:proofErr w:type="spellStart"/>
      <w:r>
        <w:rPr>
          <w:lang w:val="en-US" w:eastAsia="zh-CN"/>
        </w:rPr>
        <w:t>Nnwdaf_RoamingData</w:t>
      </w:r>
      <w:proofErr w:type="spellEnd"/>
      <w:r>
        <w:t xml:space="preserve"> service as defined in 3GPP TS 23.288 [17], is provided by the Network Data Analytics Function (NWDAF) with roaming exchange capability, which is called Roaming Exchange NWDAF (RE-NWDAF).</w:t>
      </w:r>
    </w:p>
    <w:p w14:paraId="613D7016" w14:textId="77777777" w:rsidR="00A96496" w:rsidRDefault="00A96496" w:rsidP="00A96496">
      <w:r>
        <w:t>This service:</w:t>
      </w:r>
    </w:p>
    <w:p w14:paraId="0D01EABD" w14:textId="73161AAB" w:rsidR="00A96496" w:rsidRDefault="00A96496" w:rsidP="00A96496">
      <w:pPr>
        <w:pStyle w:val="B10"/>
      </w:pPr>
      <w:r>
        <w:t>-</w:t>
      </w:r>
      <w:r>
        <w:tab/>
        <w:t>allows the NF service consumers to subscribe</w:t>
      </w:r>
      <w:ins w:id="40" w:author="Ericsson_Maria Liang" w:date="2024-05-20T11:17:00Z">
        <w:r w:rsidR="00113D84">
          <w:t xml:space="preserve"> (or update subscription)</w:t>
        </w:r>
      </w:ins>
      <w:r>
        <w:t xml:space="preserve"> to and unsubscribe from the </w:t>
      </w:r>
      <w:r>
        <w:rPr>
          <w:lang w:eastAsia="ja-JP"/>
        </w:rPr>
        <w:t xml:space="preserve">data of roaming UEs exposed by </w:t>
      </w:r>
      <w:proofErr w:type="gramStart"/>
      <w:r>
        <w:rPr>
          <w:lang w:eastAsia="ja-JP"/>
        </w:rPr>
        <w:t>an</w:t>
      </w:r>
      <w:proofErr w:type="gramEnd"/>
      <w:r>
        <w:rPr>
          <w:lang w:eastAsia="ja-JP"/>
        </w:rPr>
        <w:t xml:space="preserve"> RE-NWDAF</w:t>
      </w:r>
      <w:r>
        <w:t>;</w:t>
      </w:r>
      <w:ins w:id="41" w:author="Ericsson_Maria Liang" w:date="2024-05-20T11:17:00Z">
        <w:r w:rsidR="00113D84">
          <w:t xml:space="preserve"> and</w:t>
        </w:r>
      </w:ins>
    </w:p>
    <w:p w14:paraId="1D9719F9" w14:textId="0D7C3EFA" w:rsidR="00A96496" w:rsidDel="00113D84" w:rsidRDefault="00A96496" w:rsidP="00A96496">
      <w:pPr>
        <w:pStyle w:val="B10"/>
        <w:rPr>
          <w:del w:id="42" w:author="Ericsson_Maria Liang" w:date="2024-05-20T11:17:00Z"/>
        </w:rPr>
      </w:pPr>
      <w:del w:id="43" w:author="Ericsson_Maria Liang" w:date="2024-05-20T11:17:00Z">
        <w:r w:rsidDel="00113D84">
          <w:delText>-</w:delText>
        </w:r>
        <w:r w:rsidDel="00113D84">
          <w:tab/>
          <w:delText xml:space="preserve">allows the NF service consumers to </w:delText>
        </w:r>
      </w:del>
      <w:del w:id="44" w:author="Ericsson_Maria Liang" w:date="2024-05-20T11:16:00Z">
        <w:r w:rsidDel="00113D84">
          <w:delText>modify</w:delText>
        </w:r>
      </w:del>
      <w:del w:id="45" w:author="Ericsson_Maria Liang" w:date="2024-05-20T11:17:00Z">
        <w:r w:rsidDel="00113D84">
          <w:delText xml:space="preserve"> the subscription to the </w:delText>
        </w:r>
        <w:r w:rsidDel="00113D84">
          <w:rPr>
            <w:lang w:eastAsia="ja-JP"/>
          </w:rPr>
          <w:delText>data of roaming UEs exposed by an RE-NWDAF</w:delText>
        </w:r>
        <w:r w:rsidDel="00113D84">
          <w:delText>; and</w:delText>
        </w:r>
      </w:del>
    </w:p>
    <w:p w14:paraId="48CC199B" w14:textId="77777777" w:rsidR="00A96496" w:rsidRDefault="00A96496" w:rsidP="00A96496">
      <w:pPr>
        <w:pStyle w:val="B10"/>
      </w:pPr>
      <w:r>
        <w:t>-</w:t>
      </w:r>
      <w:r>
        <w:tab/>
        <w:t xml:space="preserve">notifies the NF service consumers about the </w:t>
      </w:r>
      <w:r>
        <w:rPr>
          <w:lang w:eastAsia="ja-JP"/>
        </w:rPr>
        <w:t xml:space="preserve">data of roaming UEs exposed by </w:t>
      </w:r>
      <w:proofErr w:type="gramStart"/>
      <w:r>
        <w:rPr>
          <w:lang w:eastAsia="ja-JP"/>
        </w:rPr>
        <w:t>an</w:t>
      </w:r>
      <w:proofErr w:type="gramEnd"/>
      <w:r>
        <w:rPr>
          <w:lang w:eastAsia="ja-JP"/>
        </w:rPr>
        <w:t xml:space="preserve"> RE-NWDAF</w:t>
      </w:r>
      <w:r>
        <w:t>.</w:t>
      </w:r>
    </w:p>
    <w:p w14:paraId="38FA9745" w14:textId="43348D21" w:rsidR="00A96496" w:rsidRPr="002C393C" w:rsidRDefault="00A96496" w:rsidP="00A9649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457E461C" w14:textId="77777777" w:rsidR="00A96496" w:rsidRDefault="00A96496" w:rsidP="00A96496">
      <w:pPr>
        <w:pStyle w:val="Heading5"/>
        <w:rPr>
          <w:lang w:eastAsia="zh-CN"/>
        </w:rPr>
      </w:pPr>
      <w:bookmarkStart w:id="46" w:name="_Toc160735864"/>
      <w:r>
        <w:t>4.8.</w:t>
      </w:r>
      <w:r>
        <w:rPr>
          <w:rFonts w:hint="eastAsia"/>
          <w:lang w:eastAsia="zh-CN"/>
        </w:rPr>
        <w:t>1.3.1</w:t>
      </w:r>
      <w:r>
        <w:tab/>
      </w:r>
      <w:r>
        <w:rPr>
          <w:lang w:val="en-US" w:eastAsia="zh-CN"/>
        </w:rPr>
        <w:t>Network Data Analytics Function (NWDAF)</w:t>
      </w:r>
      <w:bookmarkEnd w:id="46"/>
    </w:p>
    <w:p w14:paraId="18548554" w14:textId="77777777" w:rsidR="00A96496" w:rsidRDefault="00A96496" w:rsidP="00A96496">
      <w:r>
        <w:t xml:space="preserve">The Network Data Analytics Function (NWDAF) with roaming exchange capability, </w:t>
      </w:r>
      <w:proofErr w:type="gramStart"/>
      <w:r>
        <w:t>i.e.</w:t>
      </w:r>
      <w:proofErr w:type="gramEnd"/>
      <w:r>
        <w:t xml:space="preserve"> the V-RE-NWDAF or H-RE-NWDAF, provides data information related to roaming UE(s) to NF service consumers.</w:t>
      </w:r>
    </w:p>
    <w:p w14:paraId="7D8BA33B" w14:textId="673A7007" w:rsidR="00A96496" w:rsidRDefault="00A96496" w:rsidP="00A96496">
      <w:r>
        <w:t xml:space="preserve">The Network Data Analytics Function (NWDAF) allows NF </w:t>
      </w:r>
      <w:r>
        <w:rPr>
          <w:rFonts w:eastAsia="DengXian"/>
        </w:rPr>
        <w:t xml:space="preserve">service </w:t>
      </w:r>
      <w:r>
        <w:t>consumers to subscribe</w:t>
      </w:r>
      <w:ins w:id="47" w:author="Ericsson_Maria Liang" w:date="2024-05-20T11:18:00Z">
        <w:r w:rsidR="00113D84">
          <w:t xml:space="preserve"> (or update subscription)</w:t>
        </w:r>
      </w:ins>
      <w:r>
        <w:t xml:space="preserve"> to and unsubscribe from one-time, periodic notification or notification when an event is detected.</w:t>
      </w:r>
    </w:p>
    <w:p w14:paraId="2B0D2DA7" w14:textId="0D0C62CC" w:rsidR="00A96496" w:rsidRPr="002C393C" w:rsidRDefault="00A96496" w:rsidP="00A9649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w:t>
      </w:r>
      <w:r w:rsidRPr="00113D84">
        <w:rPr>
          <w:rFonts w:eastAsia="DengXian"/>
          <w:noProof/>
          <w:color w:val="0000FF"/>
          <w:sz w:val="28"/>
          <w:szCs w:val="28"/>
          <w:vertAlign w:val="superscript"/>
          <w:rPrChange w:id="48" w:author="Ericsson_Maria Liang" w:date="2024-05-20T11:18:00Z">
            <w:rPr>
              <w:rFonts w:eastAsia="DengXian"/>
              <w:noProof/>
              <w:color w:val="0000FF"/>
              <w:sz w:val="28"/>
              <w:szCs w:val="28"/>
            </w:rPr>
          </w:rPrChange>
        </w:rPr>
        <w:t>th</w:t>
      </w:r>
      <w:r w:rsidRPr="008C6891">
        <w:rPr>
          <w:rFonts w:eastAsia="DengXian"/>
          <w:noProof/>
          <w:color w:val="0000FF"/>
          <w:sz w:val="28"/>
          <w:szCs w:val="28"/>
        </w:rPr>
        <w:t xml:space="preserve"> Change ***</w:t>
      </w:r>
    </w:p>
    <w:p w14:paraId="36BE65C5" w14:textId="77777777" w:rsidR="00A96496" w:rsidRDefault="00A96496" w:rsidP="00A96496">
      <w:pPr>
        <w:pStyle w:val="Heading5"/>
        <w:rPr>
          <w:lang w:eastAsia="zh-CN"/>
        </w:rPr>
      </w:pPr>
      <w:bookmarkStart w:id="49" w:name="_Toc160735865"/>
      <w:r>
        <w:t>4.8.</w:t>
      </w:r>
      <w:r>
        <w:rPr>
          <w:lang w:eastAsia="zh-CN"/>
        </w:rPr>
        <w:t>1.3.2</w:t>
      </w:r>
      <w:r>
        <w:tab/>
      </w:r>
      <w:r>
        <w:rPr>
          <w:lang w:eastAsia="zh-CN"/>
        </w:rPr>
        <w:t>NF Service Consumers</w:t>
      </w:r>
      <w:bookmarkEnd w:id="49"/>
    </w:p>
    <w:p w14:paraId="4152FD73" w14:textId="3A2FC3C8" w:rsidR="00A96496" w:rsidRDefault="00A96496" w:rsidP="00A96496">
      <w:pPr>
        <w:rPr>
          <w:lang w:val="en-US"/>
        </w:rPr>
      </w:pPr>
      <w:r>
        <w:t xml:space="preserve">The Network Data Analytics Function (NWDAF) with roaming exchange capability, </w:t>
      </w:r>
      <w:proofErr w:type="gramStart"/>
      <w:r>
        <w:t>i.e.</w:t>
      </w:r>
      <w:proofErr w:type="gramEnd"/>
      <w:r>
        <w:t xml:space="preserve"> the H-RE-NWDAF or V-RE-NWDAF, supports (un)subscription </w:t>
      </w:r>
      <w:ins w:id="50" w:author="Ericsson_Maria Liang" w:date="2024-05-20T11:18:00Z">
        <w:r w:rsidR="00113D84">
          <w:t xml:space="preserve">or update subscription </w:t>
        </w:r>
      </w:ins>
      <w:r>
        <w:t>to the notification of</w:t>
      </w:r>
      <w:r>
        <w:rPr>
          <w:lang w:eastAsia="zh-CN"/>
        </w:rPr>
        <w:t xml:space="preserve"> </w:t>
      </w:r>
      <w:r>
        <w:t xml:space="preserve">the </w:t>
      </w:r>
      <w:r>
        <w:rPr>
          <w:lang w:eastAsia="ja-JP"/>
        </w:rPr>
        <w:t>data of roaming UEs exposed by an NWDAF.</w:t>
      </w:r>
    </w:p>
    <w:p w14:paraId="3585F995" w14:textId="66704CF8" w:rsidR="00A96496" w:rsidRPr="002C393C" w:rsidRDefault="00A96496" w:rsidP="00A9649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7312732F" w14:textId="07D72AAE" w:rsidR="00835352" w:rsidRDefault="00835352" w:rsidP="00835352">
      <w:pPr>
        <w:keepNext/>
        <w:keepLines/>
        <w:spacing w:before="120"/>
        <w:ind w:left="1418" w:hanging="1418"/>
        <w:outlineLvl w:val="3"/>
        <w:rPr>
          <w:rFonts w:ascii="Arial" w:hAnsi="Arial"/>
          <w:sz w:val="24"/>
          <w:lang w:eastAsia="zh-CN"/>
        </w:rPr>
      </w:pPr>
      <w:r>
        <w:rPr>
          <w:rFonts w:ascii="Arial" w:hAnsi="Arial"/>
          <w:sz w:val="24"/>
        </w:rPr>
        <w:lastRenderedPageBreak/>
        <w:t>4.9.</w:t>
      </w:r>
      <w:r>
        <w:rPr>
          <w:rFonts w:ascii="Arial" w:hAnsi="Arial" w:hint="eastAsia"/>
          <w:sz w:val="24"/>
          <w:lang w:eastAsia="zh-CN"/>
        </w:rPr>
        <w:t>1</w:t>
      </w:r>
      <w:r>
        <w:rPr>
          <w:rFonts w:ascii="Arial" w:hAnsi="Arial"/>
          <w:sz w:val="24"/>
          <w:lang w:eastAsia="zh-CN"/>
        </w:rPr>
        <w:t>.1</w:t>
      </w:r>
      <w:r>
        <w:rPr>
          <w:rFonts w:ascii="Arial" w:hAnsi="Arial"/>
          <w:sz w:val="24"/>
        </w:rPr>
        <w:tab/>
      </w:r>
      <w:r>
        <w:rPr>
          <w:rFonts w:ascii="Arial" w:hAnsi="Arial" w:hint="eastAsia"/>
          <w:sz w:val="24"/>
          <w:lang w:eastAsia="zh-CN"/>
        </w:rPr>
        <w:t>Overview</w:t>
      </w:r>
    </w:p>
    <w:p w14:paraId="25D9C47E" w14:textId="77777777" w:rsidR="00835352" w:rsidRDefault="00835352" w:rsidP="00835352">
      <w:r>
        <w:t xml:space="preserve">The </w:t>
      </w:r>
      <w:proofErr w:type="spellStart"/>
      <w:r>
        <w:t>Nnwdaf_RoamingAnalytics</w:t>
      </w:r>
      <w:proofErr w:type="spellEnd"/>
      <w:r>
        <w:t xml:space="preserve"> service is provided by the Network Data Analytics Function (NWDAF) </w:t>
      </w:r>
      <w:bookmarkStart w:id="51" w:name="_Hlk150892958"/>
      <w:r>
        <w:t>with roaming exchange capability, which is called Roaming Exchange NWDAF (RE-NWDAF).</w:t>
      </w:r>
      <w:bookmarkEnd w:id="51"/>
    </w:p>
    <w:p w14:paraId="2E53D756" w14:textId="77777777" w:rsidR="00835352" w:rsidRDefault="00835352" w:rsidP="00835352">
      <w:r>
        <w:t>This service:</w:t>
      </w:r>
    </w:p>
    <w:p w14:paraId="6178D59B" w14:textId="29A4EDC7" w:rsidR="00835352" w:rsidRDefault="00835352" w:rsidP="00835352">
      <w:pPr>
        <w:pStyle w:val="B10"/>
      </w:pPr>
      <w:r>
        <w:t>-</w:t>
      </w:r>
      <w:r>
        <w:tab/>
        <w:t xml:space="preserve">allows NF </w:t>
      </w:r>
      <w:r>
        <w:rPr>
          <w:rFonts w:eastAsia="DengXian"/>
        </w:rPr>
        <w:t xml:space="preserve">service </w:t>
      </w:r>
      <w:r>
        <w:t>consumers to subscribe</w:t>
      </w:r>
      <w:ins w:id="52" w:author="Ericsson_Maria Liang" w:date="2024-05-20T11:00:00Z">
        <w:r w:rsidR="00F97B1F">
          <w:t xml:space="preserve"> (o</w:t>
        </w:r>
      </w:ins>
      <w:ins w:id="53" w:author="Ericsson_Maria Liang" w:date="2024-05-20T11:01:00Z">
        <w:r w:rsidR="00F97B1F">
          <w:t>r update subscription)</w:t>
        </w:r>
      </w:ins>
      <w:r>
        <w:t xml:space="preserve"> to and unsubscribe from different analytics events related to roaming UE(s); and</w:t>
      </w:r>
    </w:p>
    <w:p w14:paraId="73A79391" w14:textId="77777777" w:rsidR="00835352" w:rsidRDefault="00835352" w:rsidP="00835352">
      <w:pPr>
        <w:pStyle w:val="B10"/>
      </w:pPr>
      <w:r>
        <w:t>-</w:t>
      </w:r>
      <w:r>
        <w:tab/>
        <w:t xml:space="preserve">notifies NF </w:t>
      </w:r>
      <w:r>
        <w:rPr>
          <w:rFonts w:eastAsia="DengXian"/>
        </w:rPr>
        <w:t xml:space="preserve">service </w:t>
      </w:r>
      <w:r>
        <w:t>consumers with a corresponding subscription about observed events related to roaming UE(s).</w:t>
      </w:r>
    </w:p>
    <w:p w14:paraId="4BD5DDE7" w14:textId="0C4E97BB"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F3064">
        <w:rPr>
          <w:rFonts w:eastAsia="DengXian"/>
          <w:noProof/>
          <w:color w:val="0000FF"/>
          <w:sz w:val="28"/>
          <w:szCs w:val="28"/>
        </w:rPr>
        <w:t>6</w:t>
      </w:r>
      <w:r w:rsidR="006E5C4D">
        <w:rPr>
          <w:rFonts w:eastAsia="DengXian"/>
          <w:noProof/>
          <w:color w:val="0000FF"/>
          <w:sz w:val="28"/>
          <w:szCs w:val="28"/>
        </w:rPr>
        <w:t>th</w:t>
      </w:r>
      <w:r w:rsidRPr="008C6891">
        <w:rPr>
          <w:rFonts w:eastAsia="DengXian"/>
          <w:noProof/>
          <w:color w:val="0000FF"/>
          <w:sz w:val="28"/>
          <w:szCs w:val="28"/>
        </w:rPr>
        <w:t xml:space="preserve"> Change ***</w:t>
      </w:r>
    </w:p>
    <w:p w14:paraId="2E0A0D4D" w14:textId="77777777" w:rsidR="00835352" w:rsidRDefault="00835352" w:rsidP="00835352">
      <w:pPr>
        <w:pStyle w:val="Heading4"/>
      </w:pPr>
      <w:bookmarkStart w:id="54" w:name="_Toc160735876"/>
      <w:r>
        <w:t>4.9.</w:t>
      </w:r>
      <w:r>
        <w:rPr>
          <w:rFonts w:hint="eastAsia"/>
        </w:rPr>
        <w:t>1</w:t>
      </w:r>
      <w:r>
        <w:t>.2</w:t>
      </w:r>
      <w:r>
        <w:rPr>
          <w:rFonts w:hint="eastAsia"/>
        </w:rPr>
        <w:tab/>
      </w:r>
      <w:r>
        <w:t>Service Architecture</w:t>
      </w:r>
      <w:bookmarkEnd w:id="54"/>
    </w:p>
    <w:p w14:paraId="52AD1252" w14:textId="77777777" w:rsidR="00835352" w:rsidRDefault="00835352" w:rsidP="00835352">
      <w:r>
        <w:t xml:space="preserve">The 5G System Architecture is defined in 3GPP TS 23.501 [2]. The Network Data Analytics Exposure architecture, including the case of roaming, is defined in 3GPP TS 23.288 [17]. The Network Data Analytics signalling flows are defined in 3GPP TS 29.552 [25], the Policy and Charging related 5G architecture is also described in 3GPP TS 23.503 [4] </w:t>
      </w:r>
      <w:r>
        <w:rPr>
          <w:lang w:val="en-US"/>
        </w:rPr>
        <w:t>and</w:t>
      </w:r>
      <w:r>
        <w:t xml:space="preserve"> 3GPP TS 29.513 [5].</w:t>
      </w:r>
    </w:p>
    <w:p w14:paraId="54A4BB57" w14:textId="77777777" w:rsidR="00835352" w:rsidRDefault="00835352" w:rsidP="00835352">
      <w:r>
        <w:t xml:space="preserve">The </w:t>
      </w:r>
      <w:proofErr w:type="spellStart"/>
      <w:r>
        <w:t>Nnwdaf_RoamingAnalytics</w:t>
      </w:r>
      <w:proofErr w:type="spellEnd"/>
      <w:r>
        <w:t xml:space="preserve"> service is part of the </w:t>
      </w:r>
      <w:proofErr w:type="spellStart"/>
      <w:r>
        <w:t>Nnwdaf</w:t>
      </w:r>
      <w:proofErr w:type="spellEnd"/>
      <w:r>
        <w:t xml:space="preserve"> service-based interface exhibited by the Network Data Analytics Function (NWDAF), but it can be provided only by an NWDAF with the roaming exchange capability, which is called Roaming Exchange NWDAF (RE-NWDAF).</w:t>
      </w:r>
    </w:p>
    <w:p w14:paraId="4EB3D37E" w14:textId="77777777" w:rsidR="00835352" w:rsidRDefault="00835352" w:rsidP="00835352">
      <w:r>
        <w:t xml:space="preserve">The only known consumer of the </w:t>
      </w:r>
      <w:proofErr w:type="spellStart"/>
      <w:r>
        <w:t>Nnwdaf_RoamingAnalytics</w:t>
      </w:r>
      <w:proofErr w:type="spellEnd"/>
      <w:r>
        <w:t xml:space="preserve"> service is the Roaming Exchange NWDAF (RE-NWDAF).</w:t>
      </w:r>
    </w:p>
    <w:p w14:paraId="63C56F46" w14:textId="01772EB4" w:rsidR="00835352" w:rsidRDefault="00835352" w:rsidP="00835352">
      <w:r>
        <w:t xml:space="preserve">Both the RE-NWDAF that provides the </w:t>
      </w:r>
      <w:proofErr w:type="spellStart"/>
      <w:r>
        <w:t>Nnwdaf_RoamingAnalytics</w:t>
      </w:r>
      <w:proofErr w:type="spellEnd"/>
      <w:r>
        <w:t xml:space="preserve"> service and the RE-NWDAF that consumes the </w:t>
      </w:r>
      <w:proofErr w:type="spellStart"/>
      <w:r>
        <w:t>Nnwdaf_RoamingAnalytics</w:t>
      </w:r>
      <w:proofErr w:type="spellEnd"/>
      <w:r>
        <w:t xml:space="preserve"> service may be in the HPLMN (in which case it is denoted as H-RE-NWDAF) or in the VPLMN (in which case it is denoted as </w:t>
      </w:r>
      <w:ins w:id="55" w:author="Ericsson_Maria Liang" w:date="2024-05-20T11:01:00Z">
        <w:r w:rsidR="00185098">
          <w:t>V</w:t>
        </w:r>
      </w:ins>
      <w:del w:id="56" w:author="Ericsson_Maria Liang" w:date="2024-05-20T11:01:00Z">
        <w:r w:rsidDel="00185098">
          <w:delText>H</w:delText>
        </w:r>
      </w:del>
      <w:r>
        <w:t>-RE-NWDAF). If the NF service producer is the H-RE-NWDAF then the NF service consumer is the V-RE-NWDAF and vice versa.</w:t>
      </w:r>
    </w:p>
    <w:bookmarkStart w:id="57" w:name="_Hlk150893288"/>
    <w:p w14:paraId="284ABCDA" w14:textId="77777777" w:rsidR="00835352" w:rsidRDefault="00835352" w:rsidP="00835352">
      <w:pPr>
        <w:pStyle w:val="TH"/>
        <w:rPr>
          <w:lang w:val="en-US"/>
        </w:rPr>
      </w:pPr>
      <w:r>
        <w:rPr>
          <w:lang w:val="en-US" w:eastAsia="zh-CN"/>
        </w:rPr>
        <w:object w:dxaOrig="9440" w:dyaOrig="2405" w14:anchorId="37957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0" o:spid="_x0000_i1025" type="#_x0000_t75" style="width:482pt;height:123.5pt;mso-position-horizontal-relative:page;mso-position-vertical-relative:page" o:ole="">
            <v:imagedata r:id="rId18" o:title=""/>
          </v:shape>
          <o:OLEObject Type="Embed" ProgID="Visio.Drawing.15" ShapeID="Object 50" DrawAspect="Content" ObjectID="_1778578173" r:id="rId19"/>
        </w:object>
      </w:r>
    </w:p>
    <w:bookmarkEnd w:id="57"/>
    <w:p w14:paraId="563BCAAA" w14:textId="77777777" w:rsidR="00835352" w:rsidRDefault="00835352" w:rsidP="00835352">
      <w:pPr>
        <w:pStyle w:val="TF"/>
      </w:pPr>
      <w:r>
        <w:t>Figure 4.9.1.2-1</w:t>
      </w:r>
      <w:r>
        <w:rPr>
          <w:lang w:eastAsia="zh-CN"/>
        </w:rPr>
        <w:t>:</w:t>
      </w:r>
      <w:r>
        <w:t xml:space="preserve"> Reference Architecture for the </w:t>
      </w:r>
      <w:proofErr w:type="spellStart"/>
      <w:r>
        <w:t>Nnwdaf_RoamingAnalytics</w:t>
      </w:r>
      <w:proofErr w:type="spellEnd"/>
      <w:r>
        <w:t xml:space="preserve"> Service; SBI representation</w:t>
      </w:r>
    </w:p>
    <w:p w14:paraId="4EDAC2EF" w14:textId="77777777" w:rsidR="00835352" w:rsidRDefault="00835352" w:rsidP="00835352">
      <w:pPr>
        <w:pStyle w:val="TH"/>
        <w:rPr>
          <w:lang w:val="en-US" w:eastAsia="zh-CN"/>
        </w:rPr>
      </w:pPr>
      <w:r>
        <w:rPr>
          <w:lang w:val="en-US" w:eastAsia="zh-CN"/>
        </w:rPr>
        <w:object w:dxaOrig="3946" w:dyaOrig="2606" w14:anchorId="7C60F0FD">
          <v:shape id="Object 51" o:spid="_x0000_i1026" type="#_x0000_t75" style="width:3in;height:142.5pt;mso-position-horizontal-relative:page;mso-position-vertical-relative:page" o:ole="">
            <v:imagedata r:id="rId20" o:title=""/>
          </v:shape>
          <o:OLEObject Type="Embed" ProgID="Visio.Drawing.15" ShapeID="Object 51" DrawAspect="Content" ObjectID="_1778578174" r:id="rId21"/>
        </w:object>
      </w:r>
    </w:p>
    <w:p w14:paraId="3975293C" w14:textId="77777777" w:rsidR="00835352" w:rsidRDefault="00835352" w:rsidP="00835352">
      <w:pPr>
        <w:pStyle w:val="TF"/>
      </w:pPr>
      <w:r>
        <w:t>Figure 4.9.1.2-2</w:t>
      </w:r>
      <w:r>
        <w:rPr>
          <w:lang w:eastAsia="zh-CN"/>
        </w:rPr>
        <w:t>:</w:t>
      </w:r>
      <w:r>
        <w:t xml:space="preserve"> Reference Architecture for the </w:t>
      </w:r>
      <w:proofErr w:type="spellStart"/>
      <w:r>
        <w:t>Nnwdaf_RoamingAnalytics</w:t>
      </w:r>
      <w:proofErr w:type="spellEnd"/>
      <w:r>
        <w:t xml:space="preserve"> Service: reference point representation</w:t>
      </w:r>
    </w:p>
    <w:p w14:paraId="58A9470C" w14:textId="111676CB"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F3064">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166DBF7F" w14:textId="77777777" w:rsidR="006E5C4D" w:rsidRDefault="006E5C4D" w:rsidP="006E5C4D">
      <w:pPr>
        <w:pStyle w:val="Heading5"/>
        <w:rPr>
          <w:lang w:eastAsia="zh-CN"/>
        </w:rPr>
      </w:pPr>
      <w:bookmarkStart w:id="58" w:name="_Toc160735878"/>
      <w:bookmarkStart w:id="59" w:name="_Toc160735884"/>
      <w:r>
        <w:t>4.9.</w:t>
      </w:r>
      <w:r>
        <w:rPr>
          <w:rFonts w:hint="eastAsia"/>
          <w:lang w:eastAsia="zh-CN"/>
        </w:rPr>
        <w:t>1.3.1</w:t>
      </w:r>
      <w:r>
        <w:tab/>
      </w:r>
      <w:r>
        <w:rPr>
          <w:lang w:eastAsia="en-GB"/>
        </w:rPr>
        <w:t>Network Data Analytics Function (NWDAF)</w:t>
      </w:r>
      <w:bookmarkEnd w:id="58"/>
    </w:p>
    <w:p w14:paraId="0B581F37" w14:textId="77777777" w:rsidR="006E5C4D" w:rsidRDefault="006E5C4D" w:rsidP="006E5C4D">
      <w:bookmarkStart w:id="60" w:name="_Hlk150894661"/>
      <w:r>
        <w:t xml:space="preserve">The Network Data Analytics Function (NWDAF) with roaming exchange capability, </w:t>
      </w:r>
      <w:proofErr w:type="gramStart"/>
      <w:r>
        <w:t>i.e.</w:t>
      </w:r>
      <w:proofErr w:type="gramEnd"/>
      <w:r>
        <w:t xml:space="preserve"> the RE-NWDAF, provides analytics information for different analytics events related to roaming UE(s) to NF</w:t>
      </w:r>
      <w:r>
        <w:rPr>
          <w:rFonts w:eastAsia="DengXian"/>
        </w:rPr>
        <w:t xml:space="preserve"> service</w:t>
      </w:r>
      <w:r>
        <w:t xml:space="preserve"> consumers.</w:t>
      </w:r>
    </w:p>
    <w:p w14:paraId="4EB23DAC" w14:textId="0E60AAE8" w:rsidR="006E5C4D" w:rsidRDefault="006E5C4D" w:rsidP="006E5C4D">
      <w:r>
        <w:t>The Network Data Analytics Function (NWDAF) allows NF</w:t>
      </w:r>
      <w:r>
        <w:rPr>
          <w:rFonts w:eastAsia="DengXian"/>
        </w:rPr>
        <w:t xml:space="preserve"> service</w:t>
      </w:r>
      <w:r>
        <w:t xml:space="preserve"> consumers to subscribe</w:t>
      </w:r>
      <w:ins w:id="61" w:author="Ericsson_Maria Liang" w:date="2024-05-20T11:19:00Z">
        <w:r w:rsidR="00113D84">
          <w:t xml:space="preserve"> (or update subscription)</w:t>
        </w:r>
      </w:ins>
      <w:r>
        <w:t xml:space="preserve"> to and unsubscribe from one-time, periodic notification or notification when an event is detected.</w:t>
      </w:r>
    </w:p>
    <w:bookmarkEnd w:id="39"/>
    <w:bookmarkEnd w:id="59"/>
    <w:bookmarkEnd w:id="60"/>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2926" w14:textId="77777777" w:rsidR="00D15901" w:rsidRDefault="00D15901">
      <w:r>
        <w:separator/>
      </w:r>
    </w:p>
  </w:endnote>
  <w:endnote w:type="continuationSeparator" w:id="0">
    <w:p w14:paraId="5791E177" w14:textId="77777777" w:rsidR="00D15901" w:rsidRDefault="00D1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EEA4" w14:textId="77777777" w:rsidR="00D15901" w:rsidRDefault="00D15901">
      <w:r>
        <w:separator/>
      </w:r>
    </w:p>
  </w:footnote>
  <w:footnote w:type="continuationSeparator" w:id="0">
    <w:p w14:paraId="3FAD8EB3" w14:textId="77777777" w:rsidR="00D15901" w:rsidRDefault="00D1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1"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6"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2"/>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3"/>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6"/>
  </w:num>
  <w:num w:numId="7" w16cid:durableId="220605952">
    <w:abstractNumId w:val="32"/>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7"/>
  </w:num>
  <w:num w:numId="11" w16cid:durableId="1817528743">
    <w:abstractNumId w:val="35"/>
  </w:num>
  <w:num w:numId="12" w16cid:durableId="738987854">
    <w:abstractNumId w:val="25"/>
  </w:num>
  <w:num w:numId="13" w16cid:durableId="131989839">
    <w:abstractNumId w:val="18"/>
  </w:num>
  <w:num w:numId="14" w16cid:durableId="1769693404">
    <w:abstractNumId w:val="21"/>
  </w:num>
  <w:num w:numId="15" w16cid:durableId="1832208852">
    <w:abstractNumId w:val="28"/>
  </w:num>
  <w:num w:numId="16" w16cid:durableId="62486852">
    <w:abstractNumId w:val="12"/>
  </w:num>
  <w:num w:numId="17" w16cid:durableId="1583559549">
    <w:abstractNumId w:val="29"/>
  </w:num>
  <w:num w:numId="18" w16cid:durableId="1960600337">
    <w:abstractNumId w:val="17"/>
  </w:num>
  <w:num w:numId="19" w16cid:durableId="1014453684">
    <w:abstractNumId w:val="11"/>
  </w:num>
  <w:num w:numId="20" w16cid:durableId="747532379">
    <w:abstractNumId w:val="14"/>
  </w:num>
  <w:num w:numId="21" w16cid:durableId="253368426">
    <w:abstractNumId w:val="33"/>
  </w:num>
  <w:num w:numId="22" w16cid:durableId="175385769">
    <w:abstractNumId w:val="19"/>
  </w:num>
  <w:num w:numId="23" w16cid:durableId="1914581757">
    <w:abstractNumId w:val="13"/>
  </w:num>
  <w:num w:numId="24" w16cid:durableId="1118795712">
    <w:abstractNumId w:val="31"/>
  </w:num>
  <w:num w:numId="25" w16cid:durableId="1387875846">
    <w:abstractNumId w:val="36"/>
  </w:num>
  <w:num w:numId="26" w16cid:durableId="725176884">
    <w:abstractNumId w:val="9"/>
  </w:num>
  <w:num w:numId="27" w16cid:durableId="1972128478">
    <w:abstractNumId w:val="8"/>
    <w:lvlOverride w:ilvl="0">
      <w:startOverride w:val="1"/>
    </w:lvlOverride>
  </w:num>
  <w:num w:numId="28" w16cid:durableId="1254244909">
    <w:abstractNumId w:val="22"/>
  </w:num>
  <w:num w:numId="29" w16cid:durableId="2051227151">
    <w:abstractNumId w:val="15"/>
  </w:num>
  <w:num w:numId="30" w16cid:durableId="1449621393">
    <w:abstractNumId w:val="22"/>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4"/>
  </w:num>
  <w:num w:numId="40" w16cid:durableId="604388404">
    <w:abstractNumId w:val="20"/>
  </w:num>
  <w:num w:numId="41" w16cid:durableId="87126336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2" w16cid:durableId="2018775891">
    <w:abstractNumId w:val="16"/>
  </w:num>
  <w:num w:numId="43" w16cid:durableId="2125608519">
    <w:abstractNumId w:val="34"/>
  </w:num>
  <w:num w:numId="44" w16cid:durableId="2075547559">
    <w:abstractNumId w:val="30"/>
  </w:num>
  <w:num w:numId="45" w16cid:durableId="148022103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B4F"/>
    <w:rsid w:val="00001D09"/>
    <w:rsid w:val="000045EF"/>
    <w:rsid w:val="000051F2"/>
    <w:rsid w:val="00006694"/>
    <w:rsid w:val="00006C65"/>
    <w:rsid w:val="00007D19"/>
    <w:rsid w:val="00011AF5"/>
    <w:rsid w:val="000135A7"/>
    <w:rsid w:val="00014C22"/>
    <w:rsid w:val="0001528D"/>
    <w:rsid w:val="00017D3E"/>
    <w:rsid w:val="00020005"/>
    <w:rsid w:val="000226AD"/>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51F08"/>
    <w:rsid w:val="00053126"/>
    <w:rsid w:val="00053ADB"/>
    <w:rsid w:val="00054F09"/>
    <w:rsid w:val="00055FEE"/>
    <w:rsid w:val="00057B28"/>
    <w:rsid w:val="000610A7"/>
    <w:rsid w:val="0006127F"/>
    <w:rsid w:val="00061DAD"/>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2F5E"/>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1AA0"/>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4D1"/>
    <w:rsid w:val="0010757C"/>
    <w:rsid w:val="0011064F"/>
    <w:rsid w:val="0011204A"/>
    <w:rsid w:val="00113D84"/>
    <w:rsid w:val="00114584"/>
    <w:rsid w:val="00114913"/>
    <w:rsid w:val="0011538D"/>
    <w:rsid w:val="0011661D"/>
    <w:rsid w:val="00116BD7"/>
    <w:rsid w:val="00117D41"/>
    <w:rsid w:val="0012004A"/>
    <w:rsid w:val="001213E7"/>
    <w:rsid w:val="00121A0D"/>
    <w:rsid w:val="00121E1E"/>
    <w:rsid w:val="00122B14"/>
    <w:rsid w:val="00123437"/>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46D"/>
    <w:rsid w:val="0014774A"/>
    <w:rsid w:val="0015060A"/>
    <w:rsid w:val="00150B19"/>
    <w:rsid w:val="00150B4D"/>
    <w:rsid w:val="00151598"/>
    <w:rsid w:val="00151840"/>
    <w:rsid w:val="00151915"/>
    <w:rsid w:val="00152119"/>
    <w:rsid w:val="0015290F"/>
    <w:rsid w:val="00152CA6"/>
    <w:rsid w:val="00154102"/>
    <w:rsid w:val="00154DBE"/>
    <w:rsid w:val="00155591"/>
    <w:rsid w:val="00155EF5"/>
    <w:rsid w:val="00156407"/>
    <w:rsid w:val="001606B1"/>
    <w:rsid w:val="00160D12"/>
    <w:rsid w:val="001624BD"/>
    <w:rsid w:val="00167BD8"/>
    <w:rsid w:val="001717AF"/>
    <w:rsid w:val="00173A2A"/>
    <w:rsid w:val="00175F99"/>
    <w:rsid w:val="001761FB"/>
    <w:rsid w:val="00176287"/>
    <w:rsid w:val="001762EE"/>
    <w:rsid w:val="00180ACE"/>
    <w:rsid w:val="001815A7"/>
    <w:rsid w:val="00185098"/>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26D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3C68"/>
    <w:rsid w:val="00205A53"/>
    <w:rsid w:val="0020713E"/>
    <w:rsid w:val="0021041B"/>
    <w:rsid w:val="00211936"/>
    <w:rsid w:val="00211F1B"/>
    <w:rsid w:val="00211F78"/>
    <w:rsid w:val="002127C7"/>
    <w:rsid w:val="00213883"/>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352E"/>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32D3"/>
    <w:rsid w:val="0027798A"/>
    <w:rsid w:val="00277D67"/>
    <w:rsid w:val="002806B3"/>
    <w:rsid w:val="00281D97"/>
    <w:rsid w:val="0028297C"/>
    <w:rsid w:val="00282EA1"/>
    <w:rsid w:val="00283772"/>
    <w:rsid w:val="00285766"/>
    <w:rsid w:val="00286DD5"/>
    <w:rsid w:val="00287122"/>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162"/>
    <w:rsid w:val="002E3BAC"/>
    <w:rsid w:val="002E7D5D"/>
    <w:rsid w:val="002F0C0F"/>
    <w:rsid w:val="002F17BF"/>
    <w:rsid w:val="002F1FAA"/>
    <w:rsid w:val="002F3064"/>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0D81"/>
    <w:rsid w:val="003226C5"/>
    <w:rsid w:val="00323338"/>
    <w:rsid w:val="003234EB"/>
    <w:rsid w:val="0032541D"/>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C9B"/>
    <w:rsid w:val="00351DBC"/>
    <w:rsid w:val="00351F06"/>
    <w:rsid w:val="00353130"/>
    <w:rsid w:val="003533EF"/>
    <w:rsid w:val="00354706"/>
    <w:rsid w:val="0035565F"/>
    <w:rsid w:val="00360F24"/>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24"/>
    <w:rsid w:val="003875E3"/>
    <w:rsid w:val="00391276"/>
    <w:rsid w:val="00392100"/>
    <w:rsid w:val="00392399"/>
    <w:rsid w:val="003A1EA2"/>
    <w:rsid w:val="003A2D00"/>
    <w:rsid w:val="003A4EFA"/>
    <w:rsid w:val="003A52E8"/>
    <w:rsid w:val="003A565E"/>
    <w:rsid w:val="003A7E12"/>
    <w:rsid w:val="003B3460"/>
    <w:rsid w:val="003B4838"/>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02F"/>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3EA"/>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1A8"/>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762"/>
    <w:rsid w:val="00453E30"/>
    <w:rsid w:val="00455F68"/>
    <w:rsid w:val="004605AC"/>
    <w:rsid w:val="004608E5"/>
    <w:rsid w:val="00462524"/>
    <w:rsid w:val="0046279A"/>
    <w:rsid w:val="004628AA"/>
    <w:rsid w:val="0047067A"/>
    <w:rsid w:val="004707B0"/>
    <w:rsid w:val="00471ECC"/>
    <w:rsid w:val="00473DCC"/>
    <w:rsid w:val="00474344"/>
    <w:rsid w:val="004749B5"/>
    <w:rsid w:val="004764BE"/>
    <w:rsid w:val="004764E3"/>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B6477"/>
    <w:rsid w:val="004C16F3"/>
    <w:rsid w:val="004C1987"/>
    <w:rsid w:val="004C2873"/>
    <w:rsid w:val="004C5EB9"/>
    <w:rsid w:val="004C69FF"/>
    <w:rsid w:val="004D1498"/>
    <w:rsid w:val="004D2C4B"/>
    <w:rsid w:val="004D336E"/>
    <w:rsid w:val="004D45DD"/>
    <w:rsid w:val="004D5253"/>
    <w:rsid w:val="004D6DE1"/>
    <w:rsid w:val="004D7293"/>
    <w:rsid w:val="004D7986"/>
    <w:rsid w:val="004D7A29"/>
    <w:rsid w:val="004E10BF"/>
    <w:rsid w:val="004E686E"/>
    <w:rsid w:val="004F1E07"/>
    <w:rsid w:val="004F3BF8"/>
    <w:rsid w:val="004F440B"/>
    <w:rsid w:val="004F658F"/>
    <w:rsid w:val="00503126"/>
    <w:rsid w:val="00503A4C"/>
    <w:rsid w:val="0050535E"/>
    <w:rsid w:val="0050550B"/>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D2C"/>
    <w:rsid w:val="00525EF0"/>
    <w:rsid w:val="0053010A"/>
    <w:rsid w:val="00530847"/>
    <w:rsid w:val="00531427"/>
    <w:rsid w:val="00532617"/>
    <w:rsid w:val="00532A0B"/>
    <w:rsid w:val="00532AA1"/>
    <w:rsid w:val="00537287"/>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97E7D"/>
    <w:rsid w:val="005A0811"/>
    <w:rsid w:val="005A2282"/>
    <w:rsid w:val="005A25BF"/>
    <w:rsid w:val="005A28BF"/>
    <w:rsid w:val="005A37CD"/>
    <w:rsid w:val="005A44C4"/>
    <w:rsid w:val="005A7EFE"/>
    <w:rsid w:val="005B0769"/>
    <w:rsid w:val="005B3B9B"/>
    <w:rsid w:val="005B4B6B"/>
    <w:rsid w:val="005B5259"/>
    <w:rsid w:val="005B56A9"/>
    <w:rsid w:val="005B58A8"/>
    <w:rsid w:val="005C07E4"/>
    <w:rsid w:val="005C0F62"/>
    <w:rsid w:val="005C1304"/>
    <w:rsid w:val="005C1CF3"/>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7B5"/>
    <w:rsid w:val="00641AE0"/>
    <w:rsid w:val="00641D3F"/>
    <w:rsid w:val="006422B3"/>
    <w:rsid w:val="00644262"/>
    <w:rsid w:val="0064528C"/>
    <w:rsid w:val="00646E80"/>
    <w:rsid w:val="00647C98"/>
    <w:rsid w:val="00652FAB"/>
    <w:rsid w:val="0065368C"/>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4EC2"/>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C6261"/>
    <w:rsid w:val="006D0230"/>
    <w:rsid w:val="006D0578"/>
    <w:rsid w:val="006D42C0"/>
    <w:rsid w:val="006D7759"/>
    <w:rsid w:val="006D796C"/>
    <w:rsid w:val="006E152B"/>
    <w:rsid w:val="006E15C3"/>
    <w:rsid w:val="006E16C4"/>
    <w:rsid w:val="006E18F6"/>
    <w:rsid w:val="006E28BA"/>
    <w:rsid w:val="006E37B0"/>
    <w:rsid w:val="006E5078"/>
    <w:rsid w:val="006E5C4D"/>
    <w:rsid w:val="006E66A4"/>
    <w:rsid w:val="006E7571"/>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6282"/>
    <w:rsid w:val="007071D2"/>
    <w:rsid w:val="00707398"/>
    <w:rsid w:val="00710D1C"/>
    <w:rsid w:val="00714AAB"/>
    <w:rsid w:val="00714F1C"/>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5F1E"/>
    <w:rsid w:val="0073783D"/>
    <w:rsid w:val="007378D2"/>
    <w:rsid w:val="00737C07"/>
    <w:rsid w:val="00737EED"/>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2DCD"/>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08EA"/>
    <w:rsid w:val="007E71E0"/>
    <w:rsid w:val="007E7BF8"/>
    <w:rsid w:val="007F14C5"/>
    <w:rsid w:val="007F1711"/>
    <w:rsid w:val="007F2B41"/>
    <w:rsid w:val="007F2C02"/>
    <w:rsid w:val="007F2D5F"/>
    <w:rsid w:val="007F2DB9"/>
    <w:rsid w:val="007F3D28"/>
    <w:rsid w:val="007F429B"/>
    <w:rsid w:val="007F5276"/>
    <w:rsid w:val="007F5D8F"/>
    <w:rsid w:val="007F6B23"/>
    <w:rsid w:val="007F70CB"/>
    <w:rsid w:val="007F7C2E"/>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A12"/>
    <w:rsid w:val="00817F35"/>
    <w:rsid w:val="0082525A"/>
    <w:rsid w:val="00825BC1"/>
    <w:rsid w:val="00826815"/>
    <w:rsid w:val="00826C7A"/>
    <w:rsid w:val="008272E6"/>
    <w:rsid w:val="0082777B"/>
    <w:rsid w:val="0083254F"/>
    <w:rsid w:val="008328EF"/>
    <w:rsid w:val="00833D01"/>
    <w:rsid w:val="00833FC7"/>
    <w:rsid w:val="00835352"/>
    <w:rsid w:val="00835465"/>
    <w:rsid w:val="00836360"/>
    <w:rsid w:val="0083657B"/>
    <w:rsid w:val="00837188"/>
    <w:rsid w:val="008378E4"/>
    <w:rsid w:val="00840F1B"/>
    <w:rsid w:val="008439D3"/>
    <w:rsid w:val="00843F9A"/>
    <w:rsid w:val="00844639"/>
    <w:rsid w:val="00845A32"/>
    <w:rsid w:val="008467F9"/>
    <w:rsid w:val="00850540"/>
    <w:rsid w:val="00850CB5"/>
    <w:rsid w:val="008512BC"/>
    <w:rsid w:val="008518D6"/>
    <w:rsid w:val="00852F65"/>
    <w:rsid w:val="00855BBB"/>
    <w:rsid w:val="008569D8"/>
    <w:rsid w:val="00860D5F"/>
    <w:rsid w:val="00861429"/>
    <w:rsid w:val="008615C1"/>
    <w:rsid w:val="00861FF1"/>
    <w:rsid w:val="00862DB7"/>
    <w:rsid w:val="008642E0"/>
    <w:rsid w:val="00864BFE"/>
    <w:rsid w:val="0086618C"/>
    <w:rsid w:val="00866561"/>
    <w:rsid w:val="0087144F"/>
    <w:rsid w:val="0087217C"/>
    <w:rsid w:val="0087634B"/>
    <w:rsid w:val="0087660C"/>
    <w:rsid w:val="00882714"/>
    <w:rsid w:val="00885A95"/>
    <w:rsid w:val="0089011B"/>
    <w:rsid w:val="00895A91"/>
    <w:rsid w:val="00897272"/>
    <w:rsid w:val="00897A35"/>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5D19"/>
    <w:rsid w:val="008D7EC0"/>
    <w:rsid w:val="008E0BC8"/>
    <w:rsid w:val="008E1BDC"/>
    <w:rsid w:val="008E348D"/>
    <w:rsid w:val="008E36D6"/>
    <w:rsid w:val="008E3820"/>
    <w:rsid w:val="008E439A"/>
    <w:rsid w:val="008E582A"/>
    <w:rsid w:val="008E60E7"/>
    <w:rsid w:val="008E6F83"/>
    <w:rsid w:val="008E7D44"/>
    <w:rsid w:val="008F234F"/>
    <w:rsid w:val="008F626F"/>
    <w:rsid w:val="008F7ABF"/>
    <w:rsid w:val="0090013F"/>
    <w:rsid w:val="00900A1A"/>
    <w:rsid w:val="0090190B"/>
    <w:rsid w:val="00902340"/>
    <w:rsid w:val="009029EC"/>
    <w:rsid w:val="00904718"/>
    <w:rsid w:val="00905EDC"/>
    <w:rsid w:val="009065BE"/>
    <w:rsid w:val="00906FA9"/>
    <w:rsid w:val="0091215E"/>
    <w:rsid w:val="009124CE"/>
    <w:rsid w:val="009148C5"/>
    <w:rsid w:val="00914AC2"/>
    <w:rsid w:val="009157EE"/>
    <w:rsid w:val="009213CE"/>
    <w:rsid w:val="009220BB"/>
    <w:rsid w:val="0092482B"/>
    <w:rsid w:val="0092685F"/>
    <w:rsid w:val="0092690E"/>
    <w:rsid w:val="0092713F"/>
    <w:rsid w:val="009323B6"/>
    <w:rsid w:val="00933B23"/>
    <w:rsid w:val="00937B75"/>
    <w:rsid w:val="009400D0"/>
    <w:rsid w:val="00942369"/>
    <w:rsid w:val="00943BB3"/>
    <w:rsid w:val="00943DD7"/>
    <w:rsid w:val="0094415B"/>
    <w:rsid w:val="00946BBD"/>
    <w:rsid w:val="00950EEC"/>
    <w:rsid w:val="00951FE5"/>
    <w:rsid w:val="009522C3"/>
    <w:rsid w:val="00957605"/>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A82"/>
    <w:rsid w:val="009A1F74"/>
    <w:rsid w:val="009A1F84"/>
    <w:rsid w:val="009A2431"/>
    <w:rsid w:val="009A2680"/>
    <w:rsid w:val="009A2A48"/>
    <w:rsid w:val="009A30C8"/>
    <w:rsid w:val="009A3C73"/>
    <w:rsid w:val="009A518E"/>
    <w:rsid w:val="009B04A8"/>
    <w:rsid w:val="009B403A"/>
    <w:rsid w:val="009B49F6"/>
    <w:rsid w:val="009B4B10"/>
    <w:rsid w:val="009B4C51"/>
    <w:rsid w:val="009B5CC0"/>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9F5F83"/>
    <w:rsid w:val="00A000FE"/>
    <w:rsid w:val="00A012CA"/>
    <w:rsid w:val="00A015F0"/>
    <w:rsid w:val="00A01FE3"/>
    <w:rsid w:val="00A02FD1"/>
    <w:rsid w:val="00A032AC"/>
    <w:rsid w:val="00A041D6"/>
    <w:rsid w:val="00A0644B"/>
    <w:rsid w:val="00A06BD9"/>
    <w:rsid w:val="00A07587"/>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68F1"/>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96496"/>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6C0D"/>
    <w:rsid w:val="00B07307"/>
    <w:rsid w:val="00B100CF"/>
    <w:rsid w:val="00B10945"/>
    <w:rsid w:val="00B1136C"/>
    <w:rsid w:val="00B114F2"/>
    <w:rsid w:val="00B11C61"/>
    <w:rsid w:val="00B12D99"/>
    <w:rsid w:val="00B13774"/>
    <w:rsid w:val="00B14725"/>
    <w:rsid w:val="00B148A3"/>
    <w:rsid w:val="00B16FFC"/>
    <w:rsid w:val="00B20024"/>
    <w:rsid w:val="00B213BA"/>
    <w:rsid w:val="00B2337F"/>
    <w:rsid w:val="00B233D3"/>
    <w:rsid w:val="00B237C4"/>
    <w:rsid w:val="00B241C9"/>
    <w:rsid w:val="00B25206"/>
    <w:rsid w:val="00B263DA"/>
    <w:rsid w:val="00B2646D"/>
    <w:rsid w:val="00B265AE"/>
    <w:rsid w:val="00B27784"/>
    <w:rsid w:val="00B30480"/>
    <w:rsid w:val="00B309BD"/>
    <w:rsid w:val="00B31EDF"/>
    <w:rsid w:val="00B3390C"/>
    <w:rsid w:val="00B33B4A"/>
    <w:rsid w:val="00B34511"/>
    <w:rsid w:val="00B36340"/>
    <w:rsid w:val="00B3784A"/>
    <w:rsid w:val="00B42D0F"/>
    <w:rsid w:val="00B42E1B"/>
    <w:rsid w:val="00B4662A"/>
    <w:rsid w:val="00B47669"/>
    <w:rsid w:val="00B50570"/>
    <w:rsid w:val="00B51208"/>
    <w:rsid w:val="00B519DC"/>
    <w:rsid w:val="00B52797"/>
    <w:rsid w:val="00B5435F"/>
    <w:rsid w:val="00B54CE7"/>
    <w:rsid w:val="00B57433"/>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645E"/>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41AC"/>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3A0"/>
    <w:rsid w:val="00C434DB"/>
    <w:rsid w:val="00C43828"/>
    <w:rsid w:val="00C439F2"/>
    <w:rsid w:val="00C46C72"/>
    <w:rsid w:val="00C476A9"/>
    <w:rsid w:val="00C47D6E"/>
    <w:rsid w:val="00C5023F"/>
    <w:rsid w:val="00C50F09"/>
    <w:rsid w:val="00C513E3"/>
    <w:rsid w:val="00C515B0"/>
    <w:rsid w:val="00C5267A"/>
    <w:rsid w:val="00C532B4"/>
    <w:rsid w:val="00C53AA1"/>
    <w:rsid w:val="00C54670"/>
    <w:rsid w:val="00C55B6D"/>
    <w:rsid w:val="00C5660D"/>
    <w:rsid w:val="00C572E4"/>
    <w:rsid w:val="00C60B86"/>
    <w:rsid w:val="00C63989"/>
    <w:rsid w:val="00C64652"/>
    <w:rsid w:val="00C6688E"/>
    <w:rsid w:val="00C703FE"/>
    <w:rsid w:val="00C70C06"/>
    <w:rsid w:val="00C71542"/>
    <w:rsid w:val="00C72023"/>
    <w:rsid w:val="00C75214"/>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CF7B28"/>
    <w:rsid w:val="00D007E6"/>
    <w:rsid w:val="00D01BE5"/>
    <w:rsid w:val="00D0266A"/>
    <w:rsid w:val="00D03FF6"/>
    <w:rsid w:val="00D05860"/>
    <w:rsid w:val="00D07BC0"/>
    <w:rsid w:val="00D1079B"/>
    <w:rsid w:val="00D12BF8"/>
    <w:rsid w:val="00D15901"/>
    <w:rsid w:val="00D1612F"/>
    <w:rsid w:val="00D1775B"/>
    <w:rsid w:val="00D200A2"/>
    <w:rsid w:val="00D20340"/>
    <w:rsid w:val="00D208F5"/>
    <w:rsid w:val="00D21C7B"/>
    <w:rsid w:val="00D21FC4"/>
    <w:rsid w:val="00D231E1"/>
    <w:rsid w:val="00D2355E"/>
    <w:rsid w:val="00D244AC"/>
    <w:rsid w:val="00D24A29"/>
    <w:rsid w:val="00D250DD"/>
    <w:rsid w:val="00D3224C"/>
    <w:rsid w:val="00D33164"/>
    <w:rsid w:val="00D33850"/>
    <w:rsid w:val="00D33D5E"/>
    <w:rsid w:val="00D36C93"/>
    <w:rsid w:val="00D37173"/>
    <w:rsid w:val="00D37268"/>
    <w:rsid w:val="00D41756"/>
    <w:rsid w:val="00D454BD"/>
    <w:rsid w:val="00D47ECE"/>
    <w:rsid w:val="00D51A67"/>
    <w:rsid w:val="00D51D93"/>
    <w:rsid w:val="00D52263"/>
    <w:rsid w:val="00D524F5"/>
    <w:rsid w:val="00D52C57"/>
    <w:rsid w:val="00D54779"/>
    <w:rsid w:val="00D56CE8"/>
    <w:rsid w:val="00D6018D"/>
    <w:rsid w:val="00D626B2"/>
    <w:rsid w:val="00D65D71"/>
    <w:rsid w:val="00D65FE5"/>
    <w:rsid w:val="00D66B7B"/>
    <w:rsid w:val="00D673C3"/>
    <w:rsid w:val="00D6752A"/>
    <w:rsid w:val="00D67754"/>
    <w:rsid w:val="00D67CD5"/>
    <w:rsid w:val="00D77303"/>
    <w:rsid w:val="00D7769D"/>
    <w:rsid w:val="00D810EF"/>
    <w:rsid w:val="00D919A1"/>
    <w:rsid w:val="00D95019"/>
    <w:rsid w:val="00D95AFE"/>
    <w:rsid w:val="00D969B8"/>
    <w:rsid w:val="00D96CB5"/>
    <w:rsid w:val="00DA2E21"/>
    <w:rsid w:val="00DA5164"/>
    <w:rsid w:val="00DA778C"/>
    <w:rsid w:val="00DA7DD5"/>
    <w:rsid w:val="00DB5D76"/>
    <w:rsid w:val="00DB6128"/>
    <w:rsid w:val="00DB72E1"/>
    <w:rsid w:val="00DC1EA0"/>
    <w:rsid w:val="00DC225E"/>
    <w:rsid w:val="00DC39BA"/>
    <w:rsid w:val="00DC6332"/>
    <w:rsid w:val="00DC788C"/>
    <w:rsid w:val="00DC7B6C"/>
    <w:rsid w:val="00DC7EA5"/>
    <w:rsid w:val="00DD2042"/>
    <w:rsid w:val="00DD281F"/>
    <w:rsid w:val="00DD32AA"/>
    <w:rsid w:val="00DD383D"/>
    <w:rsid w:val="00DD3B1B"/>
    <w:rsid w:val="00DD635F"/>
    <w:rsid w:val="00DD7A36"/>
    <w:rsid w:val="00DD7C02"/>
    <w:rsid w:val="00DE0185"/>
    <w:rsid w:val="00DE0BD3"/>
    <w:rsid w:val="00DE0D6E"/>
    <w:rsid w:val="00DE1C58"/>
    <w:rsid w:val="00DE1D37"/>
    <w:rsid w:val="00DE20B8"/>
    <w:rsid w:val="00DE24EC"/>
    <w:rsid w:val="00DE260A"/>
    <w:rsid w:val="00DE758E"/>
    <w:rsid w:val="00DF12A4"/>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378E8"/>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0E79"/>
    <w:rsid w:val="00E71214"/>
    <w:rsid w:val="00E71924"/>
    <w:rsid w:val="00E74D53"/>
    <w:rsid w:val="00E7539E"/>
    <w:rsid w:val="00E8026F"/>
    <w:rsid w:val="00E8147C"/>
    <w:rsid w:val="00E82FE4"/>
    <w:rsid w:val="00E833BA"/>
    <w:rsid w:val="00E85A45"/>
    <w:rsid w:val="00E90A6B"/>
    <w:rsid w:val="00E9156A"/>
    <w:rsid w:val="00E925F6"/>
    <w:rsid w:val="00E940A2"/>
    <w:rsid w:val="00E97533"/>
    <w:rsid w:val="00EA1C87"/>
    <w:rsid w:val="00EA32AF"/>
    <w:rsid w:val="00EA3569"/>
    <w:rsid w:val="00EA58C7"/>
    <w:rsid w:val="00EA59DC"/>
    <w:rsid w:val="00EA5D0D"/>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3F92"/>
    <w:rsid w:val="00ED4AE2"/>
    <w:rsid w:val="00ED7077"/>
    <w:rsid w:val="00ED76D1"/>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42EE"/>
    <w:rsid w:val="00F256A7"/>
    <w:rsid w:val="00F26C1D"/>
    <w:rsid w:val="00F2720E"/>
    <w:rsid w:val="00F27727"/>
    <w:rsid w:val="00F27B7B"/>
    <w:rsid w:val="00F322F5"/>
    <w:rsid w:val="00F334CA"/>
    <w:rsid w:val="00F34BAC"/>
    <w:rsid w:val="00F3636F"/>
    <w:rsid w:val="00F37D98"/>
    <w:rsid w:val="00F4079F"/>
    <w:rsid w:val="00F41432"/>
    <w:rsid w:val="00F432B9"/>
    <w:rsid w:val="00F43976"/>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871DD"/>
    <w:rsid w:val="00F916C5"/>
    <w:rsid w:val="00F9407D"/>
    <w:rsid w:val="00F969D3"/>
    <w:rsid w:val="00F96A9B"/>
    <w:rsid w:val="00F96C5B"/>
    <w:rsid w:val="00F97B1F"/>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63E7"/>
    <w:rsid w:val="00FD7155"/>
    <w:rsid w:val="00FE3202"/>
    <w:rsid w:val="00FE560F"/>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835352"/>
    <w:rPr>
      <w:rFonts w:ascii="Times New Roman" w:hAnsi="Times New Roman"/>
      <w:sz w:val="16"/>
      <w:szCs w:val="16"/>
      <w:lang w:val="en-GB" w:eastAsia="en-US"/>
    </w:rPr>
  </w:style>
  <w:style w:type="character" w:customStyle="1" w:styleId="53">
    <w:name w:val="标题 5 字符3"/>
    <w:rsid w:val="00835352"/>
    <w:rPr>
      <w:rFonts w:ascii="Arial" w:hAnsi="Arial"/>
      <w:sz w:val="22"/>
      <w:lang w:val="en-GB" w:eastAsia="en-US"/>
    </w:rPr>
  </w:style>
  <w:style w:type="character" w:customStyle="1" w:styleId="11">
    <w:name w:val="日期 字符1"/>
    <w:rsid w:val="008353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6</Pages>
  <Words>1665</Words>
  <Characters>9492</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11135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r1</cp:lastModifiedBy>
  <cp:revision>3</cp:revision>
  <cp:lastPrinted>1900-01-01T08:00:00Z</cp:lastPrinted>
  <dcterms:created xsi:type="dcterms:W3CDTF">2024-05-30T04:28:00Z</dcterms:created>
  <dcterms:modified xsi:type="dcterms:W3CDTF">2024-05-30T04:40:00Z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