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3048AA13" w:rsidR="00D47ECE" w:rsidRPr="00501A08" w:rsidRDefault="00D47ECE" w:rsidP="00F40B7B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1942D3">
        <w:rPr>
          <w:rFonts w:ascii="Arial" w:eastAsia="Times New Roman" w:hAnsi="Arial"/>
          <w:b/>
          <w:i/>
          <w:noProof/>
          <w:sz w:val="28"/>
        </w:rPr>
        <w:t>296</w:t>
      </w:r>
      <w:ins w:id="0" w:author="Ericsson_Maria Liang r1" w:date="2024-05-30T20:09:00Z">
        <w:r w:rsidR="00715B3E">
          <w:rPr>
            <w:rFonts w:ascii="Arial" w:eastAsia="Times New Roman" w:hAnsi="Arial"/>
            <w:b/>
            <w:i/>
            <w:noProof/>
            <w:sz w:val="28"/>
          </w:rPr>
          <w:t>r1</w:t>
        </w:r>
      </w:ins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747CC053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_Maria Liang r1" w:date="2024-05-30T20:09:00Z">
              <w:r w:rsidDel="00715B3E">
                <w:rPr>
                  <w:b/>
                  <w:noProof/>
                  <w:sz w:val="28"/>
                  <w:lang w:eastAsia="zh-CN"/>
                </w:rPr>
                <w:delText>-</w:delText>
              </w:r>
            </w:del>
            <w:ins w:id="2" w:author="Ericsson_Maria Liang r1" w:date="2024-05-30T20:09:00Z">
              <w:r w:rsidR="00715B3E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630B434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789D22F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4.1.1, 4.1.3.2, 4.2.1, 4.2.2.1.2, 4.2.2.2, 4.2.3.1, 4.2.3.2, 4.2.4.2,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Heading3"/>
        <w:rPr>
          <w:lang w:eastAsia="zh-CN"/>
        </w:rPr>
      </w:pPr>
      <w:bookmarkStart w:id="4" w:name="_Toc20395864"/>
      <w:bookmarkStart w:id="5" w:name="_Toc36041196"/>
      <w:bookmarkStart w:id="6" w:name="_Toc49955273"/>
      <w:bookmarkStart w:id="7" w:name="_Toc56609969"/>
      <w:bookmarkStart w:id="8" w:name="_Toc66200017"/>
      <w:bookmarkStart w:id="9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4"/>
      <w:bookmarkEnd w:id="5"/>
      <w:bookmarkEnd w:id="6"/>
      <w:bookmarkEnd w:id="7"/>
      <w:bookmarkEnd w:id="8"/>
      <w:bookmarkEnd w:id="9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10" w:author="Ericsson_Maria Liang" w:date="2024-05-09T14:02:00Z">
        <w:r w:rsidR="00F871DD">
          <w:t>subscribe to PFD notifications</w:t>
        </w:r>
      </w:ins>
      <w:del w:id="11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DengXian"/>
        </w:rPr>
      </w:pPr>
      <w:r w:rsidRPr="00D165ED">
        <w:rPr>
          <w:rFonts w:eastAsia="DengXian"/>
        </w:rPr>
        <w:t>-</w:t>
      </w:r>
      <w:r w:rsidRPr="00D165ED">
        <w:rPr>
          <w:rFonts w:eastAsia="DengXian"/>
        </w:rPr>
        <w:tab/>
        <w:t>Session Management Function (SMF</w:t>
      </w:r>
      <w:proofErr w:type="gramStart"/>
      <w:r w:rsidRPr="00D165ED">
        <w:rPr>
          <w:rFonts w:eastAsia="DengXian"/>
        </w:rPr>
        <w:t>)</w:t>
      </w:r>
      <w:r>
        <w:rPr>
          <w:rFonts w:eastAsia="DengXian"/>
        </w:rPr>
        <w:t>;</w:t>
      </w:r>
      <w:proofErr w:type="gramEnd"/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5E73CAC0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</w:t>
      </w:r>
      <w:proofErr w:type="gramStart"/>
      <w:r>
        <w:t>e.g.</w:t>
      </w:r>
      <w:proofErr w:type="gramEnd"/>
      <w:r>
        <w:t xml:space="preserve"> SMF</w:t>
      </w:r>
      <w:ins w:id="12" w:author="Ericsson_Maria Liang" w:date="2024-05-09T14:04:00Z">
        <w:r w:rsidR="00F871DD">
          <w:t>, NWDAF</w:t>
        </w:r>
      </w:ins>
      <w:r>
        <w:t>) to subscribe to and unsubscribe from PFD changes</w:t>
      </w:r>
      <w:ins w:id="13" w:author="Ericsson_Maria Liang" w:date="2024-05-09T17:16:00Z">
        <w:r w:rsidR="00ED3F92">
          <w:t xml:space="preserve"> and </w:t>
        </w:r>
      </w:ins>
      <w:ins w:id="14" w:author="Ericsson_Maria Liang" w:date="2024-05-09T17:17:00Z">
        <w:r w:rsidR="00ED3F92">
          <w:t xml:space="preserve">report the currently stored PFDs </w:t>
        </w:r>
      </w:ins>
      <w:ins w:id="15" w:author="Ericsson_Maria Liang" w:date="2024-05-15T12:33:00Z">
        <w:r w:rsidR="00DA1A55">
          <w:t>in the subscription response</w:t>
        </w:r>
      </w:ins>
      <w:r>
        <w:t>;</w:t>
      </w:r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16" w:author="Ericsson_Maria Liang" w:date="2024-05-09T14:12:00Z">
        <w:r w:rsidR="00387524">
          <w:rPr>
            <w:lang w:val="en-US" w:eastAsia="zh-CN"/>
          </w:rPr>
          <w:t>, NWDAF</w:t>
        </w:r>
      </w:ins>
      <w:r>
        <w:t xml:space="preserve">) about changes of </w:t>
      </w:r>
      <w:proofErr w:type="gramStart"/>
      <w:r>
        <w:t>PFDs;</w:t>
      </w:r>
      <w:proofErr w:type="gramEnd"/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</w:t>
      </w:r>
      <w:proofErr w:type="gramStart"/>
      <w:r>
        <w:t>e.g.</w:t>
      </w:r>
      <w:proofErr w:type="gramEnd"/>
      <w:r>
        <w:t xml:space="preserve"> SMF</w:t>
      </w:r>
      <w:del w:id="17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Heading4"/>
        <w:rPr>
          <w:lang w:eastAsia="zh-CN"/>
        </w:rPr>
      </w:pPr>
      <w:bookmarkStart w:id="18" w:name="_Toc20395868"/>
      <w:bookmarkStart w:id="19" w:name="_Toc36041200"/>
      <w:bookmarkStart w:id="20" w:name="_Toc49955277"/>
      <w:bookmarkStart w:id="21" w:name="_Toc56609973"/>
      <w:bookmarkStart w:id="22" w:name="_Toc66200021"/>
      <w:bookmarkStart w:id="23" w:name="_Toc162006974"/>
      <w:bookmarkStart w:id="24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18"/>
      <w:bookmarkEnd w:id="19"/>
      <w:bookmarkEnd w:id="20"/>
      <w:bookmarkEnd w:id="21"/>
      <w:bookmarkEnd w:id="22"/>
      <w:bookmarkEnd w:id="23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25" w:author="Ericsson_Maria Liang" w:date="2024-05-09T14:13:00Z">
        <w:r w:rsidR="00387524">
          <w:rPr>
            <w:lang w:eastAsia="zh-CN"/>
          </w:rPr>
          <w:t>(un)</w:t>
        </w:r>
      </w:ins>
      <w:ins w:id="26" w:author="Ericsson_Maria Liang" w:date="2024-05-09T14:06:00Z">
        <w:r w:rsidR="00F871DD">
          <w:rPr>
            <w:lang w:eastAsia="zh-CN"/>
          </w:rPr>
          <w:t>subscri</w:t>
        </w:r>
      </w:ins>
      <w:ins w:id="27" w:author="Ericsson_Maria Liang" w:date="2024-05-09T14:15:00Z">
        <w:r w:rsidR="00DA5164">
          <w:rPr>
            <w:lang w:eastAsia="zh-CN"/>
          </w:rPr>
          <w:t>ption of</w:t>
        </w:r>
      </w:ins>
      <w:del w:id="28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29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30" w:author="Ericsson_Maria Liang" w:date="2024-05-09T14:07:00Z">
        <w:r w:rsidR="00F871DD">
          <w:rPr>
            <w:lang w:eastAsia="zh-CN"/>
          </w:rPr>
          <w:t>the known</w:t>
        </w:r>
      </w:ins>
      <w:del w:id="31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32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Heading3"/>
        <w:rPr>
          <w:lang w:eastAsia="zh-CN"/>
        </w:rPr>
      </w:pPr>
      <w:bookmarkStart w:id="33" w:name="_Toc20395870"/>
      <w:bookmarkStart w:id="34" w:name="_Toc36041202"/>
      <w:bookmarkStart w:id="35" w:name="_Toc49955279"/>
      <w:bookmarkStart w:id="36" w:name="_Toc56609975"/>
      <w:bookmarkStart w:id="37" w:name="_Toc66200023"/>
      <w:bookmarkStart w:id="38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33"/>
      <w:bookmarkEnd w:id="34"/>
      <w:bookmarkEnd w:id="35"/>
      <w:bookmarkEnd w:id="36"/>
      <w:bookmarkEnd w:id="37"/>
      <w:bookmarkEnd w:id="38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3A0C3B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3A0C3B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3A0C3B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3A0C3B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3A0C3B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3A0C3B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3A0C3B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3A0C3B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39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3A0C3B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3A0C3B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255672B1" w:rsidR="00320D81" w:rsidRDefault="00320D81" w:rsidP="003A0C3B">
            <w:pPr>
              <w:pStyle w:val="TAL"/>
            </w:pPr>
            <w:r>
              <w:t>Allows NF service consumers to subscribe to notifications on events when the PFDs for application identifier(s) change</w:t>
            </w:r>
            <w:ins w:id="40" w:author="Ericsson_Maria Liang" w:date="2024-05-09T17:18:00Z">
              <w:r w:rsidR="00ED3F92">
                <w:t xml:space="preserve"> and report the currently stored PFD(s)</w:t>
              </w:r>
            </w:ins>
            <w:r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3A0C3B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41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3A0C3B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3A0C3B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6B5471A6" w:rsidR="00320D81" w:rsidRDefault="00320D81" w:rsidP="003A0C3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ins w:id="42" w:author="Ericsson_Maria Liang" w:date="2024-05-09T14:17:00Z">
              <w:r w:rsidR="00203C68"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>NF service consumer</w:t>
            </w:r>
            <w:ins w:id="43" w:author="Ericsson_Maria Liang" w:date="2024-05-09T14:17:00Z">
              <w:r w:rsidR="00203C68">
                <w:rPr>
                  <w:lang w:eastAsia="zh-CN"/>
                </w:rPr>
                <w:t xml:space="preserve"> (e.g., SMF)</w:t>
              </w:r>
            </w:ins>
            <w:del w:id="44" w:author="Ericsson_Maria Liang" w:date="2024-05-09T14:17:00Z">
              <w:r w:rsidDel="00203C68">
                <w:rPr>
                  <w:lang w:eastAsia="zh-CN"/>
                </w:rPr>
                <w:delText>s</w:delText>
              </w:r>
            </w:del>
            <w:r>
              <w:rPr>
                <w:lang w:eastAsia="zh-CN"/>
              </w:rPr>
              <w:t xml:space="preserve"> to update and/or delete the PFDs for application identifier(s) or notifies NF service consumer to retrieve the PFDs for application identifier(s)</w:t>
            </w:r>
            <w:ins w:id="45" w:author="Ericsson_Maria Liang" w:date="2024-05-09T14:16:00Z">
              <w:r w:rsidR="00203C68">
                <w:rPr>
                  <w:lang w:eastAsia="zh-CN"/>
                </w:rPr>
                <w:t xml:space="preserve">, or </w:t>
              </w:r>
            </w:ins>
            <w:ins w:id="46" w:author="Ericsson_Maria Liang" w:date="2024-05-09T14:17:00Z">
              <w:r w:rsidR="00203C68">
                <w:rPr>
                  <w:lang w:eastAsia="zh-CN"/>
                </w:rPr>
                <w:t>notifies the NEF service consumer</w:t>
              </w:r>
            </w:ins>
            <w:ins w:id="47" w:author="Ericsson_Maria Liang" w:date="2024-05-09T14:18:00Z">
              <w:r w:rsidR="00203C68">
                <w:rPr>
                  <w:lang w:eastAsia="zh-CN"/>
                </w:rPr>
                <w:t xml:space="preserve"> </w:t>
              </w:r>
            </w:ins>
            <w:ins w:id="48" w:author="Ericsson_Maria Liang" w:date="2024-05-09T14:17:00Z">
              <w:r w:rsidR="00203C68">
                <w:rPr>
                  <w:lang w:eastAsia="zh-CN"/>
                </w:rPr>
                <w:t>(e.g.,</w:t>
              </w:r>
            </w:ins>
            <w:ins w:id="49" w:author="Ericsson_Maria Liang" w:date="2024-05-09T14:18:00Z">
              <w:r w:rsidR="00203C68">
                <w:rPr>
                  <w:lang w:eastAsia="zh-CN"/>
                </w:rPr>
                <w:t xml:space="preserve"> NWDAF) of </w:t>
              </w:r>
            </w:ins>
            <w:ins w:id="50" w:author="Ericsson_Maria Liang" w:date="2024-05-09T17:19:00Z">
              <w:r w:rsidR="00ED3F92">
                <w:rPr>
                  <w:lang w:eastAsia="zh-CN"/>
                </w:rPr>
                <w:t>PFD</w:t>
              </w:r>
            </w:ins>
            <w:ins w:id="51" w:author="Ericsson_Maria Liang" w:date="2024-05-09T14:18:00Z">
              <w:r w:rsidR="00203C68">
                <w:rPr>
                  <w:lang w:eastAsia="zh-CN"/>
                </w:rPr>
                <w:t xml:space="preserve"> changes</w:t>
              </w:r>
            </w:ins>
            <w:r>
              <w:rPr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3A0C3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3A0C3B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3A0C3B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3A0C3B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3A0C3B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52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Heading5"/>
      </w:pPr>
      <w:bookmarkStart w:id="53" w:name="_Toc162006980"/>
      <w:r>
        <w:t>4.2.2.1.2</w:t>
      </w:r>
      <w:r>
        <w:tab/>
      </w:r>
      <w:ins w:id="54" w:author="Ericsson_Maria Liang" w:date="2024-05-09T14:19:00Z">
        <w:r w:rsidR="007F2B41">
          <w:t>Void</w:t>
        </w:r>
      </w:ins>
      <w:del w:id="55" w:author="Ericsson_Maria Liang" w:date="2024-05-09T14:19:00Z">
        <w:r w:rsidDel="007F2B41">
          <w:delText>When the NF service consumer is NWDAF</w:delText>
        </w:r>
      </w:del>
      <w:bookmarkEnd w:id="53"/>
    </w:p>
    <w:p w14:paraId="2EDBB7E5" w14:textId="1C284A6F" w:rsidR="00320D81" w:rsidDel="007F2B41" w:rsidRDefault="00320D81" w:rsidP="00320D81">
      <w:pPr>
        <w:rPr>
          <w:del w:id="56" w:author="Ericsson_Maria Liang" w:date="2024-05-09T14:19:00Z"/>
          <w:lang w:eastAsia="zh-CN"/>
        </w:rPr>
      </w:pPr>
      <w:del w:id="57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58" w:author="Ericsson_Maria Liang" w:date="2024-05-09T14:19:00Z"/>
          <w:lang w:eastAsia="zh-CN"/>
        </w:rPr>
      </w:pPr>
      <w:del w:id="59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60" w:author="Ericsson_Maria Liang" w:date="2024-05-09T14:19:00Z"/>
          <w:lang w:eastAsia="zh-CN"/>
        </w:rPr>
      </w:pPr>
      <w:del w:id="61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Heading4"/>
      </w:pPr>
      <w:bookmarkStart w:id="62" w:name="_Toc20395873"/>
      <w:bookmarkStart w:id="63" w:name="_Toc36041205"/>
      <w:bookmarkStart w:id="64" w:name="_Toc49955282"/>
      <w:bookmarkStart w:id="65" w:name="_Toc56609978"/>
      <w:bookmarkStart w:id="66" w:name="_Toc66200026"/>
      <w:bookmarkStart w:id="67" w:name="_Toc162006981"/>
      <w:r>
        <w:t>4.2.2.2</w:t>
      </w:r>
      <w:r>
        <w:tab/>
        <w:t>Retrieval of PFDs</w:t>
      </w:r>
      <w:bookmarkEnd w:id="62"/>
      <w:bookmarkEnd w:id="63"/>
      <w:bookmarkEnd w:id="64"/>
      <w:r>
        <w:t xml:space="preserve"> by the full pull</w:t>
      </w:r>
      <w:bookmarkEnd w:id="65"/>
      <w:bookmarkEnd w:id="66"/>
      <w:bookmarkEnd w:id="67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33pt;height:131.5pt" o:ole="">
            <v:imagedata r:id="rId18" o:title=""/>
          </v:shape>
          <o:OLEObject Type="Embed" ProgID="Visio.Drawing.11" ShapeID="_x0000_i1041" DrawAspect="Content" ObjectID="_1778606265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SMF</w:t>
      </w:r>
      <w:del w:id="68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/v1/applications/{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1a)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/v1/applications" </w:t>
      </w:r>
      <w:r>
        <w:t>(as shown in figure 4.2.2.2-1, step 1b)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lastRenderedPageBreak/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3086190" w14:textId="77777777" w:rsidR="00320D81" w:rsidRDefault="00320D81" w:rsidP="00320D81">
      <w:pPr>
        <w:pStyle w:val="Heading4"/>
      </w:pPr>
      <w:bookmarkStart w:id="69" w:name="_Toc20395875"/>
      <w:bookmarkStart w:id="70" w:name="_Toc36041207"/>
      <w:bookmarkStart w:id="71" w:name="_Toc49955284"/>
      <w:bookmarkStart w:id="72" w:name="_Toc56609981"/>
      <w:bookmarkStart w:id="73" w:name="_Toc66200029"/>
      <w:bookmarkStart w:id="74" w:name="_Toc162006984"/>
      <w:r>
        <w:t>4.2.3.1</w:t>
      </w:r>
      <w:r>
        <w:tab/>
        <w:t>General</w:t>
      </w:r>
      <w:bookmarkEnd w:id="69"/>
      <w:bookmarkEnd w:id="70"/>
      <w:bookmarkEnd w:id="71"/>
      <w:bookmarkEnd w:id="72"/>
      <w:bookmarkEnd w:id="73"/>
      <w:bookmarkEnd w:id="74"/>
    </w:p>
    <w:p w14:paraId="439387A3" w14:textId="2C0E1FF7" w:rsidR="00320D81" w:rsidRDefault="00320D81" w:rsidP="00320D81">
      <w:r>
        <w:t xml:space="preserve">The </w:t>
      </w:r>
      <w:proofErr w:type="spellStart"/>
      <w:r>
        <w:t>Nnef_PFDmanagement_Subscribe</w:t>
      </w:r>
      <w:proofErr w:type="spellEnd"/>
      <w:r>
        <w:t xml:space="preserve"> service operation enables the </w:t>
      </w:r>
      <w:r>
        <w:rPr>
          <w:lang w:eastAsia="zh-CN"/>
        </w:rPr>
        <w:t xml:space="preserve">NF service consumer to subscribe </w:t>
      </w:r>
      <w:r>
        <w:t xml:space="preserve">to notifications on events when the PFDs for application identifier(s) </w:t>
      </w:r>
      <w:proofErr w:type="gramStart"/>
      <w:r>
        <w:t>change</w:t>
      </w:r>
      <w:ins w:id="75" w:author="Ericsson_Maria Liang" w:date="2024-05-09T14:20:00Z">
        <w:r w:rsidR="00FD63E7">
          <w:t>, or</w:t>
        </w:r>
        <w:proofErr w:type="gramEnd"/>
        <w:r w:rsidR="00FD63E7">
          <w:t xml:space="preserve"> </w:t>
        </w:r>
      </w:ins>
      <w:ins w:id="76" w:author="Ericsson_Maria Liang" w:date="2024-05-09T17:21:00Z">
        <w:r w:rsidR="00850540">
          <w:t xml:space="preserve">reporting </w:t>
        </w:r>
      </w:ins>
      <w:ins w:id="77" w:author="Ericsson_Maria Liang" w:date="2024-05-09T14:20:00Z">
        <w:r w:rsidR="00FD63E7">
          <w:t xml:space="preserve">the currently stored </w:t>
        </w:r>
      </w:ins>
      <w:ins w:id="78" w:author="Ericsson_Maria Liang" w:date="2024-05-09T14:21:00Z">
        <w:r w:rsidR="00FD63E7">
          <w:t>PFD(s) for the known application identifier</w:t>
        </w:r>
      </w:ins>
      <w:r>
        <w:t>.</w:t>
      </w:r>
    </w:p>
    <w:p w14:paraId="0DC74625" w14:textId="77777777" w:rsidR="00320D81" w:rsidRDefault="00320D81" w:rsidP="00320D81">
      <w:pPr>
        <w:rPr>
          <w:lang w:eastAsia="zh-CN"/>
        </w:rPr>
      </w:pPr>
      <w:r>
        <w:rPr>
          <w:lang w:eastAsia="zh-CN"/>
        </w:rPr>
        <w:t xml:space="preserve">The following procedures using the </w:t>
      </w:r>
      <w:proofErr w:type="spellStart"/>
      <w:r>
        <w:rPr>
          <w:lang w:eastAsia="zh-CN"/>
        </w:rPr>
        <w:t>Nnef_PFDmanagement_Subscribe</w:t>
      </w:r>
      <w:proofErr w:type="spellEnd"/>
      <w:r>
        <w:rPr>
          <w:lang w:eastAsia="zh-CN"/>
        </w:rPr>
        <w:t xml:space="preserve"> service operation are supported:</w:t>
      </w:r>
    </w:p>
    <w:p w14:paraId="30DAA952" w14:textId="174CF8DB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Subscription for event notifications on PFDs </w:t>
      </w:r>
      <w:proofErr w:type="gramStart"/>
      <w:r>
        <w:rPr>
          <w:lang w:eastAsia="zh-CN"/>
        </w:rPr>
        <w:t>change;</w:t>
      </w:r>
      <w:proofErr w:type="gramEnd"/>
    </w:p>
    <w:p w14:paraId="2439069F" w14:textId="77777777" w:rsidR="00714F1C" w:rsidRDefault="00320D81" w:rsidP="00320D81">
      <w:pPr>
        <w:pStyle w:val="B10"/>
        <w:rPr>
          <w:ins w:id="79" w:author="Ericsson_Maria Liang" w:date="2024-05-09T14:2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Subscription update for event notifications on PFD </w:t>
      </w:r>
      <w:proofErr w:type="gramStart"/>
      <w:r>
        <w:rPr>
          <w:lang w:eastAsia="zh-CN"/>
        </w:rPr>
        <w:t>change</w:t>
      </w:r>
      <w:ins w:id="80" w:author="Ericsson_Maria Liang" w:date="2024-05-09T14:24:00Z">
        <w:r w:rsidR="00714F1C">
          <w:rPr>
            <w:lang w:eastAsia="zh-CN"/>
          </w:rPr>
          <w:t>;</w:t>
        </w:r>
        <w:proofErr w:type="gramEnd"/>
      </w:ins>
    </w:p>
    <w:p w14:paraId="4F9E8B40" w14:textId="30021AE2" w:rsidR="00320D81" w:rsidRDefault="00714F1C" w:rsidP="00714F1C">
      <w:pPr>
        <w:pStyle w:val="B10"/>
        <w:rPr>
          <w:lang w:eastAsia="zh-CN"/>
        </w:rPr>
      </w:pPr>
      <w:ins w:id="81" w:author="Ericsson_Maria Liang" w:date="2024-05-09T14:25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82" w:author="Ericsson_Maria Liang" w:date="2024-05-09T14:26:00Z">
        <w:r>
          <w:rPr>
            <w:lang w:eastAsia="zh-CN"/>
          </w:rPr>
          <w:t xml:space="preserve">Subscription for </w:t>
        </w:r>
      </w:ins>
      <w:ins w:id="83" w:author="Ericsson_Maria Liang" w:date="2024-05-09T17:22:00Z">
        <w:r w:rsidR="00850540">
          <w:rPr>
            <w:lang w:eastAsia="zh-CN"/>
          </w:rPr>
          <w:t>reporting the</w:t>
        </w:r>
      </w:ins>
      <w:ins w:id="84" w:author="Ericsson_Maria Liang" w:date="2024-05-09T14:26:00Z">
        <w:r>
          <w:rPr>
            <w:lang w:eastAsia="zh-CN"/>
          </w:rPr>
          <w:t xml:space="preserve"> currently stored PFD(s) </w:t>
        </w:r>
      </w:ins>
      <w:ins w:id="85" w:author="Ericsson_Maria Liang" w:date="2024-05-09T17:23:00Z">
        <w:r w:rsidR="00850540">
          <w:rPr>
            <w:lang w:eastAsia="zh-CN"/>
          </w:rPr>
          <w:t xml:space="preserve">for the known application identifier </w:t>
        </w:r>
      </w:ins>
      <w:ins w:id="86" w:author="Ericsson_Maria Liang" w:date="2024-05-15T12:40:00Z">
        <w:r w:rsidR="00DA1A55">
          <w:rPr>
            <w:lang w:eastAsia="zh-CN"/>
          </w:rPr>
          <w:t>in the subscription response</w:t>
        </w:r>
      </w:ins>
      <w:r w:rsidR="00320D81">
        <w:rPr>
          <w:lang w:eastAsia="zh-CN"/>
        </w:rPr>
        <w:t>.</w:t>
      </w:r>
    </w:p>
    <w:p w14:paraId="58A9470C" w14:textId="2C7B1666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21B1CD" w14:textId="4BBBCE30" w:rsidR="00320D81" w:rsidRDefault="00320D81" w:rsidP="00320D81">
      <w:pPr>
        <w:pStyle w:val="Heading4"/>
      </w:pPr>
      <w:bookmarkStart w:id="87" w:name="_Toc20395876"/>
      <w:bookmarkStart w:id="88" w:name="_Toc36041208"/>
      <w:bookmarkStart w:id="89" w:name="_Toc49955285"/>
      <w:bookmarkStart w:id="90" w:name="_Toc56609982"/>
      <w:bookmarkStart w:id="91" w:name="_Toc66200030"/>
      <w:bookmarkStart w:id="92" w:name="_Toc162006985"/>
      <w:r>
        <w:t>4.2.3.2</w:t>
      </w:r>
      <w:r>
        <w:tab/>
      </w:r>
      <w:r>
        <w:rPr>
          <w:lang w:eastAsia="zh-CN"/>
        </w:rPr>
        <w:t xml:space="preserve">Subscription for </w:t>
      </w:r>
      <w:r>
        <w:t>event notifications on PFDs</w:t>
      </w:r>
      <w:del w:id="93" w:author="Ericsson_Maria Liang" w:date="2024-05-09T14:29:00Z">
        <w:r w:rsidDel="00BB41AC">
          <w:delText xml:space="preserve"> change</w:delText>
        </w:r>
      </w:del>
      <w:bookmarkEnd w:id="87"/>
      <w:bookmarkEnd w:id="88"/>
      <w:bookmarkEnd w:id="89"/>
      <w:bookmarkEnd w:id="90"/>
      <w:bookmarkEnd w:id="91"/>
      <w:bookmarkEnd w:id="92"/>
    </w:p>
    <w:p w14:paraId="2BAEEB9A" w14:textId="6A682621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4.2.3.2-1,</w:t>
      </w:r>
      <w:r>
        <w:rPr>
          <w:lang w:eastAsia="zh-CN"/>
        </w:rPr>
        <w:t xml:space="preserve"> is used to subscribe </w:t>
      </w:r>
      <w:r>
        <w:t xml:space="preserve">to </w:t>
      </w:r>
      <w:ins w:id="94" w:author="Ericsson_Maria Liang" w:date="2024-05-09T14:30:00Z">
        <w:r w:rsidR="00BB41AC">
          <w:t xml:space="preserve">PFDs </w:t>
        </w:r>
      </w:ins>
      <w:r>
        <w:t xml:space="preserve">notifications </w:t>
      </w:r>
      <w:del w:id="95" w:author="Ericsson_Maria Liang" w:date="2024-05-09T14:30:00Z">
        <w:r w:rsidDel="00BB41AC">
          <w:delText>on events when the PFDs</w:delText>
        </w:r>
      </w:del>
      <w:r>
        <w:t xml:space="preserve"> for application identifier(s)</w:t>
      </w:r>
      <w:del w:id="96" w:author="Ericsson_Maria Liang" w:date="2024-05-09T14:31:00Z">
        <w:r w:rsidDel="00BB41AC">
          <w:delText xml:space="preserve"> change</w:delText>
        </w:r>
      </w:del>
      <w:r>
        <w:rPr>
          <w:rFonts w:ascii="MS Mincho" w:eastAsia="MS Mincho" w:hAnsi="MS Mincho"/>
          <w:lang w:val="en-US" w:eastAsia="zh-CN"/>
        </w:rPr>
        <w:t>.</w:t>
      </w:r>
    </w:p>
    <w:p w14:paraId="70913C86" w14:textId="77777777" w:rsidR="00320D81" w:rsidRDefault="00320D81" w:rsidP="00320D81">
      <w:pPr>
        <w:pStyle w:val="TH"/>
      </w:pPr>
      <w:r>
        <w:object w:dxaOrig="8672" w:dyaOrig="2639" w14:anchorId="3051FB47">
          <v:shape id="_x0000_i1042" type="#_x0000_t75" style="width:433.5pt;height:131.5pt" o:ole="">
            <v:imagedata r:id="rId20" o:title=""/>
          </v:shape>
          <o:OLEObject Type="Embed" ProgID="Visio.Drawing.11" ShapeID="_x0000_i1042" DrawAspect="Content" ObjectID="_1778606266" r:id="rId21"/>
        </w:object>
      </w:r>
    </w:p>
    <w:p w14:paraId="0ECBC8C2" w14:textId="26410324" w:rsidR="00320D81" w:rsidRDefault="00320D81" w:rsidP="00320D81">
      <w:pPr>
        <w:pStyle w:val="TF"/>
      </w:pPr>
      <w:r>
        <w:t>Figure 4.2.3.2-1: Creation of a subscription for event notifications on PFDs</w:t>
      </w:r>
      <w:del w:id="97" w:author="Ericsson_Maria Liang" w:date="2024-05-09T14:29:00Z">
        <w:r w:rsidDel="00BB41AC">
          <w:delText xml:space="preserve"> change</w:delText>
        </w:r>
      </w:del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SMF</w:t>
      </w:r>
      <w:ins w:id="98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77777777" w:rsidR="00320D81" w:rsidRDefault="00320D81" w:rsidP="00320D81">
      <w:pPr>
        <w:pStyle w:val="B2"/>
        <w:rPr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create a new </w:t>
      </w:r>
      <w:proofErr w:type="gramStart"/>
      <w:r>
        <w:rPr>
          <w:lang w:val="en-US" w:eastAsia="zh-CN"/>
        </w:rPr>
        <w:t>subscription;</w:t>
      </w:r>
      <w:proofErr w:type="gramEnd"/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proofErr w:type="gram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  <w:proofErr w:type="gramEnd"/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rFonts w:eastAsia="Batang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"{apiRoot}/nnef-pfdmanagement/v1/subscriptions/{subscriptionId}".</w:t>
      </w:r>
    </w:p>
    <w:p w14:paraId="5C8FF676" w14:textId="77777777" w:rsidR="00320D81" w:rsidRDefault="00320D81" w:rsidP="00320D81">
      <w:pPr>
        <w:pStyle w:val="B10"/>
        <w:rPr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  <w:rPr>
          <w:lang w:val="en-US" w:eastAsia="zh-CN"/>
        </w:rPr>
      </w:pPr>
      <w:r w:rsidRPr="0064462C">
        <w:t>NOTE:</w:t>
      </w:r>
      <w:r w:rsidRPr="0064462C">
        <w:tab/>
        <w:t xml:space="preserve">The PFDs that have been provisioned to the PFDF before the NF service consumer performs the subscription are not notified to the NF service consumer </w:t>
      </w:r>
      <w:proofErr w:type="gramStart"/>
      <w:r w:rsidRPr="0064462C">
        <w:t>as a result of</w:t>
      </w:r>
      <w:proofErr w:type="gramEnd"/>
      <w:r w:rsidRPr="0064462C">
        <w:t xml:space="preserve"> this subscription</w:t>
      </w:r>
      <w:ins w:id="99" w:author="Ericsson_Maria Liang" w:date="2024-05-09T14:32:00Z">
        <w:r w:rsidR="00BB41AC">
          <w:t xml:space="preserve"> </w:t>
        </w:r>
      </w:ins>
      <w:ins w:id="100" w:author="Ericsson_Maria Liang" w:date="2024-05-09T14:33:00Z">
        <w:r w:rsidR="00BB41AC">
          <w:t>when</w:t>
        </w:r>
      </w:ins>
      <w:ins w:id="101" w:author="Ericsson_Maria Liang" w:date="2024-05-09T14:32:00Z">
        <w:r w:rsidR="00BB41AC">
          <w:t xml:space="preserve"> the </w:t>
        </w:r>
      </w:ins>
      <w:proofErr w:type="spellStart"/>
      <w:ins w:id="102" w:author="Ericsson_Maria Liang r1" w:date="2024-05-30T20:17:00Z">
        <w:r w:rsidR="00F83C90" w:rsidRPr="00F83C90">
          <w:t>PfdDetermination</w:t>
        </w:r>
      </w:ins>
      <w:proofErr w:type="spellEnd"/>
      <w:ins w:id="103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845A3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Heading4"/>
      </w:pPr>
      <w:bookmarkStart w:id="104" w:name="_Toc20395880"/>
      <w:bookmarkStart w:id="105" w:name="_Toc36041212"/>
      <w:bookmarkStart w:id="106" w:name="_Toc49955289"/>
      <w:bookmarkStart w:id="107" w:name="_Toc56609986"/>
      <w:bookmarkStart w:id="108" w:name="_Toc66200034"/>
      <w:bookmarkStart w:id="109" w:name="_Toc162006989"/>
      <w:r>
        <w:t>4.2.4.2</w:t>
      </w:r>
      <w:r>
        <w:tab/>
        <w:t>Notification of PFD change</w:t>
      </w:r>
      <w:bookmarkEnd w:id="104"/>
      <w:bookmarkEnd w:id="105"/>
      <w:bookmarkEnd w:id="106"/>
      <w:bookmarkEnd w:id="107"/>
      <w:bookmarkEnd w:id="108"/>
      <w:bookmarkEnd w:id="109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43" type="#_x0000_t75" style="width:433.5pt;height:132pt" o:ole="">
            <v:imagedata r:id="rId22" o:title=""/>
          </v:shape>
          <o:OLEObject Type="Embed" ProgID="Visio.Drawing.11" ShapeID="_x0000_i1043" DrawAspect="Content" ObjectID="_1778606267" r:id="rId23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SMF</w:t>
      </w:r>
      <w:ins w:id="110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Heading4"/>
      </w:pPr>
      <w:bookmarkStart w:id="111" w:name="_Toc20395883"/>
      <w:bookmarkStart w:id="112" w:name="_Toc36041215"/>
      <w:bookmarkStart w:id="113" w:name="_Toc49955293"/>
      <w:bookmarkStart w:id="114" w:name="_Toc56609990"/>
      <w:bookmarkStart w:id="115" w:name="_Toc66200038"/>
      <w:bookmarkStart w:id="116" w:name="_Toc162006993"/>
      <w:bookmarkStart w:id="117" w:name="_Toc20395922"/>
      <w:bookmarkStart w:id="118" w:name="_Toc36041254"/>
      <w:bookmarkStart w:id="119" w:name="_Toc49955332"/>
      <w:bookmarkStart w:id="120" w:name="_Toc56610033"/>
      <w:bookmarkStart w:id="121" w:name="_Toc66200082"/>
      <w:bookmarkStart w:id="122" w:name="_Toc162007037"/>
      <w:r>
        <w:lastRenderedPageBreak/>
        <w:t>4.2.5.2</w:t>
      </w:r>
      <w:r>
        <w:tab/>
        <w:t>Unsubscribe from event notifications on PFDs</w:t>
      </w:r>
      <w:del w:id="123" w:author="Ericsson_Maria Liang" w:date="2024-05-09T14:36:00Z">
        <w:r w:rsidDel="008F626F">
          <w:delText xml:space="preserve"> change</w:delText>
        </w:r>
      </w:del>
      <w:bookmarkEnd w:id="111"/>
      <w:bookmarkEnd w:id="112"/>
      <w:bookmarkEnd w:id="113"/>
      <w:bookmarkEnd w:id="114"/>
      <w:bookmarkEnd w:id="115"/>
      <w:bookmarkEnd w:id="116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44" type="#_x0000_t75" style="width:433.5pt;height:132pt" o:ole="">
            <v:imagedata r:id="rId24" o:title=""/>
          </v:shape>
          <o:OLEObject Type="Embed" ProgID="Visio.Drawing.11" ShapeID="_x0000_i1044" DrawAspect="Content" ObjectID="_1778606268" r:id="rId25"/>
        </w:object>
      </w:r>
    </w:p>
    <w:p w14:paraId="52E11D2B" w14:textId="77777777" w:rsidR="009213CE" w:rsidRDefault="009213CE" w:rsidP="009213CE">
      <w:pPr>
        <w:pStyle w:val="TF"/>
      </w:pPr>
      <w:r>
        <w:t>Figure 4.2.5.2-1: Unsubscribe from event notifications on PFDs</w:t>
      </w:r>
      <w:del w:id="124" w:author="Ericsson_Maria Liang" w:date="2024-05-09T14:36:00Z">
        <w:r w:rsidDel="008F626F">
          <w:delText xml:space="preserve"> change</w:delText>
        </w:r>
      </w:del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</w:t>
      </w:r>
      <w:proofErr w:type="gramStart"/>
      <w:r>
        <w:t>e.g.</w:t>
      </w:r>
      <w:proofErr w:type="gramEnd"/>
      <w:r>
        <w:t xml:space="preserve"> SMF</w:t>
      </w:r>
      <w:ins w:id="125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>. If the feature "ES3XX" is supported, and the PFDF determines the 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10th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Heading4"/>
      </w:pPr>
      <w:bookmarkStart w:id="126" w:name="_Toc20395932"/>
      <w:bookmarkStart w:id="127" w:name="_Toc36041264"/>
      <w:bookmarkStart w:id="128" w:name="_Toc49955347"/>
      <w:bookmarkStart w:id="129" w:name="_Toc56610048"/>
      <w:bookmarkStart w:id="130" w:name="_Toc66200097"/>
      <w:bookmarkStart w:id="131" w:name="_Toc162007052"/>
      <w:bookmarkStart w:id="132" w:name="_Toc20395933"/>
      <w:bookmarkStart w:id="133" w:name="_Toc36041265"/>
      <w:bookmarkStart w:id="134" w:name="_Toc49955348"/>
      <w:bookmarkStart w:id="135" w:name="_Toc56610049"/>
      <w:bookmarkStart w:id="136" w:name="_Toc66200098"/>
      <w:bookmarkStart w:id="137" w:name="_Toc162007053"/>
      <w:bookmarkEnd w:id="117"/>
      <w:bookmarkEnd w:id="118"/>
      <w:bookmarkEnd w:id="119"/>
      <w:bookmarkEnd w:id="120"/>
      <w:bookmarkEnd w:id="121"/>
      <w:bookmarkEnd w:id="122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126"/>
      <w:bookmarkEnd w:id="127"/>
      <w:bookmarkEnd w:id="128"/>
      <w:bookmarkEnd w:id="129"/>
      <w:bookmarkEnd w:id="130"/>
      <w:bookmarkEnd w:id="131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3A0C3B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3A0C3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3A0C3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3A0C3B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3A0C3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3A0C3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3A0C3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3A0C3B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3A0C3B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3A0C3B">
            <w:pPr>
              <w:pStyle w:val="TAL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array(</w:t>
            </w:r>
            <w:proofErr w:type="spellStart"/>
            <w:proofErr w:type="gramEnd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3A0C3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3A0C3B">
            <w:pPr>
              <w:pStyle w:val="TAL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  <w:proofErr w:type="gramEnd"/>
          </w:p>
        </w:tc>
        <w:tc>
          <w:tcPr>
            <w:tcW w:w="2856" w:type="dxa"/>
          </w:tcPr>
          <w:p w14:paraId="198D6B29" w14:textId="77777777" w:rsidR="00845A32" w:rsidRDefault="00845A32" w:rsidP="003A0C3B">
            <w:pPr>
              <w:pStyle w:val="TAL"/>
              <w:rPr>
                <w:ins w:id="138" w:author="Ericsson_Maria Liang" w:date="2024-05-09T17:39:00Z"/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  <w:p w14:paraId="00B7A158" w14:textId="56F53C8E" w:rsidR="007F7C2E" w:rsidRDefault="007F7C2E" w:rsidP="003A0C3B">
            <w:pPr>
              <w:pStyle w:val="TAL"/>
              <w:rPr>
                <w:rFonts w:cs="Arial"/>
                <w:szCs w:val="18"/>
              </w:rPr>
            </w:pPr>
            <w:ins w:id="139" w:author="Ericsson_Maria Liang" w:date="2024-05-09T17:40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  <w:tc>
          <w:tcPr>
            <w:tcW w:w="1843" w:type="dxa"/>
          </w:tcPr>
          <w:p w14:paraId="1FB55FEC" w14:textId="77777777" w:rsidR="00845A32" w:rsidRDefault="00845A32" w:rsidP="003A0C3B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3D5F6ED" w14:textId="77777777" w:rsidTr="003A0C3B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3A0C3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3A0C3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3A0C3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3A0C3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3A0C3B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3A0C3B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140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3A0C3B">
            <w:pPr>
              <w:pStyle w:val="TAL"/>
              <w:rPr>
                <w:ins w:id="141" w:author="Ericsson_Maria Liang" w:date="2024-05-09T17:32:00Z"/>
                <w:noProof/>
              </w:rPr>
            </w:pPr>
            <w:ins w:id="142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3A0C3B">
            <w:pPr>
              <w:pStyle w:val="TAL"/>
              <w:rPr>
                <w:ins w:id="143" w:author="Ericsson_Maria Liang" w:date="2024-05-09T17:32:00Z"/>
                <w:lang w:eastAsia="zh-CN"/>
              </w:rPr>
            </w:pPr>
            <w:proofErr w:type="gramStart"/>
            <w:ins w:id="144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proofErr w:type="gramEnd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3A0C3B">
            <w:pPr>
              <w:pStyle w:val="TAC"/>
              <w:rPr>
                <w:ins w:id="145" w:author="Ericsson_Maria Liang" w:date="2024-05-09T17:32:00Z"/>
                <w:lang w:eastAsia="zh-CN"/>
              </w:rPr>
            </w:pPr>
            <w:ins w:id="146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3A0C3B">
            <w:pPr>
              <w:pStyle w:val="TAL"/>
              <w:rPr>
                <w:ins w:id="147" w:author="Ericsson_Maria Liang" w:date="2024-05-09T17:32:00Z"/>
                <w:lang w:eastAsia="zh-CN"/>
              </w:rPr>
            </w:pPr>
            <w:proofErr w:type="gramStart"/>
            <w:ins w:id="148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  <w:proofErr w:type="gramEnd"/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77777777" w:rsidR="00845A32" w:rsidRDefault="00845A32" w:rsidP="003A0C3B">
            <w:pPr>
              <w:pStyle w:val="TAL"/>
              <w:rPr>
                <w:ins w:id="149" w:author="Ericsson_Maria Liang" w:date="2024-05-09T17:38:00Z"/>
                <w:noProof/>
              </w:rPr>
            </w:pPr>
            <w:ins w:id="150" w:author="Ericsson_Maria Liang" w:date="2024-05-09T17:33:00Z">
              <w:r>
                <w:rPr>
                  <w:noProof/>
                </w:rPr>
                <w:t xml:space="preserve">Identifies the currently stored </w:t>
              </w:r>
            </w:ins>
            <w:ins w:id="151" w:author="Ericsson_Maria Liang" w:date="2024-05-09T17:32:00Z">
              <w:r>
                <w:rPr>
                  <w:noProof/>
                </w:rPr>
                <w:t>PFD</w:t>
              </w:r>
            </w:ins>
            <w:ins w:id="152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153" w:author="Ericsson_Maria Liang" w:date="2024-05-09T17:34:00Z">
              <w:r>
                <w:rPr>
                  <w:noProof/>
                </w:rPr>
                <w:t>for the known application identifier</w:t>
              </w:r>
            </w:ins>
            <w:ins w:id="154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6577FFD7" w:rsidR="007F7C2E" w:rsidRPr="00845A32" w:rsidRDefault="007F7C2E" w:rsidP="003A0C3B">
            <w:pPr>
              <w:pStyle w:val="TAL"/>
              <w:rPr>
                <w:ins w:id="155" w:author="Ericsson_Maria Liang" w:date="2024-05-09T17:32:00Z"/>
                <w:noProof/>
              </w:rPr>
            </w:pPr>
            <w:ins w:id="156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157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158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159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160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161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3A0C3B">
            <w:pPr>
              <w:pStyle w:val="TAL"/>
              <w:rPr>
                <w:ins w:id="162" w:author="Ericsson_Maria Liang" w:date="2024-05-09T17:32:00Z"/>
                <w:rFonts w:cs="Arial"/>
                <w:szCs w:val="18"/>
              </w:rPr>
            </w:pPr>
            <w:proofErr w:type="spellStart"/>
            <w:ins w:id="163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3A0C3B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3A0C3B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3A0C3B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3A0C3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3A0C3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3A0C3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3A0C3B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64" w:name="_Hlk166154444"/>
      <w:bookmarkEnd w:id="132"/>
      <w:bookmarkEnd w:id="133"/>
      <w:bookmarkEnd w:id="134"/>
      <w:bookmarkEnd w:id="135"/>
      <w:bookmarkEnd w:id="136"/>
      <w:bookmarkEnd w:id="137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A5D0D">
        <w:rPr>
          <w:rFonts w:eastAsia="DengXian"/>
          <w:noProof/>
          <w:color w:val="0000FF"/>
          <w:sz w:val="28"/>
          <w:szCs w:val="28"/>
        </w:rPr>
        <w:t>1</w:t>
      </w:r>
      <w:r w:rsidR="009A2431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Heading1"/>
        <w:rPr>
          <w:noProof/>
        </w:rPr>
      </w:pPr>
      <w:bookmarkStart w:id="165" w:name="_Toc20395947"/>
      <w:bookmarkStart w:id="166" w:name="_Toc36041279"/>
      <w:bookmarkStart w:id="167" w:name="_Toc49955363"/>
      <w:bookmarkStart w:id="168" w:name="_Toc56610066"/>
      <w:bookmarkStart w:id="169" w:name="_Toc66200115"/>
      <w:bookmarkStart w:id="170" w:name="_Toc162007070"/>
      <w:bookmarkEnd w:id="24"/>
      <w:bookmarkEnd w:id="164"/>
      <w:r>
        <w:t>A.2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165"/>
      <w:bookmarkEnd w:id="166"/>
      <w:bookmarkEnd w:id="167"/>
      <w:bookmarkEnd w:id="168"/>
      <w:bookmarkEnd w:id="169"/>
      <w:bookmarkEnd w:id="170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lastRenderedPageBreak/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lastRenderedPageBreak/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171" w:name="_Hlk49496564"/>
      <w:r>
        <w:rPr>
          <w:lang w:val="en-US"/>
        </w:rPr>
        <w:t xml:space="preserve">          '{request.body#/notifyUri}/notifypush':</w:t>
      </w:r>
    </w:p>
    <w:bookmarkEnd w:id="171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lastRenderedPageBreak/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lastRenderedPageBreak/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lastRenderedPageBreak/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3E3F9F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172" w:author="Ericsson_Maria Liang" w:date="2024-05-09T17:53:00Z"/>
          <w:lang w:val="en-US"/>
        </w:rPr>
      </w:pPr>
      <w:ins w:id="173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174" w:author="Ericsson_Maria Liang" w:date="2024-05-09T17:53:00Z"/>
          <w:lang w:val="en-US"/>
        </w:rPr>
      </w:pPr>
      <w:ins w:id="175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176" w:author="Ericsson_Maria Liang" w:date="2024-05-09T17:53:00Z"/>
          <w:lang w:val="en-US"/>
        </w:rPr>
      </w:pPr>
      <w:ins w:id="177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178" w:author="Ericsson_Maria Liang" w:date="2024-05-09T17:53:00Z"/>
          <w:lang w:val="en-US"/>
        </w:rPr>
      </w:pPr>
      <w:ins w:id="179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180" w:author="Ericsson_Maria Liang" w:date="2024-05-09T17:53:00Z"/>
          <w:lang w:val="en-US"/>
        </w:rPr>
      </w:pPr>
      <w:ins w:id="181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BF6" w14:textId="77777777" w:rsidR="007C7B25" w:rsidRDefault="007C7B25">
      <w:r>
        <w:separator/>
      </w:r>
    </w:p>
  </w:endnote>
  <w:endnote w:type="continuationSeparator" w:id="0">
    <w:p w14:paraId="615E2F4D" w14:textId="77777777" w:rsidR="007C7B25" w:rsidRDefault="007C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FA39" w14:textId="77777777" w:rsidR="007C7B25" w:rsidRDefault="007C7B25">
      <w:r>
        <w:separator/>
      </w:r>
    </w:p>
  </w:footnote>
  <w:footnote w:type="continuationSeparator" w:id="0">
    <w:p w14:paraId="57CDC69C" w14:textId="77777777" w:rsidR="007C7B25" w:rsidRDefault="007C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18999030">
    <w:abstractNumId w:val="21"/>
  </w:num>
  <w:num w:numId="2" w16cid:durableId="38097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063330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95377364">
    <w:abstractNumId w:val="22"/>
  </w:num>
  <w:num w:numId="5" w16cid:durableId="10721980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54133265">
    <w:abstractNumId w:val="25"/>
  </w:num>
  <w:num w:numId="7" w16cid:durableId="220605952">
    <w:abstractNumId w:val="30"/>
  </w:num>
  <w:num w:numId="8" w16cid:durableId="115811018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528227602">
    <w:abstractNumId w:val="8"/>
  </w:num>
  <w:num w:numId="10" w16cid:durableId="533232449">
    <w:abstractNumId w:val="26"/>
  </w:num>
  <w:num w:numId="11" w16cid:durableId="1817528743">
    <w:abstractNumId w:val="32"/>
  </w:num>
  <w:num w:numId="12" w16cid:durableId="738987854">
    <w:abstractNumId w:val="24"/>
  </w:num>
  <w:num w:numId="13" w16cid:durableId="131989839">
    <w:abstractNumId w:val="17"/>
  </w:num>
  <w:num w:numId="14" w16cid:durableId="1769693404">
    <w:abstractNumId w:val="20"/>
  </w:num>
  <w:num w:numId="15" w16cid:durableId="1832208852">
    <w:abstractNumId w:val="27"/>
  </w:num>
  <w:num w:numId="16" w16cid:durableId="62486852">
    <w:abstractNumId w:val="12"/>
  </w:num>
  <w:num w:numId="17" w16cid:durableId="1583559549">
    <w:abstractNumId w:val="28"/>
  </w:num>
  <w:num w:numId="18" w16cid:durableId="1960600337">
    <w:abstractNumId w:val="16"/>
  </w:num>
  <w:num w:numId="19" w16cid:durableId="1014453684">
    <w:abstractNumId w:val="11"/>
  </w:num>
  <w:num w:numId="20" w16cid:durableId="747532379">
    <w:abstractNumId w:val="14"/>
  </w:num>
  <w:num w:numId="21" w16cid:durableId="253368426">
    <w:abstractNumId w:val="31"/>
  </w:num>
  <w:num w:numId="22" w16cid:durableId="175385769">
    <w:abstractNumId w:val="18"/>
  </w:num>
  <w:num w:numId="23" w16cid:durableId="1914581757">
    <w:abstractNumId w:val="13"/>
  </w:num>
  <w:num w:numId="24" w16cid:durableId="1118795712">
    <w:abstractNumId w:val="29"/>
  </w:num>
  <w:num w:numId="25" w16cid:durableId="1387875846">
    <w:abstractNumId w:val="33"/>
  </w:num>
  <w:num w:numId="26" w16cid:durableId="725176884">
    <w:abstractNumId w:val="9"/>
  </w:num>
  <w:num w:numId="27" w16cid:durableId="1972128478">
    <w:abstractNumId w:val="8"/>
    <w:lvlOverride w:ilvl="0">
      <w:startOverride w:val="1"/>
    </w:lvlOverride>
  </w:num>
  <w:num w:numId="28" w16cid:durableId="1254244909">
    <w:abstractNumId w:val="21"/>
  </w:num>
  <w:num w:numId="29" w16cid:durableId="2051227151">
    <w:abstractNumId w:val="15"/>
  </w:num>
  <w:num w:numId="30" w16cid:durableId="1449621393">
    <w:abstractNumId w:val="21"/>
  </w:num>
  <w:num w:numId="31" w16cid:durableId="1241257037">
    <w:abstractNumId w:val="7"/>
  </w:num>
  <w:num w:numId="32" w16cid:durableId="1861964386">
    <w:abstractNumId w:val="6"/>
  </w:num>
  <w:num w:numId="33" w16cid:durableId="1563714567">
    <w:abstractNumId w:val="5"/>
  </w:num>
  <w:num w:numId="34" w16cid:durableId="541089707">
    <w:abstractNumId w:val="4"/>
  </w:num>
  <w:num w:numId="35" w16cid:durableId="1450933370">
    <w:abstractNumId w:val="3"/>
  </w:num>
  <w:num w:numId="36" w16cid:durableId="584723678">
    <w:abstractNumId w:val="2"/>
  </w:num>
  <w:num w:numId="37" w16cid:durableId="559941401">
    <w:abstractNumId w:val="1"/>
  </w:num>
  <w:num w:numId="38" w16cid:durableId="443116133">
    <w:abstractNumId w:val="0"/>
  </w:num>
  <w:num w:numId="39" w16cid:durableId="1216047239">
    <w:abstractNumId w:val="23"/>
  </w:num>
  <w:num w:numId="40" w16cid:durableId="604388404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  <w15:person w15:author="Ericsson_Maria Liang">
    <w15:presenceInfo w15:providerId="None" w15:userId="Ericsson_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5D19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AF582B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3.vsd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2.vsd"/><Relationship Id="rId28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15</Pages>
  <Words>5358</Words>
  <Characters>30542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35829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6</cp:revision>
  <cp:lastPrinted>1900-01-01T08:00:00Z</cp:lastPrinted>
  <dcterms:created xsi:type="dcterms:W3CDTF">2024-05-30T12:02:00Z</dcterms:created>
  <dcterms:modified xsi:type="dcterms:W3CDTF">2024-05-30T12:25:00Z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