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0A4F" w14:textId="77777777" w:rsidR="00A6224E" w:rsidRDefault="00A6224E" w:rsidP="00A6224E">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135</w:t>
        </w:r>
      </w:fldSimple>
      <w:fldSimple w:instr=" DOCPROPERTY  MtgTitle  \* MERGEFORMAT "/>
      <w:r>
        <w:rPr>
          <w:b/>
          <w:i/>
          <w:noProof/>
          <w:sz w:val="28"/>
        </w:rPr>
        <w:tab/>
      </w:r>
      <w:fldSimple w:instr=" DOCPROPERTY  Tdoc#  \* MERGEFORMAT ">
        <w:r w:rsidRPr="00E13F3D">
          <w:rPr>
            <w:b/>
            <w:i/>
            <w:noProof/>
            <w:sz w:val="28"/>
          </w:rPr>
          <w:t>C3-243200</w:t>
        </w:r>
      </w:fldSimple>
    </w:p>
    <w:p w14:paraId="702B5D2D" w14:textId="77777777" w:rsidR="00A6224E" w:rsidRDefault="00A6224E" w:rsidP="00A6224E">
      <w:pPr>
        <w:pStyle w:val="CRCoverPage"/>
        <w:outlineLvl w:val="0"/>
        <w:rPr>
          <w:b/>
          <w:noProof/>
          <w:sz w:val="24"/>
        </w:rPr>
      </w:pPr>
      <w:fldSimple w:instr=" DOCPROPERTY  Location  \* MERGEFORMAT ">
        <w:r w:rsidRPr="00BA51D9">
          <w:rPr>
            <w:b/>
            <w:noProof/>
            <w:sz w:val="24"/>
          </w:rPr>
          <w:t>Hyderabad</w:t>
        </w:r>
      </w:fldSimple>
      <w:r>
        <w:rPr>
          <w:b/>
          <w:noProof/>
          <w:sz w:val="24"/>
        </w:rPr>
        <w:t xml:space="preserve">, </w:t>
      </w:r>
      <w:fldSimple w:instr=" DOCPROPERTY  Country  \* MERGEFORMAT ">
        <w:r w:rsidRPr="00BA51D9">
          <w:rPr>
            <w:b/>
            <w:noProof/>
            <w:sz w:val="24"/>
          </w:rPr>
          <w:t>India</w:t>
        </w:r>
      </w:fldSimple>
      <w:r>
        <w:rPr>
          <w:b/>
          <w:noProof/>
          <w:sz w:val="24"/>
        </w:rPr>
        <w:t xml:space="preserve">, </w:t>
      </w:r>
      <w:fldSimple w:instr=" DOCPROPERTY  StartDate  \* MERGEFORMAT ">
        <w:r w:rsidRPr="00BA51D9">
          <w:rPr>
            <w:b/>
            <w:noProof/>
            <w:sz w:val="24"/>
          </w:rPr>
          <w:t>27th May 2024</w:t>
        </w:r>
      </w:fldSimple>
      <w:r>
        <w:rPr>
          <w:b/>
          <w:noProof/>
          <w:sz w:val="24"/>
        </w:rPr>
        <w:t xml:space="preserve"> - </w:t>
      </w:r>
      <w:fldSimple w:instr=" DOCPROPERTY  EndDate  \* MERGEFORMAT ">
        <w:r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6224E" w14:paraId="55CCF9B3" w14:textId="77777777" w:rsidTr="00C10F95">
        <w:tc>
          <w:tcPr>
            <w:tcW w:w="9641" w:type="dxa"/>
            <w:gridSpan w:val="9"/>
            <w:tcBorders>
              <w:top w:val="single" w:sz="4" w:space="0" w:color="auto"/>
              <w:left w:val="single" w:sz="4" w:space="0" w:color="auto"/>
              <w:right w:val="single" w:sz="4" w:space="0" w:color="auto"/>
            </w:tcBorders>
          </w:tcPr>
          <w:p w14:paraId="4AA27771" w14:textId="77777777" w:rsidR="00A6224E" w:rsidRDefault="00A6224E" w:rsidP="00C10F95">
            <w:pPr>
              <w:pStyle w:val="CRCoverPage"/>
              <w:spacing w:after="0"/>
              <w:jc w:val="right"/>
              <w:rPr>
                <w:i/>
                <w:noProof/>
              </w:rPr>
            </w:pPr>
            <w:r>
              <w:rPr>
                <w:i/>
                <w:noProof/>
                <w:sz w:val="14"/>
              </w:rPr>
              <w:t>CR-Form-v12.3</w:t>
            </w:r>
          </w:p>
        </w:tc>
      </w:tr>
      <w:tr w:rsidR="00A6224E" w14:paraId="555FADC2" w14:textId="77777777" w:rsidTr="00C10F95">
        <w:tc>
          <w:tcPr>
            <w:tcW w:w="9641" w:type="dxa"/>
            <w:gridSpan w:val="9"/>
            <w:tcBorders>
              <w:left w:val="single" w:sz="4" w:space="0" w:color="auto"/>
              <w:right w:val="single" w:sz="4" w:space="0" w:color="auto"/>
            </w:tcBorders>
          </w:tcPr>
          <w:p w14:paraId="33942517" w14:textId="77777777" w:rsidR="00A6224E" w:rsidRDefault="00A6224E" w:rsidP="00C10F95">
            <w:pPr>
              <w:pStyle w:val="CRCoverPage"/>
              <w:spacing w:after="0"/>
              <w:jc w:val="center"/>
              <w:rPr>
                <w:noProof/>
              </w:rPr>
            </w:pPr>
            <w:r>
              <w:rPr>
                <w:b/>
                <w:noProof/>
                <w:sz w:val="32"/>
              </w:rPr>
              <w:t>CHANGE REQUEST</w:t>
            </w:r>
          </w:p>
        </w:tc>
      </w:tr>
      <w:tr w:rsidR="00A6224E" w14:paraId="7252CDA7" w14:textId="77777777" w:rsidTr="00C10F95">
        <w:tc>
          <w:tcPr>
            <w:tcW w:w="9641" w:type="dxa"/>
            <w:gridSpan w:val="9"/>
            <w:tcBorders>
              <w:left w:val="single" w:sz="4" w:space="0" w:color="auto"/>
              <w:right w:val="single" w:sz="4" w:space="0" w:color="auto"/>
            </w:tcBorders>
          </w:tcPr>
          <w:p w14:paraId="5299D37A" w14:textId="77777777" w:rsidR="00A6224E" w:rsidRDefault="00A6224E" w:rsidP="00C10F95">
            <w:pPr>
              <w:pStyle w:val="CRCoverPage"/>
              <w:spacing w:after="0"/>
              <w:rPr>
                <w:noProof/>
                <w:sz w:val="8"/>
                <w:szCs w:val="8"/>
              </w:rPr>
            </w:pPr>
          </w:p>
        </w:tc>
      </w:tr>
      <w:tr w:rsidR="00A6224E" w14:paraId="3BC8CCB2" w14:textId="77777777" w:rsidTr="00C10F95">
        <w:tc>
          <w:tcPr>
            <w:tcW w:w="142" w:type="dxa"/>
            <w:tcBorders>
              <w:left w:val="single" w:sz="4" w:space="0" w:color="auto"/>
            </w:tcBorders>
          </w:tcPr>
          <w:p w14:paraId="6DA873CE" w14:textId="77777777" w:rsidR="00A6224E" w:rsidRDefault="00A6224E" w:rsidP="00C10F95">
            <w:pPr>
              <w:pStyle w:val="CRCoverPage"/>
              <w:spacing w:after="0"/>
              <w:jc w:val="right"/>
              <w:rPr>
                <w:noProof/>
              </w:rPr>
            </w:pPr>
          </w:p>
        </w:tc>
        <w:tc>
          <w:tcPr>
            <w:tcW w:w="1559" w:type="dxa"/>
            <w:shd w:val="pct30" w:color="FFFF00" w:fill="auto"/>
          </w:tcPr>
          <w:p w14:paraId="726F94A7" w14:textId="77777777" w:rsidR="00A6224E" w:rsidRPr="00410371" w:rsidRDefault="00A6224E" w:rsidP="00C10F95">
            <w:pPr>
              <w:pStyle w:val="CRCoverPage"/>
              <w:spacing w:after="0"/>
              <w:jc w:val="right"/>
              <w:rPr>
                <w:b/>
                <w:noProof/>
                <w:sz w:val="28"/>
              </w:rPr>
            </w:pPr>
            <w:fldSimple w:instr=" DOCPROPERTY  Spec#  \* MERGEFORMAT ">
              <w:r w:rsidRPr="00410371">
                <w:rPr>
                  <w:b/>
                  <w:noProof/>
                  <w:sz w:val="28"/>
                </w:rPr>
                <w:t>29.552</w:t>
              </w:r>
            </w:fldSimple>
          </w:p>
        </w:tc>
        <w:tc>
          <w:tcPr>
            <w:tcW w:w="709" w:type="dxa"/>
          </w:tcPr>
          <w:p w14:paraId="3DA6BD62" w14:textId="77777777" w:rsidR="00A6224E" w:rsidRDefault="00A6224E" w:rsidP="00C10F95">
            <w:pPr>
              <w:pStyle w:val="CRCoverPage"/>
              <w:spacing w:after="0"/>
              <w:jc w:val="center"/>
              <w:rPr>
                <w:noProof/>
              </w:rPr>
            </w:pPr>
            <w:r>
              <w:rPr>
                <w:b/>
                <w:noProof/>
                <w:sz w:val="28"/>
              </w:rPr>
              <w:t>CR</w:t>
            </w:r>
          </w:p>
        </w:tc>
        <w:tc>
          <w:tcPr>
            <w:tcW w:w="1276" w:type="dxa"/>
            <w:shd w:val="pct30" w:color="FFFF00" w:fill="auto"/>
          </w:tcPr>
          <w:p w14:paraId="40BC360A" w14:textId="77777777" w:rsidR="00A6224E" w:rsidRPr="00410371" w:rsidRDefault="00A6224E" w:rsidP="00C10F95">
            <w:pPr>
              <w:pStyle w:val="CRCoverPage"/>
              <w:spacing w:after="0"/>
              <w:rPr>
                <w:noProof/>
              </w:rPr>
            </w:pPr>
            <w:fldSimple w:instr=" DOCPROPERTY  Cr#  \* MERGEFORMAT ">
              <w:r w:rsidRPr="00410371">
                <w:rPr>
                  <w:b/>
                  <w:noProof/>
                  <w:sz w:val="28"/>
                </w:rPr>
                <w:t>0108</w:t>
              </w:r>
            </w:fldSimple>
          </w:p>
        </w:tc>
        <w:tc>
          <w:tcPr>
            <w:tcW w:w="709" w:type="dxa"/>
          </w:tcPr>
          <w:p w14:paraId="0F71E485" w14:textId="77777777" w:rsidR="00A6224E" w:rsidRDefault="00A6224E" w:rsidP="00C10F95">
            <w:pPr>
              <w:pStyle w:val="CRCoverPage"/>
              <w:tabs>
                <w:tab w:val="right" w:pos="625"/>
              </w:tabs>
              <w:spacing w:after="0"/>
              <w:jc w:val="center"/>
              <w:rPr>
                <w:noProof/>
              </w:rPr>
            </w:pPr>
            <w:r>
              <w:rPr>
                <w:b/>
                <w:bCs/>
                <w:noProof/>
                <w:sz w:val="28"/>
              </w:rPr>
              <w:t>rev</w:t>
            </w:r>
          </w:p>
        </w:tc>
        <w:tc>
          <w:tcPr>
            <w:tcW w:w="992" w:type="dxa"/>
            <w:shd w:val="pct30" w:color="FFFF00" w:fill="auto"/>
          </w:tcPr>
          <w:p w14:paraId="1F586F5A" w14:textId="77777777" w:rsidR="00A6224E" w:rsidRPr="00410371" w:rsidRDefault="00A6224E" w:rsidP="00C10F95">
            <w:pPr>
              <w:pStyle w:val="CRCoverPage"/>
              <w:spacing w:after="0"/>
              <w:jc w:val="center"/>
              <w:rPr>
                <w:b/>
                <w:noProof/>
              </w:rPr>
            </w:pPr>
            <w:fldSimple w:instr=" DOCPROPERTY  Revision  \* MERGEFORMAT ">
              <w:r w:rsidRPr="00410371">
                <w:rPr>
                  <w:b/>
                  <w:noProof/>
                  <w:sz w:val="28"/>
                </w:rPr>
                <w:t>-</w:t>
              </w:r>
            </w:fldSimple>
          </w:p>
        </w:tc>
        <w:tc>
          <w:tcPr>
            <w:tcW w:w="2410" w:type="dxa"/>
          </w:tcPr>
          <w:p w14:paraId="1EB4898B" w14:textId="77777777" w:rsidR="00A6224E" w:rsidRDefault="00A6224E" w:rsidP="00C10F9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0D55AB" w14:textId="77777777" w:rsidR="00A6224E" w:rsidRPr="00410371" w:rsidRDefault="00A6224E" w:rsidP="00C10F95">
            <w:pPr>
              <w:pStyle w:val="CRCoverPage"/>
              <w:spacing w:after="0"/>
              <w:jc w:val="center"/>
              <w:rPr>
                <w:noProof/>
                <w:sz w:val="28"/>
              </w:rPr>
            </w:pPr>
            <w:fldSimple w:instr=" DOCPROPERTY  Version  \* MERGEFORMAT ">
              <w:r w:rsidRPr="00410371">
                <w:rPr>
                  <w:b/>
                  <w:noProof/>
                  <w:sz w:val="28"/>
                </w:rPr>
                <w:t>18.4.0</w:t>
              </w:r>
            </w:fldSimple>
          </w:p>
        </w:tc>
        <w:tc>
          <w:tcPr>
            <w:tcW w:w="143" w:type="dxa"/>
            <w:tcBorders>
              <w:right w:val="single" w:sz="4" w:space="0" w:color="auto"/>
            </w:tcBorders>
          </w:tcPr>
          <w:p w14:paraId="0D9C2F21" w14:textId="77777777" w:rsidR="00A6224E" w:rsidRDefault="00A6224E" w:rsidP="00C10F95">
            <w:pPr>
              <w:pStyle w:val="CRCoverPage"/>
              <w:spacing w:after="0"/>
              <w:rPr>
                <w:noProof/>
              </w:rPr>
            </w:pPr>
          </w:p>
        </w:tc>
      </w:tr>
      <w:tr w:rsidR="00A6224E" w14:paraId="38A9EBCA" w14:textId="77777777" w:rsidTr="00C10F95">
        <w:tc>
          <w:tcPr>
            <w:tcW w:w="9641" w:type="dxa"/>
            <w:gridSpan w:val="9"/>
            <w:tcBorders>
              <w:left w:val="single" w:sz="4" w:space="0" w:color="auto"/>
              <w:right w:val="single" w:sz="4" w:space="0" w:color="auto"/>
            </w:tcBorders>
          </w:tcPr>
          <w:p w14:paraId="21619BFD" w14:textId="77777777" w:rsidR="00A6224E" w:rsidRDefault="00A6224E" w:rsidP="00C10F95">
            <w:pPr>
              <w:pStyle w:val="CRCoverPage"/>
              <w:spacing w:after="0"/>
              <w:rPr>
                <w:noProof/>
              </w:rPr>
            </w:pPr>
          </w:p>
        </w:tc>
      </w:tr>
      <w:tr w:rsidR="00A6224E" w14:paraId="216DEE7B" w14:textId="77777777" w:rsidTr="00C10F95">
        <w:tc>
          <w:tcPr>
            <w:tcW w:w="9641" w:type="dxa"/>
            <w:gridSpan w:val="9"/>
            <w:tcBorders>
              <w:top w:val="single" w:sz="4" w:space="0" w:color="auto"/>
            </w:tcBorders>
          </w:tcPr>
          <w:p w14:paraId="69C764AB" w14:textId="77777777" w:rsidR="00A6224E" w:rsidRPr="00F25D98" w:rsidRDefault="00A6224E" w:rsidP="00C10F95">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A6224E" w14:paraId="12036593" w14:textId="77777777" w:rsidTr="00C10F95">
        <w:tc>
          <w:tcPr>
            <w:tcW w:w="9641" w:type="dxa"/>
            <w:gridSpan w:val="9"/>
          </w:tcPr>
          <w:p w14:paraId="1162AFEA" w14:textId="77777777" w:rsidR="00A6224E" w:rsidRDefault="00A6224E" w:rsidP="00C10F95">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2BDCAE" w:rsidR="00F25D98" w:rsidRDefault="00A97A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221255A" w:rsidR="001E41F3" w:rsidRDefault="00FF7BB1">
            <w:pPr>
              <w:pStyle w:val="CRCoverPage"/>
              <w:spacing w:after="0"/>
              <w:ind w:left="100"/>
              <w:rPr>
                <w:noProof/>
              </w:rPr>
            </w:pPr>
            <w:proofErr w:type="spellStart"/>
            <w:r>
              <w:t>DCCF</w:t>
            </w:r>
            <w:proofErr w:type="spellEnd"/>
            <w:r>
              <w:t xml:space="preserve"> </w:t>
            </w:r>
            <w:r w:rsidR="0064111B">
              <w:t>change</w:t>
            </w:r>
            <w:r w:rsidR="00F56065">
              <w:t xml:space="preserve"> procedures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65B385" w:rsidR="001E41F3" w:rsidRDefault="00533219">
            <w:pPr>
              <w:pStyle w:val="CRCoverPage"/>
              <w:spacing w:after="0"/>
              <w:ind w:left="100"/>
              <w:rPr>
                <w:noProof/>
              </w:rPr>
            </w:pPr>
            <w:r>
              <w:fldChar w:fldCharType="begin"/>
            </w:r>
            <w:r>
              <w:instrText xml:space="preserve"> DOCPROPERTY  SourceIfWg  \* MERGEFORMAT </w:instrText>
            </w:r>
            <w:r>
              <w:fldChar w:fldCharType="separate"/>
            </w:r>
            <w:r w:rsidR="00184534">
              <w:rPr>
                <w:noProof/>
              </w:rPr>
              <w:t>Nokia</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93BD6C" w:rsidR="001E41F3" w:rsidRDefault="00533219" w:rsidP="00547111">
            <w:pPr>
              <w:pStyle w:val="CRCoverPage"/>
              <w:spacing w:after="0"/>
              <w:ind w:left="100"/>
              <w:rPr>
                <w:noProof/>
              </w:rPr>
            </w:pPr>
            <w:r>
              <w:fldChar w:fldCharType="begin"/>
            </w:r>
            <w:r>
              <w:instrText xml:space="preserve"> DOCPROPERTY  SourceIfTsg  \* MERGEFORMAT </w:instrText>
            </w:r>
            <w:r>
              <w:fldChar w:fldCharType="separate"/>
            </w:r>
            <w:r w:rsidR="00184534">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A75464" w:rsidR="001E41F3" w:rsidRDefault="00533219">
            <w:pPr>
              <w:pStyle w:val="CRCoverPage"/>
              <w:spacing w:after="0"/>
              <w:ind w:left="100"/>
              <w:rPr>
                <w:noProof/>
              </w:rPr>
            </w:pPr>
            <w:r>
              <w:fldChar w:fldCharType="begin"/>
            </w:r>
            <w:r>
              <w:instrText xml:space="preserve"> DOCPROPERTY  RelatedWis  \* MERGEFORMAT </w:instrText>
            </w:r>
            <w:r>
              <w:fldChar w:fldCharType="separate"/>
            </w:r>
            <w:r w:rsidR="004949F0">
              <w:rPr>
                <w:noProof/>
              </w:rPr>
              <w:t>eNA_Ph3</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6CCBDDA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367350" w:rsidR="001E41F3" w:rsidRDefault="00533219">
            <w:pPr>
              <w:pStyle w:val="CRCoverPage"/>
              <w:spacing w:after="0"/>
              <w:ind w:left="100"/>
              <w:rPr>
                <w:noProof/>
              </w:rPr>
            </w:pPr>
            <w:r>
              <w:fldChar w:fldCharType="begin"/>
            </w:r>
            <w:r>
              <w:instrText xml:space="preserve"> DOCPROPERTY  ResDate  \* MERGEFORMAT </w:instrText>
            </w:r>
            <w:r>
              <w:fldChar w:fldCharType="separate"/>
            </w:r>
            <w:r w:rsidR="00184534">
              <w:rPr>
                <w:noProof/>
              </w:rPr>
              <w:t>2024-05-20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4D75CA1" w:rsidR="001E41F3" w:rsidRDefault="004949F0"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D2AB8C9" w:rsidR="001E41F3" w:rsidRDefault="00533219">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184534">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28AFADF" w:rsidR="00F56065" w:rsidRDefault="00FF7BB1" w:rsidP="00FF7BB1">
            <w:pPr>
              <w:pStyle w:val="CRCoverPage"/>
              <w:spacing w:after="0"/>
              <w:ind w:left="100"/>
            </w:pPr>
            <w:proofErr w:type="spellStart"/>
            <w:r>
              <w:t>DCCF</w:t>
            </w:r>
            <w:proofErr w:type="spellEnd"/>
            <w:r>
              <w:t xml:space="preserve"> </w:t>
            </w:r>
            <w:r w:rsidR="0064111B">
              <w:t>change</w:t>
            </w:r>
            <w:r w:rsidR="00F56065">
              <w:t xml:space="preserve"> procedures are specified in 23.288 clause</w:t>
            </w:r>
            <w:r>
              <w:t>s</w:t>
            </w:r>
            <w:r w:rsidR="00F56065">
              <w:t xml:space="preserve"> 6.2</w:t>
            </w:r>
            <w:r>
              <w:t>.6.3.7 and 6.2.6.3.</w:t>
            </w:r>
            <w:r w:rsidR="008F0BA3">
              <w:t>8</w:t>
            </w:r>
            <w:r>
              <w:t>,</w:t>
            </w:r>
            <w:r w:rsidR="00F56065">
              <w:t xml:space="preserve"> and the respective stage 3 signalling needs to be specified</w:t>
            </w:r>
            <w:r w:rsidR="004949F0">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A390722" w:rsidR="00D608DB" w:rsidRDefault="00FF7BB1">
            <w:pPr>
              <w:pStyle w:val="CRCoverPage"/>
              <w:spacing w:after="0"/>
              <w:ind w:left="100"/>
              <w:rPr>
                <w:noProof/>
              </w:rPr>
            </w:pPr>
            <w:r>
              <w:rPr>
                <w:noProof/>
              </w:rPr>
              <w:t>Specified the</w:t>
            </w:r>
            <w:r w:rsidR="00B63A8F">
              <w:t xml:space="preserve"> </w:t>
            </w:r>
            <w:r>
              <w:t>signalling flows</w:t>
            </w:r>
            <w:r w:rsidR="00B63A8F">
              <w:t xml:space="preserve"> for </w:t>
            </w:r>
            <w:proofErr w:type="spellStart"/>
            <w:r>
              <w:t>DCCF</w:t>
            </w:r>
            <w:proofErr w:type="spellEnd"/>
            <w:r>
              <w:t xml:space="preserve"> relocation</w:t>
            </w:r>
            <w:r w:rsidR="00D608DB">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0955DE" w:rsidR="001E41F3" w:rsidRDefault="00FF7BB1">
            <w:pPr>
              <w:pStyle w:val="CRCoverPage"/>
              <w:spacing w:after="0"/>
              <w:ind w:left="100"/>
              <w:rPr>
                <w:noProof/>
              </w:rPr>
            </w:pPr>
            <w:r>
              <w:rPr>
                <w:noProof/>
              </w:rPr>
              <w:t>Not fulfilled stage 2 requirements.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2870F6E" w:rsidR="001E41F3" w:rsidRDefault="00F56065">
            <w:pPr>
              <w:pStyle w:val="CRCoverPage"/>
              <w:spacing w:after="0"/>
              <w:ind w:left="100"/>
              <w:rPr>
                <w:noProof/>
              </w:rPr>
            </w:pPr>
            <w:r>
              <w:rPr>
                <w:noProof/>
              </w:rPr>
              <w:t>5.1</w:t>
            </w:r>
            <w:r w:rsidR="00FF7BB1">
              <w:rPr>
                <w:noProof/>
              </w:rPr>
              <w:t>3</w:t>
            </w:r>
            <w:r>
              <w:rPr>
                <w:noProof/>
              </w:rPr>
              <w:t xml:space="preserve"> (new, including subclauses)</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A8342E" w14:paraId="34ACE2EB" w14:textId="77777777" w:rsidTr="00547111">
        <w:tc>
          <w:tcPr>
            <w:tcW w:w="2694" w:type="dxa"/>
            <w:gridSpan w:val="2"/>
            <w:tcBorders>
              <w:left w:val="single" w:sz="4" w:space="0" w:color="auto"/>
            </w:tcBorders>
          </w:tcPr>
          <w:p w14:paraId="571382F3" w14:textId="77777777" w:rsidR="00A8342E" w:rsidRDefault="00A8342E" w:rsidP="00A8342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DE3638D" w:rsidR="00A8342E" w:rsidRDefault="00A8342E" w:rsidP="00A834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35CCF35" w:rsidR="00A8342E" w:rsidRDefault="00A8342E" w:rsidP="00A8342E">
            <w:pPr>
              <w:pStyle w:val="CRCoverPage"/>
              <w:spacing w:after="0"/>
              <w:jc w:val="center"/>
              <w:rPr>
                <w:b/>
                <w:caps/>
                <w:noProof/>
              </w:rPr>
            </w:pPr>
            <w:r>
              <w:rPr>
                <w:b/>
                <w:caps/>
                <w:noProof/>
              </w:rPr>
              <w:t>X</w:t>
            </w:r>
          </w:p>
        </w:tc>
        <w:tc>
          <w:tcPr>
            <w:tcW w:w="2977" w:type="dxa"/>
            <w:gridSpan w:val="4"/>
          </w:tcPr>
          <w:p w14:paraId="7DB274D8" w14:textId="77777777" w:rsidR="00A8342E" w:rsidRDefault="00A8342E" w:rsidP="00A8342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B319E65" w:rsidR="00A8342E" w:rsidRDefault="00A8342E" w:rsidP="00A8342E">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06AC31" w:rsidR="001E41F3" w:rsidRDefault="000D76E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8AAF1" w:rsidR="001E41F3" w:rsidRDefault="000D76E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5C295FC"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D611A4"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lastRenderedPageBreak/>
        <w:t>*** First Change ***</w:t>
      </w:r>
    </w:p>
    <w:p w14:paraId="24AF0C10" w14:textId="68B99456" w:rsidR="00F56065" w:rsidRPr="00F56065" w:rsidRDefault="00F56065" w:rsidP="00F56065">
      <w:pPr>
        <w:keepNext/>
        <w:keepLines/>
        <w:overflowPunct w:val="0"/>
        <w:autoSpaceDE w:val="0"/>
        <w:autoSpaceDN w:val="0"/>
        <w:adjustRightInd w:val="0"/>
        <w:spacing w:before="180"/>
        <w:ind w:left="1134" w:hanging="1134"/>
        <w:textAlignment w:val="baseline"/>
        <w:outlineLvl w:val="1"/>
        <w:rPr>
          <w:ins w:id="1" w:author="Nokia" w:date="2024-05-15T13:44:00Z"/>
          <w:rFonts w:ascii="Arial" w:hAnsi="Arial"/>
          <w:sz w:val="32"/>
          <w:lang w:eastAsia="zh-CN"/>
        </w:rPr>
      </w:pPr>
      <w:bookmarkStart w:id="2" w:name="_Toc162414100"/>
      <w:ins w:id="3" w:author="Nokia" w:date="2024-05-15T13:45:00Z">
        <w:r>
          <w:rPr>
            <w:rFonts w:ascii="Arial" w:hAnsi="Arial"/>
            <w:sz w:val="32"/>
            <w:lang w:eastAsia="zh-CN"/>
          </w:rPr>
          <w:t>5.</w:t>
        </w:r>
      </w:ins>
      <w:ins w:id="4" w:author="Nokia" w:date="2024-05-15T16:21:00Z">
        <w:r w:rsidR="006C5444">
          <w:rPr>
            <w:rFonts w:ascii="Arial" w:hAnsi="Arial"/>
            <w:sz w:val="32"/>
            <w:lang w:eastAsia="zh-CN"/>
          </w:rPr>
          <w:t>1</w:t>
        </w:r>
      </w:ins>
      <w:ins w:id="5" w:author="Nokia" w:date="2024-05-16T10:39:00Z">
        <w:r w:rsidR="00FF7BB1">
          <w:rPr>
            <w:rFonts w:ascii="Arial" w:hAnsi="Arial"/>
            <w:sz w:val="32"/>
            <w:lang w:eastAsia="zh-CN"/>
          </w:rPr>
          <w:t>3</w:t>
        </w:r>
      </w:ins>
      <w:ins w:id="6" w:author="Nokia" w:date="2024-05-15T13:44:00Z">
        <w:r w:rsidRPr="00F56065">
          <w:rPr>
            <w:rFonts w:ascii="Arial" w:hAnsi="Arial"/>
            <w:sz w:val="32"/>
            <w:lang w:eastAsia="zh-CN"/>
          </w:rPr>
          <w:tab/>
        </w:r>
      </w:ins>
      <w:proofErr w:type="spellStart"/>
      <w:ins w:id="7" w:author="Nokia" w:date="2024-05-16T10:39:00Z">
        <w:r w:rsidR="00FF7BB1">
          <w:rPr>
            <w:rFonts w:ascii="Arial" w:hAnsi="Arial"/>
            <w:sz w:val="32"/>
            <w:lang w:eastAsia="zh-CN"/>
          </w:rPr>
          <w:t>DCCF</w:t>
        </w:r>
        <w:proofErr w:type="spellEnd"/>
        <w:r w:rsidR="00FF7BB1">
          <w:rPr>
            <w:rFonts w:ascii="Arial" w:hAnsi="Arial"/>
            <w:sz w:val="32"/>
            <w:lang w:eastAsia="zh-CN"/>
          </w:rPr>
          <w:t xml:space="preserve"> </w:t>
        </w:r>
      </w:ins>
      <w:ins w:id="8" w:author="Nokia" w:date="2024-05-16T11:09:00Z">
        <w:r w:rsidR="0064111B">
          <w:rPr>
            <w:rFonts w:ascii="Arial" w:hAnsi="Arial"/>
            <w:sz w:val="32"/>
            <w:lang w:eastAsia="zh-CN"/>
          </w:rPr>
          <w:t>Change</w:t>
        </w:r>
      </w:ins>
      <w:ins w:id="9" w:author="Nokia" w:date="2024-05-15T13:44:00Z">
        <w:r w:rsidRPr="00F56065">
          <w:rPr>
            <w:rFonts w:ascii="Arial" w:hAnsi="Arial"/>
            <w:sz w:val="32"/>
            <w:lang w:eastAsia="zh-CN"/>
          </w:rPr>
          <w:t xml:space="preserve"> Procedures</w:t>
        </w:r>
        <w:bookmarkEnd w:id="2"/>
      </w:ins>
    </w:p>
    <w:p w14:paraId="6A6E8C37" w14:textId="4F9F6ACA" w:rsidR="00F56065" w:rsidRPr="00F56065" w:rsidRDefault="00F56065" w:rsidP="00F56065">
      <w:pPr>
        <w:keepNext/>
        <w:keepLines/>
        <w:overflowPunct w:val="0"/>
        <w:autoSpaceDE w:val="0"/>
        <w:autoSpaceDN w:val="0"/>
        <w:adjustRightInd w:val="0"/>
        <w:spacing w:before="120"/>
        <w:ind w:left="1134" w:hanging="1134"/>
        <w:textAlignment w:val="baseline"/>
        <w:outlineLvl w:val="2"/>
        <w:rPr>
          <w:ins w:id="10" w:author="Nokia" w:date="2024-05-15T13:44:00Z"/>
          <w:rFonts w:ascii="Arial" w:hAnsi="Arial"/>
          <w:sz w:val="28"/>
          <w:lang w:eastAsia="zh-CN"/>
        </w:rPr>
      </w:pPr>
      <w:bookmarkStart w:id="11" w:name="_CR6_2D_1"/>
      <w:bookmarkEnd w:id="11"/>
      <w:ins w:id="12" w:author="Nokia" w:date="2024-05-15T13:45:00Z">
        <w:r>
          <w:rPr>
            <w:rFonts w:ascii="Arial" w:hAnsi="Arial"/>
            <w:sz w:val="28"/>
            <w:lang w:eastAsia="zh-CN"/>
          </w:rPr>
          <w:t>5.1</w:t>
        </w:r>
      </w:ins>
      <w:ins w:id="13" w:author="Nokia" w:date="2024-05-16T14:33:00Z">
        <w:r w:rsidR="00AF4571">
          <w:rPr>
            <w:rFonts w:ascii="Arial" w:hAnsi="Arial"/>
            <w:sz w:val="28"/>
            <w:lang w:eastAsia="zh-CN"/>
          </w:rPr>
          <w:t>3</w:t>
        </w:r>
      </w:ins>
      <w:ins w:id="14" w:author="Nokia" w:date="2024-05-15T13:45:00Z">
        <w:r>
          <w:rPr>
            <w:rFonts w:ascii="Arial" w:hAnsi="Arial"/>
            <w:sz w:val="28"/>
            <w:lang w:eastAsia="zh-CN"/>
          </w:rPr>
          <w:t>.</w:t>
        </w:r>
      </w:ins>
      <w:bookmarkStart w:id="15" w:name="_Toc162414101"/>
      <w:ins w:id="16" w:author="Nokia" w:date="2024-05-15T13:44:00Z">
        <w:r w:rsidRPr="00F56065">
          <w:rPr>
            <w:rFonts w:ascii="Arial" w:hAnsi="Arial"/>
            <w:sz w:val="28"/>
            <w:lang w:eastAsia="zh-CN"/>
          </w:rPr>
          <w:t>1</w:t>
        </w:r>
        <w:r w:rsidRPr="00F56065">
          <w:rPr>
            <w:rFonts w:ascii="Arial" w:hAnsi="Arial"/>
            <w:sz w:val="28"/>
            <w:lang w:eastAsia="zh-CN"/>
          </w:rPr>
          <w:tab/>
        </w:r>
      </w:ins>
      <w:bookmarkEnd w:id="15"/>
      <w:proofErr w:type="spellStart"/>
      <w:ins w:id="17" w:author="Nokia" w:date="2024-05-16T10:39:00Z">
        <w:r w:rsidR="00FF7BB1" w:rsidRPr="00FF7BB1">
          <w:rPr>
            <w:rFonts w:ascii="Arial" w:hAnsi="Arial"/>
            <w:sz w:val="28"/>
            <w:lang w:eastAsia="zh-CN"/>
          </w:rPr>
          <w:t>DCCF</w:t>
        </w:r>
        <w:proofErr w:type="spellEnd"/>
        <w:r w:rsidR="00FF7BB1" w:rsidRPr="00FF7BB1">
          <w:rPr>
            <w:rFonts w:ascii="Arial" w:hAnsi="Arial"/>
            <w:sz w:val="28"/>
            <w:lang w:eastAsia="zh-CN"/>
          </w:rPr>
          <w:t xml:space="preserve"> (re-)selection initiated by </w:t>
        </w:r>
      </w:ins>
      <w:ins w:id="18" w:author="Nokia" w:date="2024-05-16T11:08:00Z">
        <w:r w:rsidR="0064111B">
          <w:rPr>
            <w:rFonts w:ascii="Arial" w:hAnsi="Arial"/>
            <w:sz w:val="28"/>
            <w:lang w:eastAsia="zh-CN"/>
          </w:rPr>
          <w:t xml:space="preserve">the data </w:t>
        </w:r>
      </w:ins>
      <w:ins w:id="19" w:author="Nokia" w:date="2024-05-16T10:39:00Z">
        <w:r w:rsidR="00FF7BB1" w:rsidRPr="00FF7BB1">
          <w:rPr>
            <w:rFonts w:ascii="Arial" w:hAnsi="Arial"/>
            <w:sz w:val="28"/>
            <w:lang w:eastAsia="zh-CN"/>
          </w:rPr>
          <w:t>consumer</w:t>
        </w:r>
      </w:ins>
    </w:p>
    <w:p w14:paraId="6C301AC6" w14:textId="6016466D" w:rsidR="00FF7BB1" w:rsidRPr="00FF7BB1" w:rsidRDefault="00FF7BB1" w:rsidP="00FF7BB1">
      <w:pPr>
        <w:overflowPunct w:val="0"/>
        <w:autoSpaceDE w:val="0"/>
        <w:autoSpaceDN w:val="0"/>
        <w:adjustRightInd w:val="0"/>
        <w:textAlignment w:val="baseline"/>
        <w:rPr>
          <w:ins w:id="20" w:author="Nokia" w:date="2024-05-16T10:39:00Z"/>
          <w:lang w:eastAsia="zh-CN"/>
        </w:rPr>
      </w:pPr>
      <w:bookmarkStart w:id="21" w:name="_CRFigure6_2D_21"/>
      <w:ins w:id="22" w:author="Nokia" w:date="2024-05-16T10:39:00Z">
        <w:r w:rsidRPr="00FF7BB1">
          <w:rPr>
            <w:lang w:eastAsia="zh-CN"/>
          </w:rPr>
          <w:t xml:space="preserve">The procedure depicted in Figure </w:t>
        </w:r>
      </w:ins>
      <w:ins w:id="23" w:author="Nokia" w:date="2024-05-16T10:41:00Z">
        <w:r>
          <w:rPr>
            <w:lang w:eastAsia="zh-CN"/>
          </w:rPr>
          <w:t>5.1</w:t>
        </w:r>
      </w:ins>
      <w:ins w:id="24" w:author="Nokia" w:date="2024-05-16T14:33:00Z">
        <w:r w:rsidR="00AF4571">
          <w:rPr>
            <w:lang w:eastAsia="zh-CN"/>
          </w:rPr>
          <w:t>3</w:t>
        </w:r>
      </w:ins>
      <w:ins w:id="25" w:author="Nokia" w:date="2024-05-16T10:41:00Z">
        <w:r>
          <w:rPr>
            <w:lang w:eastAsia="zh-CN"/>
          </w:rPr>
          <w:t>.1</w:t>
        </w:r>
      </w:ins>
      <w:ins w:id="26" w:author="Nokia" w:date="2024-05-16T10:39:00Z">
        <w:r w:rsidRPr="00FF7BB1">
          <w:rPr>
            <w:lang w:eastAsia="zh-CN"/>
          </w:rPr>
          <w:t xml:space="preserve">-1 is used by a data consumer (e.g. </w:t>
        </w:r>
        <w:proofErr w:type="spellStart"/>
        <w:r w:rsidRPr="00FF7BB1">
          <w:rPr>
            <w:lang w:eastAsia="zh-CN"/>
          </w:rPr>
          <w:t>NWDAF</w:t>
        </w:r>
        <w:proofErr w:type="spellEnd"/>
        <w:r w:rsidRPr="00FF7BB1">
          <w:rPr>
            <w:lang w:eastAsia="zh-CN"/>
          </w:rPr>
          <w:t xml:space="preserve"> or </w:t>
        </w:r>
        <w:proofErr w:type="spellStart"/>
        <w:r w:rsidRPr="00FF7BB1">
          <w:rPr>
            <w:lang w:eastAsia="zh-CN"/>
          </w:rPr>
          <w:t>DCCF</w:t>
        </w:r>
        <w:proofErr w:type="spellEnd"/>
        <w:r w:rsidRPr="00FF7BB1">
          <w:rPr>
            <w:lang w:eastAsia="zh-CN"/>
          </w:rPr>
          <w:t xml:space="preserve">) to obtain data related to UE(s), to be notified by the </w:t>
        </w:r>
        <w:proofErr w:type="spellStart"/>
        <w:r w:rsidRPr="00FF7BB1">
          <w:rPr>
            <w:lang w:eastAsia="zh-CN"/>
          </w:rPr>
          <w:t>DCCF</w:t>
        </w:r>
        <w:proofErr w:type="spellEnd"/>
        <w:r w:rsidRPr="00FF7BB1">
          <w:rPr>
            <w:lang w:eastAsia="zh-CN"/>
          </w:rPr>
          <w:t xml:space="preserve"> when the </w:t>
        </w:r>
        <w:proofErr w:type="spellStart"/>
        <w:r w:rsidRPr="00FF7BB1">
          <w:rPr>
            <w:lang w:eastAsia="zh-CN"/>
          </w:rPr>
          <w:t>DCCF</w:t>
        </w:r>
        <w:proofErr w:type="spellEnd"/>
        <w:r w:rsidRPr="00FF7BB1">
          <w:rPr>
            <w:lang w:eastAsia="zh-CN"/>
          </w:rPr>
          <w:t xml:space="preserve"> can no longer serve the UE(s) and to then reselect the </w:t>
        </w:r>
        <w:proofErr w:type="spellStart"/>
        <w:r w:rsidRPr="00FF7BB1">
          <w:rPr>
            <w:lang w:eastAsia="zh-CN"/>
          </w:rPr>
          <w:t>DCCF</w:t>
        </w:r>
        <w:proofErr w:type="spellEnd"/>
        <w:r w:rsidRPr="00FF7BB1">
          <w:rPr>
            <w:lang w:eastAsia="zh-CN"/>
          </w:rPr>
          <w:t>.</w:t>
        </w:r>
      </w:ins>
    </w:p>
    <w:p w14:paraId="0C8001F6" w14:textId="448F4E39" w:rsidR="00FF7BB1" w:rsidRPr="00FF7BB1" w:rsidRDefault="00335F29" w:rsidP="00FF7BB1">
      <w:pPr>
        <w:keepNext/>
        <w:keepLines/>
        <w:overflowPunct w:val="0"/>
        <w:autoSpaceDE w:val="0"/>
        <w:autoSpaceDN w:val="0"/>
        <w:adjustRightInd w:val="0"/>
        <w:spacing w:before="60"/>
        <w:jc w:val="center"/>
        <w:textAlignment w:val="baseline"/>
        <w:rPr>
          <w:ins w:id="27" w:author="Nokia" w:date="2024-05-16T10:39:00Z"/>
          <w:rFonts w:ascii="Arial" w:hAnsi="Arial"/>
          <w:b/>
          <w:lang w:eastAsia="en-GB"/>
        </w:rPr>
      </w:pPr>
      <w:ins w:id="28" w:author="Nokia" w:date="2024-05-16T10:39:00Z">
        <w:r w:rsidRPr="00FF7BB1">
          <w:rPr>
            <w:rFonts w:ascii="Arial" w:hAnsi="Arial"/>
            <w:b/>
            <w:bCs/>
            <w:lang w:eastAsia="en-GB"/>
          </w:rPr>
          <w:object w:dxaOrig="8801" w:dyaOrig="6061" w14:anchorId="4BFE0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5pt;height:275pt" o:ole="">
              <v:imagedata r:id="rId13" o:title=""/>
            </v:shape>
            <o:OLEObject Type="Embed" ProgID="Visio.Drawing.15" ShapeID="_x0000_i1025" DrawAspect="Content" ObjectID="_1778494483" r:id="rId14"/>
          </w:object>
        </w:r>
      </w:ins>
    </w:p>
    <w:p w14:paraId="25D800BA" w14:textId="75C9D068" w:rsidR="00FF7BB1" w:rsidRPr="00FF7BB1" w:rsidRDefault="00FF7BB1" w:rsidP="00FF7BB1">
      <w:pPr>
        <w:keepLines/>
        <w:overflowPunct w:val="0"/>
        <w:autoSpaceDE w:val="0"/>
        <w:autoSpaceDN w:val="0"/>
        <w:adjustRightInd w:val="0"/>
        <w:spacing w:after="240"/>
        <w:jc w:val="center"/>
        <w:textAlignment w:val="baseline"/>
        <w:rPr>
          <w:ins w:id="29" w:author="Nokia" w:date="2024-05-16T10:39:00Z"/>
          <w:rFonts w:ascii="Arial" w:hAnsi="Arial"/>
          <w:b/>
          <w:lang w:eastAsia="en-GB"/>
        </w:rPr>
      </w:pPr>
      <w:bookmarkStart w:id="30" w:name="_CRFigure6_2_6_3_71"/>
      <w:ins w:id="31" w:author="Nokia" w:date="2024-05-16T10:39:00Z">
        <w:r w:rsidRPr="00FF7BB1">
          <w:rPr>
            <w:rFonts w:ascii="Arial" w:hAnsi="Arial"/>
            <w:b/>
            <w:lang w:eastAsia="en-GB"/>
          </w:rPr>
          <w:t xml:space="preserve">Figure </w:t>
        </w:r>
      </w:ins>
      <w:bookmarkEnd w:id="30"/>
      <w:ins w:id="32" w:author="Nokia" w:date="2024-05-16T10:50:00Z">
        <w:r w:rsidR="00854FA6">
          <w:rPr>
            <w:rFonts w:ascii="Arial" w:hAnsi="Arial"/>
            <w:b/>
            <w:lang w:eastAsia="en-GB"/>
          </w:rPr>
          <w:t>5.1</w:t>
        </w:r>
      </w:ins>
      <w:ins w:id="33" w:author="Nokia" w:date="2024-05-16T14:33:00Z">
        <w:r w:rsidR="00AF4571">
          <w:rPr>
            <w:rFonts w:ascii="Arial" w:hAnsi="Arial"/>
            <w:b/>
            <w:lang w:eastAsia="en-GB"/>
          </w:rPr>
          <w:t>3</w:t>
        </w:r>
      </w:ins>
      <w:ins w:id="34" w:author="Nokia" w:date="2024-05-16T10:50:00Z">
        <w:r w:rsidR="00854FA6">
          <w:rPr>
            <w:rFonts w:ascii="Arial" w:hAnsi="Arial"/>
            <w:b/>
            <w:lang w:eastAsia="en-GB"/>
          </w:rPr>
          <w:t>.1</w:t>
        </w:r>
      </w:ins>
      <w:ins w:id="35" w:author="Nokia" w:date="2024-05-16T10:39:00Z">
        <w:r w:rsidRPr="00FF7BB1">
          <w:rPr>
            <w:rFonts w:ascii="Arial" w:hAnsi="Arial"/>
            <w:b/>
            <w:lang w:eastAsia="en-GB"/>
          </w:rPr>
          <w:t xml:space="preserve">-1: Procedure for </w:t>
        </w:r>
        <w:proofErr w:type="spellStart"/>
        <w:r w:rsidRPr="00FF7BB1">
          <w:rPr>
            <w:rFonts w:ascii="Arial" w:hAnsi="Arial"/>
            <w:b/>
            <w:lang w:eastAsia="en-GB"/>
          </w:rPr>
          <w:t>DCCF</w:t>
        </w:r>
        <w:proofErr w:type="spellEnd"/>
        <w:r w:rsidRPr="00FF7BB1">
          <w:rPr>
            <w:rFonts w:ascii="Arial" w:hAnsi="Arial"/>
            <w:b/>
            <w:lang w:eastAsia="en-GB"/>
          </w:rPr>
          <w:t xml:space="preserve"> relocation initiated by consumer</w:t>
        </w:r>
      </w:ins>
    </w:p>
    <w:p w14:paraId="6AA0A88C" w14:textId="38C72862" w:rsidR="00FF7BB1" w:rsidRPr="00FF7BB1" w:rsidRDefault="00854FA6" w:rsidP="00FF7BB1">
      <w:pPr>
        <w:overflowPunct w:val="0"/>
        <w:autoSpaceDE w:val="0"/>
        <w:autoSpaceDN w:val="0"/>
        <w:adjustRightInd w:val="0"/>
        <w:ind w:left="568" w:hanging="284"/>
        <w:textAlignment w:val="baseline"/>
        <w:rPr>
          <w:ins w:id="36" w:author="Nokia" w:date="2024-05-16T10:39:00Z"/>
          <w:lang w:eastAsia="en-GB"/>
        </w:rPr>
      </w:pPr>
      <w:ins w:id="37" w:author="Nokia" w:date="2024-05-16T10:55:00Z">
        <w:r>
          <w:rPr>
            <w:lang w:eastAsia="en-GB"/>
          </w:rPr>
          <w:t>1</w:t>
        </w:r>
      </w:ins>
      <w:ins w:id="38" w:author="Nokia" w:date="2024-05-16T10:39:00Z">
        <w:r w:rsidR="00FF7BB1" w:rsidRPr="00FF7BB1">
          <w:rPr>
            <w:lang w:eastAsia="en-GB"/>
          </w:rPr>
          <w:t>.</w:t>
        </w:r>
        <w:r w:rsidR="00FF7BB1" w:rsidRPr="00FF7BB1">
          <w:rPr>
            <w:lang w:eastAsia="en-GB"/>
          </w:rPr>
          <w:tab/>
          <w:t xml:space="preserve">The data consumer subscribes to </w:t>
        </w:r>
      </w:ins>
      <w:ins w:id="39" w:author="Nokia" w:date="2024-05-16T10:50:00Z">
        <w:r>
          <w:rPr>
            <w:lang w:eastAsia="en-GB"/>
          </w:rPr>
          <w:t xml:space="preserve">the </w:t>
        </w:r>
      </w:ins>
      <w:ins w:id="40" w:author="Nokia" w:date="2024-05-16T10:39:00Z">
        <w:r w:rsidR="00FF7BB1" w:rsidRPr="00FF7BB1">
          <w:rPr>
            <w:lang w:eastAsia="en-GB"/>
          </w:rPr>
          <w:t xml:space="preserve">source </w:t>
        </w:r>
        <w:proofErr w:type="spellStart"/>
        <w:r w:rsidR="00FF7BB1" w:rsidRPr="00FF7BB1">
          <w:rPr>
            <w:lang w:eastAsia="en-GB"/>
          </w:rPr>
          <w:t>DCCF</w:t>
        </w:r>
      </w:ins>
      <w:proofErr w:type="spellEnd"/>
      <w:ins w:id="41" w:author="Nokia" w:date="2024-05-16T10:50:00Z">
        <w:r>
          <w:rPr>
            <w:lang w:eastAsia="en-GB"/>
          </w:rPr>
          <w:t xml:space="preserve"> for data collection as described in clause </w:t>
        </w:r>
      </w:ins>
      <w:ins w:id="42" w:author="Nokia" w:date="2024-05-16T10:51:00Z">
        <w:r>
          <w:rPr>
            <w:lang w:eastAsia="en-GB"/>
          </w:rPr>
          <w:t xml:space="preserve">5.5.3 </w:t>
        </w:r>
      </w:ins>
      <w:ins w:id="43" w:author="Nokia" w:date="2024-05-16T10:57:00Z">
        <w:r w:rsidR="00335F29">
          <w:rPr>
            <w:lang w:eastAsia="en-GB"/>
          </w:rPr>
          <w:t>and</w:t>
        </w:r>
      </w:ins>
      <w:ins w:id="44" w:author="Nokia" w:date="2024-05-16T10:51:00Z">
        <w:r>
          <w:rPr>
            <w:lang w:eastAsia="en-GB"/>
          </w:rPr>
          <w:t xml:space="preserve"> </w:t>
        </w:r>
      </w:ins>
      <w:ins w:id="45" w:author="Nokia" w:date="2024-05-16T10:56:00Z">
        <w:r w:rsidR="00335F29">
          <w:rPr>
            <w:lang w:eastAsia="en-GB"/>
          </w:rPr>
          <w:t>the data consumer may receive a</w:t>
        </w:r>
      </w:ins>
      <w:ins w:id="46" w:author="Nokia" w:date="2024-05-16T10:51:00Z">
        <w:r>
          <w:rPr>
            <w:lang w:eastAsia="en-GB"/>
          </w:rPr>
          <w:t xml:space="preserve"> </w:t>
        </w:r>
        <w:proofErr w:type="spellStart"/>
        <w:r>
          <w:rPr>
            <w:lang w:eastAsia="en-GB"/>
          </w:rPr>
          <w:t>Ndccf_DataManagement_Notify</w:t>
        </w:r>
        <w:proofErr w:type="spellEnd"/>
        <w:r>
          <w:rPr>
            <w:lang w:eastAsia="en-GB"/>
          </w:rPr>
          <w:t xml:space="preserve"> message </w:t>
        </w:r>
      </w:ins>
      <w:ins w:id="47" w:author="Nokia" w:date="2024-05-16T10:57:00Z">
        <w:r w:rsidR="00335F29">
          <w:rPr>
            <w:lang w:eastAsia="en-GB"/>
          </w:rPr>
          <w:t>from</w:t>
        </w:r>
      </w:ins>
      <w:ins w:id="48" w:author="Nokia" w:date="2024-05-16T10:51:00Z">
        <w:r>
          <w:rPr>
            <w:lang w:eastAsia="en-GB"/>
          </w:rPr>
          <w:t xml:space="preserve"> the source </w:t>
        </w:r>
        <w:proofErr w:type="spellStart"/>
        <w:r>
          <w:rPr>
            <w:lang w:eastAsia="en-GB"/>
          </w:rPr>
          <w:t>DCCF</w:t>
        </w:r>
      </w:ins>
      <w:proofErr w:type="spellEnd"/>
      <w:ins w:id="49" w:author="Nokia" w:date="2024-05-16T10:52:00Z">
        <w:r>
          <w:rPr>
            <w:lang w:eastAsia="en-GB"/>
          </w:rPr>
          <w:t xml:space="preserve"> contain</w:t>
        </w:r>
      </w:ins>
      <w:ins w:id="50" w:author="Nokia" w:date="2024-05-16T10:57:00Z">
        <w:r w:rsidR="00335F29">
          <w:rPr>
            <w:lang w:eastAsia="en-GB"/>
          </w:rPr>
          <w:t>ing</w:t>
        </w:r>
      </w:ins>
      <w:ins w:id="51" w:author="Nokia" w:date="2024-05-16T10:52:00Z">
        <w:r>
          <w:rPr>
            <w:lang w:eastAsia="en-GB"/>
          </w:rPr>
          <w:t xml:space="preserve"> a</w:t>
        </w:r>
      </w:ins>
      <w:ins w:id="52" w:author="Nokia" w:date="2024-05-16T10:54:00Z">
        <w:r>
          <w:rPr>
            <w:lang w:eastAsia="en-GB"/>
          </w:rPr>
          <w:t xml:space="preserve"> subscription termination request </w:t>
        </w:r>
      </w:ins>
      <w:ins w:id="53" w:author="Nokia" w:date="2024-05-16T10:55:00Z">
        <w:r>
          <w:rPr>
            <w:lang w:eastAsia="en-GB"/>
          </w:rPr>
          <w:t xml:space="preserve">as described in </w:t>
        </w:r>
        <w:proofErr w:type="spellStart"/>
        <w:r>
          <w:rPr>
            <w:lang w:eastAsia="zh-CN"/>
          </w:rPr>
          <w:t>3GPP</w:t>
        </w:r>
        <w:proofErr w:type="spellEnd"/>
        <w:r>
          <w:rPr>
            <w:lang w:eastAsia="zh-CN"/>
          </w:rPr>
          <w:t> TS 29.574 [15]</w:t>
        </w:r>
      </w:ins>
      <w:ins w:id="54" w:author="Nokia" w:date="2024-05-16T10:39:00Z">
        <w:r w:rsidR="00FF7BB1" w:rsidRPr="00FF7BB1">
          <w:rPr>
            <w:lang w:eastAsia="en-GB"/>
          </w:rPr>
          <w:t>.</w:t>
        </w:r>
      </w:ins>
    </w:p>
    <w:p w14:paraId="2D5C93EB" w14:textId="32CB38F9" w:rsidR="00FF7BB1" w:rsidRPr="00FF7BB1" w:rsidRDefault="00FF7BB1" w:rsidP="00FF7BB1">
      <w:pPr>
        <w:overflowPunct w:val="0"/>
        <w:autoSpaceDE w:val="0"/>
        <w:autoSpaceDN w:val="0"/>
        <w:adjustRightInd w:val="0"/>
        <w:ind w:left="568" w:hanging="284"/>
        <w:textAlignment w:val="baseline"/>
        <w:rPr>
          <w:ins w:id="55" w:author="Nokia" w:date="2024-05-16T10:39:00Z"/>
          <w:lang w:eastAsia="en-GB"/>
        </w:rPr>
      </w:pPr>
      <w:ins w:id="56" w:author="Nokia" w:date="2024-05-16T10:39:00Z">
        <w:r w:rsidRPr="00FF7BB1">
          <w:rPr>
            <w:lang w:eastAsia="en-GB"/>
          </w:rPr>
          <w:t>2.</w:t>
        </w:r>
        <w:r w:rsidRPr="00FF7BB1">
          <w:rPr>
            <w:lang w:eastAsia="en-GB"/>
          </w:rPr>
          <w:tab/>
          <w:t xml:space="preserve">The data consumer for the </w:t>
        </w:r>
        <w:proofErr w:type="spellStart"/>
        <w:r w:rsidRPr="00FF7BB1">
          <w:rPr>
            <w:lang w:eastAsia="en-GB"/>
          </w:rPr>
          <w:t>DCCF</w:t>
        </w:r>
        <w:proofErr w:type="spellEnd"/>
        <w:r w:rsidRPr="00FF7BB1">
          <w:rPr>
            <w:lang w:eastAsia="en-GB"/>
          </w:rPr>
          <w:t xml:space="preserve"> select</w:t>
        </w:r>
      </w:ins>
      <w:ins w:id="57" w:author="Nokia" w:date="2024-05-16T10:57:00Z">
        <w:r w:rsidR="00335F29">
          <w:rPr>
            <w:lang w:eastAsia="en-GB"/>
          </w:rPr>
          <w:t>s</w:t>
        </w:r>
      </w:ins>
      <w:ins w:id="58" w:author="Nokia" w:date="2024-05-16T10:39:00Z">
        <w:r w:rsidRPr="00FF7BB1">
          <w:rPr>
            <w:lang w:eastAsia="en-GB"/>
          </w:rPr>
          <w:t xml:space="preserve"> a new </w:t>
        </w:r>
      </w:ins>
      <w:proofErr w:type="spellStart"/>
      <w:ins w:id="59" w:author="Nokia" w:date="2024-05-16T10:57:00Z">
        <w:r w:rsidR="00335F29">
          <w:rPr>
            <w:lang w:eastAsia="en-GB"/>
          </w:rPr>
          <w:t>DCCF</w:t>
        </w:r>
        <w:proofErr w:type="spellEnd"/>
        <w:r w:rsidR="00335F29">
          <w:rPr>
            <w:lang w:eastAsia="en-GB"/>
          </w:rPr>
          <w:t xml:space="preserve"> </w:t>
        </w:r>
      </w:ins>
      <w:ins w:id="60" w:author="Nokia" w:date="2024-05-16T10:39:00Z">
        <w:r w:rsidRPr="00FF7BB1">
          <w:rPr>
            <w:lang w:eastAsia="en-GB"/>
          </w:rPr>
          <w:t>instance.</w:t>
        </w:r>
      </w:ins>
      <w:ins w:id="61" w:author="Nokia" w:date="2024-05-16T10:58:00Z">
        <w:r w:rsidR="00335F29">
          <w:rPr>
            <w:lang w:eastAsia="en-GB"/>
          </w:rPr>
          <w:t xml:space="preserve"> </w:t>
        </w:r>
      </w:ins>
      <w:ins w:id="62" w:author="Nokia" w:date="2024-05-16T10:39:00Z">
        <w:r w:rsidRPr="00FF7BB1">
          <w:rPr>
            <w:lang w:eastAsia="en-GB"/>
          </w:rPr>
          <w:t xml:space="preserve">The data consumer may perform the </w:t>
        </w:r>
        <w:proofErr w:type="spellStart"/>
        <w:r w:rsidRPr="00FF7BB1">
          <w:rPr>
            <w:lang w:eastAsia="en-GB"/>
          </w:rPr>
          <w:t>DCCF</w:t>
        </w:r>
        <w:proofErr w:type="spellEnd"/>
        <w:r w:rsidRPr="00FF7BB1">
          <w:rPr>
            <w:lang w:eastAsia="en-GB"/>
          </w:rPr>
          <w:t xml:space="preserve"> selection due to internal triggers, </w:t>
        </w:r>
      </w:ins>
      <w:ins w:id="63" w:author="Nokia" w:date="2024-05-16T10:58:00Z">
        <w:r w:rsidR="00335F29">
          <w:rPr>
            <w:lang w:eastAsia="en-GB"/>
          </w:rPr>
          <w:t xml:space="preserve">the reception of a </w:t>
        </w:r>
      </w:ins>
      <w:ins w:id="64" w:author="Nokia" w:date="2024-05-16T10:39:00Z">
        <w:r w:rsidRPr="00FF7BB1">
          <w:rPr>
            <w:lang w:eastAsia="en-GB"/>
          </w:rPr>
          <w:t>notification of a UE mobility event</w:t>
        </w:r>
      </w:ins>
      <w:ins w:id="65" w:author="Nokia" w:date="2024-05-16T10:58:00Z">
        <w:r w:rsidR="00335F29">
          <w:rPr>
            <w:lang w:eastAsia="en-GB"/>
          </w:rPr>
          <w:t>,</w:t>
        </w:r>
      </w:ins>
      <w:ins w:id="66" w:author="Nokia" w:date="2024-05-16T10:39:00Z">
        <w:r w:rsidRPr="00FF7BB1">
          <w:rPr>
            <w:lang w:eastAsia="en-GB"/>
          </w:rPr>
          <w:t xml:space="preserve"> or </w:t>
        </w:r>
      </w:ins>
      <w:ins w:id="67" w:author="Nokia" w:date="2024-05-16T10:58:00Z">
        <w:r w:rsidR="00335F29">
          <w:rPr>
            <w:lang w:eastAsia="en-GB"/>
          </w:rPr>
          <w:t>the</w:t>
        </w:r>
      </w:ins>
      <w:ins w:id="68" w:author="Nokia" w:date="2024-05-16T10:39:00Z">
        <w:r w:rsidRPr="00FF7BB1">
          <w:rPr>
            <w:lang w:eastAsia="en-GB"/>
          </w:rPr>
          <w:t xml:space="preserve"> rece</w:t>
        </w:r>
      </w:ins>
      <w:ins w:id="69" w:author="Nokia" w:date="2024-05-16T10:58:00Z">
        <w:r w:rsidR="00335F29">
          <w:rPr>
            <w:lang w:eastAsia="en-GB"/>
          </w:rPr>
          <w:t>ption of</w:t>
        </w:r>
      </w:ins>
      <w:ins w:id="70" w:author="Nokia" w:date="2024-05-16T10:39:00Z">
        <w:r w:rsidRPr="00FF7BB1">
          <w:rPr>
            <w:lang w:eastAsia="en-GB"/>
          </w:rPr>
          <w:t xml:space="preserve"> the </w:t>
        </w:r>
      </w:ins>
      <w:proofErr w:type="spellStart"/>
      <w:ins w:id="71" w:author="Nokia" w:date="2024-05-16T10:59:00Z">
        <w:r w:rsidR="00335F29">
          <w:rPr>
            <w:lang w:eastAsia="en-GB"/>
          </w:rPr>
          <w:t>susbcription</w:t>
        </w:r>
        <w:proofErr w:type="spellEnd"/>
        <w:r w:rsidR="00335F29">
          <w:rPr>
            <w:lang w:eastAsia="en-GB"/>
          </w:rPr>
          <w:t xml:space="preserve"> termination request</w:t>
        </w:r>
      </w:ins>
      <w:ins w:id="72" w:author="Nokia" w:date="2024-05-16T10:39:00Z">
        <w:r w:rsidRPr="00FF7BB1">
          <w:rPr>
            <w:lang w:eastAsia="en-GB"/>
          </w:rPr>
          <w:t xml:space="preserve"> in step 1.</w:t>
        </w:r>
      </w:ins>
    </w:p>
    <w:p w14:paraId="53A36507" w14:textId="4C96C474" w:rsidR="00FF7BB1" w:rsidRPr="00FF7BB1" w:rsidRDefault="00FF7BB1" w:rsidP="00FF7BB1">
      <w:pPr>
        <w:overflowPunct w:val="0"/>
        <w:autoSpaceDE w:val="0"/>
        <w:autoSpaceDN w:val="0"/>
        <w:adjustRightInd w:val="0"/>
        <w:ind w:left="568" w:hanging="284"/>
        <w:textAlignment w:val="baseline"/>
        <w:rPr>
          <w:ins w:id="73" w:author="Nokia" w:date="2024-05-16T10:39:00Z"/>
          <w:lang w:eastAsia="en-GB"/>
        </w:rPr>
      </w:pPr>
      <w:ins w:id="74" w:author="Nokia" w:date="2024-05-16T10:39:00Z">
        <w:r w:rsidRPr="00FF7BB1">
          <w:rPr>
            <w:lang w:eastAsia="en-GB"/>
          </w:rPr>
          <w:t>3.</w:t>
        </w:r>
        <w:r w:rsidRPr="00FF7BB1">
          <w:rPr>
            <w:lang w:eastAsia="en-GB"/>
          </w:rPr>
          <w:tab/>
          <w:t xml:space="preserve">The data </w:t>
        </w:r>
      </w:ins>
      <w:ins w:id="75" w:author="Nokia" w:date="2024-05-16T11:00:00Z">
        <w:r w:rsidR="00335F29">
          <w:rPr>
            <w:lang w:eastAsia="en-GB"/>
          </w:rPr>
          <w:t xml:space="preserve">consumer </w:t>
        </w:r>
      </w:ins>
      <w:ins w:id="76" w:author="Nokia" w:date="2024-05-16T10:39:00Z">
        <w:r w:rsidRPr="00FF7BB1">
          <w:rPr>
            <w:lang w:eastAsia="en-GB"/>
          </w:rPr>
          <w:t>subscri</w:t>
        </w:r>
      </w:ins>
      <w:ins w:id="77" w:author="Nokia" w:date="2024-05-16T11:00:00Z">
        <w:r w:rsidR="00335F29">
          <w:rPr>
            <w:lang w:eastAsia="en-GB"/>
          </w:rPr>
          <w:t>bes</w:t>
        </w:r>
      </w:ins>
      <w:ins w:id="78" w:author="Nokia" w:date="2024-05-16T10:39:00Z">
        <w:r w:rsidRPr="00FF7BB1">
          <w:rPr>
            <w:lang w:eastAsia="en-GB"/>
          </w:rPr>
          <w:t xml:space="preserve"> to the target </w:t>
        </w:r>
        <w:proofErr w:type="spellStart"/>
        <w:r w:rsidRPr="00FF7BB1">
          <w:rPr>
            <w:lang w:eastAsia="en-GB"/>
          </w:rPr>
          <w:t>DCCF</w:t>
        </w:r>
        <w:proofErr w:type="spellEnd"/>
        <w:r w:rsidRPr="00FF7BB1">
          <w:rPr>
            <w:lang w:eastAsia="en-GB"/>
          </w:rPr>
          <w:t xml:space="preserve"> using </w:t>
        </w:r>
        <w:proofErr w:type="spellStart"/>
        <w:r w:rsidRPr="00FF7BB1">
          <w:rPr>
            <w:lang w:eastAsia="en-GB"/>
          </w:rPr>
          <w:t>Ndccf_DataManagement_Subscribe</w:t>
        </w:r>
        <w:proofErr w:type="spellEnd"/>
        <w:r w:rsidRPr="00FF7BB1">
          <w:rPr>
            <w:lang w:eastAsia="en-GB"/>
          </w:rPr>
          <w:t xml:space="preserve"> </w:t>
        </w:r>
      </w:ins>
      <w:ins w:id="79" w:author="Nokia" w:date="2024-05-16T10:59:00Z">
        <w:r w:rsidR="00335F29">
          <w:rPr>
            <w:lang w:eastAsia="en-GB"/>
          </w:rPr>
          <w:t xml:space="preserve">as described in </w:t>
        </w:r>
        <w:proofErr w:type="spellStart"/>
        <w:r w:rsidR="00335F29">
          <w:rPr>
            <w:lang w:eastAsia="zh-CN"/>
          </w:rPr>
          <w:t>3GPP</w:t>
        </w:r>
        <w:proofErr w:type="spellEnd"/>
        <w:r w:rsidR="00335F29">
          <w:rPr>
            <w:lang w:eastAsia="zh-CN"/>
          </w:rPr>
          <w:t> TS 29.574 [15]</w:t>
        </w:r>
      </w:ins>
      <w:ins w:id="80" w:author="Nokia" w:date="2024-05-16T10:39:00Z">
        <w:r w:rsidRPr="00FF7BB1">
          <w:rPr>
            <w:lang w:eastAsia="en-GB"/>
          </w:rPr>
          <w:t>.</w:t>
        </w:r>
      </w:ins>
    </w:p>
    <w:p w14:paraId="3E67A266" w14:textId="7301674B" w:rsidR="00FF7BB1" w:rsidRPr="00FF7BB1" w:rsidRDefault="00FF7BB1" w:rsidP="00FF7BB1">
      <w:pPr>
        <w:overflowPunct w:val="0"/>
        <w:autoSpaceDE w:val="0"/>
        <w:autoSpaceDN w:val="0"/>
        <w:adjustRightInd w:val="0"/>
        <w:ind w:left="568" w:hanging="284"/>
        <w:textAlignment w:val="baseline"/>
        <w:rPr>
          <w:ins w:id="81" w:author="Nokia" w:date="2024-05-16T10:39:00Z"/>
          <w:lang w:eastAsia="en-GB"/>
        </w:rPr>
      </w:pPr>
      <w:ins w:id="82" w:author="Nokia" w:date="2024-05-16T10:39:00Z">
        <w:r w:rsidRPr="00FF7BB1">
          <w:rPr>
            <w:lang w:eastAsia="en-GB"/>
          </w:rPr>
          <w:t>4.</w:t>
        </w:r>
        <w:r w:rsidRPr="00FF7BB1">
          <w:rPr>
            <w:lang w:eastAsia="en-GB"/>
          </w:rPr>
          <w:tab/>
          <w:t xml:space="preserve">The data consumer may unsubscribe from the source </w:t>
        </w:r>
        <w:proofErr w:type="spellStart"/>
        <w:r w:rsidRPr="00FF7BB1">
          <w:rPr>
            <w:lang w:eastAsia="en-GB"/>
          </w:rPr>
          <w:t>DCCF</w:t>
        </w:r>
      </w:ins>
      <w:proofErr w:type="spellEnd"/>
      <w:ins w:id="83" w:author="Nokia" w:date="2024-05-16T11:01:00Z">
        <w:r w:rsidR="00335F29" w:rsidRPr="00FF7BB1">
          <w:rPr>
            <w:lang w:eastAsia="en-GB"/>
          </w:rPr>
          <w:t xml:space="preserve"> using </w:t>
        </w:r>
        <w:proofErr w:type="spellStart"/>
        <w:r w:rsidR="00335F29" w:rsidRPr="00FF7BB1">
          <w:rPr>
            <w:lang w:eastAsia="en-GB"/>
          </w:rPr>
          <w:t>Ndccf_DataManagement_Subscribe</w:t>
        </w:r>
        <w:proofErr w:type="spellEnd"/>
        <w:r w:rsidR="00335F29" w:rsidRPr="00FF7BB1">
          <w:rPr>
            <w:lang w:eastAsia="en-GB"/>
          </w:rPr>
          <w:t xml:space="preserve"> </w:t>
        </w:r>
        <w:r w:rsidR="00335F29">
          <w:rPr>
            <w:lang w:eastAsia="en-GB"/>
          </w:rPr>
          <w:t xml:space="preserve">as described in </w:t>
        </w:r>
        <w:proofErr w:type="spellStart"/>
        <w:r w:rsidR="00335F29">
          <w:rPr>
            <w:lang w:eastAsia="zh-CN"/>
          </w:rPr>
          <w:t>3GPP</w:t>
        </w:r>
        <w:proofErr w:type="spellEnd"/>
        <w:r w:rsidR="00335F29">
          <w:rPr>
            <w:lang w:eastAsia="zh-CN"/>
          </w:rPr>
          <w:t> TS 29.574 [15]</w:t>
        </w:r>
      </w:ins>
      <w:ins w:id="84" w:author="Nokia" w:date="2024-05-16T10:39:00Z">
        <w:r w:rsidRPr="00FF7BB1">
          <w:rPr>
            <w:lang w:eastAsia="en-GB"/>
          </w:rPr>
          <w:t>.</w:t>
        </w:r>
      </w:ins>
    </w:p>
    <w:p w14:paraId="71A62665" w14:textId="758E0594" w:rsidR="009445F4" w:rsidRPr="00533219" w:rsidDel="007223C9" w:rsidRDefault="00FF7BB1" w:rsidP="00533219">
      <w:pPr>
        <w:overflowPunct w:val="0"/>
        <w:autoSpaceDE w:val="0"/>
        <w:autoSpaceDN w:val="0"/>
        <w:adjustRightInd w:val="0"/>
        <w:ind w:left="568" w:hanging="284"/>
        <w:textAlignment w:val="baseline"/>
        <w:rPr>
          <w:del w:id="85" w:author="Nokia" w:date="2024-05-16T14:30:00Z"/>
          <w:lang w:eastAsia="en-GB"/>
        </w:rPr>
      </w:pPr>
      <w:ins w:id="86" w:author="Nokia" w:date="2024-05-16T10:39:00Z">
        <w:r w:rsidRPr="00FF7BB1">
          <w:rPr>
            <w:lang w:eastAsia="en-GB"/>
          </w:rPr>
          <w:t>5.</w:t>
        </w:r>
        <w:r w:rsidRPr="00FF7BB1">
          <w:rPr>
            <w:lang w:eastAsia="en-GB"/>
          </w:rPr>
          <w:tab/>
          <w:t xml:space="preserve">Target </w:t>
        </w:r>
        <w:proofErr w:type="spellStart"/>
        <w:r w:rsidRPr="00FF7BB1">
          <w:rPr>
            <w:lang w:eastAsia="en-GB"/>
          </w:rPr>
          <w:t>DCCF</w:t>
        </w:r>
        <w:proofErr w:type="spellEnd"/>
        <w:r w:rsidRPr="00FF7BB1">
          <w:rPr>
            <w:lang w:eastAsia="en-GB"/>
          </w:rPr>
          <w:t xml:space="preserve"> may subscribe to relevant data source(s), if not yet subscribed</w:t>
        </w:r>
      </w:ins>
      <w:ins w:id="87" w:author="Nokia" w:date="2024-05-16T11:01:00Z">
        <w:r w:rsidR="00335F29">
          <w:rPr>
            <w:lang w:eastAsia="en-GB"/>
          </w:rPr>
          <w:t xml:space="preserve">, as described in </w:t>
        </w:r>
      </w:ins>
      <w:ins w:id="88" w:author="Nokia" w:date="2024-05-16T11:02:00Z">
        <w:r w:rsidR="00335F29">
          <w:rPr>
            <w:lang w:eastAsia="en-GB"/>
          </w:rPr>
          <w:t>step 6 and step 7 of clause 5.5.3.1</w:t>
        </w:r>
      </w:ins>
      <w:ins w:id="89" w:author="Nokia" w:date="2024-05-16T10:39:00Z">
        <w:r w:rsidRPr="00FF7BB1">
          <w:rPr>
            <w:lang w:eastAsia="en-GB"/>
          </w:rPr>
          <w:t>.</w:t>
        </w:r>
      </w:ins>
      <w:del w:id="90" w:author="Nokia" w:date="2024-05-15T16:31:00Z">
        <w:r w:rsidR="00C22748" w:rsidRPr="00F56065" w:rsidDel="00B63A8F">
          <w:rPr>
            <w:rFonts w:ascii="Arial" w:hAnsi="Arial"/>
            <w:b/>
            <w:lang w:eastAsia="ko-KR"/>
          </w:rPr>
          <w:fldChar w:fldCharType="begin"/>
        </w:r>
        <w:r w:rsidR="00533219">
          <w:rPr>
            <w:rFonts w:ascii="Arial" w:hAnsi="Arial"/>
            <w:b/>
            <w:lang w:eastAsia="ko-KR"/>
          </w:rPr>
          <w:fldChar w:fldCharType="separate"/>
        </w:r>
        <w:r w:rsidR="00C22748" w:rsidRPr="00F56065" w:rsidDel="00B63A8F">
          <w:rPr>
            <w:rFonts w:ascii="Arial" w:hAnsi="Arial"/>
            <w:b/>
            <w:lang w:eastAsia="ko-KR"/>
          </w:rPr>
          <w:fldChar w:fldCharType="end"/>
        </w:r>
        <w:bookmarkStart w:id="91" w:name="_CR6_2D_3"/>
        <w:bookmarkStart w:id="92" w:name="_CRFigure6_2D_31"/>
        <w:bookmarkEnd w:id="21"/>
        <w:bookmarkEnd w:id="91"/>
        <w:r w:rsidR="006F4417" w:rsidRPr="00F56065" w:rsidDel="00B63A8F">
          <w:rPr>
            <w:rFonts w:ascii="Arial" w:hAnsi="Arial"/>
            <w:b/>
            <w:szCs w:val="24"/>
            <w:lang w:eastAsia="ko-KR"/>
          </w:rPr>
          <w:fldChar w:fldCharType="begin"/>
        </w:r>
        <w:r w:rsidR="00533219">
          <w:rPr>
            <w:rFonts w:ascii="Arial" w:hAnsi="Arial"/>
            <w:b/>
            <w:szCs w:val="24"/>
            <w:lang w:eastAsia="ko-KR"/>
          </w:rPr>
          <w:fldChar w:fldCharType="separate"/>
        </w:r>
        <w:r w:rsidR="006F4417" w:rsidRPr="00F56065" w:rsidDel="00B63A8F">
          <w:rPr>
            <w:rFonts w:ascii="Arial" w:hAnsi="Arial"/>
            <w:b/>
            <w:szCs w:val="24"/>
            <w:lang w:eastAsia="ko-KR"/>
          </w:rPr>
          <w:fldChar w:fldCharType="end"/>
        </w:r>
      </w:del>
      <w:bookmarkEnd w:id="92"/>
    </w:p>
    <w:p w14:paraId="68C9CD36" w14:textId="20D7BE9D" w:rsidR="001E41F3"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End of Changes ***</w:t>
      </w:r>
    </w:p>
    <w:sectPr w:rsidR="001E41F3" w:rsidRPr="007051EE" w:rsidSect="007051EE">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BB85" w14:textId="77777777" w:rsidR="009741B3" w:rsidRDefault="009741B3">
      <w:r>
        <w:separator/>
      </w:r>
    </w:p>
  </w:endnote>
  <w:endnote w:type="continuationSeparator" w:id="0">
    <w:p w14:paraId="54C30CE6" w14:textId="77777777" w:rsidR="009741B3" w:rsidRDefault="009741B3">
      <w:r>
        <w:continuationSeparator/>
      </w:r>
    </w:p>
  </w:endnote>
  <w:endnote w:type="continuationNotice" w:id="1">
    <w:p w14:paraId="0588E861" w14:textId="77777777" w:rsidR="00FF3BAE" w:rsidRDefault="00FF3B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AC95" w14:textId="77777777" w:rsidR="009741B3" w:rsidRDefault="009741B3">
      <w:r>
        <w:separator/>
      </w:r>
    </w:p>
  </w:footnote>
  <w:footnote w:type="continuationSeparator" w:id="0">
    <w:p w14:paraId="1E7BAE7A" w14:textId="77777777" w:rsidR="009741B3" w:rsidRDefault="009741B3">
      <w:r>
        <w:continuationSeparator/>
      </w:r>
    </w:p>
  </w:footnote>
  <w:footnote w:type="continuationNotice" w:id="1">
    <w:p w14:paraId="216817F4" w14:textId="77777777" w:rsidR="00FF3BAE" w:rsidRDefault="00FF3B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A91E" w14:textId="77777777" w:rsidR="00B87E8A" w:rsidRDefault="00B8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2FAD" w14:textId="77777777" w:rsidR="00B87E8A" w:rsidRDefault="00B87E8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045" w14:textId="77777777" w:rsidR="00B87E8A" w:rsidRDefault="00B8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2F436601"/>
    <w:multiLevelType w:val="hybridMultilevel"/>
    <w:tmpl w:val="0B7873E0"/>
    <w:lvl w:ilvl="0" w:tplc="34F05D42">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8"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D311E16"/>
    <w:multiLevelType w:val="hybridMultilevel"/>
    <w:tmpl w:val="E7C2C47C"/>
    <w:lvl w:ilvl="0" w:tplc="185CF746">
      <w:start w:val="2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18999030">
    <w:abstractNumId w:val="11"/>
  </w:num>
  <w:num w:numId="2" w16cid:durableId="1072198028">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528227602">
    <w:abstractNumId w:val="0"/>
  </w:num>
  <w:num w:numId="4" w16cid:durableId="361782136">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5" w16cid:durableId="1510483548">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6" w16cid:durableId="1449664063">
    <w:abstractNumId w:val="12"/>
  </w:num>
  <w:num w:numId="7" w16cid:durableId="1411392928">
    <w:abstractNumId w:val="1"/>
    <w:lvlOverride w:ilvl="0">
      <w:lvl w:ilvl="0">
        <w:start w:val="1"/>
        <w:numFmt w:val="bullet"/>
        <w:pStyle w:val="ListNumber3"/>
        <w:lvlText w:val=""/>
        <w:legacy w:legacy="1" w:legacySpace="0" w:legacyIndent="283"/>
        <w:lvlJc w:val="left"/>
        <w:pPr>
          <w:ind w:left="567" w:hanging="283"/>
        </w:pPr>
        <w:rPr>
          <w:rFonts w:ascii="Calibri" w:hAnsi="Calibri" w:hint="default"/>
        </w:rPr>
      </w:lvl>
    </w:lvlOverride>
  </w:num>
  <w:num w:numId="8" w16cid:durableId="647785615">
    <w:abstractNumId w:val="17"/>
  </w:num>
  <w:num w:numId="9" w16cid:durableId="2110924721">
    <w:abstractNumId w:val="28"/>
  </w:num>
  <w:num w:numId="10" w16cid:durableId="1577016521">
    <w:abstractNumId w:val="1"/>
    <w:lvlOverride w:ilvl="0">
      <w:lvl w:ilvl="0">
        <w:start w:val="1"/>
        <w:numFmt w:val="bullet"/>
        <w:pStyle w:val="ListNumber3"/>
        <w:lvlText w:val=""/>
        <w:legacy w:legacy="1" w:legacySpace="0" w:legacyIndent="283"/>
        <w:lvlJc w:val="left"/>
        <w:pPr>
          <w:ind w:left="283" w:hanging="283"/>
        </w:pPr>
        <w:rPr>
          <w:rFonts w:ascii="Calibri" w:hAnsi="Calibri" w:hint="default"/>
        </w:rPr>
      </w:lvl>
    </w:lvlOverride>
  </w:num>
  <w:num w:numId="11" w16cid:durableId="864296438">
    <w:abstractNumId w:val="2"/>
  </w:num>
  <w:num w:numId="12" w16cid:durableId="613832514">
    <w:abstractNumId w:val="29"/>
  </w:num>
  <w:num w:numId="13" w16cid:durableId="1189753550">
    <w:abstractNumId w:val="26"/>
  </w:num>
  <w:num w:numId="14" w16cid:durableId="702899894">
    <w:abstractNumId w:val="31"/>
  </w:num>
  <w:num w:numId="15" w16cid:durableId="508956976">
    <w:abstractNumId w:val="27"/>
  </w:num>
  <w:num w:numId="16" w16cid:durableId="260526836">
    <w:abstractNumId w:val="4"/>
  </w:num>
  <w:num w:numId="17" w16cid:durableId="617755650">
    <w:abstractNumId w:val="30"/>
  </w:num>
  <w:num w:numId="18" w16cid:durableId="1776123695">
    <w:abstractNumId w:val="3"/>
  </w:num>
  <w:num w:numId="19" w16cid:durableId="1963031480">
    <w:abstractNumId w:val="23"/>
  </w:num>
  <w:num w:numId="20" w16cid:durableId="250356323">
    <w:abstractNumId w:val="22"/>
  </w:num>
  <w:num w:numId="21" w16cid:durableId="1843622407">
    <w:abstractNumId w:val="6"/>
  </w:num>
  <w:num w:numId="22" w16cid:durableId="1061056044">
    <w:abstractNumId w:val="25"/>
  </w:num>
  <w:num w:numId="23" w16cid:durableId="1776170061">
    <w:abstractNumId w:val="20"/>
  </w:num>
  <w:num w:numId="24" w16cid:durableId="796144358">
    <w:abstractNumId w:val="7"/>
  </w:num>
  <w:num w:numId="25" w16cid:durableId="1875462688">
    <w:abstractNumId w:val="10"/>
  </w:num>
  <w:num w:numId="26" w16cid:durableId="2023822025">
    <w:abstractNumId w:val="14"/>
  </w:num>
  <w:num w:numId="27" w16cid:durableId="1430851094">
    <w:abstractNumId w:val="9"/>
  </w:num>
  <w:num w:numId="28" w16cid:durableId="42796939">
    <w:abstractNumId w:val="8"/>
  </w:num>
  <w:num w:numId="29" w16cid:durableId="186867000">
    <w:abstractNumId w:val="21"/>
  </w:num>
  <w:num w:numId="30" w16cid:durableId="1986859931">
    <w:abstractNumId w:val="16"/>
  </w:num>
  <w:num w:numId="31" w16cid:durableId="1549802468">
    <w:abstractNumId w:val="18"/>
  </w:num>
  <w:num w:numId="32" w16cid:durableId="1062829921">
    <w:abstractNumId w:val="32"/>
  </w:num>
  <w:num w:numId="33" w16cid:durableId="2101636965">
    <w:abstractNumId w:val="19"/>
  </w:num>
  <w:num w:numId="34" w16cid:durableId="1356539469">
    <w:abstractNumId w:val="15"/>
  </w:num>
  <w:num w:numId="35" w16cid:durableId="88814236">
    <w:abstractNumId w:val="5"/>
  </w:num>
  <w:num w:numId="36" w16cid:durableId="1494373293">
    <w:abstractNumId w:val="24"/>
  </w:num>
  <w:num w:numId="37" w16cid:durableId="2056616362">
    <w:abstractNumId w:val="13"/>
  </w:num>
  <w:num w:numId="38" w16cid:durableId="1223907500">
    <w:abstractNumId w:val="33"/>
  </w:num>
  <w:num w:numId="39" w16cid:durableId="271520584">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40" w16cid:durableId="1601328815">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6D7"/>
    <w:rsid w:val="000371F9"/>
    <w:rsid w:val="00070E09"/>
    <w:rsid w:val="0008645E"/>
    <w:rsid w:val="0009427E"/>
    <w:rsid w:val="000A6394"/>
    <w:rsid w:val="000B092C"/>
    <w:rsid w:val="000B7FED"/>
    <w:rsid w:val="000C038A"/>
    <w:rsid w:val="000C4673"/>
    <w:rsid w:val="000C6598"/>
    <w:rsid w:val="000D44B3"/>
    <w:rsid w:val="000D76E3"/>
    <w:rsid w:val="00113EA6"/>
    <w:rsid w:val="0012204B"/>
    <w:rsid w:val="00145D43"/>
    <w:rsid w:val="00157BD4"/>
    <w:rsid w:val="001618E3"/>
    <w:rsid w:val="00184534"/>
    <w:rsid w:val="00184FDE"/>
    <w:rsid w:val="00192C46"/>
    <w:rsid w:val="001A08B3"/>
    <w:rsid w:val="001A7B60"/>
    <w:rsid w:val="001B52F0"/>
    <w:rsid w:val="001B5775"/>
    <w:rsid w:val="001B6C91"/>
    <w:rsid w:val="001B7A65"/>
    <w:rsid w:val="001D53F0"/>
    <w:rsid w:val="001E41F3"/>
    <w:rsid w:val="0020427C"/>
    <w:rsid w:val="00220191"/>
    <w:rsid w:val="00222C9D"/>
    <w:rsid w:val="002234EC"/>
    <w:rsid w:val="002305C4"/>
    <w:rsid w:val="002366BA"/>
    <w:rsid w:val="00251F45"/>
    <w:rsid w:val="0026004D"/>
    <w:rsid w:val="002609A0"/>
    <w:rsid w:val="00262384"/>
    <w:rsid w:val="002640DD"/>
    <w:rsid w:val="00275D12"/>
    <w:rsid w:val="00281AFC"/>
    <w:rsid w:val="00284FEB"/>
    <w:rsid w:val="002860C4"/>
    <w:rsid w:val="002A1EAB"/>
    <w:rsid w:val="002B0962"/>
    <w:rsid w:val="002B5741"/>
    <w:rsid w:val="002E472E"/>
    <w:rsid w:val="0030045F"/>
    <w:rsid w:val="00305409"/>
    <w:rsid w:val="00307073"/>
    <w:rsid w:val="00307920"/>
    <w:rsid w:val="0032264B"/>
    <w:rsid w:val="00323240"/>
    <w:rsid w:val="00326DB7"/>
    <w:rsid w:val="00335F29"/>
    <w:rsid w:val="003609EF"/>
    <w:rsid w:val="00361F7F"/>
    <w:rsid w:val="0036231A"/>
    <w:rsid w:val="00374DD4"/>
    <w:rsid w:val="0037762C"/>
    <w:rsid w:val="00383C48"/>
    <w:rsid w:val="003849BD"/>
    <w:rsid w:val="003A2030"/>
    <w:rsid w:val="003B24EC"/>
    <w:rsid w:val="003E1A36"/>
    <w:rsid w:val="00410371"/>
    <w:rsid w:val="004242F1"/>
    <w:rsid w:val="00425AA7"/>
    <w:rsid w:val="00433FE0"/>
    <w:rsid w:val="00434F18"/>
    <w:rsid w:val="00454E6E"/>
    <w:rsid w:val="00462C33"/>
    <w:rsid w:val="004949F0"/>
    <w:rsid w:val="004A0B88"/>
    <w:rsid w:val="004B75B7"/>
    <w:rsid w:val="005007C1"/>
    <w:rsid w:val="005141D9"/>
    <w:rsid w:val="0051580D"/>
    <w:rsid w:val="00531BDD"/>
    <w:rsid w:val="00533219"/>
    <w:rsid w:val="00547111"/>
    <w:rsid w:val="005557DC"/>
    <w:rsid w:val="00592D74"/>
    <w:rsid w:val="005C29C8"/>
    <w:rsid w:val="005E2C44"/>
    <w:rsid w:val="005E351A"/>
    <w:rsid w:val="005F0410"/>
    <w:rsid w:val="005F1D48"/>
    <w:rsid w:val="00615086"/>
    <w:rsid w:val="0061625C"/>
    <w:rsid w:val="00621188"/>
    <w:rsid w:val="006257ED"/>
    <w:rsid w:val="00634BAB"/>
    <w:rsid w:val="0064111B"/>
    <w:rsid w:val="00653DE4"/>
    <w:rsid w:val="00662B4E"/>
    <w:rsid w:val="00665C47"/>
    <w:rsid w:val="006732DC"/>
    <w:rsid w:val="00683488"/>
    <w:rsid w:val="00695808"/>
    <w:rsid w:val="006B46FB"/>
    <w:rsid w:val="006C5444"/>
    <w:rsid w:val="006E21FB"/>
    <w:rsid w:val="006F4417"/>
    <w:rsid w:val="007051EE"/>
    <w:rsid w:val="00706083"/>
    <w:rsid w:val="007223C9"/>
    <w:rsid w:val="00750118"/>
    <w:rsid w:val="00792342"/>
    <w:rsid w:val="007977A8"/>
    <w:rsid w:val="007B4DC1"/>
    <w:rsid w:val="007B512A"/>
    <w:rsid w:val="007B705C"/>
    <w:rsid w:val="007C2097"/>
    <w:rsid w:val="007D37D4"/>
    <w:rsid w:val="007D6A07"/>
    <w:rsid w:val="007F7259"/>
    <w:rsid w:val="008040A8"/>
    <w:rsid w:val="0081355E"/>
    <w:rsid w:val="008279FA"/>
    <w:rsid w:val="00852A99"/>
    <w:rsid w:val="00854FA6"/>
    <w:rsid w:val="008626E7"/>
    <w:rsid w:val="00870EE7"/>
    <w:rsid w:val="008767DD"/>
    <w:rsid w:val="008863B9"/>
    <w:rsid w:val="008920E4"/>
    <w:rsid w:val="008932F4"/>
    <w:rsid w:val="00897230"/>
    <w:rsid w:val="008A45A6"/>
    <w:rsid w:val="008D3CCC"/>
    <w:rsid w:val="008E0735"/>
    <w:rsid w:val="008F0BA3"/>
    <w:rsid w:val="008F1916"/>
    <w:rsid w:val="008F2229"/>
    <w:rsid w:val="008F3789"/>
    <w:rsid w:val="008F686C"/>
    <w:rsid w:val="00912AC7"/>
    <w:rsid w:val="009148DE"/>
    <w:rsid w:val="0091574E"/>
    <w:rsid w:val="00915F5F"/>
    <w:rsid w:val="0093622E"/>
    <w:rsid w:val="00941E30"/>
    <w:rsid w:val="009445F4"/>
    <w:rsid w:val="009531B0"/>
    <w:rsid w:val="00955D95"/>
    <w:rsid w:val="00967744"/>
    <w:rsid w:val="009741B3"/>
    <w:rsid w:val="009777D9"/>
    <w:rsid w:val="00991B88"/>
    <w:rsid w:val="009923AC"/>
    <w:rsid w:val="009A5264"/>
    <w:rsid w:val="009A5753"/>
    <w:rsid w:val="009A579D"/>
    <w:rsid w:val="009B2836"/>
    <w:rsid w:val="009D0A64"/>
    <w:rsid w:val="009D7397"/>
    <w:rsid w:val="009E3297"/>
    <w:rsid w:val="009F734F"/>
    <w:rsid w:val="00A00481"/>
    <w:rsid w:val="00A00650"/>
    <w:rsid w:val="00A246B6"/>
    <w:rsid w:val="00A33B8C"/>
    <w:rsid w:val="00A47E70"/>
    <w:rsid w:val="00A50CF0"/>
    <w:rsid w:val="00A6224E"/>
    <w:rsid w:val="00A7671C"/>
    <w:rsid w:val="00A8342E"/>
    <w:rsid w:val="00A90615"/>
    <w:rsid w:val="00A97AF6"/>
    <w:rsid w:val="00AA2CBC"/>
    <w:rsid w:val="00AB6C00"/>
    <w:rsid w:val="00AC16CA"/>
    <w:rsid w:val="00AC5820"/>
    <w:rsid w:val="00AC7B9B"/>
    <w:rsid w:val="00AD1431"/>
    <w:rsid w:val="00AD1CD8"/>
    <w:rsid w:val="00AF4571"/>
    <w:rsid w:val="00B258BB"/>
    <w:rsid w:val="00B56FBD"/>
    <w:rsid w:val="00B63A8F"/>
    <w:rsid w:val="00B67B97"/>
    <w:rsid w:val="00B82E89"/>
    <w:rsid w:val="00B87E8A"/>
    <w:rsid w:val="00B968C8"/>
    <w:rsid w:val="00BA3EC5"/>
    <w:rsid w:val="00BA51D9"/>
    <w:rsid w:val="00BA66D6"/>
    <w:rsid w:val="00BB5DFC"/>
    <w:rsid w:val="00BC4255"/>
    <w:rsid w:val="00BC644E"/>
    <w:rsid w:val="00BC733B"/>
    <w:rsid w:val="00BD279D"/>
    <w:rsid w:val="00BD6BB8"/>
    <w:rsid w:val="00BE69E1"/>
    <w:rsid w:val="00BF75AB"/>
    <w:rsid w:val="00C14805"/>
    <w:rsid w:val="00C21A16"/>
    <w:rsid w:val="00C22748"/>
    <w:rsid w:val="00C27EB9"/>
    <w:rsid w:val="00C66BA2"/>
    <w:rsid w:val="00C704AC"/>
    <w:rsid w:val="00C870F6"/>
    <w:rsid w:val="00C9595E"/>
    <w:rsid w:val="00C95985"/>
    <w:rsid w:val="00CC20EC"/>
    <w:rsid w:val="00CC5026"/>
    <w:rsid w:val="00CC68D0"/>
    <w:rsid w:val="00D03F9A"/>
    <w:rsid w:val="00D04BF1"/>
    <w:rsid w:val="00D06D51"/>
    <w:rsid w:val="00D24991"/>
    <w:rsid w:val="00D36E04"/>
    <w:rsid w:val="00D432AE"/>
    <w:rsid w:val="00D46EEF"/>
    <w:rsid w:val="00D50255"/>
    <w:rsid w:val="00D54C2B"/>
    <w:rsid w:val="00D55D8E"/>
    <w:rsid w:val="00D57644"/>
    <w:rsid w:val="00D608DB"/>
    <w:rsid w:val="00D66520"/>
    <w:rsid w:val="00D757F5"/>
    <w:rsid w:val="00D84AE9"/>
    <w:rsid w:val="00D9124E"/>
    <w:rsid w:val="00DC235B"/>
    <w:rsid w:val="00DD0158"/>
    <w:rsid w:val="00DD3095"/>
    <w:rsid w:val="00DE2DF5"/>
    <w:rsid w:val="00DE34CF"/>
    <w:rsid w:val="00E13F3D"/>
    <w:rsid w:val="00E16050"/>
    <w:rsid w:val="00E16837"/>
    <w:rsid w:val="00E34898"/>
    <w:rsid w:val="00E35104"/>
    <w:rsid w:val="00E71C57"/>
    <w:rsid w:val="00E85BBD"/>
    <w:rsid w:val="00E96AEF"/>
    <w:rsid w:val="00EB09B7"/>
    <w:rsid w:val="00EB3007"/>
    <w:rsid w:val="00EE7D7C"/>
    <w:rsid w:val="00EF0B6F"/>
    <w:rsid w:val="00EF749B"/>
    <w:rsid w:val="00F10204"/>
    <w:rsid w:val="00F15C55"/>
    <w:rsid w:val="00F25D98"/>
    <w:rsid w:val="00F300FB"/>
    <w:rsid w:val="00F32961"/>
    <w:rsid w:val="00F4110B"/>
    <w:rsid w:val="00F56065"/>
    <w:rsid w:val="00F836B9"/>
    <w:rsid w:val="00F8483C"/>
    <w:rsid w:val="00F868E3"/>
    <w:rsid w:val="00FB5C4E"/>
    <w:rsid w:val="00FB6386"/>
    <w:rsid w:val="00FE0BED"/>
    <w:rsid w:val="00FE4D8D"/>
    <w:rsid w:val="00FE5485"/>
    <w:rsid w:val="00FF0E9E"/>
    <w:rsid w:val="00FF3BAE"/>
    <w:rsid w:val="00FF7BB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7051EE"/>
  </w:style>
  <w:style w:type="character" w:customStyle="1" w:styleId="Heading1Char">
    <w:name w:val="Heading 1 Char"/>
    <w:link w:val="Heading1"/>
    <w:rsid w:val="007051EE"/>
    <w:rPr>
      <w:rFonts w:ascii="Arial" w:hAnsi="Arial"/>
      <w:sz w:val="36"/>
      <w:lang w:val="en-GB" w:eastAsia="en-US"/>
    </w:rPr>
  </w:style>
  <w:style w:type="character" w:customStyle="1" w:styleId="Heading2Char">
    <w:name w:val="Heading 2 Char"/>
    <w:link w:val="Heading2"/>
    <w:rsid w:val="007051EE"/>
    <w:rPr>
      <w:rFonts w:ascii="Arial" w:hAnsi="Arial"/>
      <w:sz w:val="32"/>
      <w:lang w:val="en-GB" w:eastAsia="en-US"/>
    </w:rPr>
  </w:style>
  <w:style w:type="character" w:customStyle="1" w:styleId="Heading3Char">
    <w:name w:val="Heading 3 Char"/>
    <w:link w:val="Heading3"/>
    <w:rsid w:val="007051EE"/>
    <w:rPr>
      <w:rFonts w:ascii="Arial" w:hAnsi="Arial"/>
      <w:sz w:val="28"/>
      <w:lang w:val="en-GB" w:eastAsia="en-US"/>
    </w:rPr>
  </w:style>
  <w:style w:type="character" w:customStyle="1" w:styleId="Heading4Char">
    <w:name w:val="Heading 4 Char"/>
    <w:link w:val="Heading4"/>
    <w:qFormat/>
    <w:rsid w:val="007051EE"/>
    <w:rPr>
      <w:rFonts w:ascii="Arial" w:hAnsi="Arial"/>
      <w:sz w:val="24"/>
      <w:lang w:val="en-GB" w:eastAsia="en-US"/>
    </w:rPr>
  </w:style>
  <w:style w:type="character" w:customStyle="1" w:styleId="Heading5Char">
    <w:name w:val="Heading 5 Char"/>
    <w:basedOn w:val="DefaultParagraphFont"/>
    <w:link w:val="Heading5"/>
    <w:rsid w:val="007051EE"/>
    <w:rPr>
      <w:rFonts w:ascii="Arial" w:hAnsi="Arial"/>
      <w:sz w:val="22"/>
      <w:lang w:val="en-GB" w:eastAsia="en-US"/>
    </w:rPr>
  </w:style>
  <w:style w:type="character" w:customStyle="1" w:styleId="Heading6Char">
    <w:name w:val="Heading 6 Char"/>
    <w:link w:val="Heading6"/>
    <w:rsid w:val="007051EE"/>
    <w:rPr>
      <w:rFonts w:ascii="Arial" w:hAnsi="Arial"/>
      <w:lang w:val="en-GB" w:eastAsia="en-US"/>
    </w:rPr>
  </w:style>
  <w:style w:type="character" w:customStyle="1" w:styleId="Heading7Char">
    <w:name w:val="Heading 7 Char"/>
    <w:link w:val="Heading7"/>
    <w:rsid w:val="007051EE"/>
    <w:rPr>
      <w:rFonts w:ascii="Arial" w:hAnsi="Arial"/>
      <w:lang w:val="en-GB" w:eastAsia="en-US"/>
    </w:rPr>
  </w:style>
  <w:style w:type="character" w:customStyle="1" w:styleId="Heading8Char">
    <w:name w:val="Heading 8 Char"/>
    <w:link w:val="Heading8"/>
    <w:rsid w:val="007051EE"/>
    <w:rPr>
      <w:rFonts w:ascii="Arial" w:hAnsi="Arial"/>
      <w:sz w:val="36"/>
      <w:lang w:val="en-GB" w:eastAsia="en-US"/>
    </w:rPr>
  </w:style>
  <w:style w:type="character" w:customStyle="1" w:styleId="Heading9Char">
    <w:name w:val="Heading 9 Char"/>
    <w:link w:val="Heading9"/>
    <w:rsid w:val="007051EE"/>
    <w:rPr>
      <w:rFonts w:ascii="Arial" w:hAnsi="Arial"/>
      <w:sz w:val="36"/>
      <w:lang w:val="en-GB" w:eastAsia="en-US"/>
    </w:rPr>
  </w:style>
  <w:style w:type="character" w:customStyle="1" w:styleId="HeaderChar">
    <w:name w:val="Header Char"/>
    <w:link w:val="Header"/>
    <w:rsid w:val="007051EE"/>
    <w:rPr>
      <w:rFonts w:ascii="Arial" w:hAnsi="Arial"/>
      <w:b/>
      <w:noProof/>
      <w:sz w:val="18"/>
      <w:lang w:val="en-GB" w:eastAsia="en-US"/>
    </w:rPr>
  </w:style>
  <w:style w:type="character" w:customStyle="1" w:styleId="FootnoteTextChar">
    <w:name w:val="Footnote Text Char"/>
    <w:link w:val="FootnoteText"/>
    <w:rsid w:val="007051EE"/>
    <w:rPr>
      <w:rFonts w:ascii="Times New Roman" w:hAnsi="Times New Roman"/>
      <w:sz w:val="16"/>
      <w:lang w:val="en-GB" w:eastAsia="en-US"/>
    </w:rPr>
  </w:style>
  <w:style w:type="character" w:customStyle="1" w:styleId="TALChar">
    <w:name w:val="TAL Char"/>
    <w:link w:val="TAL"/>
    <w:qFormat/>
    <w:rsid w:val="007051EE"/>
    <w:rPr>
      <w:rFonts w:ascii="Arial" w:hAnsi="Arial"/>
      <w:sz w:val="18"/>
      <w:lang w:val="en-GB" w:eastAsia="en-US"/>
    </w:rPr>
  </w:style>
  <w:style w:type="character" w:customStyle="1" w:styleId="TACChar">
    <w:name w:val="TAC Char"/>
    <w:link w:val="TAC"/>
    <w:qFormat/>
    <w:rsid w:val="007051EE"/>
    <w:rPr>
      <w:rFonts w:ascii="Arial" w:hAnsi="Arial"/>
      <w:sz w:val="18"/>
      <w:lang w:val="en-GB" w:eastAsia="en-US"/>
    </w:rPr>
  </w:style>
  <w:style w:type="character" w:customStyle="1" w:styleId="TAHChar">
    <w:name w:val="TAH Char"/>
    <w:link w:val="TAH"/>
    <w:qFormat/>
    <w:rsid w:val="007051EE"/>
    <w:rPr>
      <w:rFonts w:ascii="Arial" w:hAnsi="Arial"/>
      <w:b/>
      <w:sz w:val="18"/>
      <w:lang w:val="en-GB" w:eastAsia="en-US"/>
    </w:rPr>
  </w:style>
  <w:style w:type="character" w:customStyle="1" w:styleId="THChar">
    <w:name w:val="TH Char"/>
    <w:link w:val="TH"/>
    <w:qFormat/>
    <w:rsid w:val="007051EE"/>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7051EE"/>
    <w:rPr>
      <w:rFonts w:ascii="Arial" w:hAnsi="Arial"/>
      <w:b/>
      <w:lang w:val="en-GB" w:eastAsia="en-US"/>
    </w:rPr>
  </w:style>
  <w:style w:type="character" w:customStyle="1" w:styleId="NOZchn">
    <w:name w:val="NO Zchn"/>
    <w:link w:val="NO"/>
    <w:qFormat/>
    <w:rsid w:val="007051EE"/>
    <w:rPr>
      <w:rFonts w:ascii="Times New Roman" w:hAnsi="Times New Roman"/>
      <w:lang w:val="en-GB" w:eastAsia="en-US"/>
    </w:rPr>
  </w:style>
  <w:style w:type="character" w:customStyle="1" w:styleId="EXCar">
    <w:name w:val="EX Car"/>
    <w:link w:val="EX"/>
    <w:qFormat/>
    <w:rsid w:val="007051EE"/>
    <w:rPr>
      <w:rFonts w:ascii="Times New Roman" w:hAnsi="Times New Roman"/>
      <w:lang w:val="en-GB" w:eastAsia="en-US"/>
    </w:rPr>
  </w:style>
  <w:style w:type="character" w:customStyle="1" w:styleId="EWChar">
    <w:name w:val="EW Char"/>
    <w:link w:val="EW"/>
    <w:locked/>
    <w:rsid w:val="007051EE"/>
    <w:rPr>
      <w:rFonts w:ascii="Times New Roman" w:hAnsi="Times New Roman"/>
      <w:lang w:val="en-GB" w:eastAsia="en-US"/>
    </w:rPr>
  </w:style>
  <w:style w:type="character" w:customStyle="1" w:styleId="PLChar">
    <w:name w:val="PL Char"/>
    <w:link w:val="PL"/>
    <w:qFormat/>
    <w:rsid w:val="007051EE"/>
    <w:rPr>
      <w:rFonts w:ascii="Courier New" w:hAnsi="Courier New"/>
      <w:noProof/>
      <w:sz w:val="16"/>
      <w:lang w:val="en-GB" w:eastAsia="en-US"/>
    </w:rPr>
  </w:style>
  <w:style w:type="character" w:customStyle="1" w:styleId="TANChar">
    <w:name w:val="TAN Char"/>
    <w:link w:val="TAN"/>
    <w:qFormat/>
    <w:rsid w:val="007051EE"/>
    <w:rPr>
      <w:rFonts w:ascii="Arial" w:hAnsi="Arial"/>
      <w:sz w:val="18"/>
      <w:lang w:val="en-GB" w:eastAsia="en-US"/>
    </w:rPr>
  </w:style>
  <w:style w:type="character" w:customStyle="1" w:styleId="EditorsNoteChar">
    <w:name w:val="Editor's Note Char"/>
    <w:aliases w:val="EN Char"/>
    <w:link w:val="EditorsNote"/>
    <w:qFormat/>
    <w:rsid w:val="007051EE"/>
    <w:rPr>
      <w:rFonts w:ascii="Times New Roman" w:hAnsi="Times New Roman"/>
      <w:color w:val="FF0000"/>
      <w:lang w:val="en-GB" w:eastAsia="en-US"/>
    </w:rPr>
  </w:style>
  <w:style w:type="character" w:customStyle="1" w:styleId="B1Char">
    <w:name w:val="B1 Char"/>
    <w:link w:val="B10"/>
    <w:qFormat/>
    <w:rsid w:val="007051EE"/>
    <w:rPr>
      <w:rFonts w:ascii="Times New Roman" w:hAnsi="Times New Roman"/>
      <w:lang w:val="en-GB" w:eastAsia="en-US"/>
    </w:rPr>
  </w:style>
  <w:style w:type="character" w:customStyle="1" w:styleId="B2Char">
    <w:name w:val="B2 Char"/>
    <w:link w:val="B2"/>
    <w:qFormat/>
    <w:rsid w:val="007051EE"/>
    <w:rPr>
      <w:rFonts w:ascii="Times New Roman" w:hAnsi="Times New Roman"/>
      <w:lang w:val="en-GB" w:eastAsia="en-US"/>
    </w:rPr>
  </w:style>
  <w:style w:type="character" w:customStyle="1" w:styleId="FooterChar">
    <w:name w:val="Footer Char"/>
    <w:link w:val="Footer"/>
    <w:rsid w:val="007051EE"/>
    <w:rPr>
      <w:rFonts w:ascii="Arial" w:hAnsi="Arial"/>
      <w:b/>
      <w:i/>
      <w:noProof/>
      <w:sz w:val="18"/>
      <w:lang w:val="en-GB" w:eastAsia="en-US"/>
    </w:rPr>
  </w:style>
  <w:style w:type="character" w:customStyle="1" w:styleId="CRCoverPageZchn">
    <w:name w:val="CR Cover Page Zchn"/>
    <w:link w:val="CRCoverPage"/>
    <w:rsid w:val="007051EE"/>
    <w:rPr>
      <w:rFonts w:ascii="Arial" w:hAnsi="Arial"/>
      <w:lang w:val="en-GB" w:eastAsia="en-US"/>
    </w:rPr>
  </w:style>
  <w:style w:type="character" w:customStyle="1" w:styleId="CommentTextChar">
    <w:name w:val="Comment Text Char"/>
    <w:link w:val="CommentText"/>
    <w:rsid w:val="007051EE"/>
    <w:rPr>
      <w:rFonts w:ascii="Times New Roman" w:hAnsi="Times New Roman"/>
      <w:lang w:val="en-GB" w:eastAsia="en-US"/>
    </w:rPr>
  </w:style>
  <w:style w:type="character" w:customStyle="1" w:styleId="BalloonTextChar">
    <w:name w:val="Balloon Text Char"/>
    <w:link w:val="BalloonText"/>
    <w:rsid w:val="007051EE"/>
    <w:rPr>
      <w:rFonts w:ascii="Tahoma" w:hAnsi="Tahoma" w:cs="Tahoma"/>
      <w:sz w:val="16"/>
      <w:szCs w:val="16"/>
      <w:lang w:val="en-GB" w:eastAsia="en-US"/>
    </w:rPr>
  </w:style>
  <w:style w:type="character" w:customStyle="1" w:styleId="CommentSubjectChar">
    <w:name w:val="Comment Subject Char"/>
    <w:link w:val="CommentSubject"/>
    <w:rsid w:val="007051EE"/>
    <w:rPr>
      <w:rFonts w:ascii="Times New Roman" w:hAnsi="Times New Roman"/>
      <w:b/>
      <w:bCs/>
      <w:lang w:val="en-GB" w:eastAsia="en-US"/>
    </w:rPr>
  </w:style>
  <w:style w:type="character" w:customStyle="1" w:styleId="DocumentMapChar">
    <w:name w:val="Document Map Char"/>
    <w:link w:val="DocumentMap"/>
    <w:qFormat/>
    <w:rsid w:val="007051EE"/>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70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7051EE"/>
    <w:rPr>
      <w:rFonts w:ascii="Courier New" w:eastAsia="DengXian" w:hAnsi="Courier New" w:cs="Courier New"/>
      <w:lang w:val="en-US" w:eastAsia="zh-CN"/>
    </w:rPr>
  </w:style>
  <w:style w:type="paragraph" w:styleId="Revision">
    <w:name w:val="Revision"/>
    <w:hidden/>
    <w:uiPriority w:val="99"/>
    <w:semiHidden/>
    <w:rsid w:val="007051EE"/>
    <w:rPr>
      <w:rFonts w:ascii="Times New Roman" w:eastAsia="SimSun" w:hAnsi="Times New Roman"/>
      <w:lang w:val="en-GB" w:eastAsia="en-US"/>
    </w:rPr>
  </w:style>
  <w:style w:type="character" w:customStyle="1" w:styleId="NOChar">
    <w:name w:val="NO Char"/>
    <w:qFormat/>
    <w:rsid w:val="007051EE"/>
    <w:rPr>
      <w:lang w:val="en-GB"/>
    </w:rPr>
  </w:style>
  <w:style w:type="paragraph" w:customStyle="1" w:styleId="B1">
    <w:name w:val="B1+"/>
    <w:basedOn w:val="B10"/>
    <w:rsid w:val="007051EE"/>
    <w:pPr>
      <w:numPr>
        <w:numId w:val="1"/>
      </w:numPr>
      <w:overflowPunct w:val="0"/>
      <w:autoSpaceDE w:val="0"/>
      <w:autoSpaceDN w:val="0"/>
      <w:adjustRightInd w:val="0"/>
      <w:textAlignment w:val="baseline"/>
    </w:pPr>
  </w:style>
  <w:style w:type="paragraph" w:customStyle="1" w:styleId="TAJ">
    <w:name w:val="TAJ"/>
    <w:basedOn w:val="TH"/>
    <w:rsid w:val="007051EE"/>
    <w:rPr>
      <w:rFonts w:eastAsia="SimSun"/>
    </w:rPr>
  </w:style>
  <w:style w:type="paragraph" w:customStyle="1" w:styleId="Guidance">
    <w:name w:val="Guidance"/>
    <w:basedOn w:val="Normal"/>
    <w:rsid w:val="007051EE"/>
    <w:rPr>
      <w:rFonts w:eastAsia="SimSun"/>
      <w:i/>
      <w:color w:val="0000FF"/>
    </w:rPr>
  </w:style>
  <w:style w:type="paragraph" w:customStyle="1" w:styleId="TempNote">
    <w:name w:val="TempNote"/>
    <w:basedOn w:val="Normal"/>
    <w:qFormat/>
    <w:rsid w:val="007051EE"/>
    <w:pPr>
      <w:overflowPunct w:val="0"/>
      <w:autoSpaceDE w:val="0"/>
      <w:autoSpaceDN w:val="0"/>
      <w:adjustRightInd w:val="0"/>
      <w:spacing w:after="0"/>
      <w:textAlignment w:val="baseline"/>
    </w:pPr>
    <w:rPr>
      <w:rFonts w:ascii="Arial" w:hAnsi="Arial"/>
      <w:i/>
      <w:color w:val="0070C0"/>
    </w:rPr>
  </w:style>
  <w:style w:type="character" w:customStyle="1" w:styleId="EditorsNoteCharChar">
    <w:name w:val="Editor's Note Char Char"/>
    <w:qFormat/>
    <w:locked/>
    <w:rsid w:val="007051EE"/>
    <w:rPr>
      <w:color w:val="FF0000"/>
      <w:lang w:val="en-GB" w:eastAsia="en-US"/>
    </w:rPr>
  </w:style>
  <w:style w:type="character" w:customStyle="1" w:styleId="TAN0">
    <w:name w:val="TAN (文字)"/>
    <w:rsid w:val="007051EE"/>
    <w:rPr>
      <w:rFonts w:ascii="Arial" w:eastAsia="Batang" w:hAnsi="Arial"/>
      <w:sz w:val="18"/>
      <w:lang w:val="en-GB" w:eastAsia="en-US" w:bidi="ar-SA"/>
    </w:rPr>
  </w:style>
  <w:style w:type="character" w:customStyle="1" w:styleId="EditorsNoteZchn">
    <w:name w:val="Editor's Note Zchn"/>
    <w:rsid w:val="007051EE"/>
    <w:rPr>
      <w:rFonts w:ascii="Times New Roman" w:hAnsi="Times New Roman"/>
      <w:color w:val="FF0000"/>
      <w:lang w:val="en-GB" w:eastAsia="en-US"/>
    </w:rPr>
  </w:style>
  <w:style w:type="paragraph" w:customStyle="1" w:styleId="msonormal0">
    <w:name w:val="msonormal"/>
    <w:basedOn w:val="Normal"/>
    <w:rsid w:val="007051EE"/>
    <w:pPr>
      <w:spacing w:before="100" w:beforeAutospacing="1" w:after="100" w:afterAutospacing="1"/>
    </w:pPr>
    <w:rPr>
      <w:rFonts w:ascii="SimSun" w:eastAsia="SimSun" w:hAnsi="SimSun" w:cs="SimSun"/>
      <w:sz w:val="24"/>
      <w:szCs w:val="24"/>
      <w:lang w:val="en-US" w:eastAsia="zh-CN"/>
    </w:rPr>
  </w:style>
  <w:style w:type="paragraph" w:styleId="TOCHeading">
    <w:name w:val="TOC Heading"/>
    <w:basedOn w:val="Heading1"/>
    <w:next w:val="Normal"/>
    <w:uiPriority w:val="39"/>
    <w:unhideWhenUsed/>
    <w:qFormat/>
    <w:rsid w:val="007051EE"/>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styleId="UnresolvedMention">
    <w:name w:val="Unresolved Mention"/>
    <w:uiPriority w:val="99"/>
    <w:unhideWhenUsed/>
    <w:rsid w:val="007051EE"/>
    <w:rPr>
      <w:color w:val="808080"/>
      <w:shd w:val="clear" w:color="auto" w:fill="E6E6E6"/>
    </w:rPr>
  </w:style>
  <w:style w:type="table" w:styleId="TableGrid">
    <w:name w:val="Table Grid"/>
    <w:basedOn w:val="TableNormal"/>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7051EE"/>
    <w:rPr>
      <w:rFonts w:ascii="Arial" w:hAnsi="Arial"/>
      <w:sz w:val="22"/>
      <w:lang w:val="en-GB" w:eastAsia="en-US"/>
    </w:rPr>
  </w:style>
  <w:style w:type="paragraph" w:styleId="ListParagraph">
    <w:name w:val="List Paragraph"/>
    <w:basedOn w:val="Normal"/>
    <w:uiPriority w:val="34"/>
    <w:qFormat/>
    <w:rsid w:val="007051EE"/>
    <w:pPr>
      <w:ind w:left="720"/>
      <w:contextualSpacing/>
    </w:pPr>
    <w:rPr>
      <w:rFonts w:eastAsia="SimSun"/>
    </w:rPr>
  </w:style>
  <w:style w:type="character" w:customStyle="1" w:styleId="B3Car">
    <w:name w:val="B3 Car"/>
    <w:link w:val="B3"/>
    <w:rsid w:val="007051EE"/>
    <w:rPr>
      <w:rFonts w:ascii="Times New Roman" w:hAnsi="Times New Roman"/>
      <w:lang w:val="en-GB" w:eastAsia="en-US"/>
    </w:rPr>
  </w:style>
  <w:style w:type="paragraph" w:styleId="Closing">
    <w:name w:val="Closing"/>
    <w:basedOn w:val="Normal"/>
    <w:link w:val="ClosingChar"/>
    <w:rsid w:val="007051EE"/>
    <w:pPr>
      <w:ind w:left="4252"/>
    </w:pPr>
    <w:rPr>
      <w:rFonts w:eastAsia="SimSun"/>
    </w:rPr>
  </w:style>
  <w:style w:type="character" w:customStyle="1" w:styleId="ClosingChar">
    <w:name w:val="Closing Char"/>
    <w:basedOn w:val="DefaultParagraphFont"/>
    <w:link w:val="Closing"/>
    <w:rsid w:val="007051EE"/>
    <w:rPr>
      <w:rFonts w:ascii="Times New Roman" w:eastAsia="SimSun" w:hAnsi="Times New Roman"/>
      <w:lang w:val="en-GB" w:eastAsia="en-US"/>
    </w:rPr>
  </w:style>
  <w:style w:type="paragraph" w:styleId="MacroText">
    <w:name w:val="macro"/>
    <w:link w:val="MacroTextChar"/>
    <w:rsid w:val="007051EE"/>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7051EE"/>
    <w:rPr>
      <w:rFonts w:ascii="Courier New" w:eastAsia="SimSun" w:hAnsi="Courier New" w:cs="Courier New"/>
      <w:lang w:val="en-GB" w:eastAsia="en-US"/>
    </w:rPr>
  </w:style>
  <w:style w:type="character" w:customStyle="1" w:styleId="H60">
    <w:name w:val="H6 (文字)"/>
    <w:link w:val="H6"/>
    <w:rsid w:val="007051EE"/>
    <w:rPr>
      <w:rFonts w:ascii="Arial" w:hAnsi="Arial"/>
      <w:lang w:val="en-GB" w:eastAsia="en-US"/>
    </w:rPr>
  </w:style>
  <w:style w:type="paragraph" w:styleId="TableofAuthorities">
    <w:name w:val="table of authorities"/>
    <w:basedOn w:val="Normal"/>
    <w:next w:val="Normal"/>
    <w:rsid w:val="007051EE"/>
    <w:pPr>
      <w:ind w:left="200" w:hanging="200"/>
    </w:pPr>
    <w:rPr>
      <w:rFonts w:eastAsia="SimSun"/>
    </w:rPr>
  </w:style>
  <w:style w:type="paragraph" w:styleId="NoteHeading">
    <w:name w:val="Note Heading"/>
    <w:basedOn w:val="Normal"/>
    <w:next w:val="Normal"/>
    <w:link w:val="NoteHeadingChar"/>
    <w:rsid w:val="007051EE"/>
    <w:rPr>
      <w:rFonts w:eastAsia="SimSun"/>
    </w:rPr>
  </w:style>
  <w:style w:type="character" w:customStyle="1" w:styleId="NoteHeadingChar">
    <w:name w:val="Note Heading Char"/>
    <w:basedOn w:val="DefaultParagraphFont"/>
    <w:link w:val="NoteHeading"/>
    <w:rsid w:val="007051EE"/>
    <w:rPr>
      <w:rFonts w:ascii="Times New Roman" w:eastAsia="SimSun" w:hAnsi="Times New Roman"/>
      <w:lang w:val="en-GB" w:eastAsia="en-US"/>
    </w:rPr>
  </w:style>
  <w:style w:type="paragraph" w:styleId="Index8">
    <w:name w:val="index 8"/>
    <w:basedOn w:val="Normal"/>
    <w:next w:val="Normal"/>
    <w:rsid w:val="007051EE"/>
    <w:pPr>
      <w:ind w:left="1600" w:hanging="200"/>
    </w:pPr>
    <w:rPr>
      <w:rFonts w:eastAsia="SimSun"/>
    </w:rPr>
  </w:style>
  <w:style w:type="paragraph" w:styleId="E-mailSignature">
    <w:name w:val="E-mail Signature"/>
    <w:basedOn w:val="Normal"/>
    <w:link w:val="E-mailSignatureChar"/>
    <w:rsid w:val="007051EE"/>
    <w:rPr>
      <w:rFonts w:eastAsia="SimSun"/>
    </w:rPr>
  </w:style>
  <w:style w:type="character" w:customStyle="1" w:styleId="E-mailSignatureChar">
    <w:name w:val="E-mail Signature Char"/>
    <w:basedOn w:val="DefaultParagraphFont"/>
    <w:link w:val="E-mailSignature"/>
    <w:rsid w:val="007051EE"/>
    <w:rPr>
      <w:rFonts w:ascii="Times New Roman" w:eastAsia="SimSun" w:hAnsi="Times New Roman"/>
      <w:lang w:val="en-GB" w:eastAsia="en-US"/>
    </w:rPr>
  </w:style>
  <w:style w:type="paragraph" w:styleId="NormalIndent">
    <w:name w:val="Normal Indent"/>
    <w:basedOn w:val="Normal"/>
    <w:rsid w:val="007051EE"/>
    <w:pPr>
      <w:ind w:left="720"/>
    </w:pPr>
    <w:rPr>
      <w:rFonts w:eastAsia="SimSun"/>
    </w:rPr>
  </w:style>
  <w:style w:type="paragraph" w:styleId="Caption">
    <w:name w:val="caption"/>
    <w:basedOn w:val="Normal"/>
    <w:next w:val="Normal"/>
    <w:qFormat/>
    <w:rsid w:val="007051EE"/>
    <w:rPr>
      <w:rFonts w:eastAsia="SimSun"/>
      <w:b/>
      <w:bCs/>
    </w:rPr>
  </w:style>
  <w:style w:type="paragraph" w:styleId="Index5">
    <w:name w:val="index 5"/>
    <w:basedOn w:val="Normal"/>
    <w:next w:val="Normal"/>
    <w:rsid w:val="007051EE"/>
    <w:pPr>
      <w:ind w:left="1000" w:hanging="200"/>
    </w:pPr>
    <w:rPr>
      <w:rFonts w:eastAsia="SimSun"/>
    </w:rPr>
  </w:style>
  <w:style w:type="paragraph" w:styleId="EnvelopeAddress">
    <w:name w:val="envelope address"/>
    <w:basedOn w:val="Normal"/>
    <w:rsid w:val="007051EE"/>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7051EE"/>
    <w:pPr>
      <w:spacing w:before="120"/>
    </w:pPr>
    <w:rPr>
      <w:rFonts w:ascii="Calibri Light" w:eastAsia="Yu Gothic Light" w:hAnsi="Calibri Light"/>
      <w:b/>
      <w:bCs/>
      <w:sz w:val="24"/>
      <w:szCs w:val="24"/>
    </w:rPr>
  </w:style>
  <w:style w:type="paragraph" w:styleId="Index6">
    <w:name w:val="index 6"/>
    <w:basedOn w:val="Normal"/>
    <w:next w:val="Normal"/>
    <w:rsid w:val="007051EE"/>
    <w:pPr>
      <w:ind w:left="1200" w:hanging="200"/>
    </w:pPr>
    <w:rPr>
      <w:rFonts w:eastAsia="SimSun"/>
    </w:rPr>
  </w:style>
  <w:style w:type="paragraph" w:styleId="Salutation">
    <w:name w:val="Salutation"/>
    <w:basedOn w:val="Normal"/>
    <w:next w:val="Normal"/>
    <w:link w:val="SalutationChar"/>
    <w:rsid w:val="007051EE"/>
    <w:rPr>
      <w:rFonts w:eastAsia="SimSun"/>
    </w:rPr>
  </w:style>
  <w:style w:type="character" w:customStyle="1" w:styleId="SalutationChar">
    <w:name w:val="Salutation Char"/>
    <w:basedOn w:val="DefaultParagraphFont"/>
    <w:link w:val="Salutation"/>
    <w:rsid w:val="007051EE"/>
    <w:rPr>
      <w:rFonts w:ascii="Times New Roman" w:eastAsia="SimSun" w:hAnsi="Times New Roman"/>
      <w:lang w:val="en-GB" w:eastAsia="en-US"/>
    </w:rPr>
  </w:style>
  <w:style w:type="paragraph" w:styleId="BodyText3">
    <w:name w:val="Body Text 3"/>
    <w:basedOn w:val="Normal"/>
    <w:link w:val="BodyText3Char"/>
    <w:rsid w:val="007051EE"/>
    <w:pPr>
      <w:spacing w:after="120"/>
    </w:pPr>
    <w:rPr>
      <w:rFonts w:eastAsia="SimSun"/>
      <w:sz w:val="16"/>
      <w:szCs w:val="16"/>
    </w:rPr>
  </w:style>
  <w:style w:type="character" w:customStyle="1" w:styleId="BodyText3Char">
    <w:name w:val="Body Text 3 Char"/>
    <w:basedOn w:val="DefaultParagraphFont"/>
    <w:link w:val="BodyText3"/>
    <w:rsid w:val="007051EE"/>
    <w:rPr>
      <w:rFonts w:ascii="Times New Roman" w:eastAsia="SimSun" w:hAnsi="Times New Roman"/>
      <w:sz w:val="16"/>
      <w:szCs w:val="16"/>
      <w:lang w:val="en-GB" w:eastAsia="en-US"/>
    </w:rPr>
  </w:style>
  <w:style w:type="paragraph" w:styleId="BodyText">
    <w:name w:val="Body Text"/>
    <w:basedOn w:val="Normal"/>
    <w:link w:val="BodyTextChar"/>
    <w:rsid w:val="007051EE"/>
    <w:pPr>
      <w:spacing w:after="120"/>
    </w:pPr>
    <w:rPr>
      <w:rFonts w:eastAsia="SimSun"/>
    </w:rPr>
  </w:style>
  <w:style w:type="character" w:customStyle="1" w:styleId="BodyTextChar">
    <w:name w:val="Body Text Char"/>
    <w:basedOn w:val="DefaultParagraphFont"/>
    <w:link w:val="BodyText"/>
    <w:rsid w:val="007051EE"/>
    <w:rPr>
      <w:rFonts w:ascii="Times New Roman" w:eastAsia="SimSun" w:hAnsi="Times New Roman"/>
      <w:lang w:val="en-GB" w:eastAsia="en-US"/>
    </w:rPr>
  </w:style>
  <w:style w:type="paragraph" w:styleId="BodyTextIndent">
    <w:name w:val="Body Text Indent"/>
    <w:basedOn w:val="Normal"/>
    <w:link w:val="BodyTextIndentChar"/>
    <w:rsid w:val="007051EE"/>
    <w:pPr>
      <w:spacing w:after="120"/>
      <w:ind w:left="283"/>
    </w:pPr>
    <w:rPr>
      <w:rFonts w:eastAsia="SimSun"/>
    </w:rPr>
  </w:style>
  <w:style w:type="character" w:customStyle="1" w:styleId="BodyTextIndentChar">
    <w:name w:val="Body Text Indent Char"/>
    <w:basedOn w:val="DefaultParagraphFont"/>
    <w:link w:val="BodyTextIndent"/>
    <w:rsid w:val="007051EE"/>
    <w:rPr>
      <w:rFonts w:ascii="Times New Roman" w:eastAsia="SimSun" w:hAnsi="Times New Roman"/>
      <w:lang w:val="en-GB" w:eastAsia="en-US"/>
    </w:rPr>
  </w:style>
  <w:style w:type="paragraph" w:styleId="ListNumber3">
    <w:name w:val="List Number 3"/>
    <w:basedOn w:val="Normal"/>
    <w:rsid w:val="007051EE"/>
    <w:pPr>
      <w:numPr>
        <w:numId w:val="2"/>
      </w:numPr>
      <w:tabs>
        <w:tab w:val="left" w:pos="926"/>
      </w:tabs>
      <w:ind w:left="926" w:hanging="360"/>
      <w:contextualSpacing/>
    </w:pPr>
    <w:rPr>
      <w:rFonts w:eastAsia="SimSun"/>
    </w:rPr>
  </w:style>
  <w:style w:type="paragraph" w:styleId="ListContinue">
    <w:name w:val="List Continue"/>
    <w:basedOn w:val="Normal"/>
    <w:rsid w:val="007051EE"/>
    <w:pPr>
      <w:spacing w:after="120"/>
      <w:ind w:left="283"/>
      <w:contextualSpacing/>
    </w:pPr>
    <w:rPr>
      <w:rFonts w:eastAsia="SimSun"/>
    </w:rPr>
  </w:style>
  <w:style w:type="paragraph" w:styleId="BlockText">
    <w:name w:val="Block Text"/>
    <w:basedOn w:val="Normal"/>
    <w:rsid w:val="007051EE"/>
    <w:pPr>
      <w:spacing w:after="120"/>
      <w:ind w:left="1440" w:right="1440"/>
    </w:pPr>
    <w:rPr>
      <w:rFonts w:eastAsia="SimSun"/>
    </w:rPr>
  </w:style>
  <w:style w:type="paragraph" w:styleId="HTMLAddress">
    <w:name w:val="HTML Address"/>
    <w:basedOn w:val="Normal"/>
    <w:link w:val="HTMLAddressChar"/>
    <w:rsid w:val="007051EE"/>
    <w:rPr>
      <w:rFonts w:eastAsia="SimSun"/>
      <w:i/>
      <w:iCs/>
    </w:rPr>
  </w:style>
  <w:style w:type="character" w:customStyle="1" w:styleId="HTMLAddressChar">
    <w:name w:val="HTML Address Char"/>
    <w:basedOn w:val="DefaultParagraphFont"/>
    <w:link w:val="HTMLAddress"/>
    <w:rsid w:val="007051EE"/>
    <w:rPr>
      <w:rFonts w:ascii="Times New Roman" w:eastAsia="SimSun" w:hAnsi="Times New Roman"/>
      <w:i/>
      <w:iCs/>
      <w:lang w:val="en-GB" w:eastAsia="en-US"/>
    </w:rPr>
  </w:style>
  <w:style w:type="paragraph" w:styleId="Index4">
    <w:name w:val="index 4"/>
    <w:basedOn w:val="Normal"/>
    <w:next w:val="Normal"/>
    <w:rsid w:val="007051EE"/>
    <w:pPr>
      <w:ind w:left="800" w:hanging="200"/>
    </w:pPr>
    <w:rPr>
      <w:rFonts w:eastAsia="SimSun"/>
    </w:rPr>
  </w:style>
  <w:style w:type="paragraph" w:styleId="PlainText">
    <w:name w:val="Plain Text"/>
    <w:basedOn w:val="Normal"/>
    <w:link w:val="PlainTextChar"/>
    <w:qFormat/>
    <w:rsid w:val="007051EE"/>
    <w:rPr>
      <w:rFonts w:ascii="Courier New" w:eastAsia="SimSun" w:hAnsi="Courier New" w:cs="Courier New"/>
    </w:rPr>
  </w:style>
  <w:style w:type="character" w:customStyle="1" w:styleId="PlainTextChar">
    <w:name w:val="Plain Text Char"/>
    <w:basedOn w:val="DefaultParagraphFont"/>
    <w:link w:val="PlainText"/>
    <w:qFormat/>
    <w:rsid w:val="007051EE"/>
    <w:rPr>
      <w:rFonts w:ascii="Courier New" w:eastAsia="SimSun" w:hAnsi="Courier New" w:cs="Courier New"/>
      <w:lang w:val="en-GB" w:eastAsia="en-US"/>
    </w:rPr>
  </w:style>
  <w:style w:type="paragraph" w:styleId="ListNumber4">
    <w:name w:val="List Number 4"/>
    <w:basedOn w:val="Normal"/>
    <w:rsid w:val="007051EE"/>
    <w:pPr>
      <w:tabs>
        <w:tab w:val="left" w:pos="1209"/>
      </w:tabs>
      <w:ind w:left="1209" w:hanging="360"/>
      <w:contextualSpacing/>
    </w:pPr>
    <w:rPr>
      <w:rFonts w:eastAsia="SimSun"/>
    </w:rPr>
  </w:style>
  <w:style w:type="paragraph" w:styleId="Index3">
    <w:name w:val="index 3"/>
    <w:basedOn w:val="Normal"/>
    <w:next w:val="Normal"/>
    <w:rsid w:val="007051EE"/>
    <w:pPr>
      <w:ind w:left="600" w:hanging="200"/>
    </w:pPr>
    <w:rPr>
      <w:rFonts w:eastAsia="SimSun"/>
    </w:rPr>
  </w:style>
  <w:style w:type="paragraph" w:styleId="Date">
    <w:name w:val="Date"/>
    <w:basedOn w:val="Normal"/>
    <w:next w:val="Normal"/>
    <w:link w:val="DateChar"/>
    <w:rsid w:val="007051EE"/>
    <w:rPr>
      <w:rFonts w:eastAsia="SimSun"/>
    </w:rPr>
  </w:style>
  <w:style w:type="character" w:customStyle="1" w:styleId="DateChar">
    <w:name w:val="Date Char"/>
    <w:basedOn w:val="DefaultParagraphFont"/>
    <w:link w:val="Date"/>
    <w:rsid w:val="007051EE"/>
    <w:rPr>
      <w:rFonts w:ascii="Times New Roman" w:eastAsia="SimSun" w:hAnsi="Times New Roman"/>
      <w:lang w:val="en-GB" w:eastAsia="en-US"/>
    </w:rPr>
  </w:style>
  <w:style w:type="paragraph" w:styleId="BodyTextIndent2">
    <w:name w:val="Body Text Indent 2"/>
    <w:basedOn w:val="Normal"/>
    <w:link w:val="BodyTextIndent2Char"/>
    <w:rsid w:val="007051EE"/>
    <w:pPr>
      <w:spacing w:after="120" w:line="480" w:lineRule="auto"/>
      <w:ind w:left="283"/>
    </w:pPr>
    <w:rPr>
      <w:rFonts w:eastAsia="SimSun"/>
    </w:rPr>
  </w:style>
  <w:style w:type="character" w:customStyle="1" w:styleId="BodyTextIndent2Char">
    <w:name w:val="Body Text Indent 2 Char"/>
    <w:basedOn w:val="DefaultParagraphFont"/>
    <w:link w:val="BodyTextIndent2"/>
    <w:rsid w:val="007051EE"/>
    <w:rPr>
      <w:rFonts w:ascii="Times New Roman" w:eastAsia="SimSun" w:hAnsi="Times New Roman"/>
      <w:lang w:val="en-GB" w:eastAsia="en-US"/>
    </w:rPr>
  </w:style>
  <w:style w:type="paragraph" w:styleId="EndnoteText">
    <w:name w:val="endnote text"/>
    <w:basedOn w:val="Normal"/>
    <w:link w:val="EndnoteTextChar"/>
    <w:rsid w:val="007051EE"/>
    <w:rPr>
      <w:rFonts w:eastAsia="SimSun"/>
    </w:rPr>
  </w:style>
  <w:style w:type="character" w:customStyle="1" w:styleId="EndnoteTextChar">
    <w:name w:val="Endnote Text Char"/>
    <w:basedOn w:val="DefaultParagraphFont"/>
    <w:link w:val="EndnoteText"/>
    <w:rsid w:val="007051EE"/>
    <w:rPr>
      <w:rFonts w:ascii="Times New Roman" w:eastAsia="SimSun" w:hAnsi="Times New Roman"/>
      <w:lang w:val="en-GB" w:eastAsia="en-US"/>
    </w:rPr>
  </w:style>
  <w:style w:type="paragraph" w:styleId="ListContinue5">
    <w:name w:val="List Continue 5"/>
    <w:basedOn w:val="Normal"/>
    <w:rsid w:val="007051EE"/>
    <w:pPr>
      <w:spacing w:after="120"/>
      <w:ind w:left="1415"/>
      <w:contextualSpacing/>
    </w:pPr>
    <w:rPr>
      <w:rFonts w:eastAsia="SimSun"/>
    </w:rPr>
  </w:style>
  <w:style w:type="paragraph" w:styleId="EnvelopeReturn">
    <w:name w:val="envelope return"/>
    <w:basedOn w:val="Normal"/>
    <w:rsid w:val="007051EE"/>
    <w:rPr>
      <w:rFonts w:ascii="Calibri Light" w:eastAsia="Yu Gothic Light" w:hAnsi="Calibri Light"/>
    </w:rPr>
  </w:style>
  <w:style w:type="paragraph" w:styleId="Signature">
    <w:name w:val="Signature"/>
    <w:basedOn w:val="Normal"/>
    <w:link w:val="SignatureChar"/>
    <w:rsid w:val="007051EE"/>
    <w:pPr>
      <w:ind w:left="4252"/>
    </w:pPr>
    <w:rPr>
      <w:rFonts w:eastAsia="SimSun"/>
    </w:rPr>
  </w:style>
  <w:style w:type="character" w:customStyle="1" w:styleId="SignatureChar">
    <w:name w:val="Signature Char"/>
    <w:basedOn w:val="DefaultParagraphFont"/>
    <w:link w:val="Signature"/>
    <w:rsid w:val="007051EE"/>
    <w:rPr>
      <w:rFonts w:ascii="Times New Roman" w:eastAsia="SimSun" w:hAnsi="Times New Roman"/>
      <w:lang w:val="en-GB" w:eastAsia="en-US"/>
    </w:rPr>
  </w:style>
  <w:style w:type="paragraph" w:styleId="ListContinue4">
    <w:name w:val="List Continue 4"/>
    <w:basedOn w:val="Normal"/>
    <w:rsid w:val="007051EE"/>
    <w:pPr>
      <w:spacing w:after="120"/>
      <w:ind w:left="1132"/>
      <w:contextualSpacing/>
    </w:pPr>
    <w:rPr>
      <w:rFonts w:eastAsia="SimSun"/>
    </w:rPr>
  </w:style>
  <w:style w:type="paragraph" w:styleId="IndexHeading">
    <w:name w:val="index heading"/>
    <w:basedOn w:val="Normal"/>
    <w:next w:val="Index1"/>
    <w:rsid w:val="007051EE"/>
    <w:rPr>
      <w:rFonts w:ascii="Calibri Light" w:eastAsia="Yu Gothic Light" w:hAnsi="Calibri Light"/>
      <w:b/>
      <w:bCs/>
    </w:rPr>
  </w:style>
  <w:style w:type="paragraph" w:styleId="Subtitle">
    <w:name w:val="Subtitle"/>
    <w:basedOn w:val="Normal"/>
    <w:next w:val="Normal"/>
    <w:link w:val="SubtitleChar"/>
    <w:qFormat/>
    <w:rsid w:val="007051EE"/>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7051EE"/>
    <w:rPr>
      <w:rFonts w:ascii="Calibri Light" w:eastAsia="Yu Gothic Light" w:hAnsi="Calibri Light"/>
      <w:sz w:val="24"/>
      <w:szCs w:val="24"/>
      <w:lang w:val="en-GB" w:eastAsia="en-US"/>
    </w:rPr>
  </w:style>
  <w:style w:type="paragraph" w:styleId="ListNumber5">
    <w:name w:val="List Number 5"/>
    <w:basedOn w:val="Normal"/>
    <w:rsid w:val="007051EE"/>
    <w:pPr>
      <w:numPr>
        <w:numId w:val="3"/>
      </w:numPr>
      <w:tabs>
        <w:tab w:val="clear" w:pos="360"/>
        <w:tab w:val="left" w:pos="1492"/>
      </w:tabs>
      <w:ind w:left="1492" w:firstLineChars="0" w:firstLine="0"/>
      <w:contextualSpacing/>
    </w:pPr>
    <w:rPr>
      <w:rFonts w:eastAsia="SimSun"/>
    </w:rPr>
  </w:style>
  <w:style w:type="paragraph" w:styleId="BodyTextIndent3">
    <w:name w:val="Body Text Indent 3"/>
    <w:basedOn w:val="Normal"/>
    <w:link w:val="BodyTextIndent3Char"/>
    <w:rsid w:val="007051EE"/>
    <w:pPr>
      <w:spacing w:after="120"/>
      <w:ind w:left="283"/>
    </w:pPr>
    <w:rPr>
      <w:rFonts w:eastAsia="SimSun"/>
      <w:sz w:val="16"/>
      <w:szCs w:val="16"/>
    </w:rPr>
  </w:style>
  <w:style w:type="character" w:customStyle="1" w:styleId="BodyTextIndent3Char">
    <w:name w:val="Body Text Indent 3 Char"/>
    <w:basedOn w:val="DefaultParagraphFont"/>
    <w:link w:val="BodyTextIndent3"/>
    <w:rsid w:val="007051EE"/>
    <w:rPr>
      <w:rFonts w:ascii="Times New Roman" w:eastAsia="SimSun" w:hAnsi="Times New Roman"/>
      <w:sz w:val="16"/>
      <w:szCs w:val="16"/>
      <w:lang w:val="en-GB" w:eastAsia="en-US"/>
    </w:rPr>
  </w:style>
  <w:style w:type="paragraph" w:styleId="Index7">
    <w:name w:val="index 7"/>
    <w:basedOn w:val="Normal"/>
    <w:next w:val="Normal"/>
    <w:rsid w:val="007051EE"/>
    <w:pPr>
      <w:ind w:left="1400" w:hanging="200"/>
    </w:pPr>
    <w:rPr>
      <w:rFonts w:eastAsia="SimSun"/>
    </w:rPr>
  </w:style>
  <w:style w:type="paragraph" w:styleId="Index9">
    <w:name w:val="index 9"/>
    <w:basedOn w:val="Normal"/>
    <w:next w:val="Normal"/>
    <w:rsid w:val="007051EE"/>
    <w:pPr>
      <w:ind w:left="1800" w:hanging="200"/>
    </w:pPr>
    <w:rPr>
      <w:rFonts w:eastAsia="SimSun"/>
    </w:rPr>
  </w:style>
  <w:style w:type="paragraph" w:styleId="TableofFigures">
    <w:name w:val="table of figures"/>
    <w:basedOn w:val="Normal"/>
    <w:next w:val="Normal"/>
    <w:rsid w:val="007051EE"/>
    <w:rPr>
      <w:rFonts w:eastAsia="SimSun"/>
    </w:rPr>
  </w:style>
  <w:style w:type="paragraph" w:styleId="BodyText2">
    <w:name w:val="Body Text 2"/>
    <w:basedOn w:val="Normal"/>
    <w:link w:val="BodyText2Char"/>
    <w:rsid w:val="007051EE"/>
    <w:pPr>
      <w:spacing w:after="120" w:line="480" w:lineRule="auto"/>
    </w:pPr>
    <w:rPr>
      <w:rFonts w:eastAsia="SimSun"/>
    </w:rPr>
  </w:style>
  <w:style w:type="character" w:customStyle="1" w:styleId="BodyText2Char">
    <w:name w:val="Body Text 2 Char"/>
    <w:basedOn w:val="DefaultParagraphFont"/>
    <w:link w:val="BodyText2"/>
    <w:rsid w:val="007051EE"/>
    <w:rPr>
      <w:rFonts w:ascii="Times New Roman" w:eastAsia="SimSun" w:hAnsi="Times New Roman"/>
      <w:lang w:val="en-GB" w:eastAsia="en-US"/>
    </w:rPr>
  </w:style>
  <w:style w:type="paragraph" w:styleId="ListContinue2">
    <w:name w:val="List Continue 2"/>
    <w:basedOn w:val="Normal"/>
    <w:rsid w:val="007051EE"/>
    <w:pPr>
      <w:spacing w:after="120"/>
      <w:ind w:left="566"/>
      <w:contextualSpacing/>
    </w:pPr>
    <w:rPr>
      <w:rFonts w:eastAsia="SimSun"/>
    </w:rPr>
  </w:style>
  <w:style w:type="paragraph" w:styleId="MessageHeader">
    <w:name w:val="Message Header"/>
    <w:basedOn w:val="Normal"/>
    <w:link w:val="MessageHeaderChar"/>
    <w:rsid w:val="007051E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7051EE"/>
    <w:rPr>
      <w:rFonts w:ascii="Calibri Light" w:eastAsia="Yu Gothic Light" w:hAnsi="Calibri Light"/>
      <w:sz w:val="24"/>
      <w:szCs w:val="24"/>
      <w:shd w:val="pct20" w:color="auto" w:fill="auto"/>
      <w:lang w:val="en-GB" w:eastAsia="en-US"/>
    </w:rPr>
  </w:style>
  <w:style w:type="paragraph" w:styleId="NormalWeb">
    <w:name w:val="Normal (Web)"/>
    <w:basedOn w:val="Normal"/>
    <w:rsid w:val="007051EE"/>
    <w:rPr>
      <w:rFonts w:eastAsia="SimSun"/>
      <w:sz w:val="24"/>
      <w:szCs w:val="24"/>
    </w:rPr>
  </w:style>
  <w:style w:type="paragraph" w:styleId="ListContinue3">
    <w:name w:val="List Continue 3"/>
    <w:basedOn w:val="Normal"/>
    <w:rsid w:val="007051EE"/>
    <w:pPr>
      <w:spacing w:after="120"/>
      <w:ind w:left="849"/>
      <w:contextualSpacing/>
    </w:pPr>
    <w:rPr>
      <w:rFonts w:eastAsia="SimSun"/>
    </w:rPr>
  </w:style>
  <w:style w:type="paragraph" w:styleId="Title">
    <w:name w:val="Title"/>
    <w:basedOn w:val="Normal"/>
    <w:next w:val="Normal"/>
    <w:link w:val="TitleChar"/>
    <w:qFormat/>
    <w:rsid w:val="007051EE"/>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7051EE"/>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7051EE"/>
    <w:pPr>
      <w:ind w:firstLine="210"/>
    </w:pPr>
  </w:style>
  <w:style w:type="character" w:customStyle="1" w:styleId="BodyTextFirstIndentChar">
    <w:name w:val="Body Text First Indent Char"/>
    <w:basedOn w:val="BodyTextChar"/>
    <w:link w:val="BodyTextFirstIndent"/>
    <w:rsid w:val="007051EE"/>
    <w:rPr>
      <w:rFonts w:ascii="Times New Roman" w:eastAsia="SimSun" w:hAnsi="Times New Roman"/>
      <w:lang w:val="en-GB" w:eastAsia="en-US"/>
    </w:rPr>
  </w:style>
  <w:style w:type="paragraph" w:styleId="BodyTextFirstIndent2">
    <w:name w:val="Body Text First Indent 2"/>
    <w:basedOn w:val="BodyTextIndent"/>
    <w:link w:val="BodyTextFirstIndent2Char"/>
    <w:rsid w:val="007051EE"/>
    <w:pPr>
      <w:ind w:firstLine="210"/>
    </w:pPr>
  </w:style>
  <w:style w:type="character" w:customStyle="1" w:styleId="BodyTextFirstIndent2Char">
    <w:name w:val="Body Text First Indent 2 Char"/>
    <w:basedOn w:val="BodyTextIndentChar"/>
    <w:link w:val="BodyTextFirstIndent2"/>
    <w:rsid w:val="007051EE"/>
    <w:rPr>
      <w:rFonts w:ascii="Times New Roman" w:eastAsia="SimSun" w:hAnsi="Times New Roman"/>
      <w:lang w:val="en-GB" w:eastAsia="en-US"/>
    </w:rPr>
  </w:style>
  <w:style w:type="character" w:styleId="Emphasis">
    <w:name w:val="Emphasis"/>
    <w:qFormat/>
    <w:rsid w:val="007051EE"/>
    <w:rPr>
      <w:i/>
      <w:iCs/>
    </w:rPr>
  </w:style>
  <w:style w:type="character" w:customStyle="1" w:styleId="B3Char2">
    <w:name w:val="B3 Char2"/>
    <w:qFormat/>
    <w:locked/>
    <w:rsid w:val="007051EE"/>
    <w:rPr>
      <w:lang w:val="en-GB" w:eastAsia="en-US"/>
    </w:rPr>
  </w:style>
  <w:style w:type="paragraph" w:styleId="Bibliography">
    <w:name w:val="Bibliography"/>
    <w:basedOn w:val="Normal"/>
    <w:next w:val="Normal"/>
    <w:uiPriority w:val="37"/>
    <w:unhideWhenUsed/>
    <w:rsid w:val="007051EE"/>
    <w:rPr>
      <w:rFonts w:eastAsia="SimSun"/>
    </w:rPr>
  </w:style>
  <w:style w:type="paragraph" w:styleId="IntenseQuote">
    <w:name w:val="Intense Quote"/>
    <w:basedOn w:val="Normal"/>
    <w:next w:val="Normal"/>
    <w:link w:val="IntenseQuoteChar"/>
    <w:uiPriority w:val="30"/>
    <w:qFormat/>
    <w:rsid w:val="007051EE"/>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7051EE"/>
    <w:rPr>
      <w:rFonts w:ascii="Times New Roman" w:eastAsia="SimSun" w:hAnsi="Times New Roman"/>
      <w:i/>
      <w:iCs/>
      <w:color w:val="4472C4"/>
      <w:lang w:val="en-GB" w:eastAsia="en-US"/>
    </w:rPr>
  </w:style>
  <w:style w:type="paragraph" w:styleId="NoSpacing">
    <w:name w:val="No Spacing"/>
    <w:uiPriority w:val="1"/>
    <w:qFormat/>
    <w:rsid w:val="007051EE"/>
    <w:rPr>
      <w:rFonts w:ascii="Times New Roman" w:eastAsia="SimSun" w:hAnsi="Times New Roman"/>
      <w:lang w:val="en-GB" w:eastAsia="en-US"/>
    </w:rPr>
  </w:style>
  <w:style w:type="paragraph" w:styleId="Quote">
    <w:name w:val="Quote"/>
    <w:basedOn w:val="Normal"/>
    <w:next w:val="Normal"/>
    <w:link w:val="QuoteChar"/>
    <w:uiPriority w:val="29"/>
    <w:qFormat/>
    <w:rsid w:val="007051EE"/>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7051EE"/>
    <w:rPr>
      <w:rFonts w:ascii="Times New Roman" w:eastAsia="SimSun" w:hAnsi="Times New Roman"/>
      <w:i/>
      <w:iCs/>
      <w:color w:val="404040"/>
      <w:lang w:val="en-GB" w:eastAsia="en-US"/>
    </w:rPr>
  </w:style>
  <w:style w:type="character" w:customStyle="1" w:styleId="THZchn">
    <w:name w:val="TH Zchn"/>
    <w:rsid w:val="007051EE"/>
    <w:rPr>
      <w:rFonts w:ascii="Arial" w:hAnsi="Arial"/>
      <w:b/>
      <w:lang w:eastAsia="en-US"/>
    </w:rPr>
  </w:style>
  <w:style w:type="character" w:customStyle="1" w:styleId="B3Char">
    <w:name w:val="B3 Char"/>
    <w:qFormat/>
    <w:rsid w:val="007051EE"/>
    <w:rPr>
      <w:lang w:eastAsia="en-US"/>
    </w:rPr>
  </w:style>
  <w:style w:type="paragraph" w:customStyle="1" w:styleId="FL">
    <w:name w:val="FL"/>
    <w:basedOn w:val="Normal"/>
    <w:rsid w:val="007051EE"/>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7051EE"/>
  </w:style>
  <w:style w:type="paragraph" w:customStyle="1" w:styleId="AltNormal">
    <w:name w:val="AltNormal"/>
    <w:basedOn w:val="Normal"/>
    <w:link w:val="AltNormalChar"/>
    <w:rsid w:val="007051EE"/>
    <w:pPr>
      <w:spacing w:before="120" w:after="0"/>
    </w:pPr>
    <w:rPr>
      <w:rFonts w:ascii="Arial" w:eastAsia="DengXian" w:hAnsi="Arial"/>
    </w:rPr>
  </w:style>
  <w:style w:type="character" w:customStyle="1" w:styleId="AltNormalChar">
    <w:name w:val="AltNormal Char"/>
    <w:link w:val="AltNormal"/>
    <w:rsid w:val="007051EE"/>
    <w:rPr>
      <w:rFonts w:ascii="Arial" w:eastAsia="DengXian" w:hAnsi="Arial"/>
      <w:lang w:val="en-GB" w:eastAsia="en-US"/>
    </w:rPr>
  </w:style>
  <w:style w:type="character" w:customStyle="1" w:styleId="UnresolvedMention1">
    <w:name w:val="Unresolved Mention1"/>
    <w:uiPriority w:val="99"/>
    <w:unhideWhenUsed/>
    <w:rsid w:val="007051EE"/>
    <w:rPr>
      <w:color w:val="605E5C"/>
      <w:shd w:val="clear" w:color="auto" w:fill="E1DFDD"/>
    </w:rPr>
  </w:style>
  <w:style w:type="character" w:customStyle="1" w:styleId="B1Char1">
    <w:name w:val="B1 Char1"/>
    <w:rsid w:val="007051EE"/>
    <w:rPr>
      <w:rFonts w:ascii="Times New Roman" w:hAnsi="Times New Roman"/>
      <w:lang w:val="en-GB"/>
    </w:rPr>
  </w:style>
  <w:style w:type="paragraph" w:customStyle="1" w:styleId="TemplateH4">
    <w:name w:val="TemplateH4"/>
    <w:basedOn w:val="Normal"/>
    <w:qFormat/>
    <w:rsid w:val="007051EE"/>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7051EE"/>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7051EE"/>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7051EE"/>
    <w:rPr>
      <w:rFonts w:ascii="Arial" w:hAnsi="Arial"/>
      <w:b/>
      <w:sz w:val="18"/>
      <w:lang w:val="en-GB" w:eastAsia="en-US"/>
    </w:rPr>
  </w:style>
  <w:style w:type="character" w:customStyle="1" w:styleId="st1">
    <w:name w:val="st1"/>
    <w:rsid w:val="007051EE"/>
  </w:style>
  <w:style w:type="character" w:styleId="Strong">
    <w:name w:val="Strong"/>
    <w:qFormat/>
    <w:rsid w:val="007051EE"/>
    <w:rPr>
      <w:b/>
      <w:bCs/>
    </w:rPr>
  </w:style>
  <w:style w:type="table" w:customStyle="1" w:styleId="TableGrid1">
    <w:name w:val="Table Grid1"/>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7051EE"/>
  </w:style>
  <w:style w:type="table" w:customStyle="1" w:styleId="TableGrid5">
    <w:name w:val="Table Grid5"/>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7051EE"/>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7051EE"/>
    <w:pPr>
      <w:spacing w:before="60"/>
    </w:pPr>
  </w:style>
  <w:style w:type="character" w:customStyle="1" w:styleId="TALcontinuationChar">
    <w:name w:val="TAL continuation Char"/>
    <w:link w:val="TALcontinuation"/>
    <w:locked/>
    <w:rsid w:val="007051EE"/>
    <w:rPr>
      <w:rFonts w:ascii="Arial" w:hAnsi="Arial"/>
      <w:sz w:val="18"/>
      <w:lang w:val="en-GB" w:eastAsia="en-US"/>
    </w:rPr>
  </w:style>
  <w:style w:type="character" w:customStyle="1" w:styleId="ZDONTMODIFY">
    <w:name w:val="ZDONTMODIFY"/>
    <w:rsid w:val="007051EE"/>
  </w:style>
  <w:style w:type="character" w:customStyle="1" w:styleId="ZREGNAME">
    <w:name w:val="ZREGNAME"/>
    <w:uiPriority w:val="99"/>
    <w:rsid w:val="007051EE"/>
  </w:style>
  <w:style w:type="numbering" w:customStyle="1" w:styleId="NoList3">
    <w:name w:val="No List3"/>
    <w:next w:val="NoList"/>
    <w:uiPriority w:val="99"/>
    <w:semiHidden/>
    <w:rsid w:val="009D0A64"/>
  </w:style>
  <w:style w:type="table" w:customStyle="1" w:styleId="TableGrid6">
    <w:name w:val="Table Grid6"/>
    <w:basedOn w:val="TableNormal"/>
    <w:next w:val="TableGrid"/>
    <w:uiPriority w:val="39"/>
    <w:rsid w:val="009D0A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2366BA"/>
  </w:style>
  <w:style w:type="table" w:customStyle="1" w:styleId="TableGrid7">
    <w:name w:val="Table Grid7"/>
    <w:basedOn w:val="TableNormal"/>
    <w:next w:val="TableGrid"/>
    <w:uiPriority w:val="39"/>
    <w:rsid w:val="0023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文字 Char"/>
    <w:rsid w:val="002366BA"/>
    <w:rPr>
      <w:rFonts w:ascii="Times New Roman" w:hAnsi="Times New Roman"/>
      <w:lang w:val="en-GB" w:eastAsia="en-US"/>
    </w:rPr>
  </w:style>
  <w:style w:type="numbering" w:customStyle="1" w:styleId="NoList5">
    <w:name w:val="No List5"/>
    <w:next w:val="NoList"/>
    <w:uiPriority w:val="99"/>
    <w:semiHidden/>
    <w:rsid w:val="002366BA"/>
  </w:style>
  <w:style w:type="table" w:customStyle="1" w:styleId="TableGrid8">
    <w:name w:val="Table Grid8"/>
    <w:basedOn w:val="TableNormal"/>
    <w:next w:val="TableGrid"/>
    <w:uiPriority w:val="39"/>
    <w:rsid w:val="0023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488</TotalTime>
  <Pages>2</Pages>
  <Words>451</Words>
  <Characters>3443</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152</cp:revision>
  <cp:lastPrinted>1899-12-31T23:00:00Z</cp:lastPrinted>
  <dcterms:created xsi:type="dcterms:W3CDTF">2020-02-03T08:32:00Z</dcterms:created>
  <dcterms:modified xsi:type="dcterms:W3CDTF">2024-05-29T11:13:00Z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