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B6F31BD"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A9311C">
        <w:rPr>
          <w:b/>
          <w:i/>
          <w:noProof/>
          <w:sz w:val="28"/>
        </w:rPr>
        <w:t>152</w:t>
      </w:r>
      <w:r w:rsidR="00BD78ED">
        <w:rPr>
          <w:b/>
          <w:i/>
          <w:noProof/>
          <w:sz w:val="28"/>
        </w:rPr>
        <w:t>r1</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E29D7B" w:rsidR="001E41F3" w:rsidRPr="00410371" w:rsidRDefault="00F120A8" w:rsidP="00063AA9">
            <w:pPr>
              <w:pStyle w:val="CRCoverPage"/>
              <w:spacing w:after="0"/>
              <w:jc w:val="right"/>
              <w:rPr>
                <w:b/>
                <w:noProof/>
                <w:sz w:val="28"/>
              </w:rPr>
            </w:pPr>
            <w:r>
              <w:rPr>
                <w:b/>
                <w:noProof/>
                <w:sz w:val="28"/>
              </w:rPr>
              <w:t>29.</w:t>
            </w:r>
            <w:r>
              <w:rPr>
                <w:b/>
                <w:noProof/>
                <w:sz w:val="28"/>
                <w:lang w:eastAsia="zh-CN"/>
              </w:rPr>
              <w:t>5</w:t>
            </w:r>
            <w:r w:rsidR="00063AA9">
              <w:rPr>
                <w:b/>
                <w:noProof/>
                <w:sz w:val="28"/>
                <w:lang w:eastAsia="zh-CN"/>
              </w:rPr>
              <w:t>7</w:t>
            </w:r>
            <w:r w:rsidR="0022788A">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715DCB" w:rsidR="001E41F3" w:rsidRPr="00410371" w:rsidRDefault="00C87BCA" w:rsidP="00A9311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9311C">
              <w:rPr>
                <w:b/>
                <w:noProof/>
                <w:sz w:val="28"/>
              </w:rPr>
              <w:t>0082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CE4972" w:rsidR="001E41F3" w:rsidRPr="00410371" w:rsidRDefault="00BD78ED"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F9B582" w:rsidR="001E41F3" w:rsidRPr="00410371" w:rsidRDefault="00F120A8" w:rsidP="004958CB">
            <w:pPr>
              <w:pStyle w:val="CRCoverPage"/>
              <w:spacing w:after="0"/>
              <w:jc w:val="center"/>
              <w:rPr>
                <w:noProof/>
                <w:sz w:val="28"/>
              </w:rPr>
            </w:pPr>
            <w:r>
              <w:rPr>
                <w:b/>
                <w:noProof/>
                <w:sz w:val="28"/>
              </w:rPr>
              <w:t>18.</w:t>
            </w:r>
            <w:r w:rsidR="004958CB">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283960" w:rsidR="00F25D98" w:rsidRDefault="006F706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7DA2F5" w:rsidR="001E41F3" w:rsidRDefault="00372F3B" w:rsidP="00372F3B">
            <w:pPr>
              <w:pStyle w:val="CRCoverPage"/>
              <w:spacing w:after="0"/>
              <w:ind w:left="100"/>
              <w:rPr>
                <w:noProof/>
                <w:lang w:eastAsia="zh-CN"/>
              </w:rPr>
            </w:pPr>
            <w:proofErr w:type="spellStart"/>
            <w:r>
              <w:t>Nadrf_MLModelManagement</w:t>
            </w:r>
            <w:proofErr w:type="spellEnd"/>
            <w:r>
              <w:t xml:space="preserve"> service operation description c</w:t>
            </w:r>
            <w:r w:rsidR="00F75893">
              <w:t xml:space="preserve">orrection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659BF" w:rsidR="001E41F3" w:rsidRDefault="00F120A8">
            <w:pPr>
              <w:pStyle w:val="CRCoverPage"/>
              <w:spacing w:after="0"/>
              <w:ind w:left="100"/>
              <w:rPr>
                <w:noProof/>
              </w:rPr>
            </w:pPr>
            <w:r>
              <w:rPr>
                <w:rFonts w:hint="eastAsia"/>
                <w:noProof/>
                <w:lang w:eastAsia="zh-CN"/>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9D0B4E" w14:textId="4C238A18" w:rsidR="00BD78ED" w:rsidRDefault="00BD78ED" w:rsidP="005A74DA">
            <w:pPr>
              <w:pStyle w:val="CRCoverPage"/>
              <w:numPr>
                <w:ilvl w:val="0"/>
                <w:numId w:val="3"/>
              </w:numPr>
              <w:spacing w:after="0"/>
              <w:rPr>
                <w:lang w:eastAsia="ja-JP"/>
              </w:rPr>
            </w:pPr>
            <w:r>
              <w:t xml:space="preserve">In </w:t>
            </w:r>
            <w:r>
              <w:t>4.3.2.2.2</w:t>
            </w:r>
            <w:r>
              <w:t xml:space="preserve">, it’s specified that the ADRF shall </w:t>
            </w:r>
            <w:r>
              <w:rPr>
                <w:lang w:eastAsia="ja-JP"/>
              </w:rPr>
              <w:t>download the ML model(s)</w:t>
            </w:r>
            <w:r w:rsidR="00E50F4A">
              <w:rPr>
                <w:lang w:eastAsia="ja-JP"/>
              </w:rPr>
              <w:t>, but when the</w:t>
            </w:r>
            <w:r>
              <w:t xml:space="preserve"> consumer directly provides </w:t>
            </w:r>
            <w:r>
              <w:rPr>
                <w:lang w:eastAsia="ja-JP"/>
              </w:rPr>
              <w:t>ML Model(s)</w:t>
            </w:r>
            <w:r>
              <w:rPr>
                <w:lang w:eastAsia="ja-JP"/>
              </w:rPr>
              <w:t>, there is no need for the ADRF to download the ML model(s).</w:t>
            </w:r>
          </w:p>
          <w:p w14:paraId="6F1F75EE" w14:textId="77777777" w:rsidR="00E50F4A" w:rsidRDefault="00E50F4A" w:rsidP="00D73BCC">
            <w:pPr>
              <w:pStyle w:val="CRCoverPage"/>
              <w:spacing w:after="0"/>
              <w:ind w:left="100"/>
              <w:rPr>
                <w:lang w:eastAsia="ja-JP"/>
              </w:rPr>
            </w:pPr>
          </w:p>
          <w:p w14:paraId="446EB7CC" w14:textId="201D60F8" w:rsidR="00EB7F16" w:rsidRDefault="00EB7F16" w:rsidP="005A74DA">
            <w:pPr>
              <w:pStyle w:val="CRCoverPage"/>
              <w:numPr>
                <w:ilvl w:val="0"/>
                <w:numId w:val="3"/>
              </w:numPr>
              <w:spacing w:after="0"/>
              <w:rPr>
                <w:rFonts w:hint="eastAsia"/>
                <w:lang w:eastAsia="zh-CN"/>
              </w:rPr>
            </w:pPr>
            <w:r>
              <w:rPr>
                <w:rFonts w:hint="eastAsia"/>
                <w:lang w:eastAsia="zh-CN"/>
              </w:rPr>
              <w:t>T</w:t>
            </w:r>
            <w:r>
              <w:rPr>
                <w:lang w:eastAsia="zh-CN"/>
              </w:rPr>
              <w:t xml:space="preserve">here are misalignments in this </w:t>
            </w:r>
            <w:r w:rsidR="005A74DA">
              <w:rPr>
                <w:lang w:eastAsia="zh-CN"/>
              </w:rPr>
              <w:t>TS</w:t>
            </w:r>
            <w:r>
              <w:rPr>
                <w:lang w:eastAsia="zh-CN"/>
              </w:rPr>
              <w:t>:</w:t>
            </w:r>
          </w:p>
          <w:p w14:paraId="24FC2A77" w14:textId="6F26A0C8" w:rsidR="00E50F4A" w:rsidRDefault="00EB7F16" w:rsidP="00EB7F16">
            <w:pPr>
              <w:pStyle w:val="CRCoverPage"/>
              <w:numPr>
                <w:ilvl w:val="0"/>
                <w:numId w:val="2"/>
              </w:numPr>
              <w:spacing w:after="0"/>
            </w:pPr>
            <w:r>
              <w:rPr>
                <w:lang w:eastAsia="ja-JP"/>
              </w:rPr>
              <w:t>f</w:t>
            </w:r>
            <w:r w:rsidR="00D4228B">
              <w:rPr>
                <w:lang w:eastAsia="ja-JP"/>
              </w:rPr>
              <w:t xml:space="preserve">or </w:t>
            </w:r>
            <w:proofErr w:type="spellStart"/>
            <w:r w:rsidR="00D4228B">
              <w:t>Nadrf_MLModelManagement_StorageRequest</w:t>
            </w:r>
            <w:proofErr w:type="spellEnd"/>
            <w:r w:rsidR="00D4228B">
              <w:t>, some clauses</w:t>
            </w:r>
            <w:r w:rsidR="004A6B5B">
              <w:t xml:space="preserve"> (</w:t>
            </w:r>
            <w:r w:rsidR="004A6B5B">
              <w:t>4.3.</w:t>
            </w:r>
            <w:r w:rsidR="004A6B5B">
              <w:rPr>
                <w:lang w:eastAsia="zh-CN"/>
              </w:rPr>
              <w:t>1.1</w:t>
            </w:r>
            <w:r w:rsidR="004A6B5B">
              <w:rPr>
                <w:lang w:eastAsia="zh-CN"/>
              </w:rPr>
              <w:t xml:space="preserve">, </w:t>
            </w:r>
            <w:r w:rsidR="004A6B5B">
              <w:t>4.3.</w:t>
            </w:r>
            <w:r w:rsidR="004A6B5B">
              <w:rPr>
                <w:lang w:eastAsia="zh-CN"/>
              </w:rPr>
              <w:t>1.3.2</w:t>
            </w:r>
            <w:r w:rsidR="004A6B5B">
              <w:rPr>
                <w:lang w:eastAsia="zh-CN"/>
              </w:rPr>
              <w:t xml:space="preserve">, </w:t>
            </w:r>
            <w:r w:rsidR="004A6B5B">
              <w:t>4.3.2.1</w:t>
            </w:r>
            <w:r w:rsidR="004A6B5B">
              <w:t xml:space="preserve">, </w:t>
            </w:r>
            <w:r w:rsidR="004A6B5B">
              <w:t>4.3.2.2.2</w:t>
            </w:r>
            <w:r w:rsidR="004A6B5B">
              <w:t>)</w:t>
            </w:r>
            <w:r w:rsidR="00D4228B">
              <w:t xml:space="preserve"> say it’s used to store </w:t>
            </w:r>
            <w:r w:rsidR="00D4228B">
              <w:t>ML model(s)</w:t>
            </w:r>
            <w:r w:rsidR="00D4228B">
              <w:t>, while some clauses</w:t>
            </w:r>
            <w:r w:rsidR="004A6B5B">
              <w:t xml:space="preserve"> (</w:t>
            </w:r>
            <w:r w:rsidR="004A6B5B">
              <w:t>4.3.</w:t>
            </w:r>
            <w:r w:rsidR="004A6B5B">
              <w:rPr>
                <w:lang w:eastAsia="zh-CN"/>
              </w:rPr>
              <w:t>1.3.1</w:t>
            </w:r>
            <w:r>
              <w:rPr>
                <w:lang w:eastAsia="zh-CN"/>
              </w:rPr>
              <w:t xml:space="preserve">, </w:t>
            </w:r>
            <w:r>
              <w:t>4.3.2.2.1</w:t>
            </w:r>
            <w:r w:rsidR="004A6B5B">
              <w:t>)</w:t>
            </w:r>
            <w:r w:rsidR="00D4228B">
              <w:t xml:space="preserve"> say it’s used to store </w:t>
            </w:r>
            <w:r w:rsidR="00D4228B">
              <w:t>ML model(s) or ML model address(</w:t>
            </w:r>
            <w:proofErr w:type="spellStart"/>
            <w:r w:rsidR="00D4228B">
              <w:t>es</w:t>
            </w:r>
            <w:proofErr w:type="spellEnd"/>
            <w:r w:rsidR="00D4228B">
              <w:t>).</w:t>
            </w:r>
          </w:p>
          <w:p w14:paraId="790B88F3" w14:textId="3EEAD5D0" w:rsidR="00EB7F16" w:rsidRDefault="00EB7F16" w:rsidP="00EB7F16">
            <w:pPr>
              <w:pStyle w:val="CRCoverPage"/>
              <w:numPr>
                <w:ilvl w:val="0"/>
                <w:numId w:val="2"/>
              </w:numPr>
              <w:spacing w:after="0"/>
              <w:rPr>
                <w:lang w:eastAsia="ja-JP"/>
              </w:rPr>
            </w:pPr>
            <w:r>
              <w:rPr>
                <w:lang w:eastAsia="ja-JP"/>
              </w:rPr>
              <w:t>f</w:t>
            </w:r>
            <w:r>
              <w:rPr>
                <w:lang w:eastAsia="ja-JP"/>
              </w:rPr>
              <w:t xml:space="preserve">or </w:t>
            </w:r>
            <w:proofErr w:type="spellStart"/>
            <w:r>
              <w:rPr>
                <w:lang w:eastAsia="ja-JP"/>
              </w:rPr>
              <w:t>Nadrf_MLModelManagement_RetrievalRequest</w:t>
            </w:r>
            <w:proofErr w:type="spellEnd"/>
            <w:r>
              <w:rPr>
                <w:lang w:eastAsia="ja-JP"/>
              </w:rPr>
              <w:t>,</w:t>
            </w:r>
            <w:r>
              <w:rPr>
                <w:lang w:eastAsia="ja-JP"/>
              </w:rPr>
              <w:t xml:space="preserve"> </w:t>
            </w:r>
            <w:r>
              <w:t>some clauses (4.3.</w:t>
            </w:r>
            <w:r>
              <w:rPr>
                <w:lang w:eastAsia="zh-CN"/>
              </w:rPr>
              <w:t xml:space="preserve">1.1, </w:t>
            </w:r>
            <w:r>
              <w:t>4.3.</w:t>
            </w:r>
            <w:r>
              <w:rPr>
                <w:lang w:eastAsia="zh-CN"/>
              </w:rPr>
              <w:t xml:space="preserve">1.3.2, </w:t>
            </w:r>
            <w:r>
              <w:t xml:space="preserve">4.3.2.3.2) say it’s used to </w:t>
            </w:r>
            <w:r>
              <w:t>retrieve</w:t>
            </w:r>
            <w:r>
              <w:t xml:space="preserve"> ML model(s), while some clauses (4.3.</w:t>
            </w:r>
            <w:r>
              <w:rPr>
                <w:lang w:eastAsia="zh-CN"/>
              </w:rPr>
              <w:t>1.3.1</w:t>
            </w:r>
            <w:r>
              <w:t>) say it’s used to retrieve ML model(s) or ML model address(</w:t>
            </w:r>
            <w:proofErr w:type="spellStart"/>
            <w:r>
              <w:t>es</w:t>
            </w:r>
            <w:proofErr w:type="spellEnd"/>
            <w:r>
              <w:t>).</w:t>
            </w:r>
          </w:p>
          <w:p w14:paraId="1DDF2898" w14:textId="08497265" w:rsidR="00D4228B" w:rsidRDefault="00EB7F16" w:rsidP="00EB7F16">
            <w:pPr>
              <w:pStyle w:val="CRCoverPage"/>
              <w:numPr>
                <w:ilvl w:val="0"/>
                <w:numId w:val="2"/>
              </w:numPr>
              <w:spacing w:after="0"/>
              <w:rPr>
                <w:rFonts w:hint="eastAsia"/>
                <w:lang w:eastAsia="zh-CN"/>
              </w:rPr>
            </w:pPr>
            <w:r>
              <w:rPr>
                <w:lang w:eastAsia="ja-JP"/>
              </w:rPr>
              <w:t>f</w:t>
            </w:r>
            <w:r w:rsidR="00D4228B">
              <w:rPr>
                <w:lang w:eastAsia="ja-JP"/>
              </w:rPr>
              <w:t xml:space="preserve">or </w:t>
            </w:r>
            <w:proofErr w:type="spellStart"/>
            <w:r w:rsidR="00D4228B">
              <w:t>Nadrf_MLModelManagement_</w:t>
            </w:r>
            <w:r w:rsidR="00D4228B">
              <w:rPr>
                <w:lang w:eastAsia="ja-JP"/>
              </w:rPr>
              <w:t>Delete</w:t>
            </w:r>
            <w:proofErr w:type="spellEnd"/>
            <w:r w:rsidR="004A6B5B">
              <w:t>, some clauses</w:t>
            </w:r>
            <w:r w:rsidR="004A6B5B">
              <w:t xml:space="preserve"> (4.3.</w:t>
            </w:r>
            <w:r w:rsidR="004A6B5B">
              <w:rPr>
                <w:lang w:eastAsia="zh-CN"/>
              </w:rPr>
              <w:t xml:space="preserve">1.1, </w:t>
            </w:r>
            <w:r w:rsidR="004A6B5B">
              <w:t>4.3.</w:t>
            </w:r>
            <w:r w:rsidR="004A6B5B">
              <w:rPr>
                <w:lang w:eastAsia="zh-CN"/>
              </w:rPr>
              <w:t xml:space="preserve">1.3.2, </w:t>
            </w:r>
            <w:r w:rsidR="004A6B5B">
              <w:t>4.3.2.4.</w:t>
            </w:r>
            <w:r w:rsidR="004A6B5B">
              <w:t>2</w:t>
            </w:r>
            <w:r>
              <w:t xml:space="preserve">, </w:t>
            </w:r>
            <w:r>
              <w:t>4.3.2.4.3</w:t>
            </w:r>
            <w:r w:rsidR="004A6B5B">
              <w:t>)</w:t>
            </w:r>
            <w:r w:rsidR="004A6B5B">
              <w:t xml:space="preserve"> </w:t>
            </w:r>
            <w:r w:rsidR="00D4228B">
              <w:t xml:space="preserve">say it’s used to </w:t>
            </w:r>
            <w:r>
              <w:t>delete</w:t>
            </w:r>
            <w:r w:rsidR="00D4228B">
              <w:t xml:space="preserve"> ML model(s), while some clauses</w:t>
            </w:r>
            <w:r w:rsidR="004A6B5B">
              <w:t xml:space="preserve"> (</w:t>
            </w:r>
            <w:r>
              <w:t>4.3.</w:t>
            </w:r>
            <w:r>
              <w:rPr>
                <w:lang w:eastAsia="zh-CN"/>
              </w:rPr>
              <w:t>1.3.1</w:t>
            </w:r>
            <w:r>
              <w:rPr>
                <w:lang w:eastAsia="zh-CN"/>
              </w:rPr>
              <w:t xml:space="preserve">, </w:t>
            </w:r>
            <w:r w:rsidR="004A6B5B">
              <w:t>4.3.2.1,</w:t>
            </w:r>
            <w:r w:rsidR="004A6B5B">
              <w:t xml:space="preserve"> </w:t>
            </w:r>
            <w:r w:rsidR="004A6B5B">
              <w:t>4.3.2.4.1</w:t>
            </w:r>
            <w:r w:rsidR="004A6B5B">
              <w:t>)</w:t>
            </w:r>
            <w:r w:rsidR="00D4228B">
              <w:t xml:space="preserve"> say it’s used to </w:t>
            </w:r>
            <w:r>
              <w:t>delete</w:t>
            </w:r>
            <w:r w:rsidR="00D4228B">
              <w:t xml:space="preserve"> ML model(s) or ML model address(</w:t>
            </w:r>
            <w:proofErr w:type="spellStart"/>
            <w:r w:rsidR="00D4228B">
              <w:t>es</w:t>
            </w:r>
            <w:proofErr w:type="spellEnd"/>
            <w:r w:rsidR="00D4228B">
              <w:t>).</w:t>
            </w:r>
          </w:p>
          <w:p w14:paraId="7ECC121A" w14:textId="651C512B" w:rsidR="00BD78ED" w:rsidRDefault="00EB7F16" w:rsidP="00D73BCC">
            <w:pPr>
              <w:pStyle w:val="CRCoverPage"/>
              <w:spacing w:after="0"/>
              <w:ind w:left="100"/>
              <w:rPr>
                <w:lang w:eastAsia="zh-CN"/>
              </w:rPr>
            </w:pPr>
            <w:r>
              <w:rPr>
                <w:rFonts w:hint="eastAsia"/>
                <w:lang w:eastAsia="zh-CN"/>
              </w:rPr>
              <w:t>I</w:t>
            </w:r>
            <w:r>
              <w:rPr>
                <w:lang w:eastAsia="zh-CN"/>
              </w:rPr>
              <w:t xml:space="preserve">t’s proposed to only mention </w:t>
            </w:r>
            <w:r>
              <w:t>ML model(s)</w:t>
            </w:r>
            <w:r>
              <w:t xml:space="preserve"> to keep consistency in the whole specification, as the details can be </w:t>
            </w:r>
            <w:r>
              <w:rPr>
                <w:lang w:eastAsia="zh-CN"/>
              </w:rPr>
              <w:t>found in the corresponding procedure descriptions.</w:t>
            </w:r>
          </w:p>
          <w:p w14:paraId="4D843CC6" w14:textId="77777777" w:rsidR="00EB7F16" w:rsidRDefault="00EB7F16" w:rsidP="00D73BCC">
            <w:pPr>
              <w:pStyle w:val="CRCoverPage"/>
              <w:spacing w:after="0"/>
              <w:ind w:left="100"/>
              <w:rPr>
                <w:rFonts w:hint="eastAsia"/>
                <w:lang w:eastAsia="zh-CN"/>
              </w:rPr>
            </w:pPr>
          </w:p>
          <w:p w14:paraId="59C77731" w14:textId="3F9CADD0" w:rsidR="00BD78ED" w:rsidRDefault="00EB7F16" w:rsidP="005A74DA">
            <w:pPr>
              <w:pStyle w:val="CRCoverPage"/>
              <w:numPr>
                <w:ilvl w:val="0"/>
                <w:numId w:val="3"/>
              </w:numPr>
              <w:spacing w:after="0"/>
              <w:rPr>
                <w:noProof/>
                <w:lang w:eastAsia="zh-CN"/>
              </w:rPr>
            </w:pPr>
            <w:r>
              <w:rPr>
                <w:rFonts w:hint="eastAsia"/>
                <w:noProof/>
                <w:lang w:eastAsia="zh-CN"/>
              </w:rPr>
              <w:t>I</w:t>
            </w:r>
            <w:r>
              <w:rPr>
                <w:noProof/>
                <w:lang w:eastAsia="zh-CN"/>
              </w:rPr>
              <w:t xml:space="preserve">n </w:t>
            </w:r>
            <w:r>
              <w:t>4.3.2.1</w:t>
            </w:r>
            <w:r>
              <w:t>, what</w:t>
            </w:r>
            <w:r w:rsidR="005A74DA">
              <w:t xml:space="preserve"> information is</w:t>
            </w:r>
            <w:r>
              <w:t xml:space="preserve"> provided by the consumer is described for </w:t>
            </w:r>
            <w:proofErr w:type="spellStart"/>
            <w:r>
              <w:t>Nadrf_MLModelManagement_StorageRequest</w:t>
            </w:r>
            <w:proofErr w:type="spellEnd"/>
            <w:r>
              <w:t xml:space="preserve"> service operation, </w:t>
            </w:r>
            <w:r w:rsidR="005A74DA">
              <w:t>such detail no need to be described here. It’s proposed to remove such detail and align with other service operation description.</w:t>
            </w:r>
          </w:p>
          <w:p w14:paraId="708AA7DE" w14:textId="2A876AA9" w:rsidR="00BD78ED" w:rsidRDefault="00BD78ED" w:rsidP="00D73BCC">
            <w:pPr>
              <w:pStyle w:val="CRCoverPage"/>
              <w:spacing w:after="0"/>
              <w:ind w:left="100"/>
              <w:rPr>
                <w:rFonts w:hint="eastAsia"/>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60984B" w14:textId="3C44FC89" w:rsidR="005A74DA" w:rsidRDefault="005A74DA" w:rsidP="005A74DA">
            <w:pPr>
              <w:pStyle w:val="CRCoverPage"/>
              <w:numPr>
                <w:ilvl w:val="0"/>
                <w:numId w:val="4"/>
              </w:numPr>
              <w:spacing w:after="0"/>
              <w:rPr>
                <w:lang w:eastAsia="ja-JP"/>
              </w:rPr>
            </w:pPr>
            <w:r>
              <w:rPr>
                <w:lang w:eastAsia="ja-JP"/>
              </w:rPr>
              <w:t xml:space="preserve">Make the step of ML model downloading optional in </w:t>
            </w:r>
            <w:r>
              <w:t>4.3.2.2.2</w:t>
            </w:r>
            <w:r>
              <w:rPr>
                <w:lang w:eastAsia="ja-JP"/>
              </w:rPr>
              <w:t>.</w:t>
            </w:r>
          </w:p>
          <w:p w14:paraId="01FA1E74" w14:textId="73D19D59" w:rsidR="005A74DA" w:rsidRDefault="005A74DA" w:rsidP="005A74DA">
            <w:pPr>
              <w:pStyle w:val="CRCoverPage"/>
              <w:numPr>
                <w:ilvl w:val="0"/>
                <w:numId w:val="4"/>
              </w:numPr>
              <w:spacing w:after="0"/>
              <w:rPr>
                <w:lang w:eastAsia="ja-JP"/>
              </w:rPr>
            </w:pPr>
            <w:r>
              <w:rPr>
                <w:rFonts w:hint="eastAsia"/>
                <w:lang w:eastAsia="zh-CN"/>
              </w:rPr>
              <w:t>R</w:t>
            </w:r>
            <w:r>
              <w:rPr>
                <w:lang w:eastAsia="zh-CN"/>
              </w:rPr>
              <w:t xml:space="preserve">emove </w:t>
            </w:r>
            <w:r>
              <w:rPr>
                <w:lang w:eastAsia="ja-JP"/>
              </w:rPr>
              <w:t xml:space="preserve">the ML model </w:t>
            </w:r>
            <w:proofErr w:type="gramStart"/>
            <w:r>
              <w:rPr>
                <w:lang w:eastAsia="ja-JP"/>
              </w:rPr>
              <w:t>address(</w:t>
            </w:r>
            <w:proofErr w:type="spellStart"/>
            <w:proofErr w:type="gramEnd"/>
            <w:r>
              <w:rPr>
                <w:lang w:eastAsia="ja-JP"/>
              </w:rPr>
              <w:t>es</w:t>
            </w:r>
            <w:proofErr w:type="spellEnd"/>
            <w:r>
              <w:rPr>
                <w:lang w:eastAsia="ja-JP"/>
              </w:rPr>
              <w:t>) from the service operation descriptions.</w:t>
            </w:r>
          </w:p>
          <w:p w14:paraId="31C656EC" w14:textId="047616B8" w:rsidR="005A74DA" w:rsidRPr="005A74DA" w:rsidRDefault="005A74DA" w:rsidP="005A74DA">
            <w:pPr>
              <w:pStyle w:val="CRCoverPage"/>
              <w:numPr>
                <w:ilvl w:val="0"/>
                <w:numId w:val="4"/>
              </w:numPr>
              <w:spacing w:after="0"/>
              <w:rPr>
                <w:noProof/>
              </w:rPr>
            </w:pPr>
            <w:r>
              <w:rPr>
                <w:noProof/>
              </w:rPr>
              <w:t xml:space="preserve">Remove the information provided by consumer from </w:t>
            </w:r>
            <w:r>
              <w:t>4.3.2.1</w:t>
            </w:r>
            <w:r>
              <w:t xml:space="preserve"> for </w:t>
            </w:r>
            <w:proofErr w:type="spellStart"/>
            <w:r>
              <w:t>Nadrf_MLModelManagement_StorageRequest</w:t>
            </w:r>
            <w:proofErr w:type="spellEnd"/>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378C66" w:rsidR="001E41F3" w:rsidRDefault="005A74DA" w:rsidP="00687792">
            <w:pPr>
              <w:pStyle w:val="CRCoverPage"/>
              <w:spacing w:after="0"/>
              <w:ind w:left="100"/>
              <w:rPr>
                <w:noProof/>
                <w:lang w:eastAsia="zh-CN"/>
              </w:rPr>
            </w:pPr>
            <w:r>
              <w:rPr>
                <w:noProof/>
                <w:lang w:eastAsia="zh-CN"/>
              </w:rPr>
              <w:t>Incorrect and inconsistent specification.</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9B4B87" w:rsidR="001E41F3" w:rsidRDefault="00035E2D" w:rsidP="00C76DE2">
            <w:pPr>
              <w:pStyle w:val="CRCoverPage"/>
              <w:spacing w:after="0"/>
              <w:ind w:left="100"/>
              <w:rPr>
                <w:noProof/>
              </w:rPr>
            </w:pPr>
            <w:r>
              <w:t>4.3.</w:t>
            </w:r>
            <w:r>
              <w:rPr>
                <w:lang w:eastAsia="zh-CN"/>
              </w:rPr>
              <w:t xml:space="preserve">1.3.1, </w:t>
            </w:r>
            <w:r>
              <w:t xml:space="preserve">4.3.2.1, </w:t>
            </w:r>
            <w:r w:rsidR="00B23F74">
              <w:t xml:space="preserve">4.3.2.2.1, </w:t>
            </w:r>
            <w:r w:rsidR="000C0C9B">
              <w:t>4.3.2.2.2</w:t>
            </w:r>
            <w:r w:rsidR="000C0C9B">
              <w:t xml:space="preserve">, </w:t>
            </w:r>
            <w:r>
              <w:t>4.3.2.4.1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1CFFFF" w:rsidR="001E41F3" w:rsidRDefault="00F120A8">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7A8C9122" w14:textId="77777777" w:rsidR="00EE31BE" w:rsidRDefault="00EE31BE" w:rsidP="00EE31BE">
      <w:pPr>
        <w:pStyle w:val="5"/>
        <w:rPr>
          <w:lang w:eastAsia="zh-CN"/>
        </w:rPr>
      </w:pPr>
      <w:bookmarkStart w:id="23" w:name="_Toc148535662"/>
      <w:bookmarkStart w:id="24" w:name="_Toc162009154"/>
      <w:bookmarkStart w:id="25" w:name="_Toc11247932"/>
      <w:bookmarkStart w:id="26" w:name="_Toc27045114"/>
      <w:bookmarkStart w:id="27" w:name="_Toc36034165"/>
      <w:bookmarkStart w:id="28" w:name="_Toc45132313"/>
      <w:bookmarkStart w:id="29" w:name="_Toc49776598"/>
      <w:bookmarkStart w:id="30" w:name="_Toc51747518"/>
      <w:bookmarkStart w:id="31" w:name="_Toc66361100"/>
      <w:bookmarkStart w:id="32" w:name="_Toc68105605"/>
      <w:bookmarkStart w:id="33" w:name="_Toc74756237"/>
      <w:bookmarkStart w:id="34" w:name="_Toc105675114"/>
      <w:bookmarkStart w:id="35" w:name="_Toc112943379"/>
      <w:bookmarkStart w:id="36" w:name="_Toc28012869"/>
      <w:bookmarkStart w:id="37" w:name="_Toc36102526"/>
      <w:bookmarkStart w:id="38" w:name="_Toc66231873"/>
      <w:bookmarkStart w:id="39" w:name="_Toc83233154"/>
      <w:bookmarkStart w:id="40" w:name="_Toc114133933"/>
      <w:bookmarkStart w:id="41" w:name="_Toc113031794"/>
      <w:bookmarkStart w:id="42" w:name="_Toc34266355"/>
      <w:bookmarkStart w:id="43" w:name="_Toc51762968"/>
      <w:bookmarkStart w:id="44" w:name="_Toc101244536"/>
      <w:bookmarkStart w:id="45" w:name="_Toc85553075"/>
      <w:bookmarkStart w:id="46" w:name="_Toc88667682"/>
      <w:bookmarkStart w:id="47" w:name="_Toc120702434"/>
      <w:bookmarkStart w:id="48" w:name="_Toc45134116"/>
      <w:bookmarkStart w:id="49" w:name="_Toc59018005"/>
      <w:bookmarkStart w:id="50" w:name="_Toc50032048"/>
      <w:bookmarkStart w:id="51" w:name="_Toc98233759"/>
      <w:bookmarkStart w:id="52" w:name="_Toc43563570"/>
      <w:bookmarkStart w:id="53" w:name="_Toc90655967"/>
      <w:bookmarkStart w:id="54" w:name="_Toc104539131"/>
      <w:bookmarkStart w:id="55" w:name="_Toc112951254"/>
      <w:bookmarkStart w:id="56" w:name="_Toc94064372"/>
      <w:bookmarkStart w:id="57" w:name="_Toc68169034"/>
      <w:bookmarkStart w:id="58" w:name="_Toc85557174"/>
      <w:bookmarkStart w:id="59" w:name="_Toc136562530"/>
      <w:bookmarkStart w:id="60" w:name="_Toc70550701"/>
      <w:bookmarkStart w:id="61" w:name="_Toc138754364"/>
      <w:bookmarkStart w:id="62" w:name="_Toc566410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4.3.</w:t>
      </w:r>
      <w:r>
        <w:rPr>
          <w:lang w:eastAsia="zh-CN"/>
        </w:rPr>
        <w:t>1.3.1</w:t>
      </w:r>
      <w:r>
        <w:tab/>
        <w:t>Analytics Data Repository Function (ADRF)</w:t>
      </w:r>
      <w:bookmarkEnd w:id="23"/>
      <w:bookmarkEnd w:id="24"/>
    </w:p>
    <w:p w14:paraId="7DA8C434" w14:textId="40F68175" w:rsidR="00EE31BE" w:rsidRDefault="00EE31BE" w:rsidP="00EE31BE">
      <w:r>
        <w:t xml:space="preserve">The Analytics Data Repository Function (ADRF) provides the functionality to allow NF service consumers to </w:t>
      </w:r>
      <w:r>
        <w:rPr>
          <w:lang w:eastAsia="ja-JP"/>
        </w:rPr>
        <w:t>store, retrieve, and remove ML model(s)</w:t>
      </w:r>
      <w:del w:id="63" w:author="ZTE" w:date="2024-05-14T15:42:00Z">
        <w:r w:rsidDel="001A70DE">
          <w:rPr>
            <w:lang w:eastAsia="ja-JP"/>
          </w:rPr>
          <w:delText xml:space="preserve"> or ML model address(es)</w:delText>
        </w:r>
      </w:del>
      <w:r>
        <w:rPr>
          <w:lang w:eastAsia="ja-JP"/>
        </w:rPr>
        <w:t xml:space="preserve"> from the ADRF</w:t>
      </w:r>
      <w:r>
        <w:t>.</w:t>
      </w:r>
    </w:p>
    <w:p w14:paraId="739B5C74" w14:textId="55BA7D17" w:rsidR="00E7235E" w:rsidRPr="008C6891" w:rsidRDefault="00E7235E" w:rsidP="00E7235E">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38044CF1" w14:textId="77777777" w:rsidR="006C226F" w:rsidRDefault="006C226F" w:rsidP="006C226F">
      <w:pPr>
        <w:pStyle w:val="4"/>
      </w:pPr>
      <w:bookmarkStart w:id="64" w:name="_Toc148535665"/>
      <w:bookmarkStart w:id="65" w:name="_Toc162009157"/>
      <w:r>
        <w:t>4.3.2.1</w:t>
      </w:r>
      <w:r>
        <w:tab/>
        <w:t>Introduction</w:t>
      </w:r>
      <w:bookmarkEnd w:id="64"/>
      <w:bookmarkEnd w:id="65"/>
    </w:p>
    <w:p w14:paraId="18089BC9" w14:textId="77777777" w:rsidR="006C226F" w:rsidRDefault="006C226F" w:rsidP="006C226F">
      <w:pPr>
        <w:pStyle w:val="TH"/>
        <w:overflowPunct w:val="0"/>
        <w:autoSpaceDE w:val="0"/>
        <w:autoSpaceDN w:val="0"/>
        <w:adjustRightInd w:val="0"/>
        <w:textAlignment w:val="baseline"/>
        <w:rPr>
          <w:rFonts w:eastAsia="MS Mincho"/>
        </w:rPr>
      </w:pPr>
      <w:r>
        <w:rPr>
          <w:rFonts w:eastAsia="MS Mincho"/>
        </w:rPr>
        <w:t>Table 4.3.</w:t>
      </w:r>
      <w:r>
        <w:rPr>
          <w:rFonts w:eastAsia="MS Mincho"/>
          <w:lang w:val="en-US"/>
        </w:rPr>
        <w:t>2.1</w:t>
      </w:r>
      <w:r>
        <w:rPr>
          <w:rFonts w:eastAsia="MS Mincho"/>
        </w:rPr>
        <w:t xml:space="preserve">-1: Operations of the </w:t>
      </w:r>
      <w:proofErr w:type="spellStart"/>
      <w:r>
        <w:t>Nadrf_MLModelManagement</w:t>
      </w:r>
      <w:proofErr w:type="spellEnd"/>
      <w:r>
        <w:rPr>
          <w:rFonts w:eastAsia="MS Mincho"/>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6C226F" w14:paraId="178018AB" w14:textId="77777777" w:rsidTr="00AD5934">
        <w:trPr>
          <w:cantSplit/>
          <w:tblHeader/>
        </w:trPr>
        <w:tc>
          <w:tcPr>
            <w:tcW w:w="3235" w:type="dxa"/>
            <w:tcBorders>
              <w:top w:val="single" w:sz="6" w:space="0" w:color="auto"/>
              <w:left w:val="single" w:sz="6" w:space="0" w:color="auto"/>
              <w:bottom w:val="single" w:sz="6" w:space="0" w:color="auto"/>
              <w:right w:val="single" w:sz="6" w:space="0" w:color="auto"/>
            </w:tcBorders>
            <w:shd w:val="clear" w:color="auto" w:fill="C0C0C0"/>
            <w:hideMark/>
          </w:tcPr>
          <w:p w14:paraId="1D4D2685" w14:textId="77777777" w:rsidR="006C226F" w:rsidRDefault="006C226F" w:rsidP="00AD5934">
            <w:pPr>
              <w:pStyle w:val="TAH"/>
            </w:pPr>
            <w:r>
              <w:t>Service operation name</w:t>
            </w:r>
          </w:p>
        </w:tc>
        <w:tc>
          <w:tcPr>
            <w:tcW w:w="4395" w:type="dxa"/>
            <w:tcBorders>
              <w:top w:val="single" w:sz="6" w:space="0" w:color="auto"/>
              <w:left w:val="single" w:sz="6" w:space="0" w:color="auto"/>
              <w:bottom w:val="single" w:sz="6" w:space="0" w:color="auto"/>
              <w:right w:val="single" w:sz="6" w:space="0" w:color="auto"/>
            </w:tcBorders>
            <w:shd w:val="clear" w:color="auto" w:fill="C0C0C0"/>
            <w:hideMark/>
          </w:tcPr>
          <w:p w14:paraId="33CB6E25" w14:textId="77777777" w:rsidR="006C226F" w:rsidRDefault="006C226F" w:rsidP="00AD5934">
            <w:pPr>
              <w:pStyle w:val="TAH"/>
              <w:rPr>
                <w:rFonts w:eastAsiaTheme="minorEastAsia"/>
              </w:rPr>
            </w:pPr>
            <w:r>
              <w:t>Description</w:t>
            </w:r>
          </w:p>
        </w:tc>
        <w:tc>
          <w:tcPr>
            <w:tcW w:w="1985" w:type="dxa"/>
            <w:tcBorders>
              <w:top w:val="single" w:sz="6" w:space="0" w:color="auto"/>
              <w:left w:val="single" w:sz="6" w:space="0" w:color="auto"/>
              <w:bottom w:val="single" w:sz="6" w:space="0" w:color="auto"/>
              <w:right w:val="single" w:sz="6" w:space="0" w:color="auto"/>
            </w:tcBorders>
            <w:shd w:val="clear" w:color="auto" w:fill="C0C0C0"/>
            <w:hideMark/>
          </w:tcPr>
          <w:p w14:paraId="1E4D5344" w14:textId="77777777" w:rsidR="006C226F" w:rsidRDefault="006C226F" w:rsidP="00AD5934">
            <w:pPr>
              <w:pStyle w:val="TAH"/>
            </w:pPr>
            <w:r>
              <w:t>Initiated by</w:t>
            </w:r>
          </w:p>
        </w:tc>
      </w:tr>
      <w:tr w:rsidR="006C226F" w14:paraId="4A345FAC" w14:textId="77777777" w:rsidTr="00AD5934">
        <w:trPr>
          <w:cantSplit/>
        </w:trPr>
        <w:tc>
          <w:tcPr>
            <w:tcW w:w="3235" w:type="dxa"/>
            <w:tcBorders>
              <w:top w:val="single" w:sz="6" w:space="0" w:color="auto"/>
              <w:left w:val="single" w:sz="6" w:space="0" w:color="auto"/>
              <w:bottom w:val="single" w:sz="6" w:space="0" w:color="auto"/>
              <w:right w:val="single" w:sz="6" w:space="0" w:color="auto"/>
            </w:tcBorders>
            <w:hideMark/>
          </w:tcPr>
          <w:p w14:paraId="283F1E1B" w14:textId="77777777" w:rsidR="006C226F" w:rsidRDefault="006C226F" w:rsidP="00AD5934">
            <w:pPr>
              <w:pStyle w:val="TAL"/>
            </w:pPr>
            <w:proofErr w:type="spellStart"/>
            <w:r>
              <w:t>Nadrf_MLModelManagement_StorageRequest</w:t>
            </w:r>
            <w:proofErr w:type="spellEnd"/>
          </w:p>
        </w:tc>
        <w:tc>
          <w:tcPr>
            <w:tcW w:w="4395" w:type="dxa"/>
            <w:tcBorders>
              <w:top w:val="single" w:sz="6" w:space="0" w:color="auto"/>
              <w:left w:val="single" w:sz="6" w:space="0" w:color="auto"/>
              <w:bottom w:val="single" w:sz="6" w:space="0" w:color="auto"/>
              <w:right w:val="single" w:sz="6" w:space="0" w:color="auto"/>
            </w:tcBorders>
            <w:hideMark/>
          </w:tcPr>
          <w:p w14:paraId="1872BE50" w14:textId="042EC8ED" w:rsidR="006C226F" w:rsidRDefault="006C226F" w:rsidP="000C0C9B">
            <w:pPr>
              <w:pStyle w:val="TAL"/>
            </w:pPr>
            <w:r>
              <w:t>This service operation is used by an NF to request the ADRF to store or update ML model(s).</w:t>
            </w:r>
            <w:del w:id="66" w:author="r1" w:date="2024-05-29T23:29:00Z">
              <w:r w:rsidDel="000C0C9B">
                <w:delText xml:space="preserve"> ML model(s) or ML model address(es) are provided to the ADRF in the request message.</w:delText>
              </w:r>
            </w:del>
          </w:p>
        </w:tc>
        <w:tc>
          <w:tcPr>
            <w:tcW w:w="1985" w:type="dxa"/>
            <w:tcBorders>
              <w:top w:val="single" w:sz="6" w:space="0" w:color="auto"/>
              <w:left w:val="single" w:sz="6" w:space="0" w:color="auto"/>
              <w:bottom w:val="single" w:sz="6" w:space="0" w:color="auto"/>
              <w:right w:val="single" w:sz="6" w:space="0" w:color="auto"/>
            </w:tcBorders>
            <w:hideMark/>
          </w:tcPr>
          <w:p w14:paraId="04FBC800" w14:textId="77777777" w:rsidR="006C226F" w:rsidRDefault="006C226F" w:rsidP="00AD5934">
            <w:pPr>
              <w:pStyle w:val="TAL"/>
            </w:pPr>
            <w:r>
              <w:t>NF service consumer (NWDAF)</w:t>
            </w:r>
          </w:p>
        </w:tc>
      </w:tr>
      <w:tr w:rsidR="006C226F" w14:paraId="55502FF7" w14:textId="77777777" w:rsidTr="00AD5934">
        <w:trPr>
          <w:cantSplit/>
        </w:trPr>
        <w:tc>
          <w:tcPr>
            <w:tcW w:w="3235" w:type="dxa"/>
            <w:tcBorders>
              <w:top w:val="single" w:sz="6" w:space="0" w:color="auto"/>
              <w:left w:val="single" w:sz="6" w:space="0" w:color="auto"/>
              <w:bottom w:val="single" w:sz="6" w:space="0" w:color="auto"/>
              <w:right w:val="single" w:sz="6" w:space="0" w:color="auto"/>
            </w:tcBorders>
            <w:hideMark/>
          </w:tcPr>
          <w:p w14:paraId="564721C0" w14:textId="77777777" w:rsidR="006C226F" w:rsidRDefault="006C226F" w:rsidP="00AD5934">
            <w:pPr>
              <w:pStyle w:val="TAL"/>
            </w:pPr>
            <w:proofErr w:type="spellStart"/>
            <w:r>
              <w:t>Nadrf_MLModelManagement_RetrievalRequest</w:t>
            </w:r>
            <w:proofErr w:type="spellEnd"/>
          </w:p>
        </w:tc>
        <w:tc>
          <w:tcPr>
            <w:tcW w:w="4395" w:type="dxa"/>
            <w:tcBorders>
              <w:top w:val="single" w:sz="6" w:space="0" w:color="auto"/>
              <w:left w:val="single" w:sz="6" w:space="0" w:color="auto"/>
              <w:bottom w:val="single" w:sz="6" w:space="0" w:color="auto"/>
              <w:right w:val="single" w:sz="6" w:space="0" w:color="auto"/>
            </w:tcBorders>
            <w:hideMark/>
          </w:tcPr>
          <w:p w14:paraId="01E69B8B" w14:textId="77777777" w:rsidR="006C226F" w:rsidRDefault="006C226F" w:rsidP="00AD5934">
            <w:pPr>
              <w:pStyle w:val="TAL"/>
            </w:pPr>
            <w:r>
              <w:t>This service operation is used by an NF to retrieve stored ML model(s) from the ADRF.</w:t>
            </w:r>
          </w:p>
        </w:tc>
        <w:tc>
          <w:tcPr>
            <w:tcW w:w="1985" w:type="dxa"/>
            <w:tcBorders>
              <w:top w:val="single" w:sz="6" w:space="0" w:color="auto"/>
              <w:left w:val="single" w:sz="6" w:space="0" w:color="auto"/>
              <w:bottom w:val="single" w:sz="6" w:space="0" w:color="auto"/>
              <w:right w:val="single" w:sz="6" w:space="0" w:color="auto"/>
            </w:tcBorders>
            <w:hideMark/>
          </w:tcPr>
          <w:p w14:paraId="06E9E057" w14:textId="77777777" w:rsidR="006C226F" w:rsidRDefault="006C226F" w:rsidP="00AD5934">
            <w:pPr>
              <w:pStyle w:val="TAL"/>
            </w:pPr>
            <w:r>
              <w:t>NF service consumer (NWDAF)</w:t>
            </w:r>
          </w:p>
        </w:tc>
      </w:tr>
      <w:tr w:rsidR="006C226F" w14:paraId="28A3CBBB" w14:textId="77777777" w:rsidTr="00AD5934">
        <w:trPr>
          <w:cantSplit/>
        </w:trPr>
        <w:tc>
          <w:tcPr>
            <w:tcW w:w="3235" w:type="dxa"/>
            <w:tcBorders>
              <w:top w:val="single" w:sz="6" w:space="0" w:color="auto"/>
              <w:left w:val="single" w:sz="6" w:space="0" w:color="auto"/>
              <w:bottom w:val="single" w:sz="6" w:space="0" w:color="auto"/>
              <w:right w:val="single" w:sz="6" w:space="0" w:color="auto"/>
            </w:tcBorders>
            <w:hideMark/>
          </w:tcPr>
          <w:p w14:paraId="004CF6B5" w14:textId="77777777" w:rsidR="006C226F" w:rsidRDefault="006C226F" w:rsidP="00AD5934">
            <w:pPr>
              <w:pStyle w:val="TAL"/>
            </w:pPr>
            <w:proofErr w:type="spellStart"/>
            <w:r>
              <w:t>Nadrf_MLModelManagement_Delete</w:t>
            </w:r>
            <w:proofErr w:type="spellEnd"/>
          </w:p>
        </w:tc>
        <w:tc>
          <w:tcPr>
            <w:tcW w:w="4395" w:type="dxa"/>
            <w:tcBorders>
              <w:top w:val="single" w:sz="6" w:space="0" w:color="auto"/>
              <w:left w:val="single" w:sz="6" w:space="0" w:color="auto"/>
              <w:bottom w:val="single" w:sz="6" w:space="0" w:color="auto"/>
              <w:right w:val="single" w:sz="6" w:space="0" w:color="auto"/>
            </w:tcBorders>
            <w:hideMark/>
          </w:tcPr>
          <w:p w14:paraId="23A13C19" w14:textId="4BD136A7" w:rsidR="006C226F" w:rsidRDefault="006C226F" w:rsidP="001A70DE">
            <w:pPr>
              <w:pStyle w:val="TAL"/>
            </w:pPr>
            <w:r>
              <w:t>This service operation is used by an NF to</w:t>
            </w:r>
            <w:r>
              <w:rPr>
                <w:lang w:eastAsia="ja-JP"/>
              </w:rPr>
              <w:t xml:space="preserve"> delete stored </w:t>
            </w:r>
            <w:r>
              <w:t>ML model(s)</w:t>
            </w:r>
            <w:del w:id="67" w:author="ZTE" w:date="2024-05-14T15:42:00Z">
              <w:r w:rsidDel="001A70DE">
                <w:delText xml:space="preserve"> or ML model address(es)</w:delText>
              </w:r>
            </w:del>
            <w:r>
              <w:rPr>
                <w:lang w:eastAsia="ja-JP"/>
              </w:rPr>
              <w:t xml:space="preserve"> in the ADRF.</w:t>
            </w:r>
          </w:p>
        </w:tc>
        <w:tc>
          <w:tcPr>
            <w:tcW w:w="1985" w:type="dxa"/>
            <w:tcBorders>
              <w:top w:val="single" w:sz="6" w:space="0" w:color="auto"/>
              <w:left w:val="single" w:sz="6" w:space="0" w:color="auto"/>
              <w:bottom w:val="single" w:sz="6" w:space="0" w:color="auto"/>
              <w:right w:val="single" w:sz="6" w:space="0" w:color="auto"/>
            </w:tcBorders>
            <w:hideMark/>
          </w:tcPr>
          <w:p w14:paraId="7B8B435A" w14:textId="77777777" w:rsidR="006C226F" w:rsidRDefault="006C226F" w:rsidP="00AD5934">
            <w:pPr>
              <w:pStyle w:val="TAL"/>
            </w:pPr>
            <w:r>
              <w:t>NF service consumer (NWDAF)</w:t>
            </w:r>
          </w:p>
        </w:tc>
      </w:tr>
    </w:tbl>
    <w:p w14:paraId="5C7ABC3D" w14:textId="77777777" w:rsidR="000C0C9B" w:rsidRDefault="000C0C9B" w:rsidP="00D80E6C"/>
    <w:p w14:paraId="6A55CCE1" w14:textId="77777777" w:rsidR="005D2066" w:rsidRPr="008C6891" w:rsidRDefault="005D2066" w:rsidP="005D206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3rd</w:t>
      </w:r>
      <w:r w:rsidRPr="008C6891">
        <w:rPr>
          <w:rFonts w:eastAsia="等线"/>
          <w:noProof/>
          <w:color w:val="0000FF"/>
          <w:sz w:val="28"/>
          <w:szCs w:val="28"/>
        </w:rPr>
        <w:t xml:space="preserve"> Change ***</w:t>
      </w:r>
    </w:p>
    <w:p w14:paraId="1C10BE2E" w14:textId="77777777" w:rsidR="005D2066" w:rsidRDefault="005D2066" w:rsidP="005D2066">
      <w:pPr>
        <w:pStyle w:val="5"/>
      </w:pPr>
      <w:bookmarkStart w:id="68" w:name="_Toc148535667"/>
      <w:bookmarkStart w:id="69" w:name="_Toc162009159"/>
      <w:r>
        <w:t>4.3.2.2.1</w:t>
      </w:r>
      <w:r>
        <w:tab/>
        <w:t>General</w:t>
      </w:r>
      <w:bookmarkEnd w:id="68"/>
      <w:bookmarkEnd w:id="69"/>
    </w:p>
    <w:p w14:paraId="495CA202" w14:textId="5F9285B4" w:rsidR="005D2066" w:rsidRDefault="005D2066" w:rsidP="005D2066">
      <w:r>
        <w:t xml:space="preserve">The </w:t>
      </w:r>
      <w:proofErr w:type="spellStart"/>
      <w:r>
        <w:t>Nadrf_MLModelManagement_StorageRequest</w:t>
      </w:r>
      <w:proofErr w:type="spellEnd"/>
      <w:r>
        <w:t xml:space="preserve"> service operation is used by an NF service consumer to store ML model(s)</w:t>
      </w:r>
      <w:del w:id="70" w:author="ZTE" w:date="2024-05-14T15:52:00Z">
        <w:r w:rsidDel="00B23F74">
          <w:delText xml:space="preserve"> or ML model address(es)</w:delText>
        </w:r>
      </w:del>
      <w:r>
        <w:t>.</w:t>
      </w:r>
    </w:p>
    <w:p w14:paraId="5971E7A0" w14:textId="77777777" w:rsidR="000C0C9B" w:rsidRPr="008C6891" w:rsidRDefault="000C0C9B" w:rsidP="000C0C9B">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4th</w:t>
      </w:r>
      <w:r w:rsidRPr="008C6891">
        <w:rPr>
          <w:rFonts w:eastAsia="等线"/>
          <w:noProof/>
          <w:color w:val="0000FF"/>
          <w:sz w:val="28"/>
          <w:szCs w:val="28"/>
        </w:rPr>
        <w:t xml:space="preserve"> Change ***</w:t>
      </w:r>
    </w:p>
    <w:p w14:paraId="612CD6C1" w14:textId="77777777" w:rsidR="000C0C9B" w:rsidRDefault="000C0C9B" w:rsidP="000C0C9B">
      <w:pPr>
        <w:pStyle w:val="5"/>
      </w:pPr>
      <w:bookmarkStart w:id="71" w:name="_Toc148535668"/>
      <w:bookmarkStart w:id="72" w:name="_Toc162009160"/>
      <w:r>
        <w:t>4.3.2.2.2</w:t>
      </w:r>
      <w:r>
        <w:tab/>
        <w:t>Request Storage of ML model(s)</w:t>
      </w:r>
      <w:bookmarkEnd w:id="71"/>
      <w:bookmarkEnd w:id="72"/>
    </w:p>
    <w:p w14:paraId="10378D9F" w14:textId="77777777" w:rsidR="000C0C9B" w:rsidRDefault="000C0C9B" w:rsidP="000C0C9B">
      <w:r>
        <w:t>Figure 4.3.2.2.2-1 shows a scenario where the NF service consumer sends a request to the ADRF to store ML model(s).</w:t>
      </w:r>
    </w:p>
    <w:p w14:paraId="3E40C8A1" w14:textId="77777777" w:rsidR="000C0C9B" w:rsidRDefault="000C0C9B" w:rsidP="000C0C9B">
      <w:pPr>
        <w:pStyle w:val="TH"/>
        <w:rPr>
          <w:lang w:eastAsia="zh-CN"/>
        </w:rPr>
      </w:pPr>
      <w:r>
        <w:rPr>
          <w:noProof/>
        </w:rPr>
        <w:object w:dxaOrig="10116" w:dyaOrig="3336" w14:anchorId="129B0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5.5pt;height:167.5pt;mso-width-percent:0;mso-height-percent:0;mso-width-percent:0;mso-height-percent:0" o:ole="">
            <v:imagedata r:id="rId13" o:title=""/>
          </v:shape>
          <o:OLEObject Type="Embed" ProgID="Visio.Drawing.15" ShapeID="_x0000_i1025" DrawAspect="Content" ObjectID="_1778534897" r:id="rId14"/>
        </w:object>
      </w:r>
    </w:p>
    <w:p w14:paraId="565DA759" w14:textId="77777777" w:rsidR="000C0C9B" w:rsidRDefault="000C0C9B" w:rsidP="000C0C9B">
      <w:pPr>
        <w:pStyle w:val="TF"/>
      </w:pPr>
      <w:r>
        <w:t>Figure 4.3.2.2.2-1: NF service consumer requesting to store ML model(s)</w:t>
      </w:r>
    </w:p>
    <w:p w14:paraId="61E9D985" w14:textId="77777777" w:rsidR="000C0C9B" w:rsidRDefault="000C0C9B" w:rsidP="000C0C9B">
      <w:pPr>
        <w:rPr>
          <w:strike/>
        </w:rPr>
      </w:pPr>
      <w:r>
        <w:lastRenderedPageBreak/>
        <w:t xml:space="preserve">The NF service consumer shall invoke the </w:t>
      </w:r>
      <w:proofErr w:type="spellStart"/>
      <w:r>
        <w:t>Nadrf_MLModelManagement_StorageRequest</w:t>
      </w:r>
      <w:proofErr w:type="spellEnd"/>
      <w:r>
        <w:t xml:space="preserve"> service operation to store ML model(s). The NF service consumer </w:t>
      </w:r>
      <w:r>
        <w:rPr>
          <w:lang w:val="en-US"/>
        </w:rPr>
        <w:t xml:space="preserve">shall </w:t>
      </w:r>
      <w:r>
        <w:t xml:space="preserve">send an HTTP POST request with "{apiRoot}/nadrf-mlmodelmanagement/&lt;apiVersion&gt;/mlmodel-store-records" as Resource URI representing the "ADRF ML Model Store Records" resource, as shown in figure 4.3.2.2.2-1, step 1, to create an "Individual ADRF ML Model Store Record" according to the information in the message body. The </w:t>
      </w:r>
      <w:proofErr w:type="spellStart"/>
      <w:r>
        <w:t>NadrfMLModelStoreRecord</w:t>
      </w:r>
      <w:proofErr w:type="spellEnd"/>
      <w:r>
        <w:t xml:space="preserve"> data structure provided in the request body shall include either the </w:t>
      </w:r>
      <w:proofErr w:type="spellStart"/>
      <w:r>
        <w:t>MLModelInfo</w:t>
      </w:r>
      <w:proofErr w:type="spellEnd"/>
      <w:r>
        <w:t xml:space="preserve"> data structure in the "</w:t>
      </w:r>
      <w:proofErr w:type="spellStart"/>
      <w:r>
        <w:t>mlModelInfo</w:t>
      </w:r>
      <w:proofErr w:type="spellEnd"/>
      <w:r>
        <w:t xml:space="preserve">" attribute or the </w:t>
      </w:r>
      <w:proofErr w:type="spellStart"/>
      <w:r>
        <w:t>MLModel</w:t>
      </w:r>
      <w:proofErr w:type="spellEnd"/>
      <w:r>
        <w:t xml:space="preserve"> data structure in the "</w:t>
      </w:r>
      <w:proofErr w:type="spellStart"/>
      <w:r>
        <w:t>mlModels</w:t>
      </w:r>
      <w:proofErr w:type="spellEnd"/>
      <w:r>
        <w:t>" attribute, while either the NF instance identifier, within the "</w:t>
      </w:r>
      <w:proofErr w:type="spellStart"/>
      <w:r>
        <w:t>nfInstanceId</w:t>
      </w:r>
      <w:proofErr w:type="spellEnd"/>
      <w:r>
        <w:t>" attribute, or the NF set identifier, within the "</w:t>
      </w:r>
      <w:proofErr w:type="spellStart"/>
      <w:r>
        <w:t>nfSetId</w:t>
      </w:r>
      <w:proofErr w:type="spellEnd"/>
      <w:r>
        <w:t xml:space="preserve">" attribute of the NWDAF containing MTLF shall also be provided. If the </w:t>
      </w:r>
      <w:proofErr w:type="spellStart"/>
      <w:r>
        <w:t>MLModelInfo</w:t>
      </w:r>
      <w:proofErr w:type="spellEnd"/>
      <w:r>
        <w:t xml:space="preserve"> data structure is provided, the unique ML model identifier within the "</w:t>
      </w:r>
      <w:proofErr w:type="spellStart"/>
      <w:r>
        <w:t>modelUniqueId</w:t>
      </w:r>
      <w:proofErr w:type="spellEnd"/>
      <w:r>
        <w:t>" attribute, the address of the ML model within the "</w:t>
      </w:r>
      <w:proofErr w:type="spellStart"/>
      <w:r>
        <w:t>mlFileAddr</w:t>
      </w:r>
      <w:proofErr w:type="spellEnd"/>
      <w:r>
        <w:t>" attribute, and the storage size required for each of the ML model(s) in the "</w:t>
      </w:r>
      <w:proofErr w:type="spellStart"/>
      <w:r>
        <w:t>mlStorageSize</w:t>
      </w:r>
      <w:proofErr w:type="spellEnd"/>
      <w:r>
        <w:t>" attribute shall be included, while the list of allowed consumer(s) within the "</w:t>
      </w:r>
      <w:proofErr w:type="spellStart"/>
      <w:r w:rsidRPr="00D668AA">
        <w:t>allowConsumerList</w:t>
      </w:r>
      <w:proofErr w:type="spellEnd"/>
      <w:r>
        <w:t xml:space="preserve">" may also be provided. If the </w:t>
      </w:r>
      <w:proofErr w:type="spellStart"/>
      <w:r>
        <w:t>MLModel</w:t>
      </w:r>
      <w:proofErr w:type="spellEnd"/>
      <w:r>
        <w:t xml:space="preserve"> data structure is provided, the unique ML model identifier within the "</w:t>
      </w:r>
      <w:proofErr w:type="spellStart"/>
      <w:r>
        <w:t>modelUniqueId</w:t>
      </w:r>
      <w:proofErr w:type="spellEnd"/>
      <w:r>
        <w:t>" attribute and the ML model within the "</w:t>
      </w:r>
      <w:proofErr w:type="spellStart"/>
      <w:r>
        <w:t>mlModel</w:t>
      </w:r>
      <w:proofErr w:type="spellEnd"/>
      <w:r>
        <w:t>" attribute shall be included.</w:t>
      </w:r>
    </w:p>
    <w:p w14:paraId="634ABB80" w14:textId="77777777" w:rsidR="000C0C9B" w:rsidRDefault="000C0C9B" w:rsidP="000C0C9B">
      <w:r>
        <w:t>Upon the reception of an HTTP POST request with "{</w:t>
      </w:r>
      <w:proofErr w:type="spellStart"/>
      <w:r>
        <w:t>apiRoot</w:t>
      </w:r>
      <w:proofErr w:type="spellEnd"/>
      <w:r>
        <w:t>}/</w:t>
      </w:r>
      <w:proofErr w:type="spellStart"/>
      <w:r>
        <w:t>nadrf-mlmodelmanagement</w:t>
      </w:r>
      <w:proofErr w:type="spellEnd"/>
      <w:r>
        <w:t xml:space="preserve"> /&lt;</w:t>
      </w:r>
      <w:proofErr w:type="spellStart"/>
      <w:r>
        <w:t>apiVersion</w:t>
      </w:r>
      <w:proofErr w:type="spellEnd"/>
      <w:r>
        <w:t>&gt;/</w:t>
      </w:r>
      <w:proofErr w:type="spellStart"/>
      <w:r>
        <w:t>mlmodel</w:t>
      </w:r>
      <w:proofErr w:type="spellEnd"/>
      <w:r>
        <w:t xml:space="preserve">-store-records" as Resource URI and </w:t>
      </w:r>
      <w:proofErr w:type="spellStart"/>
      <w:r>
        <w:t>NadrfMLModelStoreRecord</w:t>
      </w:r>
      <w:proofErr w:type="spellEnd"/>
      <w:r>
        <w:t xml:space="preserve"> data structure as request body, the ADRF shall: </w:t>
      </w:r>
    </w:p>
    <w:p w14:paraId="450804D3" w14:textId="77777777" w:rsidR="000C0C9B" w:rsidRDefault="000C0C9B" w:rsidP="000C0C9B">
      <w:pPr>
        <w:pStyle w:val="B1"/>
      </w:pPr>
      <w:r>
        <w:t>-</w:t>
      </w:r>
      <w:r>
        <w:tab/>
        <w:t>create a new ML model store record;</w:t>
      </w:r>
    </w:p>
    <w:p w14:paraId="5FADFEFF" w14:textId="77777777" w:rsidR="000C0C9B" w:rsidRDefault="000C0C9B" w:rsidP="000C0C9B">
      <w:pPr>
        <w:pStyle w:val="B1"/>
      </w:pPr>
      <w:r>
        <w:t>-</w:t>
      </w:r>
      <w:r>
        <w:tab/>
        <w:t xml:space="preserve">assign a </w:t>
      </w:r>
      <w:proofErr w:type="spellStart"/>
      <w:r>
        <w:t>storeTransId</w:t>
      </w:r>
      <w:proofErr w:type="spellEnd"/>
      <w:r>
        <w:t>;</w:t>
      </w:r>
    </w:p>
    <w:p w14:paraId="71C5D2FF" w14:textId="77777777" w:rsidR="000C0C9B" w:rsidRDefault="000C0C9B" w:rsidP="000C0C9B">
      <w:pPr>
        <w:pStyle w:val="B1"/>
        <w:rPr>
          <w:ins w:id="73" w:author="r1" w:date="2024-05-29T23:36:00Z"/>
        </w:rPr>
      </w:pPr>
      <w:r>
        <w:t>-</w:t>
      </w:r>
      <w:r>
        <w:tab/>
        <w:t xml:space="preserve">download </w:t>
      </w:r>
      <w:ins w:id="74" w:author="r1" w:date="2024-05-29T23:35:00Z">
        <w:r>
          <w:t xml:space="preserve">the ML model(s) if needed; </w:t>
        </w:r>
      </w:ins>
      <w:r>
        <w:t>and</w:t>
      </w:r>
      <w:del w:id="75" w:author="r1" w:date="2024-05-29T23:36:00Z">
        <w:r w:rsidDel="000C0C9B">
          <w:delText xml:space="preserve"> </w:delText>
        </w:r>
      </w:del>
    </w:p>
    <w:p w14:paraId="311C6F81" w14:textId="41CF8A08" w:rsidR="000C0C9B" w:rsidRDefault="000C0C9B" w:rsidP="000C0C9B">
      <w:pPr>
        <w:pStyle w:val="B1"/>
      </w:pPr>
      <w:ins w:id="76" w:author="r1" w:date="2024-05-29T23:36:00Z">
        <w:r>
          <w:t>-</w:t>
        </w:r>
        <w:r>
          <w:tab/>
        </w:r>
      </w:ins>
      <w:r>
        <w:t>store the ML model(s).</w:t>
      </w:r>
    </w:p>
    <w:p w14:paraId="2AEE6CCD" w14:textId="77777777" w:rsidR="000C0C9B" w:rsidRDefault="000C0C9B" w:rsidP="000C0C9B">
      <w:pPr>
        <w:keepLines/>
        <w:ind w:left="1135" w:hanging="851"/>
      </w:pPr>
      <w:r>
        <w:t>NOTE 1:</w:t>
      </w:r>
      <w:r>
        <w:tab/>
      </w:r>
      <w:r>
        <w:rPr>
          <w:lang w:eastAsia="zh-CN"/>
        </w:rPr>
        <w:t xml:space="preserve">If the </w:t>
      </w:r>
      <w:r>
        <w:t>ML model(s)</w:t>
      </w:r>
      <w:r>
        <w:rPr>
          <w:lang w:eastAsia="ko-KR"/>
        </w:rPr>
        <w:t xml:space="preserve"> are already stored or being stored in the ADRF, the ADRF will still</w:t>
      </w:r>
      <w:r>
        <w:rPr>
          <w:lang w:eastAsia="zh-CN"/>
        </w:rPr>
        <w:t xml:space="preserve"> create a new </w:t>
      </w:r>
      <w:r>
        <w:t xml:space="preserve">"Individual ADRF ML Model Store Record" resource and assign a new </w:t>
      </w:r>
      <w:proofErr w:type="spellStart"/>
      <w:r>
        <w:t>storeTransId</w:t>
      </w:r>
      <w:proofErr w:type="spellEnd"/>
      <w:r>
        <w:rPr>
          <w:lang w:eastAsia="ko-KR"/>
        </w:rPr>
        <w:t xml:space="preserve"> if the ADRF intends to not really store the </w:t>
      </w:r>
      <w:r>
        <w:t>ML model(s)</w:t>
      </w:r>
      <w:r>
        <w:rPr>
          <w:lang w:eastAsia="ko-KR"/>
        </w:rPr>
        <w:t xml:space="preserve"> in the memory again based on the implementation.</w:t>
      </w:r>
    </w:p>
    <w:p w14:paraId="17D0AC26" w14:textId="77777777" w:rsidR="000C0C9B" w:rsidRDefault="000C0C9B" w:rsidP="000C0C9B">
      <w:bookmarkStart w:id="77" w:name="_Hlk135843134"/>
      <w:r>
        <w:t xml:space="preserve">If the ADRF created an "Individual ADRF ML Model Store Record" resource, the ADRF shall respond with "201 Created" with the message body containing a representation of the created ML model record, as </w:t>
      </w:r>
      <w:r>
        <w:rPr>
          <w:rFonts w:eastAsia="Batang"/>
        </w:rPr>
        <w:t>shown in figure 4.3.2.2.2-1, step 2</w:t>
      </w:r>
      <w:r>
        <w:t>. If the storage of the ML models provided in the "</w:t>
      </w:r>
      <w:proofErr w:type="spellStart"/>
      <w:r>
        <w:t>mlModelInfo</w:t>
      </w:r>
      <w:proofErr w:type="spellEnd"/>
      <w:r>
        <w:t>" attribute of the request partially failed, the ADRF may include information about the models that failed to be stored within the "</w:t>
      </w:r>
      <w:proofErr w:type="spellStart"/>
      <w:r>
        <w:t>modelStoreResult</w:t>
      </w:r>
      <w:proofErr w:type="spellEnd"/>
      <w:r>
        <w:t>" attribute in the response. The ADRF shall include a Location HTTP header field, which shall contain the URI of the created record i.e. "{</w:t>
      </w:r>
      <w:proofErr w:type="spellStart"/>
      <w:r>
        <w:t>apiRoot</w:t>
      </w:r>
      <w:proofErr w:type="spellEnd"/>
      <w:r>
        <w:t>}/</w:t>
      </w:r>
      <w:proofErr w:type="spellStart"/>
      <w:r>
        <w:t>nadrf</w:t>
      </w:r>
      <w:proofErr w:type="spellEnd"/>
      <w:r>
        <w:t>- mlmodelmanagement/&lt;apiVersion&gt;/mlmodel-store-records</w:t>
      </w:r>
      <w:proofErr w:type="gramStart"/>
      <w:r>
        <w:t>/{</w:t>
      </w:r>
      <w:proofErr w:type="gramEnd"/>
      <w:r>
        <w:t>storeTransId}".</w:t>
      </w:r>
    </w:p>
    <w:p w14:paraId="3B68DFB5" w14:textId="77777777" w:rsidR="000C0C9B" w:rsidRDefault="000C0C9B" w:rsidP="000C0C9B">
      <w:r w:rsidRPr="00D11D68">
        <w:t xml:space="preserve">If the storage of </w:t>
      </w:r>
      <w:r>
        <w:t xml:space="preserve">all </w:t>
      </w:r>
      <w:r w:rsidRPr="00D11D68">
        <w:t>the ML models provided in the "</w:t>
      </w:r>
      <w:proofErr w:type="spellStart"/>
      <w:r w:rsidRPr="00D11D68">
        <w:t>mlModelInfo</w:t>
      </w:r>
      <w:proofErr w:type="spellEnd"/>
      <w:r w:rsidRPr="00D11D68">
        <w:t xml:space="preserve">" attribute </w:t>
      </w:r>
      <w:r>
        <w:t xml:space="preserve">or </w:t>
      </w:r>
      <w:r w:rsidRPr="00A17054">
        <w:t>"</w:t>
      </w:r>
      <w:proofErr w:type="spellStart"/>
      <w:r w:rsidRPr="00A17054">
        <w:t>mlModels</w:t>
      </w:r>
      <w:proofErr w:type="spellEnd"/>
      <w:r w:rsidRPr="00A17054">
        <w:t xml:space="preserve">" attribute </w:t>
      </w:r>
      <w:r w:rsidRPr="00D11D68">
        <w:t xml:space="preserve">of the request </w:t>
      </w:r>
      <w:r>
        <w:t>failed for the same reason, then:</w:t>
      </w:r>
    </w:p>
    <w:p w14:paraId="415AFB8B" w14:textId="77777777" w:rsidR="000C0C9B" w:rsidRDefault="000C0C9B" w:rsidP="000C0C9B">
      <w:pPr>
        <w:pStyle w:val="B1"/>
      </w:pPr>
      <w:r>
        <w:t>-</w:t>
      </w:r>
      <w:r>
        <w:tab/>
        <w:t>if the ML model file address(</w:t>
      </w:r>
      <w:proofErr w:type="spellStart"/>
      <w:r>
        <w:t>es</w:t>
      </w:r>
      <w:proofErr w:type="spellEnd"/>
      <w:r>
        <w:t xml:space="preserve">) was/were not found the </w:t>
      </w:r>
      <w:r w:rsidRPr="00CF797E">
        <w:t xml:space="preserve">ADRF shall send an </w:t>
      </w:r>
      <w:r w:rsidRPr="00213FB5">
        <w:t>HTTP "</w:t>
      </w:r>
      <w:r w:rsidRPr="00BA0A61">
        <w:t>404 Not Found</w:t>
      </w:r>
      <w:r w:rsidRPr="00213FB5">
        <w:t xml:space="preserve">" status code with the response body containing a </w:t>
      </w:r>
      <w:proofErr w:type="spellStart"/>
      <w:r w:rsidRPr="00213FB5">
        <w:t>ProblemDetails</w:t>
      </w:r>
      <w:proofErr w:type="spellEnd"/>
      <w:r w:rsidRPr="00213FB5">
        <w:t xml:space="preserve"> data structure with the "cause" attribute including the "</w:t>
      </w:r>
      <w:r w:rsidRPr="003D1FF0">
        <w:t>ML_MODEL_FILE_ADDRESS_NOT_FOUND</w:t>
      </w:r>
      <w:r w:rsidRPr="00213FB5">
        <w:t xml:space="preserve">" application </w:t>
      </w:r>
      <w:r w:rsidRPr="00CF797E">
        <w:t>error response</w:t>
      </w:r>
      <w:r>
        <w:t xml:space="preserve"> </w:t>
      </w:r>
      <w:r w:rsidRPr="00D11D68">
        <w:t>as specified in clause 5.2.7</w:t>
      </w:r>
      <w:r>
        <w:t>; or</w:t>
      </w:r>
    </w:p>
    <w:p w14:paraId="5A70E6B3" w14:textId="77777777" w:rsidR="000C0C9B" w:rsidRDefault="000C0C9B" w:rsidP="000C0C9B">
      <w:pPr>
        <w:pStyle w:val="B1"/>
      </w:pPr>
      <w:r>
        <w:t>-</w:t>
      </w:r>
      <w:r>
        <w:tab/>
        <w:t xml:space="preserve">if the ML model file(s) download failed the </w:t>
      </w:r>
      <w:r w:rsidRPr="00CF797E">
        <w:t xml:space="preserve">ADRF shall send an </w:t>
      </w:r>
      <w:r w:rsidRPr="00213FB5">
        <w:t>HTTP "</w:t>
      </w:r>
      <w:r w:rsidRPr="009974C8">
        <w:t>500 Internal Server Error</w:t>
      </w:r>
      <w:r w:rsidRPr="00213FB5">
        <w:t xml:space="preserve">" status code with the response body containing a </w:t>
      </w:r>
      <w:proofErr w:type="spellStart"/>
      <w:r w:rsidRPr="00213FB5">
        <w:t>ProblemDetails</w:t>
      </w:r>
      <w:proofErr w:type="spellEnd"/>
      <w:r w:rsidRPr="00213FB5">
        <w:t xml:space="preserve"> data structure with the "cause" attribute including the "</w:t>
      </w:r>
      <w:r w:rsidRPr="00553A11">
        <w:t>ML_MODEL_FILE_DOWNLOAD_FAILED</w:t>
      </w:r>
      <w:r w:rsidRPr="00213FB5">
        <w:t xml:space="preserve">" application </w:t>
      </w:r>
      <w:r w:rsidRPr="00CF797E">
        <w:t>error response</w:t>
      </w:r>
      <w:r>
        <w:t xml:space="preserve"> </w:t>
      </w:r>
      <w:r w:rsidRPr="00D11D68">
        <w:t>as specified in clause 5.2.7</w:t>
      </w:r>
      <w:r>
        <w:t>.</w:t>
      </w:r>
    </w:p>
    <w:p w14:paraId="384F4DC0" w14:textId="77777777" w:rsidR="000C0C9B" w:rsidRDefault="000C0C9B" w:rsidP="000C0C9B">
      <w:r>
        <w:t>If an error occurs when processing the HTTP POST request, the ADRF shall send an HTTP error response as specified in clause 5.2.7.</w:t>
      </w:r>
    </w:p>
    <w:bookmarkEnd w:id="77"/>
    <w:p w14:paraId="37214684" w14:textId="77777777" w:rsidR="000C0C9B" w:rsidRDefault="000C0C9B" w:rsidP="005D2066"/>
    <w:p w14:paraId="6AEFABB9" w14:textId="1AC6B0EE" w:rsidR="00EE31BE" w:rsidRPr="008C6891" w:rsidRDefault="00EE31BE" w:rsidP="00EE31BE">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0C0C9B">
        <w:rPr>
          <w:rFonts w:eastAsia="等线"/>
          <w:noProof/>
          <w:color w:val="0000FF"/>
          <w:sz w:val="28"/>
          <w:szCs w:val="28"/>
        </w:rPr>
        <w:t>5</w:t>
      </w:r>
      <w:r w:rsidR="005D2066">
        <w:rPr>
          <w:rFonts w:eastAsia="等线"/>
          <w:noProof/>
          <w:color w:val="0000FF"/>
          <w:sz w:val="28"/>
          <w:szCs w:val="28"/>
        </w:rPr>
        <w:t>th</w:t>
      </w:r>
      <w:r w:rsidRPr="008C6891">
        <w:rPr>
          <w:rFonts w:eastAsia="等线"/>
          <w:noProof/>
          <w:color w:val="0000FF"/>
          <w:sz w:val="28"/>
          <w:szCs w:val="28"/>
        </w:rPr>
        <w:t xml:space="preserve"> Change ***</w:t>
      </w:r>
    </w:p>
    <w:p w14:paraId="2360E1D7" w14:textId="77777777" w:rsidR="003E7944" w:rsidRDefault="003E7944" w:rsidP="003E7944">
      <w:pPr>
        <w:pStyle w:val="5"/>
      </w:pPr>
      <w:bookmarkStart w:id="78" w:name="_Toc148535673"/>
      <w:bookmarkStart w:id="79" w:name="_Toc162009165"/>
      <w:r>
        <w:t>4.3.2.4.1</w:t>
      </w:r>
      <w:r>
        <w:tab/>
        <w:t>General</w:t>
      </w:r>
      <w:bookmarkEnd w:id="78"/>
      <w:bookmarkEnd w:id="79"/>
    </w:p>
    <w:p w14:paraId="56C4C43B" w14:textId="5BA345A6" w:rsidR="003E7944" w:rsidRDefault="003E7944" w:rsidP="003E7944">
      <w:r>
        <w:t xml:space="preserve">The </w:t>
      </w:r>
      <w:proofErr w:type="spellStart"/>
      <w:r>
        <w:t>Nadrf_MLModelManagement_Delete</w:t>
      </w:r>
      <w:proofErr w:type="spellEnd"/>
      <w:r>
        <w:t xml:space="preserve"> service operation is used by an NF service consumer to delete stored ML model(s)</w:t>
      </w:r>
      <w:del w:id="80" w:author="ZTE" w:date="2024-05-14T15:42:00Z">
        <w:r w:rsidDel="001A70DE">
          <w:delText xml:space="preserve"> or ML model address(es)</w:delText>
        </w:r>
      </w:del>
      <w:r>
        <w:t>.</w:t>
      </w:r>
    </w:p>
    <w:p w14:paraId="70F5A75B" w14:textId="77777777" w:rsidR="000C0C9B" w:rsidRPr="000C0C9B" w:rsidRDefault="000C0C9B" w:rsidP="003E794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Pr="003E7944" w:rsidRDefault="001E41F3">
      <w:pPr>
        <w:rPr>
          <w:noProof/>
        </w:rPr>
      </w:pPr>
    </w:p>
    <w:sectPr w:rsidR="001E41F3" w:rsidRPr="003E7944">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3666" w14:textId="77777777" w:rsidR="00712B0E" w:rsidRDefault="00712B0E">
      <w:r>
        <w:separator/>
      </w:r>
    </w:p>
  </w:endnote>
  <w:endnote w:type="continuationSeparator" w:id="0">
    <w:p w14:paraId="5C346A91" w14:textId="77777777" w:rsidR="00712B0E" w:rsidRDefault="0071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4883" w14:textId="77777777" w:rsidR="00712B0E" w:rsidRDefault="00712B0E">
      <w:r>
        <w:separator/>
      </w:r>
    </w:p>
  </w:footnote>
  <w:footnote w:type="continuationSeparator" w:id="0">
    <w:p w14:paraId="44A5AA22" w14:textId="77777777" w:rsidR="00712B0E" w:rsidRDefault="0071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A015F0" w:rsidRDefault="00712B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A015F0" w:rsidRDefault="00D477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A015F0" w:rsidRDefault="00712B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B68"/>
    <w:multiLevelType w:val="hybridMultilevel"/>
    <w:tmpl w:val="1AC43D70"/>
    <w:lvl w:ilvl="0" w:tplc="97B2FE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D982C5C"/>
    <w:multiLevelType w:val="hybridMultilevel"/>
    <w:tmpl w:val="01686A2E"/>
    <w:lvl w:ilvl="0" w:tplc="8D16E9F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2E931E8"/>
    <w:multiLevelType w:val="hybridMultilevel"/>
    <w:tmpl w:val="B6DCA432"/>
    <w:lvl w:ilvl="0" w:tplc="AE2A1576">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456868A7"/>
    <w:multiLevelType w:val="hybridMultilevel"/>
    <w:tmpl w:val="AD702F72"/>
    <w:lvl w:ilvl="0" w:tplc="721045C2">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8FB"/>
    <w:rsid w:val="00035E2D"/>
    <w:rsid w:val="00053AD4"/>
    <w:rsid w:val="00063AA9"/>
    <w:rsid w:val="00070E09"/>
    <w:rsid w:val="000740CF"/>
    <w:rsid w:val="000839C0"/>
    <w:rsid w:val="00091623"/>
    <w:rsid w:val="000A6394"/>
    <w:rsid w:val="000B3C7A"/>
    <w:rsid w:val="000B7FED"/>
    <w:rsid w:val="000C038A"/>
    <w:rsid w:val="000C0C9B"/>
    <w:rsid w:val="000C6598"/>
    <w:rsid w:val="000D44B3"/>
    <w:rsid w:val="00145D43"/>
    <w:rsid w:val="00192C46"/>
    <w:rsid w:val="0019761A"/>
    <w:rsid w:val="001A08B3"/>
    <w:rsid w:val="001A70DE"/>
    <w:rsid w:val="001A7B60"/>
    <w:rsid w:val="001B52F0"/>
    <w:rsid w:val="001B7A65"/>
    <w:rsid w:val="001E41F3"/>
    <w:rsid w:val="001E7C64"/>
    <w:rsid w:val="0020574C"/>
    <w:rsid w:val="0022788A"/>
    <w:rsid w:val="00257A2C"/>
    <w:rsid w:val="0026004D"/>
    <w:rsid w:val="002640DD"/>
    <w:rsid w:val="00275D12"/>
    <w:rsid w:val="00284FEB"/>
    <w:rsid w:val="00285DD3"/>
    <w:rsid w:val="002860C4"/>
    <w:rsid w:val="002B5741"/>
    <w:rsid w:val="002E472E"/>
    <w:rsid w:val="00305409"/>
    <w:rsid w:val="00305724"/>
    <w:rsid w:val="00307175"/>
    <w:rsid w:val="003609EF"/>
    <w:rsid w:val="0036231A"/>
    <w:rsid w:val="00372F3B"/>
    <w:rsid w:val="00374DD4"/>
    <w:rsid w:val="003E1A36"/>
    <w:rsid w:val="003E7944"/>
    <w:rsid w:val="00410371"/>
    <w:rsid w:val="004242F1"/>
    <w:rsid w:val="004958CB"/>
    <w:rsid w:val="004A6B5B"/>
    <w:rsid w:val="004B75B7"/>
    <w:rsid w:val="005141D9"/>
    <w:rsid w:val="0051580D"/>
    <w:rsid w:val="00547111"/>
    <w:rsid w:val="00592D74"/>
    <w:rsid w:val="005A74DA"/>
    <w:rsid w:val="005D2066"/>
    <w:rsid w:val="005E20A2"/>
    <w:rsid w:val="005E2C44"/>
    <w:rsid w:val="0061742F"/>
    <w:rsid w:val="00621188"/>
    <w:rsid w:val="006257ED"/>
    <w:rsid w:val="00653DE4"/>
    <w:rsid w:val="00665C47"/>
    <w:rsid w:val="00687792"/>
    <w:rsid w:val="00695808"/>
    <w:rsid w:val="006A2B32"/>
    <w:rsid w:val="006B46FB"/>
    <w:rsid w:val="006C226F"/>
    <w:rsid w:val="006D3ECA"/>
    <w:rsid w:val="006E21FB"/>
    <w:rsid w:val="006E5767"/>
    <w:rsid w:val="006F7066"/>
    <w:rsid w:val="00712B0E"/>
    <w:rsid w:val="00726B59"/>
    <w:rsid w:val="00775F7E"/>
    <w:rsid w:val="00792342"/>
    <w:rsid w:val="007977A8"/>
    <w:rsid w:val="007B512A"/>
    <w:rsid w:val="007C2097"/>
    <w:rsid w:val="007D0ADD"/>
    <w:rsid w:val="007D6A07"/>
    <w:rsid w:val="007F7259"/>
    <w:rsid w:val="00803984"/>
    <w:rsid w:val="008040A8"/>
    <w:rsid w:val="008279FA"/>
    <w:rsid w:val="008626E7"/>
    <w:rsid w:val="00863248"/>
    <w:rsid w:val="00870EE7"/>
    <w:rsid w:val="008863B9"/>
    <w:rsid w:val="008A45A6"/>
    <w:rsid w:val="008D3CCC"/>
    <w:rsid w:val="008F3789"/>
    <w:rsid w:val="008F686C"/>
    <w:rsid w:val="009148DE"/>
    <w:rsid w:val="00941E30"/>
    <w:rsid w:val="009531B0"/>
    <w:rsid w:val="00965335"/>
    <w:rsid w:val="009741B3"/>
    <w:rsid w:val="009777D9"/>
    <w:rsid w:val="00991B88"/>
    <w:rsid w:val="009959E6"/>
    <w:rsid w:val="009A5753"/>
    <w:rsid w:val="009A579D"/>
    <w:rsid w:val="009D3786"/>
    <w:rsid w:val="009E1EAB"/>
    <w:rsid w:val="009E3297"/>
    <w:rsid w:val="009F734F"/>
    <w:rsid w:val="00A246B6"/>
    <w:rsid w:val="00A47E70"/>
    <w:rsid w:val="00A50CF0"/>
    <w:rsid w:val="00A5573F"/>
    <w:rsid w:val="00A7671C"/>
    <w:rsid w:val="00A82000"/>
    <w:rsid w:val="00A9311C"/>
    <w:rsid w:val="00AA2CBC"/>
    <w:rsid w:val="00AC5820"/>
    <w:rsid w:val="00AD1CD8"/>
    <w:rsid w:val="00AD2C4E"/>
    <w:rsid w:val="00B23F74"/>
    <w:rsid w:val="00B258BB"/>
    <w:rsid w:val="00B444ED"/>
    <w:rsid w:val="00B66828"/>
    <w:rsid w:val="00B67B97"/>
    <w:rsid w:val="00B968C8"/>
    <w:rsid w:val="00BA3EC5"/>
    <w:rsid w:val="00BA51D9"/>
    <w:rsid w:val="00BB5DFC"/>
    <w:rsid w:val="00BD279D"/>
    <w:rsid w:val="00BD6BB8"/>
    <w:rsid w:val="00BD78ED"/>
    <w:rsid w:val="00C40AE9"/>
    <w:rsid w:val="00C45038"/>
    <w:rsid w:val="00C66BA2"/>
    <w:rsid w:val="00C76DE2"/>
    <w:rsid w:val="00C870F6"/>
    <w:rsid w:val="00C87BCA"/>
    <w:rsid w:val="00C95985"/>
    <w:rsid w:val="00CC5026"/>
    <w:rsid w:val="00CC68D0"/>
    <w:rsid w:val="00CD2DEB"/>
    <w:rsid w:val="00D03F9A"/>
    <w:rsid w:val="00D06D51"/>
    <w:rsid w:val="00D24991"/>
    <w:rsid w:val="00D350C6"/>
    <w:rsid w:val="00D40A55"/>
    <w:rsid w:val="00D4228B"/>
    <w:rsid w:val="00D47787"/>
    <w:rsid w:val="00D50255"/>
    <w:rsid w:val="00D66520"/>
    <w:rsid w:val="00D73BCC"/>
    <w:rsid w:val="00D80E6C"/>
    <w:rsid w:val="00D84AE9"/>
    <w:rsid w:val="00D9124E"/>
    <w:rsid w:val="00DA1F05"/>
    <w:rsid w:val="00DE34CF"/>
    <w:rsid w:val="00E06D63"/>
    <w:rsid w:val="00E13F3D"/>
    <w:rsid w:val="00E34898"/>
    <w:rsid w:val="00E50F4A"/>
    <w:rsid w:val="00E7235E"/>
    <w:rsid w:val="00E81897"/>
    <w:rsid w:val="00EB09B7"/>
    <w:rsid w:val="00EB7F16"/>
    <w:rsid w:val="00ED01B8"/>
    <w:rsid w:val="00EE31BE"/>
    <w:rsid w:val="00EE7D7C"/>
    <w:rsid w:val="00EF4EBC"/>
    <w:rsid w:val="00F120A8"/>
    <w:rsid w:val="00F2214C"/>
    <w:rsid w:val="00F25D98"/>
    <w:rsid w:val="00F300FB"/>
    <w:rsid w:val="00F75893"/>
    <w:rsid w:val="00FA21ED"/>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har0">
    <w:name w:val="批注文字 Char"/>
    <w:link w:val="ac"/>
    <w:rsid w:val="004958CB"/>
    <w:rPr>
      <w:rFonts w:ascii="Times New Roman" w:hAnsi="Times New Roman"/>
      <w:lang w:val="en-GB" w:eastAsia="en-US"/>
    </w:rPr>
  </w:style>
  <w:style w:type="paragraph" w:styleId="af1">
    <w:name w:val="List Paragraph"/>
    <w:basedOn w:val="a"/>
    <w:uiPriority w:val="34"/>
    <w:qFormat/>
    <w:rsid w:val="00803984"/>
    <w:pPr>
      <w:ind w:firstLineChars="200" w:firstLine="420"/>
    </w:pPr>
  </w:style>
  <w:style w:type="character" w:customStyle="1" w:styleId="5Char">
    <w:name w:val="标题 5 Char"/>
    <w:link w:val="5"/>
    <w:rsid w:val="00E723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4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B269-9624-493D-B4FF-26432579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482</TotalTime>
  <Pages>5</Pages>
  <Words>1295</Words>
  <Characters>7383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48</cp:revision>
  <cp:lastPrinted>1899-12-31T23:00:00Z</cp:lastPrinted>
  <dcterms:created xsi:type="dcterms:W3CDTF">2020-02-03T08:32:00Z</dcterms:created>
  <dcterms:modified xsi:type="dcterms:W3CDTF">2024-05-29T16:41:00Z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