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195E0FB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A5573F">
        <w:rPr>
          <w:b/>
          <w:noProof/>
          <w:sz w:val="24"/>
        </w:rPr>
        <w:t xml:space="preserve"> 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5573F">
        <w:rPr>
          <w:b/>
          <w:noProof/>
          <w:sz w:val="24"/>
        </w:rPr>
        <w:t>135</w:t>
      </w:r>
      <w:r>
        <w:rPr>
          <w:b/>
          <w:i/>
          <w:noProof/>
          <w:sz w:val="28"/>
        </w:rPr>
        <w:tab/>
      </w:r>
      <w:r w:rsidR="00A5573F">
        <w:rPr>
          <w:b/>
          <w:i/>
          <w:noProof/>
          <w:sz w:val="28"/>
        </w:rPr>
        <w:t>C3-243</w:t>
      </w:r>
      <w:r w:rsidR="00D84D9C">
        <w:rPr>
          <w:b/>
          <w:i/>
          <w:noProof/>
          <w:sz w:val="28"/>
        </w:rPr>
        <w:t>146</w:t>
      </w:r>
      <w:r w:rsidR="00F94832">
        <w:rPr>
          <w:b/>
          <w:i/>
          <w:noProof/>
          <w:sz w:val="28"/>
        </w:rPr>
        <w:t>r</w:t>
      </w:r>
      <w:r w:rsidR="0051095A">
        <w:rPr>
          <w:b/>
          <w:i/>
          <w:noProof/>
          <w:sz w:val="28"/>
        </w:rPr>
        <w:t>2</w:t>
      </w:r>
    </w:p>
    <w:p w14:paraId="7CB45193" w14:textId="43FDD70A" w:rsidR="001E41F3" w:rsidRDefault="00A5573F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Hyderabad, IN, 27 - 31 May,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EE9C30B" w:rsidR="001E41F3" w:rsidRPr="00410371" w:rsidRDefault="00F120A8" w:rsidP="00AB182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>
              <w:rPr>
                <w:b/>
                <w:noProof/>
                <w:sz w:val="28"/>
                <w:lang w:eastAsia="zh-CN"/>
              </w:rPr>
              <w:t>5</w:t>
            </w:r>
            <w:r w:rsidR="00AB182C">
              <w:rPr>
                <w:b/>
                <w:noProof/>
                <w:sz w:val="28"/>
                <w:lang w:eastAsia="zh-CN"/>
              </w:rPr>
              <w:t>13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EFCFCED" w:rsidR="001E41F3" w:rsidRPr="00410371" w:rsidRDefault="00D84D9C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0549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B347942" w:rsidR="001E41F3" w:rsidRPr="00410371" w:rsidRDefault="00F9483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93E7C95" w:rsidR="001E41F3" w:rsidRPr="00410371" w:rsidRDefault="00F120A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0B484E" w:rsidR="00F25D98" w:rsidRDefault="00F9483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bookmarkStart w:id="1" w:name="_GoBack"/>
        <w:bookmarkEnd w:id="1"/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26627BF" w:rsidR="001E41F3" w:rsidRDefault="00EC038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>P</w:t>
            </w:r>
            <w:r w:rsidR="00895E05">
              <w:rPr>
                <w:lang w:eastAsia="zh-CN"/>
              </w:rPr>
              <w:t xml:space="preserve">rocedure for </w:t>
            </w:r>
            <w:r w:rsidR="00BB7F6E" w:rsidRPr="005A3EA5">
              <w:rPr>
                <w:lang w:eastAsia="zh-CN"/>
              </w:rPr>
              <w:t xml:space="preserve">PFD management </w:t>
            </w:r>
            <w:r w:rsidR="00BB7F6E">
              <w:rPr>
                <w:lang w:eastAsia="zh-CN"/>
              </w:rPr>
              <w:t>based on NWDAF analytics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B7C2933" w:rsidR="001E41F3" w:rsidRDefault="00F120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ZTE</w:t>
            </w:r>
            <w:r w:rsidR="00F94832">
              <w:rPr>
                <w:noProof/>
                <w:lang w:eastAsia="zh-CN"/>
              </w:rPr>
              <w:t>, 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01A7C71" w:rsidR="001E41F3" w:rsidRDefault="00F120A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EADFF41" w:rsidR="001E41F3" w:rsidRDefault="00F120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eNA_Ph3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19B1CF1" w:rsidR="001E41F3" w:rsidRDefault="00F120A8" w:rsidP="00F120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2024-05-20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A245FBC" w:rsidR="001E41F3" w:rsidRDefault="00F120A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A260493" w:rsidR="001E41F3" w:rsidRDefault="00F120A8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Rel-</w:t>
            </w:r>
            <w:r>
              <w:rPr>
                <w:noProof/>
              </w:rPr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4FA435" w14:textId="77777777" w:rsidR="00AB182C" w:rsidRDefault="00F12411" w:rsidP="00D73BCC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 xml:space="preserve">4.18.2.2 of TS 23.502 defines the procedure for </w:t>
            </w:r>
            <w:r w:rsidRPr="005A3EA5">
              <w:rPr>
                <w:lang w:eastAsia="zh-CN"/>
              </w:rPr>
              <w:t xml:space="preserve">PFD management </w:t>
            </w:r>
            <w:r>
              <w:rPr>
                <w:lang w:eastAsia="zh-CN"/>
              </w:rPr>
              <w:t>based on NWDAF analytics, but the procedure is missing in stage 3.</w:t>
            </w:r>
          </w:p>
          <w:p w14:paraId="708AA7DE" w14:textId="688F1CC5" w:rsidR="00F12411" w:rsidRDefault="00F12411" w:rsidP="00D73B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A03509A" w14:textId="306E21AC" w:rsidR="001E41F3" w:rsidRDefault="00D13E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C</w:t>
            </w:r>
            <w:r w:rsidR="00E76C3C">
              <w:rPr>
                <w:lang w:eastAsia="zh-CN"/>
              </w:rPr>
              <w:t xml:space="preserve">lause </w:t>
            </w:r>
            <w:r w:rsidR="00F12411" w:rsidRPr="005A3EA5">
              <w:rPr>
                <w:lang w:eastAsia="zh-CN"/>
              </w:rPr>
              <w:t>5.5.2.1</w:t>
            </w:r>
            <w:r w:rsidR="00F12411">
              <w:rPr>
                <w:lang w:eastAsia="zh-CN"/>
              </w:rPr>
              <w:t xml:space="preserve">A is added to introduce </w:t>
            </w:r>
            <w:r w:rsidR="00F12411">
              <w:t xml:space="preserve">the procedure for </w:t>
            </w:r>
            <w:r w:rsidR="00F12411" w:rsidRPr="005A3EA5">
              <w:rPr>
                <w:lang w:eastAsia="zh-CN"/>
              </w:rPr>
              <w:t xml:space="preserve">PFD management </w:t>
            </w:r>
            <w:r w:rsidR="00F12411">
              <w:rPr>
                <w:lang w:eastAsia="zh-CN"/>
              </w:rPr>
              <w:t>based on NWDAF analytics.</w:t>
            </w:r>
          </w:p>
          <w:p w14:paraId="31C656EC" w14:textId="19DEF901" w:rsidR="00AB182C" w:rsidRDefault="00AB182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875CA5B" w:rsidR="001E41F3" w:rsidRDefault="00F124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The procedure for </w:t>
            </w:r>
            <w:r w:rsidRPr="005A3EA5">
              <w:rPr>
                <w:lang w:eastAsia="zh-CN"/>
              </w:rPr>
              <w:t xml:space="preserve">PFD management </w:t>
            </w:r>
            <w:r>
              <w:rPr>
                <w:lang w:eastAsia="zh-CN"/>
              </w:rPr>
              <w:t>based on NWDAF analytics is missing in stage 3.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A93BAFF" w:rsidR="001E41F3" w:rsidRDefault="00F12411">
            <w:pPr>
              <w:pStyle w:val="CRCoverPage"/>
              <w:spacing w:after="0"/>
              <w:ind w:left="100"/>
              <w:rPr>
                <w:noProof/>
              </w:rPr>
            </w:pPr>
            <w:r w:rsidRPr="005A3EA5">
              <w:rPr>
                <w:lang w:eastAsia="zh-CN"/>
              </w:rPr>
              <w:t>5.5.2.1</w:t>
            </w:r>
            <w:r>
              <w:rPr>
                <w:lang w:eastAsia="zh-CN"/>
              </w:rPr>
              <w:t>A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3E4F18D" w:rsidR="001E41F3" w:rsidRDefault="00FA21E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113971F" w:rsidR="001E41F3" w:rsidRDefault="00FA21E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799657E" w:rsidR="001E41F3" w:rsidRDefault="00FA21E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338831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9D066F7" w14:textId="77777777" w:rsidR="00D40A55" w:rsidRPr="008C6891" w:rsidRDefault="00D40A55" w:rsidP="00D40A55">
      <w:pPr>
        <w:outlineLvl w:val="0"/>
        <w:rPr>
          <w:rFonts w:eastAsia="等线"/>
          <w:b/>
          <w:bCs/>
          <w:noProof/>
        </w:rPr>
      </w:pPr>
      <w:r w:rsidRPr="008C6891">
        <w:rPr>
          <w:rFonts w:eastAsia="等线"/>
          <w:b/>
          <w:bCs/>
          <w:noProof/>
        </w:rPr>
        <w:lastRenderedPageBreak/>
        <w:t>Additional discussion(if needed):</w:t>
      </w:r>
    </w:p>
    <w:p w14:paraId="3B0AED38" w14:textId="77777777" w:rsidR="00D40A55" w:rsidRDefault="00D40A55" w:rsidP="00D40A55">
      <w:pPr>
        <w:outlineLvl w:val="0"/>
        <w:rPr>
          <w:rFonts w:eastAsia="等线"/>
          <w:b/>
          <w:bCs/>
          <w:noProof/>
          <w:sz w:val="24"/>
          <w:szCs w:val="24"/>
        </w:rPr>
      </w:pPr>
      <w:r w:rsidRPr="008C6891">
        <w:rPr>
          <w:rFonts w:eastAsia="等线"/>
          <w:b/>
          <w:bCs/>
          <w:noProof/>
          <w:sz w:val="24"/>
          <w:szCs w:val="24"/>
        </w:rPr>
        <w:t>Proposed changes:</w:t>
      </w:r>
    </w:p>
    <w:p w14:paraId="2D3B4EDE" w14:textId="77777777" w:rsidR="00D40A55" w:rsidRPr="008C6891" w:rsidRDefault="00D40A55" w:rsidP="00D40A55">
      <w:pPr>
        <w:outlineLvl w:val="0"/>
        <w:rPr>
          <w:rFonts w:eastAsia="等线"/>
          <w:b/>
          <w:bCs/>
          <w:noProof/>
          <w:sz w:val="24"/>
          <w:szCs w:val="24"/>
        </w:rPr>
      </w:pPr>
    </w:p>
    <w:p w14:paraId="574D661A" w14:textId="77777777" w:rsidR="00D40A55" w:rsidRPr="008C6891" w:rsidRDefault="00D40A55" w:rsidP="00D4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bookmarkStart w:id="2" w:name="_Toc98182983"/>
      <w:bookmarkStart w:id="3" w:name="_Toc11247460"/>
      <w:bookmarkStart w:id="4" w:name="_Toc27044584"/>
      <w:bookmarkStart w:id="5" w:name="_Toc36033626"/>
      <w:bookmarkStart w:id="6" w:name="_Toc45131763"/>
      <w:bookmarkStart w:id="7" w:name="_Toc49776048"/>
      <w:bookmarkStart w:id="8" w:name="_Toc51746968"/>
      <w:bookmarkStart w:id="9" w:name="_Toc66360523"/>
      <w:bookmarkStart w:id="10" w:name="_Toc68105028"/>
      <w:bookmarkStart w:id="11" w:name="_Toc74755658"/>
      <w:bookmarkStart w:id="12" w:name="_Toc75351369"/>
      <w:bookmarkStart w:id="13" w:name="_Toc11247463"/>
      <w:bookmarkStart w:id="14" w:name="_Toc27044587"/>
      <w:bookmarkStart w:id="15" w:name="_Toc36033629"/>
      <w:bookmarkStart w:id="16" w:name="_Toc45131766"/>
      <w:bookmarkStart w:id="17" w:name="_Toc49776051"/>
      <w:bookmarkStart w:id="18" w:name="_Toc51746971"/>
      <w:bookmarkStart w:id="19" w:name="_Toc66360526"/>
      <w:bookmarkStart w:id="20" w:name="_Toc68105031"/>
      <w:bookmarkStart w:id="21" w:name="_Toc74755661"/>
      <w:bookmarkStart w:id="22" w:name="_Toc75351372"/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>
        <w:rPr>
          <w:rFonts w:eastAsia="等线"/>
          <w:noProof/>
          <w:color w:val="0000FF"/>
          <w:sz w:val="28"/>
          <w:szCs w:val="28"/>
        </w:rPr>
        <w:t>1st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2E7AA35D" w14:textId="77777777" w:rsidR="00EC4953" w:rsidRPr="005A3EA5" w:rsidRDefault="00EC4953" w:rsidP="00EC4953">
      <w:pPr>
        <w:pStyle w:val="4"/>
        <w:rPr>
          <w:ins w:id="23" w:author="Ericsson_Maria Liang r1" w:date="2024-05-28T16:09:00Z"/>
          <w:lang w:eastAsia="zh-CN"/>
        </w:rPr>
      </w:pPr>
      <w:bookmarkStart w:id="24" w:name="_Toc28005468"/>
      <w:bookmarkStart w:id="25" w:name="_Toc36038140"/>
      <w:bookmarkStart w:id="26" w:name="_Toc45133337"/>
      <w:bookmarkStart w:id="27" w:name="_Toc51762165"/>
      <w:bookmarkStart w:id="28" w:name="_Toc59016570"/>
      <w:bookmarkStart w:id="29" w:name="_Toc68167539"/>
      <w:bookmarkStart w:id="30" w:name="_Toc161742783"/>
      <w:bookmarkStart w:id="31" w:name="_Toc11247932"/>
      <w:bookmarkStart w:id="32" w:name="_Toc27045114"/>
      <w:bookmarkStart w:id="33" w:name="_Toc36034165"/>
      <w:bookmarkStart w:id="34" w:name="_Toc45132313"/>
      <w:bookmarkStart w:id="35" w:name="_Toc49776598"/>
      <w:bookmarkStart w:id="36" w:name="_Toc51747518"/>
      <w:bookmarkStart w:id="37" w:name="_Toc66361100"/>
      <w:bookmarkStart w:id="38" w:name="_Toc68105605"/>
      <w:bookmarkStart w:id="39" w:name="_Toc74756237"/>
      <w:bookmarkStart w:id="40" w:name="_Toc105675114"/>
      <w:bookmarkStart w:id="41" w:name="_Toc11294337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ins w:id="42" w:author="Ericsson_Maria Liang r1" w:date="2024-05-28T16:09:00Z">
        <w:r w:rsidRPr="005A3EA5">
          <w:rPr>
            <w:lang w:eastAsia="zh-CN"/>
          </w:rPr>
          <w:t>5.5.2.1</w:t>
        </w:r>
        <w:r>
          <w:rPr>
            <w:lang w:eastAsia="zh-CN"/>
          </w:rPr>
          <w:t>A</w:t>
        </w:r>
        <w:r w:rsidRPr="005A3EA5">
          <w:rPr>
            <w:lang w:eastAsia="zh-CN"/>
          </w:rPr>
          <w:tab/>
          <w:t xml:space="preserve">PFD management </w:t>
        </w:r>
        <w:bookmarkEnd w:id="24"/>
        <w:bookmarkEnd w:id="25"/>
        <w:bookmarkEnd w:id="26"/>
        <w:bookmarkEnd w:id="27"/>
        <w:bookmarkEnd w:id="28"/>
        <w:bookmarkEnd w:id="29"/>
        <w:bookmarkEnd w:id="30"/>
        <w:r>
          <w:rPr>
            <w:lang w:eastAsia="zh-CN"/>
          </w:rPr>
          <w:t>based on NWDAF analytics</w:t>
        </w:r>
      </w:ins>
    </w:p>
    <w:p w14:paraId="31D9F9E2" w14:textId="77777777" w:rsidR="00EC4953" w:rsidRDefault="00EC4953" w:rsidP="00EC4953">
      <w:pPr>
        <w:rPr>
          <w:ins w:id="43" w:author="Ericsson_Maria Liang r1" w:date="2024-05-28T16:09:00Z"/>
        </w:rPr>
      </w:pPr>
      <w:ins w:id="44" w:author="Ericsson_Maria Liang r1" w:date="2024-05-28T16:09:00Z">
        <w:r w:rsidRPr="005A3EA5">
          <w:rPr>
            <w:lang w:eastAsia="zh-CN"/>
          </w:rPr>
          <w:t xml:space="preserve">This </w:t>
        </w:r>
        <w:r>
          <w:rPr>
            <w:lang w:eastAsia="zh-CN"/>
          </w:rPr>
          <w:t>clause</w:t>
        </w:r>
        <w:r w:rsidRPr="005A3EA5">
          <w:rPr>
            <w:lang w:eastAsia="zh-CN"/>
          </w:rPr>
          <w:t xml:space="preserve"> describes the procedure </w:t>
        </w:r>
        <w:r>
          <w:rPr>
            <w:rFonts w:hint="eastAsia"/>
            <w:lang w:eastAsia="zh-CN"/>
          </w:rPr>
          <w:t>tri</w:t>
        </w:r>
        <w:r>
          <w:rPr>
            <w:lang w:eastAsia="zh-CN"/>
          </w:rPr>
          <w:t>ggered</w:t>
        </w:r>
        <w:r w:rsidRPr="005A3EA5">
          <w:rPr>
            <w:lang w:eastAsia="zh-CN"/>
          </w:rPr>
          <w:t xml:space="preserve"> by the </w:t>
        </w:r>
        <w:r>
          <w:rPr>
            <w:lang w:eastAsia="zh-CN"/>
          </w:rPr>
          <w:t>NWDAF analytics</w:t>
        </w:r>
        <w:r w:rsidRPr="005A3EA5">
          <w:rPr>
            <w:lang w:eastAsia="zh-CN"/>
          </w:rPr>
          <w:t xml:space="preserve"> for creation, update or removal of packet flow descriptions of the application(s) in operator's network as depicted in figure </w:t>
        </w:r>
        <w:r w:rsidRPr="00CF2E33">
          <w:t>5.5.2.1</w:t>
        </w:r>
        <w:r>
          <w:t>A</w:t>
        </w:r>
        <w:r w:rsidRPr="00CF2E33">
          <w:t>-1.</w:t>
        </w:r>
      </w:ins>
    </w:p>
    <w:bookmarkStart w:id="45" w:name="_MON_1587576185"/>
    <w:bookmarkEnd w:id="45"/>
    <w:p w14:paraId="12541770" w14:textId="68680D60" w:rsidR="00EC4953" w:rsidRPr="005A3EA5" w:rsidRDefault="00F94832" w:rsidP="00EC4953">
      <w:pPr>
        <w:pStyle w:val="TH"/>
        <w:rPr>
          <w:ins w:id="46" w:author="Ericsson_Maria Liang r1" w:date="2024-05-28T16:09:00Z"/>
        </w:rPr>
      </w:pPr>
      <w:ins w:id="47" w:author="Ericsson_Maria Liang r1" w:date="2024-05-28T16:09:00Z">
        <w:r>
          <w:object w:dxaOrig="10506" w:dyaOrig="5491" w14:anchorId="0BED6CF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25.5pt;height:274.5pt" o:ole="">
              <v:imagedata r:id="rId13" o:title=""/>
            </v:shape>
            <o:OLEObject Type="Embed" ProgID="Word.Document.8" ShapeID="_x0000_i1025" DrawAspect="Content" ObjectID="_1778486537" r:id="rId14">
              <o:FieldCodes>\s</o:FieldCodes>
            </o:OLEObject>
          </w:object>
        </w:r>
      </w:ins>
    </w:p>
    <w:p w14:paraId="3F13F057" w14:textId="77777777" w:rsidR="00EC4953" w:rsidRPr="005A3EA5" w:rsidRDefault="00EC4953" w:rsidP="00EC4953">
      <w:pPr>
        <w:pStyle w:val="TF"/>
        <w:rPr>
          <w:ins w:id="48" w:author="Ericsson_Maria Liang r1" w:date="2024-05-28T16:09:00Z"/>
        </w:rPr>
      </w:pPr>
      <w:ins w:id="49" w:author="Ericsson_Maria Liang r1" w:date="2024-05-28T16:09:00Z">
        <w:r w:rsidRPr="00CF2E33">
          <w:t>Figure</w:t>
        </w:r>
        <w:r w:rsidRPr="005A3EA5">
          <w:rPr>
            <w:rFonts w:eastAsia="Batang"/>
          </w:rPr>
          <w:t> </w:t>
        </w:r>
        <w:r w:rsidRPr="005A3EA5">
          <w:t>5.5.2.1</w:t>
        </w:r>
        <w:r>
          <w:t>A</w:t>
        </w:r>
        <w:r w:rsidRPr="005A3EA5">
          <w:t xml:space="preserve">-1: </w:t>
        </w:r>
        <w:r w:rsidRPr="005A3EA5">
          <w:rPr>
            <w:lang w:eastAsia="zh-CN"/>
          </w:rPr>
          <w:t xml:space="preserve">PFD management </w:t>
        </w:r>
        <w:r>
          <w:rPr>
            <w:lang w:eastAsia="zh-CN"/>
          </w:rPr>
          <w:t>based on NWDAF analytics</w:t>
        </w:r>
      </w:ins>
    </w:p>
    <w:p w14:paraId="7AF80C79" w14:textId="196E6F1E" w:rsidR="00EC4953" w:rsidRDefault="00EC4953" w:rsidP="00EC4953">
      <w:pPr>
        <w:pStyle w:val="B1"/>
        <w:rPr>
          <w:ins w:id="50" w:author="Ericsson_Maria Liang r1" w:date="2024-05-28T16:09:00Z"/>
        </w:rPr>
      </w:pPr>
      <w:ins w:id="51" w:author="Ericsson_Maria Liang r1" w:date="2024-05-28T16:09:00Z">
        <w:r>
          <w:rPr>
            <w:rFonts w:eastAsia="Batang"/>
          </w:rPr>
          <w:t>1</w:t>
        </w:r>
        <w:r w:rsidRPr="005A3EA5">
          <w:rPr>
            <w:rFonts w:eastAsia="Batang"/>
          </w:rPr>
          <w:t>.</w:t>
        </w:r>
        <w:r w:rsidRPr="005A3EA5">
          <w:rPr>
            <w:rFonts w:eastAsia="Batang"/>
          </w:rPr>
          <w:tab/>
        </w:r>
        <w:r>
          <w:rPr>
            <w:lang w:eastAsia="x-none"/>
          </w:rPr>
          <w:t>The NEF (PFDF)</w:t>
        </w:r>
        <w:r w:rsidRPr="0030077C">
          <w:rPr>
            <w:lang w:eastAsia="zh-CN"/>
          </w:rPr>
          <w:t xml:space="preserve"> </w:t>
        </w:r>
        <w:r w:rsidRPr="005A3EA5">
          <w:rPr>
            <w:lang w:eastAsia="zh-CN"/>
          </w:rPr>
          <w:t>subscribes to</w:t>
        </w:r>
        <w:r>
          <w:rPr>
            <w:lang w:eastAsia="x-none"/>
          </w:rPr>
          <w:t xml:space="preserve"> </w:t>
        </w:r>
        <w:r>
          <w:t>"PFD Determination" analytics from the NWDAF for an application identifier to assist determination of PFDs for known application identifiers</w:t>
        </w:r>
      </w:ins>
      <w:ins w:id="52" w:author="Ericsson_Maria Liang r1" w:date="2024-05-28T16:22:00Z">
        <w:r w:rsidR="00E46441">
          <w:t xml:space="preserve"> and may updates the subscription</w:t>
        </w:r>
      </w:ins>
      <w:ins w:id="53" w:author="Ericsson_Maria Liang r1" w:date="2024-05-28T16:09:00Z">
        <w:r>
          <w:rPr>
            <w:lang w:eastAsia="x-none"/>
          </w:rPr>
          <w:t xml:space="preserve">, </w:t>
        </w:r>
        <w:r w:rsidRPr="005A3EA5">
          <w:rPr>
            <w:lang w:eastAsia="zh-CN"/>
          </w:rPr>
          <w:t xml:space="preserve">and is notified </w:t>
        </w:r>
        <w:r>
          <w:rPr>
            <w:lang w:eastAsia="zh-CN"/>
          </w:rPr>
          <w:t xml:space="preserve">with </w:t>
        </w:r>
        <w:r>
          <w:rPr>
            <w:lang w:eastAsia="x-none"/>
          </w:rPr>
          <w:t>PFD determination analytics information</w:t>
        </w:r>
        <w:r w:rsidRPr="005A3EA5">
          <w:rPr>
            <w:lang w:eastAsia="zh-CN"/>
          </w:rPr>
          <w:t xml:space="preserve"> from the NWDAF</w:t>
        </w:r>
        <w:r>
          <w:rPr>
            <w:lang w:eastAsia="x-none"/>
          </w:rPr>
          <w:t xml:space="preserve"> as described in clause</w:t>
        </w:r>
        <w:r>
          <w:rPr>
            <w:lang w:val="en-US" w:eastAsia="x-none"/>
          </w:rPr>
          <w:t> </w:t>
        </w:r>
        <w:r>
          <w:t xml:space="preserve">5.7.17 of </w:t>
        </w:r>
        <w:r w:rsidRPr="005A3EA5">
          <w:t>3GPP TS </w:t>
        </w:r>
        <w:r>
          <w:t>29.552</w:t>
        </w:r>
        <w:r w:rsidRPr="001F31A0">
          <w:t> [</w:t>
        </w:r>
        <w:r>
          <w:t>48</w:t>
        </w:r>
        <w:r w:rsidRPr="001F31A0">
          <w:t>]</w:t>
        </w:r>
        <w:r>
          <w:t>.</w:t>
        </w:r>
      </w:ins>
    </w:p>
    <w:p w14:paraId="19037A1E" w14:textId="7C714619" w:rsidR="00EC4953" w:rsidRDefault="00EC4953" w:rsidP="00EC4953">
      <w:pPr>
        <w:pStyle w:val="B1"/>
        <w:rPr>
          <w:ins w:id="54" w:author="Ericsson_Maria Liang r1" w:date="2024-05-28T16:09:00Z"/>
          <w:lang w:eastAsia="x-none"/>
        </w:rPr>
      </w:pPr>
      <w:ins w:id="55" w:author="Ericsson_Maria Liang r1" w:date="2024-05-28T16:09:00Z">
        <w:r w:rsidRPr="005A3EA5">
          <w:rPr>
            <w:rFonts w:eastAsia="Batang"/>
          </w:rPr>
          <w:t>2</w:t>
        </w:r>
      </w:ins>
      <w:ins w:id="56" w:author="Ericsson_Maria Liang r1" w:date="2024-05-28T16:23:00Z">
        <w:r w:rsidR="00E46441">
          <w:rPr>
            <w:rFonts w:eastAsia="Batang"/>
          </w:rPr>
          <w:t>a</w:t>
        </w:r>
      </w:ins>
      <w:ins w:id="57" w:author="Ericsson_Maria Liang r1" w:date="2024-05-28T16:09:00Z">
        <w:r w:rsidRPr="005A3EA5">
          <w:rPr>
            <w:rFonts w:eastAsia="Batang"/>
          </w:rPr>
          <w:t>.</w:t>
        </w:r>
        <w:r w:rsidRPr="005A3EA5">
          <w:rPr>
            <w:rFonts w:eastAsia="Batang"/>
          </w:rPr>
          <w:tab/>
        </w:r>
        <w:r>
          <w:t xml:space="preserve">If the NEF (PFDF) does not have </w:t>
        </w:r>
        <w:r w:rsidRPr="005A3EA5">
          <w:rPr>
            <w:lang w:eastAsia="zh-CN"/>
          </w:rPr>
          <w:t xml:space="preserve">the PFDs </w:t>
        </w:r>
        <w:r>
          <w:rPr>
            <w:lang w:eastAsia="zh-CN"/>
          </w:rPr>
          <w:t xml:space="preserve">in use </w:t>
        </w:r>
        <w:r w:rsidRPr="005A3EA5">
          <w:rPr>
            <w:lang w:eastAsia="zh-CN"/>
          </w:rPr>
          <w:t xml:space="preserve">of </w:t>
        </w:r>
        <w:r>
          <w:rPr>
            <w:lang w:eastAsia="zh-CN"/>
          </w:rPr>
          <w:t>the</w:t>
        </w:r>
        <w:r w:rsidRPr="005A3EA5">
          <w:rPr>
            <w:lang w:eastAsia="zh-CN"/>
          </w:rPr>
          <w:t xml:space="preserve"> application identifier</w:t>
        </w:r>
        <w:r>
          <w:t>, it invokes t</w:t>
        </w:r>
        <w:r>
          <w:rPr>
            <w:lang w:eastAsia="zh-CN"/>
          </w:rPr>
          <w:t xml:space="preserve">he </w:t>
        </w:r>
        <w:r w:rsidRPr="005A3EA5">
          <w:rPr>
            <w:lang w:eastAsia="zh-CN"/>
          </w:rPr>
          <w:t xml:space="preserve">Nudr_DataRepository_Query service operation by sending an HTTP GET request message to the UDR </w:t>
        </w:r>
        <w:r w:rsidRPr="005A3EA5">
          <w:t xml:space="preserve">to the resource </w:t>
        </w:r>
        <w:r w:rsidRPr="005A3EA5">
          <w:rPr>
            <w:lang w:eastAsia="zh-CN"/>
          </w:rPr>
          <w:t xml:space="preserve">"Individual </w:t>
        </w:r>
        <w:r w:rsidRPr="005A3EA5">
          <w:t>PFD Data</w:t>
        </w:r>
        <w:r w:rsidRPr="005A3EA5">
          <w:rPr>
            <w:lang w:eastAsia="zh-CN"/>
          </w:rPr>
          <w:t>"</w:t>
        </w:r>
        <w:r>
          <w:t xml:space="preserve"> as specified in 3GPP TS 29.519 [12]. </w:t>
        </w:r>
      </w:ins>
    </w:p>
    <w:p w14:paraId="357083A0" w14:textId="20FC054C" w:rsidR="00EC4953" w:rsidRDefault="00E46441" w:rsidP="00EC4953">
      <w:pPr>
        <w:pStyle w:val="B1"/>
        <w:rPr>
          <w:ins w:id="58" w:author="Ericsson_Maria Liang r1" w:date="2024-05-28T16:09:00Z"/>
          <w:lang w:eastAsia="x-none"/>
        </w:rPr>
      </w:pPr>
      <w:ins w:id="59" w:author="Ericsson_Maria Liang r1" w:date="2024-05-28T16:23:00Z">
        <w:r>
          <w:rPr>
            <w:rFonts w:eastAsia="Batang"/>
          </w:rPr>
          <w:t>2b</w:t>
        </w:r>
      </w:ins>
      <w:ins w:id="60" w:author="Ericsson_Maria Liang r1" w:date="2024-05-28T16:09:00Z">
        <w:r w:rsidR="00EC4953" w:rsidRPr="005A3EA5">
          <w:rPr>
            <w:rFonts w:eastAsia="Batang"/>
          </w:rPr>
          <w:t>.</w:t>
        </w:r>
        <w:r w:rsidR="00EC4953" w:rsidRPr="005A3EA5">
          <w:rPr>
            <w:rFonts w:eastAsia="Batang"/>
          </w:rPr>
          <w:tab/>
        </w:r>
        <w:r w:rsidR="00EC4953" w:rsidRPr="005A3EA5">
          <w:rPr>
            <w:lang w:eastAsia="zh-CN"/>
          </w:rPr>
          <w:t xml:space="preserve">The UDR </w:t>
        </w:r>
        <w:r w:rsidR="00EC4953">
          <w:rPr>
            <w:lang w:eastAsia="zh-CN"/>
          </w:rPr>
          <w:t>sends</w:t>
        </w:r>
        <w:r w:rsidR="00EC4953" w:rsidRPr="005A3EA5">
          <w:rPr>
            <w:lang w:eastAsia="zh-CN"/>
          </w:rPr>
          <w:t xml:space="preserve"> an HTTP GET response message including the requested PFDs to the NEF</w:t>
        </w:r>
        <w:r w:rsidR="00EC4953">
          <w:rPr>
            <w:lang w:eastAsia="zh-CN"/>
          </w:rPr>
          <w:t xml:space="preserve"> </w:t>
        </w:r>
        <w:r w:rsidR="00EC4953">
          <w:t>(PFDF)</w:t>
        </w:r>
        <w:r w:rsidR="00EC4953" w:rsidRPr="005A3EA5">
          <w:rPr>
            <w:lang w:eastAsia="zh-CN"/>
          </w:rPr>
          <w:t>.</w:t>
        </w:r>
      </w:ins>
    </w:p>
    <w:p w14:paraId="1ED39177" w14:textId="79968A0B" w:rsidR="00E46441" w:rsidRDefault="00E46441" w:rsidP="00E46441">
      <w:pPr>
        <w:pStyle w:val="B1"/>
        <w:rPr>
          <w:ins w:id="61" w:author="Ericsson_Maria Liang r1" w:date="2024-05-28T16:23:00Z"/>
        </w:rPr>
      </w:pPr>
      <w:ins w:id="62" w:author="Ericsson_Maria Liang r1" w:date="2024-05-28T16:23:00Z">
        <w:r>
          <w:rPr>
            <w:rFonts w:eastAsia="Batang"/>
          </w:rPr>
          <w:t>3</w:t>
        </w:r>
        <w:r w:rsidRPr="005A3EA5">
          <w:rPr>
            <w:rFonts w:eastAsia="Batang"/>
          </w:rPr>
          <w:t>.</w:t>
        </w:r>
        <w:r w:rsidRPr="005A3EA5">
          <w:rPr>
            <w:rFonts w:eastAsia="Batang"/>
          </w:rPr>
          <w:tab/>
        </w:r>
        <w:r>
          <w:rPr>
            <w:lang w:eastAsia="x-none"/>
          </w:rPr>
          <w:t>The NEF (PFDF)</w:t>
        </w:r>
        <w:r w:rsidRPr="0030077C">
          <w:rPr>
            <w:lang w:eastAsia="zh-CN"/>
          </w:rPr>
          <w:t xml:space="preserve"> </w:t>
        </w:r>
        <w:r>
          <w:rPr>
            <w:lang w:eastAsia="zh-CN"/>
          </w:rPr>
          <w:t>may un</w:t>
        </w:r>
        <w:r w:rsidRPr="005A3EA5">
          <w:rPr>
            <w:lang w:eastAsia="zh-CN"/>
          </w:rPr>
          <w:t>subscribe to</w:t>
        </w:r>
        <w:r>
          <w:rPr>
            <w:lang w:eastAsia="x-none"/>
          </w:rPr>
          <w:t xml:space="preserve"> </w:t>
        </w:r>
        <w:r>
          <w:t xml:space="preserve">"PFD Determination" analytics from the NWDAF for </w:t>
        </w:r>
      </w:ins>
      <w:ins w:id="63" w:author="Ericsson_Maria Liang r1" w:date="2024-05-28T16:27:00Z">
        <w:r>
          <w:t>the</w:t>
        </w:r>
      </w:ins>
      <w:ins w:id="64" w:author="Ericsson_Maria Liang r1" w:date="2024-05-28T16:23:00Z">
        <w:r>
          <w:t xml:space="preserve"> application identifier </w:t>
        </w:r>
        <w:r>
          <w:rPr>
            <w:lang w:eastAsia="x-none"/>
          </w:rPr>
          <w:t>as described in clause</w:t>
        </w:r>
        <w:r>
          <w:rPr>
            <w:lang w:val="en-US" w:eastAsia="x-none"/>
          </w:rPr>
          <w:t> </w:t>
        </w:r>
        <w:r>
          <w:t xml:space="preserve">5.7.17 of </w:t>
        </w:r>
        <w:r w:rsidRPr="005A3EA5">
          <w:t>3GPP TS </w:t>
        </w:r>
        <w:r>
          <w:t>29.552</w:t>
        </w:r>
        <w:r w:rsidRPr="001F31A0">
          <w:t> [</w:t>
        </w:r>
        <w:r>
          <w:t>48</w:t>
        </w:r>
        <w:r w:rsidRPr="001F31A0">
          <w:t>]</w:t>
        </w:r>
        <w:r>
          <w:t>.</w:t>
        </w:r>
      </w:ins>
    </w:p>
    <w:p w14:paraId="387669D7" w14:textId="5A056F8D" w:rsidR="00EC4953" w:rsidRDefault="00EC4953" w:rsidP="00EC4953">
      <w:pPr>
        <w:pStyle w:val="B1"/>
        <w:rPr>
          <w:ins w:id="65" w:author="Ericsson_Maria Liang r1" w:date="2024-05-28T16:09:00Z"/>
          <w:lang w:eastAsia="x-none"/>
        </w:rPr>
      </w:pPr>
      <w:ins w:id="66" w:author="Ericsson_Maria Liang r1" w:date="2024-05-28T16:09:00Z">
        <w:r>
          <w:rPr>
            <w:rFonts w:eastAsia="Batang"/>
          </w:rPr>
          <w:t>4</w:t>
        </w:r>
        <w:r w:rsidRPr="005A3EA5">
          <w:rPr>
            <w:rFonts w:eastAsia="Batang"/>
          </w:rPr>
          <w:t>.</w:t>
        </w:r>
        <w:r w:rsidRPr="005A3EA5">
          <w:rPr>
            <w:rFonts w:eastAsia="Batang"/>
          </w:rPr>
          <w:tab/>
        </w:r>
        <w:r>
          <w:t xml:space="preserve">The NEF (PFDF) compares the PFDs from UDR with </w:t>
        </w:r>
        <w:r>
          <w:rPr>
            <w:lang w:eastAsia="x-none"/>
          </w:rPr>
          <w:t>PFD determination analytics</w:t>
        </w:r>
        <w:r>
          <w:t xml:space="preserve"> from the NWDAF to determine whether to create/update/delete PFDs for the application identifier. If the NEF (PFDF) unsubscribes from "PFD Determination" analytics in step </w:t>
        </w:r>
      </w:ins>
      <w:ins w:id="67" w:author="r1" w:date="2024-05-29T11:08:00Z">
        <w:r w:rsidR="004B0064">
          <w:t>3</w:t>
        </w:r>
      </w:ins>
      <w:ins w:id="68" w:author="Ericsson_Maria Liang r1" w:date="2024-05-28T16:09:00Z">
        <w:r>
          <w:t>, the NEF (PFDF) determines to delete all PFDs that created based on PFD determination analytics from the NWDAF.</w:t>
        </w:r>
      </w:ins>
    </w:p>
    <w:p w14:paraId="31C73958" w14:textId="77777777" w:rsidR="00EC4953" w:rsidRPr="005A3EA5" w:rsidRDefault="00EC4953" w:rsidP="00EC4953">
      <w:pPr>
        <w:pStyle w:val="B1"/>
        <w:numPr>
          <w:ilvl w:val="1"/>
          <w:numId w:val="2"/>
        </w:numPr>
        <w:rPr>
          <w:ins w:id="69" w:author="Ericsson_Maria Liang r1" w:date="2024-05-28T16:09:00Z"/>
          <w:rFonts w:eastAsia="Batang"/>
        </w:rPr>
      </w:pPr>
      <w:ins w:id="70" w:author="Ericsson_Maria Liang r1" w:date="2024-05-28T16:09:00Z">
        <w:r w:rsidRPr="005A3EA5">
          <w:rPr>
            <w:rFonts w:eastAsia="Batang"/>
          </w:rPr>
          <w:t>The NEF invoke</w:t>
        </w:r>
        <w:r w:rsidRPr="005A3EA5">
          <w:t>s</w:t>
        </w:r>
        <w:r w:rsidRPr="005A3EA5">
          <w:rPr>
            <w:rFonts w:eastAsia="Batang"/>
          </w:rPr>
          <w:t xml:space="preserve"> Nudr_DataRepository operation service</w:t>
        </w:r>
        <w:r w:rsidRPr="005A3EA5">
          <w:t xml:space="preserve"> to the UDR </w:t>
        </w:r>
        <w:r w:rsidRPr="005A3EA5">
          <w:rPr>
            <w:rFonts w:eastAsia="Batang"/>
          </w:rPr>
          <w:t>as follows:</w:t>
        </w:r>
      </w:ins>
    </w:p>
    <w:p w14:paraId="42EFAF73" w14:textId="77777777" w:rsidR="00EC4953" w:rsidRDefault="00EC4953" w:rsidP="00EC4953">
      <w:pPr>
        <w:pStyle w:val="B2"/>
        <w:ind w:left="644" w:firstLine="0"/>
        <w:rPr>
          <w:ins w:id="71" w:author="Ericsson_Maria Liang r1" w:date="2024-05-28T16:09:00Z"/>
        </w:rPr>
      </w:pPr>
      <w:ins w:id="72" w:author="Ericsson_Maria Liang r1" w:date="2024-05-28T16:09:00Z">
        <w:r w:rsidRPr="005A3EA5">
          <w:lastRenderedPageBreak/>
          <w:t>-</w:t>
        </w:r>
        <w:r w:rsidRPr="005A3EA5">
          <w:tab/>
          <w:t xml:space="preserve">if the </w:t>
        </w:r>
        <w:r>
          <w:t>NEF (PFDF) determines to</w:t>
        </w:r>
        <w:r w:rsidRPr="005A3EA5">
          <w:t xml:space="preserve"> </w:t>
        </w:r>
        <w:r>
          <w:t>create</w:t>
        </w:r>
        <w:r w:rsidRPr="005A3EA5">
          <w:t xml:space="preserve"> </w:t>
        </w:r>
        <w:r>
          <w:rPr>
            <w:lang w:eastAsia="zh-CN"/>
          </w:rPr>
          <w:t>PFDs for</w:t>
        </w:r>
        <w:r w:rsidRPr="005A3EA5">
          <w:rPr>
            <w:lang w:eastAsia="zh-CN"/>
          </w:rPr>
          <w:t xml:space="preserve"> a new application identifier</w:t>
        </w:r>
        <w:r w:rsidRPr="005A3EA5">
          <w:t xml:space="preserve"> in step </w:t>
        </w:r>
        <w:r>
          <w:t>4</w:t>
        </w:r>
        <w:r w:rsidRPr="005A3EA5">
          <w:rPr>
            <w:rFonts w:eastAsia="Batang"/>
          </w:rPr>
          <w:t>, the NEF invoke</w:t>
        </w:r>
        <w:r>
          <w:rPr>
            <w:rFonts w:eastAsia="Batang"/>
          </w:rPr>
          <w:t>s</w:t>
        </w:r>
        <w:r w:rsidRPr="005A3EA5">
          <w:rPr>
            <w:rFonts w:eastAsia="Batang"/>
          </w:rPr>
          <w:t xml:space="preserve"> the Nudr_DataRepository_</w:t>
        </w:r>
        <w:r w:rsidRPr="005A3EA5">
          <w:t>Create s</w:t>
        </w:r>
        <w:r w:rsidRPr="005A3EA5">
          <w:rPr>
            <w:rFonts w:eastAsia="Batang"/>
          </w:rPr>
          <w:t>ervice operation</w:t>
        </w:r>
        <w:r w:rsidRPr="005A3EA5">
          <w:t xml:space="preserve"> by sending an HTTP PUT request message to the resource "</w:t>
        </w:r>
        <w:r w:rsidRPr="005A3EA5">
          <w:rPr>
            <w:rFonts w:eastAsia="等线"/>
          </w:rPr>
          <w:t>Individual PFD Data</w:t>
        </w:r>
        <w:r w:rsidRPr="005A3EA5">
          <w:t>" for the requested application identifier</w:t>
        </w:r>
        <w:r w:rsidRPr="002C4053">
          <w:t xml:space="preserve"> </w:t>
        </w:r>
        <w:r>
          <w:t>as specified in 3GPP TS 29.519 [12]</w:t>
        </w:r>
        <w:r w:rsidRPr="005A3EA5">
          <w:t>.</w:t>
        </w:r>
        <w:r w:rsidRPr="00C9552A">
          <w:rPr>
            <w:lang w:eastAsia="zh-CN"/>
          </w:rPr>
          <w:t xml:space="preserve"> </w:t>
        </w:r>
        <w:r w:rsidRPr="005A3EA5">
          <w:rPr>
            <w:lang w:eastAsia="zh-CN"/>
          </w:rPr>
          <w:t xml:space="preserve">The UDR </w:t>
        </w:r>
        <w:r w:rsidRPr="005A3EA5">
          <w:rPr>
            <w:lang w:val="en-US" w:eastAsia="zh-CN"/>
          </w:rPr>
          <w:t>sends an HTTP "2</w:t>
        </w:r>
        <w:r>
          <w:rPr>
            <w:lang w:val="en-US" w:eastAsia="zh-CN"/>
          </w:rPr>
          <w:t>01</w:t>
        </w:r>
        <w:r w:rsidRPr="005A3EA5">
          <w:rPr>
            <w:lang w:val="en-US" w:eastAsia="zh-CN"/>
          </w:rPr>
          <w:t xml:space="preserve"> </w:t>
        </w:r>
        <w:r>
          <w:rPr>
            <w:lang w:val="en-US" w:eastAsia="zh-CN"/>
          </w:rPr>
          <w:t>Created</w:t>
        </w:r>
        <w:r w:rsidRPr="005A3EA5">
          <w:rPr>
            <w:lang w:val="en-US" w:eastAsia="zh-CN"/>
          </w:rPr>
          <w:t>" response</w:t>
        </w:r>
        <w:r w:rsidRPr="005A3EA5">
          <w:rPr>
            <w:lang w:eastAsia="zh-CN"/>
          </w:rPr>
          <w:t xml:space="preserve"> to the NEF</w:t>
        </w:r>
        <w:r>
          <w:rPr>
            <w:lang w:eastAsia="zh-CN"/>
          </w:rPr>
          <w:t xml:space="preserve"> </w:t>
        </w:r>
        <w:r>
          <w:t>(PFDF)</w:t>
        </w:r>
        <w:r w:rsidRPr="005A3EA5">
          <w:rPr>
            <w:lang w:eastAsia="zh-CN"/>
          </w:rPr>
          <w:t>.</w:t>
        </w:r>
      </w:ins>
    </w:p>
    <w:p w14:paraId="002A9763" w14:textId="77777777" w:rsidR="00EC4953" w:rsidRPr="005A3EA5" w:rsidRDefault="00EC4953" w:rsidP="00EC4953">
      <w:pPr>
        <w:pStyle w:val="B2"/>
        <w:ind w:left="644" w:firstLine="0"/>
        <w:rPr>
          <w:ins w:id="73" w:author="Ericsson_Maria Liang r1" w:date="2024-05-28T16:09:00Z"/>
        </w:rPr>
      </w:pPr>
      <w:ins w:id="74" w:author="Ericsson_Maria Liang r1" w:date="2024-05-28T16:09:00Z">
        <w:r>
          <w:t>-</w:t>
        </w:r>
        <w:r>
          <w:tab/>
        </w:r>
        <w:r w:rsidRPr="005A3EA5">
          <w:t xml:space="preserve">if the </w:t>
        </w:r>
        <w:r>
          <w:t>NEF (PFDF) determines to</w:t>
        </w:r>
        <w:r w:rsidRPr="005A3EA5">
          <w:t xml:space="preserve"> update </w:t>
        </w:r>
        <w:r>
          <w:rPr>
            <w:lang w:eastAsia="zh-CN"/>
          </w:rPr>
          <w:t>PFDs for</w:t>
        </w:r>
        <w:r w:rsidRPr="005A3EA5">
          <w:rPr>
            <w:lang w:eastAsia="zh-CN"/>
          </w:rPr>
          <w:t xml:space="preserve"> an existing application identifier</w:t>
        </w:r>
        <w:r w:rsidRPr="005A3EA5">
          <w:t xml:space="preserve"> in step </w:t>
        </w:r>
        <w:r>
          <w:t>4 (i.e, a</w:t>
        </w:r>
        <w:r w:rsidRPr="000A0A5F">
          <w:rPr>
            <w:lang w:eastAsia="zh-CN"/>
          </w:rPr>
          <w:t>dd/update/remove PFDs</w:t>
        </w:r>
        <w:r>
          <w:t>)</w:t>
        </w:r>
        <w:r w:rsidRPr="005A3EA5">
          <w:t xml:space="preserve">, the </w:t>
        </w:r>
        <w:r>
          <w:t>NEF (PFDF)</w:t>
        </w:r>
        <w:r w:rsidRPr="005A3EA5">
          <w:t xml:space="preserve"> invoke</w:t>
        </w:r>
        <w:r>
          <w:t>s</w:t>
        </w:r>
        <w:r w:rsidRPr="005A3EA5">
          <w:t xml:space="preserve"> the Nudr_DataRepository_Update service operation by sending an HTTP PUT request message to the resource "</w:t>
        </w:r>
        <w:r w:rsidRPr="005A3EA5">
          <w:rPr>
            <w:rFonts w:eastAsia="等线"/>
          </w:rPr>
          <w:t>Individual PFD Data</w:t>
        </w:r>
        <w:r w:rsidRPr="005A3EA5">
          <w:t>" for the requested application identifier</w:t>
        </w:r>
        <w:r w:rsidRPr="002C4053">
          <w:t xml:space="preserve"> </w:t>
        </w:r>
        <w:r>
          <w:t>as specified in 3GPP TS 29.519 [12]</w:t>
        </w:r>
        <w:r w:rsidRPr="005A3EA5">
          <w:t>.</w:t>
        </w:r>
        <w:r w:rsidRPr="00EC0382">
          <w:rPr>
            <w:lang w:eastAsia="zh-CN"/>
          </w:rPr>
          <w:t xml:space="preserve"> </w:t>
        </w:r>
        <w:r w:rsidRPr="005A3EA5">
          <w:rPr>
            <w:lang w:eastAsia="zh-CN"/>
          </w:rPr>
          <w:t xml:space="preserve">The UDR </w:t>
        </w:r>
        <w:r w:rsidRPr="005A3EA5">
          <w:rPr>
            <w:lang w:val="en-US" w:eastAsia="zh-CN"/>
          </w:rPr>
          <w:t>sends an HTTP "200 OK" response</w:t>
        </w:r>
        <w:r w:rsidRPr="005A3EA5">
          <w:rPr>
            <w:lang w:eastAsia="zh-CN"/>
          </w:rPr>
          <w:t xml:space="preserve"> to the NEF</w:t>
        </w:r>
        <w:r>
          <w:rPr>
            <w:lang w:eastAsia="zh-CN"/>
          </w:rPr>
          <w:t xml:space="preserve"> </w:t>
        </w:r>
        <w:r>
          <w:t>(PFDF)</w:t>
        </w:r>
        <w:r w:rsidRPr="005A3EA5">
          <w:rPr>
            <w:lang w:eastAsia="zh-CN"/>
          </w:rPr>
          <w:t>.</w:t>
        </w:r>
      </w:ins>
    </w:p>
    <w:p w14:paraId="7CFE64D0" w14:textId="77777777" w:rsidR="00EC4953" w:rsidRPr="005A3EA5" w:rsidRDefault="00EC4953" w:rsidP="00EC4953">
      <w:pPr>
        <w:pStyle w:val="B2"/>
        <w:ind w:left="644" w:firstLine="0"/>
        <w:rPr>
          <w:ins w:id="75" w:author="Ericsson_Maria Liang r1" w:date="2024-05-28T16:09:00Z"/>
        </w:rPr>
      </w:pPr>
      <w:ins w:id="76" w:author="Ericsson_Maria Liang r1" w:date="2024-05-28T16:09:00Z">
        <w:r w:rsidRPr="005A3EA5">
          <w:t>-</w:t>
        </w:r>
        <w:r w:rsidRPr="005A3EA5">
          <w:tab/>
          <w:t xml:space="preserve">if the </w:t>
        </w:r>
        <w:r>
          <w:t>NEF (PFDF) determines to</w:t>
        </w:r>
        <w:r w:rsidRPr="005A3EA5">
          <w:t xml:space="preserve"> </w:t>
        </w:r>
        <w:r>
          <w:t>remove all</w:t>
        </w:r>
        <w:r w:rsidRPr="005A3EA5">
          <w:t xml:space="preserve"> </w:t>
        </w:r>
        <w:r>
          <w:rPr>
            <w:lang w:eastAsia="zh-CN"/>
          </w:rPr>
          <w:t>PFDs for</w:t>
        </w:r>
        <w:r w:rsidRPr="005A3EA5">
          <w:rPr>
            <w:lang w:eastAsia="zh-CN"/>
          </w:rPr>
          <w:t xml:space="preserve"> an existing application identifier</w:t>
        </w:r>
        <w:r w:rsidRPr="005A3EA5">
          <w:t xml:space="preserve"> in step </w:t>
        </w:r>
        <w:r>
          <w:t>4</w:t>
        </w:r>
        <w:r w:rsidRPr="005A3EA5">
          <w:t xml:space="preserve">, the </w:t>
        </w:r>
        <w:r>
          <w:t>NEF (PFDF)</w:t>
        </w:r>
        <w:r w:rsidRPr="005A3EA5">
          <w:t xml:space="preserve"> invoke</w:t>
        </w:r>
        <w:r>
          <w:t>s</w:t>
        </w:r>
        <w:r w:rsidRPr="005A3EA5">
          <w:t xml:space="preserve"> the Nudr_DataRepository_Delete service operation by sending an HTTP DELETE request message to the resource "Individual PFD Data" for the requested application identifier</w:t>
        </w:r>
        <w:r w:rsidRPr="002C4053">
          <w:t xml:space="preserve"> </w:t>
        </w:r>
        <w:r>
          <w:t>as specified in 3GPP TS 29.519 [12]</w:t>
        </w:r>
        <w:r w:rsidRPr="005A3EA5">
          <w:t>.</w:t>
        </w:r>
        <w:r w:rsidRPr="00EC0382">
          <w:rPr>
            <w:lang w:eastAsia="zh-CN"/>
          </w:rPr>
          <w:t xml:space="preserve"> </w:t>
        </w:r>
        <w:r w:rsidRPr="005A3EA5">
          <w:rPr>
            <w:lang w:eastAsia="zh-CN"/>
          </w:rPr>
          <w:t xml:space="preserve">The UDR </w:t>
        </w:r>
        <w:r>
          <w:rPr>
            <w:lang w:eastAsia="zh-CN"/>
          </w:rPr>
          <w:t>sends</w:t>
        </w:r>
        <w:r w:rsidRPr="005A3EA5">
          <w:rPr>
            <w:lang w:eastAsia="zh-CN"/>
          </w:rPr>
          <w:t xml:space="preserve"> an HTTP </w:t>
        </w:r>
        <w:r w:rsidRPr="005A3EA5">
          <w:t>"204 No Content"</w:t>
        </w:r>
        <w:r w:rsidRPr="005A3EA5">
          <w:rPr>
            <w:lang w:eastAsia="zh-CN"/>
          </w:rPr>
          <w:t xml:space="preserve"> response to the NEF</w:t>
        </w:r>
        <w:r>
          <w:rPr>
            <w:lang w:eastAsia="zh-CN"/>
          </w:rPr>
          <w:t xml:space="preserve"> </w:t>
        </w:r>
        <w:r>
          <w:t>(PFDF)</w:t>
        </w:r>
        <w:r w:rsidRPr="005A3EA5">
          <w:rPr>
            <w:lang w:eastAsia="zh-CN"/>
          </w:rPr>
          <w:t>.</w:t>
        </w:r>
      </w:ins>
    </w:p>
    <w:p w14:paraId="04593338" w14:textId="1A0835A8" w:rsidR="00AB182C" w:rsidRPr="00AB182C" w:rsidDel="00EC4953" w:rsidRDefault="00AB182C" w:rsidP="00D40A55">
      <w:pPr>
        <w:rPr>
          <w:del w:id="77" w:author="Ericsson_Maria Liang r1" w:date="2024-05-28T16:09:00Z"/>
        </w:rPr>
      </w:pPr>
    </w:p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p w14:paraId="737D031C" w14:textId="77777777" w:rsidR="00D40A55" w:rsidRPr="00D96F8C" w:rsidRDefault="00D40A55" w:rsidP="00D4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1DED2CE7" w14:textId="77777777" w:rsidR="00D40A55" w:rsidRDefault="00D40A55" w:rsidP="00D40A55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C2FD8" w14:textId="77777777" w:rsidR="001A58D7" w:rsidRDefault="001A58D7">
      <w:r>
        <w:separator/>
      </w:r>
    </w:p>
  </w:endnote>
  <w:endnote w:type="continuationSeparator" w:id="0">
    <w:p w14:paraId="00A24AEC" w14:textId="77777777" w:rsidR="001A58D7" w:rsidRDefault="001A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AECCF" w14:textId="77777777" w:rsidR="001A58D7" w:rsidRDefault="001A58D7">
      <w:r>
        <w:separator/>
      </w:r>
    </w:p>
  </w:footnote>
  <w:footnote w:type="continuationSeparator" w:id="0">
    <w:p w14:paraId="549CDF6A" w14:textId="77777777" w:rsidR="001A58D7" w:rsidRDefault="001A5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06AC4" w14:textId="77777777" w:rsidR="00481007" w:rsidRDefault="0048100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20750" w14:textId="77777777" w:rsidR="00481007" w:rsidRDefault="00D4778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3C9AD" w14:textId="77777777" w:rsidR="00481007" w:rsidRDefault="00481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72854"/>
    <w:multiLevelType w:val="multilevel"/>
    <w:tmpl w:val="99A85310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384A3CA5"/>
    <w:multiLevelType w:val="hybridMultilevel"/>
    <w:tmpl w:val="0088D1DC"/>
    <w:lvl w:ilvl="0" w:tplc="6928BB26">
      <w:start w:val="1"/>
      <w:numFmt w:val="decimal"/>
      <w:lvlText w:val="%1."/>
      <w:lvlJc w:val="left"/>
      <w:pPr>
        <w:ind w:left="644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csson_Maria Liang r1">
    <w15:presenceInfo w15:providerId="None" w15:userId="Ericsson_Maria Liang r1"/>
  </w15:person>
  <w15:person w15:author="r1">
    <w15:presenceInfo w15:providerId="None" w15:userId="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7B6"/>
    <w:rsid w:val="00015187"/>
    <w:rsid w:val="00022E4A"/>
    <w:rsid w:val="00046555"/>
    <w:rsid w:val="00070E09"/>
    <w:rsid w:val="000839C0"/>
    <w:rsid w:val="000A6394"/>
    <w:rsid w:val="000B7FED"/>
    <w:rsid w:val="000C038A"/>
    <w:rsid w:val="000C6598"/>
    <w:rsid w:val="000D44B3"/>
    <w:rsid w:val="000E0FB0"/>
    <w:rsid w:val="00143483"/>
    <w:rsid w:val="00145D43"/>
    <w:rsid w:val="00192C46"/>
    <w:rsid w:val="001A08B3"/>
    <w:rsid w:val="001A58D7"/>
    <w:rsid w:val="001A7B60"/>
    <w:rsid w:val="001B52F0"/>
    <w:rsid w:val="001B7A65"/>
    <w:rsid w:val="001D15E8"/>
    <w:rsid w:val="001E41F3"/>
    <w:rsid w:val="00207559"/>
    <w:rsid w:val="00215254"/>
    <w:rsid w:val="002355D2"/>
    <w:rsid w:val="00257A2C"/>
    <w:rsid w:val="0026004D"/>
    <w:rsid w:val="002640DD"/>
    <w:rsid w:val="00275D12"/>
    <w:rsid w:val="00284FEB"/>
    <w:rsid w:val="002860C4"/>
    <w:rsid w:val="002B5741"/>
    <w:rsid w:val="002C4053"/>
    <w:rsid w:val="002E472E"/>
    <w:rsid w:val="0030077C"/>
    <w:rsid w:val="00305409"/>
    <w:rsid w:val="003223DA"/>
    <w:rsid w:val="003609EF"/>
    <w:rsid w:val="0036231A"/>
    <w:rsid w:val="0036435C"/>
    <w:rsid w:val="00374DD4"/>
    <w:rsid w:val="00387D29"/>
    <w:rsid w:val="003924C2"/>
    <w:rsid w:val="003E1A36"/>
    <w:rsid w:val="00410371"/>
    <w:rsid w:val="004242F1"/>
    <w:rsid w:val="00465944"/>
    <w:rsid w:val="00481007"/>
    <w:rsid w:val="004B0064"/>
    <w:rsid w:val="004B75B7"/>
    <w:rsid w:val="004C5EA9"/>
    <w:rsid w:val="0051095A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26B59"/>
    <w:rsid w:val="007346FD"/>
    <w:rsid w:val="00792342"/>
    <w:rsid w:val="007977A8"/>
    <w:rsid w:val="007B512A"/>
    <w:rsid w:val="007B6BA9"/>
    <w:rsid w:val="007C2097"/>
    <w:rsid w:val="007D6A07"/>
    <w:rsid w:val="007F7259"/>
    <w:rsid w:val="008040A8"/>
    <w:rsid w:val="008279FA"/>
    <w:rsid w:val="008423E3"/>
    <w:rsid w:val="008537D8"/>
    <w:rsid w:val="008626E7"/>
    <w:rsid w:val="00870EE7"/>
    <w:rsid w:val="008863B9"/>
    <w:rsid w:val="00895E05"/>
    <w:rsid w:val="008A45A6"/>
    <w:rsid w:val="008D393C"/>
    <w:rsid w:val="008D3CCC"/>
    <w:rsid w:val="008F3789"/>
    <w:rsid w:val="008F686C"/>
    <w:rsid w:val="009148DE"/>
    <w:rsid w:val="00941E30"/>
    <w:rsid w:val="009531B0"/>
    <w:rsid w:val="00961497"/>
    <w:rsid w:val="009741B3"/>
    <w:rsid w:val="009777D9"/>
    <w:rsid w:val="00991B88"/>
    <w:rsid w:val="009A5753"/>
    <w:rsid w:val="009A579D"/>
    <w:rsid w:val="009E3297"/>
    <w:rsid w:val="009E733C"/>
    <w:rsid w:val="009F734F"/>
    <w:rsid w:val="00A120AB"/>
    <w:rsid w:val="00A246B6"/>
    <w:rsid w:val="00A47E70"/>
    <w:rsid w:val="00A50CF0"/>
    <w:rsid w:val="00A5573F"/>
    <w:rsid w:val="00A7671C"/>
    <w:rsid w:val="00AA2CBC"/>
    <w:rsid w:val="00AB182C"/>
    <w:rsid w:val="00AB58B1"/>
    <w:rsid w:val="00AC5820"/>
    <w:rsid w:val="00AD1CD8"/>
    <w:rsid w:val="00B24EAF"/>
    <w:rsid w:val="00B258BB"/>
    <w:rsid w:val="00B67B97"/>
    <w:rsid w:val="00B968C8"/>
    <w:rsid w:val="00BA3EC5"/>
    <w:rsid w:val="00BA51D9"/>
    <w:rsid w:val="00BA7D38"/>
    <w:rsid w:val="00BB5DFC"/>
    <w:rsid w:val="00BB7F6E"/>
    <w:rsid w:val="00BD279D"/>
    <w:rsid w:val="00BD6BB8"/>
    <w:rsid w:val="00C4292C"/>
    <w:rsid w:val="00C66BA2"/>
    <w:rsid w:val="00C67E60"/>
    <w:rsid w:val="00C82060"/>
    <w:rsid w:val="00C870F6"/>
    <w:rsid w:val="00C87BCA"/>
    <w:rsid w:val="00C9552A"/>
    <w:rsid w:val="00C95985"/>
    <w:rsid w:val="00CC5026"/>
    <w:rsid w:val="00CC68D0"/>
    <w:rsid w:val="00D03F9A"/>
    <w:rsid w:val="00D06D51"/>
    <w:rsid w:val="00D13E7A"/>
    <w:rsid w:val="00D24991"/>
    <w:rsid w:val="00D40A55"/>
    <w:rsid w:val="00D47787"/>
    <w:rsid w:val="00D50255"/>
    <w:rsid w:val="00D66520"/>
    <w:rsid w:val="00D73BCC"/>
    <w:rsid w:val="00D84AE9"/>
    <w:rsid w:val="00D84D9C"/>
    <w:rsid w:val="00D9124E"/>
    <w:rsid w:val="00DE34CF"/>
    <w:rsid w:val="00DE681B"/>
    <w:rsid w:val="00E13F3D"/>
    <w:rsid w:val="00E14D81"/>
    <w:rsid w:val="00E34898"/>
    <w:rsid w:val="00E46441"/>
    <w:rsid w:val="00E56EBB"/>
    <w:rsid w:val="00E76C3C"/>
    <w:rsid w:val="00EB09B7"/>
    <w:rsid w:val="00EC0382"/>
    <w:rsid w:val="00EC4953"/>
    <w:rsid w:val="00EE7D7C"/>
    <w:rsid w:val="00F120A8"/>
    <w:rsid w:val="00F12411"/>
    <w:rsid w:val="00F2214C"/>
    <w:rsid w:val="00F25D98"/>
    <w:rsid w:val="00F300FB"/>
    <w:rsid w:val="00F70AE5"/>
    <w:rsid w:val="00F82C5E"/>
    <w:rsid w:val="00F94832"/>
    <w:rsid w:val="00FA21ED"/>
    <w:rsid w:val="00FB6386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basedOn w:val="a0"/>
    <w:link w:val="a4"/>
    <w:rsid w:val="00D40A55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F2214C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F2214C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F2214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F2214C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F2214C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AB182C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AB182C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AB182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AB182C"/>
    <w:rPr>
      <w:rFonts w:ascii="Times New Roman" w:hAnsi="Times New Roman"/>
      <w:lang w:val="en-GB" w:eastAsia="en-US"/>
    </w:rPr>
  </w:style>
  <w:style w:type="paragraph" w:styleId="af1">
    <w:name w:val="Revision"/>
    <w:hidden/>
    <w:uiPriority w:val="99"/>
    <w:semiHidden/>
    <w:rsid w:val="00EC495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Word_97_-_2003___1.doc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D05D-31F1-46F9-AFE5-D1F87768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23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4822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r1</cp:lastModifiedBy>
  <cp:revision>5</cp:revision>
  <cp:lastPrinted>1899-12-31T23:00:00Z</cp:lastPrinted>
  <dcterms:created xsi:type="dcterms:W3CDTF">2024-05-28T05:59:00Z</dcterms:created>
  <dcterms:modified xsi:type="dcterms:W3CDTF">2024-05-29T03:16:00Z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