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34BB" w14:textId="02FC1D9A" w:rsidR="00F767FC" w:rsidRDefault="00F767FC" w:rsidP="00F767FC">
      <w:pPr>
        <w:pStyle w:val="CRCoverPage"/>
        <w:tabs>
          <w:tab w:val="right" w:pos="9639"/>
        </w:tabs>
        <w:spacing w:after="0"/>
        <w:outlineLvl w:val="0"/>
        <w:rPr>
          <w:b/>
          <w:noProof/>
          <w:sz w:val="24"/>
        </w:rPr>
      </w:pPr>
      <w:r>
        <w:rPr>
          <w:b/>
          <w:noProof/>
          <w:sz w:val="24"/>
        </w:rPr>
        <w:t>3GPP TSG-CT WG3 Meeting #135</w:t>
      </w:r>
      <w:r>
        <w:rPr>
          <w:b/>
          <w:noProof/>
          <w:sz w:val="24"/>
        </w:rPr>
        <w:tab/>
      </w:r>
      <w:r w:rsidRPr="00F767FC">
        <w:rPr>
          <w:rFonts w:cs="Arial"/>
          <w:b/>
          <w:i/>
          <w:noProof/>
          <w:sz w:val="28"/>
        </w:rPr>
        <w:t>C3-243354</w:t>
      </w:r>
    </w:p>
    <w:p w14:paraId="7CB45193" w14:textId="1BDA0E09"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14E7D2" w:rsidR="001E41F3" w:rsidRPr="00F767FC" w:rsidRDefault="007C2679" w:rsidP="00F767FC">
            <w:pPr>
              <w:pStyle w:val="CRCoverPage"/>
              <w:spacing w:after="0"/>
              <w:jc w:val="center"/>
              <w:rPr>
                <w:rFonts w:cs="Arial"/>
                <w:b/>
                <w:noProof/>
                <w:sz w:val="28"/>
              </w:rPr>
            </w:pPr>
            <w:r w:rsidRPr="00F767FC">
              <w:rPr>
                <w:rFonts w:cs="Arial"/>
                <w:b/>
                <w:noProof/>
                <w:sz w:val="28"/>
              </w:rPr>
              <w:t>29.5</w:t>
            </w:r>
            <w:r w:rsidR="00E23DB3" w:rsidRPr="00F767FC">
              <w:rPr>
                <w:rFonts w:cs="Arial"/>
                <w:b/>
                <w:noProof/>
                <w:sz w:val="28"/>
              </w:rPr>
              <w:t>1</w:t>
            </w:r>
            <w:r w:rsidR="00402956" w:rsidRPr="00F767FC">
              <w:rPr>
                <w:rFonts w:cs="Arial"/>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F94381" w:rsidR="001E41F3" w:rsidRPr="00F767FC" w:rsidRDefault="00F767FC" w:rsidP="00F767FC">
            <w:pPr>
              <w:pStyle w:val="CRCoverPage"/>
              <w:spacing w:after="0"/>
              <w:jc w:val="center"/>
              <w:rPr>
                <w:rFonts w:cs="Arial"/>
                <w:b/>
                <w:noProof/>
                <w:sz w:val="28"/>
              </w:rPr>
            </w:pPr>
            <w:r w:rsidRPr="00F767FC">
              <w:rPr>
                <w:rFonts w:cs="Arial"/>
                <w:b/>
                <w:noProof/>
                <w:sz w:val="28"/>
              </w:rPr>
              <w:t>0641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9F93B7" w:rsidR="001E41F3" w:rsidRPr="00F767FC" w:rsidRDefault="00F767FC" w:rsidP="00F767FC">
            <w:pPr>
              <w:pStyle w:val="CRCoverPage"/>
              <w:spacing w:after="0"/>
              <w:jc w:val="center"/>
              <w:rPr>
                <w:rFonts w:cs="Arial"/>
                <w:b/>
                <w:noProof/>
                <w:sz w:val="28"/>
              </w:rPr>
            </w:pPr>
            <w:r w:rsidRPr="00F767FC">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D3F722" w:rsidR="001E41F3" w:rsidRPr="00F767FC" w:rsidRDefault="008A7183" w:rsidP="00F767FC">
            <w:pPr>
              <w:pStyle w:val="CRCoverPage"/>
              <w:spacing w:after="0"/>
              <w:jc w:val="center"/>
              <w:rPr>
                <w:rFonts w:cs="Arial"/>
                <w:b/>
                <w:noProof/>
                <w:sz w:val="28"/>
                <w:highlight w:val="yellow"/>
              </w:rPr>
            </w:pPr>
            <w:r w:rsidRPr="00313769">
              <w:rPr>
                <w:rFonts w:cs="Arial"/>
                <w:b/>
                <w:noProof/>
                <w:sz w:val="28"/>
              </w:rPr>
              <w:t>18.</w:t>
            </w:r>
            <w:r w:rsidR="0006724A" w:rsidRPr="00313769">
              <w:rPr>
                <w:rFonts w:cs="Arial"/>
                <w:b/>
                <w:noProof/>
                <w:sz w:val="28"/>
              </w:rPr>
              <w:t>5</w:t>
            </w:r>
            <w:r w:rsidRPr="00313769">
              <w:rPr>
                <w:rFonts w:cs="Arial"/>
                <w:b/>
                <w:noProof/>
                <w:sz w:val="28"/>
              </w:rPr>
              <w:t>.</w:t>
            </w:r>
            <w:r w:rsidR="00402956" w:rsidRPr="00313769">
              <w:rPr>
                <w:rFonts w:cs="Arial"/>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C49CB0" w:rsidR="001E41F3" w:rsidRDefault="00D702CE">
            <w:pPr>
              <w:pStyle w:val="CRCoverPage"/>
              <w:spacing w:after="0"/>
              <w:ind w:left="100"/>
              <w:rPr>
                <w:noProof/>
              </w:rPr>
            </w:pPr>
            <w:r>
              <w:rPr>
                <w:noProof/>
                <w:lang w:val="sv-SE"/>
              </w:rPr>
              <w:t>Data Rate and congestion report</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2F896D" w:rsidR="001E41F3" w:rsidRDefault="00D8315B">
            <w:pPr>
              <w:pStyle w:val="CRCoverPage"/>
              <w:spacing w:after="0"/>
              <w:ind w:left="100"/>
              <w:rPr>
                <w:noProof/>
              </w:rPr>
            </w:pPr>
            <w:r>
              <w:rPr>
                <w:noProof/>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0D6CF2" w14:textId="77777777" w:rsidR="002C1789" w:rsidRDefault="002C1789" w:rsidP="002C1789">
            <w:pPr>
              <w:pStyle w:val="CRCoverPage"/>
              <w:spacing w:after="0"/>
              <w:ind w:left="100"/>
            </w:pPr>
            <w:r>
              <w:t>Data rate and congestion reports units and detailed descriptions are not aligned with TS 29.564.</w:t>
            </w:r>
          </w:p>
          <w:p w14:paraId="708AA7DE" w14:textId="2A0561CD" w:rsidR="00880C8B" w:rsidRDefault="00880C8B" w:rsidP="00090F51">
            <w:pPr>
              <w:pStyle w:val="CRCoverPage"/>
              <w:spacing w:after="0"/>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81DB5D" w14:textId="2A3BC515" w:rsidR="00C8088F" w:rsidRDefault="00C8088F" w:rsidP="00C8088F">
            <w:pPr>
              <w:pStyle w:val="CRCoverPage"/>
              <w:spacing w:after="0"/>
              <w:rPr>
                <w:noProof/>
              </w:rPr>
            </w:pPr>
            <w:r>
              <w:rPr>
                <w:noProof/>
              </w:rPr>
              <w:t>Clause 5.6.2.</w:t>
            </w:r>
            <w:r>
              <w:rPr>
                <w:noProof/>
              </w:rPr>
              <w:t>37</w:t>
            </w:r>
            <w:r>
              <w:rPr>
                <w:noProof/>
              </w:rPr>
              <w:t xml:space="preserve"> is updated to specify data rate and congestion units according to TS 29.564..</w:t>
            </w:r>
          </w:p>
          <w:p w14:paraId="31C656EC" w14:textId="7DCF366A" w:rsidR="000B380C" w:rsidRPr="00EC440D" w:rsidRDefault="000B380C" w:rsidP="00666592">
            <w:pPr>
              <w:pStyle w:val="CRCoverPage"/>
              <w:spacing w:after="0"/>
              <w:rPr>
                <w:noProof/>
              </w:rPr>
            </w:pP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BBFEEA" w:rsidR="001E41F3" w:rsidRDefault="00D726A5" w:rsidP="00BD3E6D">
            <w:pPr>
              <w:pStyle w:val="CRCoverPage"/>
              <w:spacing w:after="0"/>
              <w:rPr>
                <w:noProof/>
              </w:rPr>
            </w:pPr>
            <w:r>
              <w:rPr>
                <w:noProof/>
              </w:rPr>
              <w:t xml:space="preserve">Inconsistent </w:t>
            </w:r>
            <w:r w:rsidR="000260BA">
              <w:rPr>
                <w:noProof/>
              </w:rPr>
              <w:t>definitions</w:t>
            </w:r>
            <w:r>
              <w:rPr>
                <w:noProof/>
              </w:rPr>
              <w:t xml:space="preserve"> may bring interoperability issues.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4F0B6F5" w:rsidR="001E41F3" w:rsidRDefault="00C1113C">
            <w:pPr>
              <w:pStyle w:val="CRCoverPage"/>
              <w:spacing w:after="0"/>
              <w:ind w:left="100"/>
              <w:rPr>
                <w:noProof/>
              </w:rPr>
            </w:pPr>
            <w:r>
              <w:rPr>
                <w:noProof/>
              </w:rPr>
              <w:t xml:space="preserve">2, </w:t>
            </w:r>
            <w:r w:rsidR="000260BA">
              <w:rPr>
                <w:noProof/>
              </w:rPr>
              <w:t>5.6.2.37</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1F079EB"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Npcf_Policy</w:t>
            </w:r>
            <w:r w:rsidR="00163B71">
              <w:rPr>
                <w:noProof/>
              </w:rPr>
              <w:t>Authorization</w:t>
            </w:r>
            <w:r w:rsidR="005F11C2" w:rsidRPr="005F11C2">
              <w:rPr>
                <w:noProof/>
              </w:rPr>
              <w:t xml:space="preserve"> API</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41E0B652" w14:textId="57E54349" w:rsidR="003334F6" w:rsidRDefault="00797532" w:rsidP="003334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2D57121F" w14:textId="77777777" w:rsidR="004A0A86" w:rsidRDefault="004A0A86" w:rsidP="004A0A86">
      <w:pPr>
        <w:pStyle w:val="Heading1"/>
      </w:pPr>
      <w:bookmarkStart w:id="21" w:name="_Toc28012253"/>
      <w:bookmarkStart w:id="22" w:name="_Toc36038449"/>
      <w:bookmarkStart w:id="23" w:name="_Toc45133719"/>
      <w:bookmarkStart w:id="24" w:name="_Toc51762473"/>
      <w:bookmarkStart w:id="25" w:name="_Toc59017045"/>
      <w:bookmarkStart w:id="26" w:name="_Toc129338965"/>
      <w:bookmarkStart w:id="27" w:name="_Toc161996937"/>
      <w:bookmarkStart w:id="28" w:name="_Toc28012295"/>
      <w:bookmarkStart w:id="29" w:name="_Toc36038238"/>
      <w:bookmarkStart w:id="30" w:name="_Toc45133503"/>
      <w:bookmarkStart w:id="31" w:name="_Toc51762257"/>
      <w:bookmarkStart w:id="32" w:name="_Toc59016828"/>
      <w:bookmarkStart w:id="33" w:name="_Toc129338725"/>
      <w:bookmarkStart w:id="34" w:name="_Toc1619966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2</w:t>
      </w:r>
      <w:r>
        <w:tab/>
        <w:t>References</w:t>
      </w:r>
      <w:bookmarkEnd w:id="28"/>
      <w:bookmarkEnd w:id="29"/>
      <w:bookmarkEnd w:id="30"/>
      <w:bookmarkEnd w:id="31"/>
      <w:bookmarkEnd w:id="32"/>
      <w:bookmarkEnd w:id="33"/>
      <w:bookmarkEnd w:id="34"/>
    </w:p>
    <w:p w14:paraId="005EEB82" w14:textId="77777777" w:rsidR="004A0A86" w:rsidRDefault="004A0A86" w:rsidP="004A0A86">
      <w:r>
        <w:t>The following documents contain provisions which, through reference in this text, constitute provisions of the present document.</w:t>
      </w:r>
    </w:p>
    <w:p w14:paraId="547D8F33" w14:textId="77777777" w:rsidR="004A0A86" w:rsidRDefault="004A0A86" w:rsidP="004A0A86">
      <w:pPr>
        <w:pStyle w:val="B10"/>
      </w:pPr>
      <w:r>
        <w:t>-</w:t>
      </w:r>
      <w:r>
        <w:tab/>
        <w:t>References are either specific (identified by date of publication, edition number, version number, etc.) or non</w:t>
      </w:r>
      <w:r>
        <w:noBreakHyphen/>
        <w:t>specific.</w:t>
      </w:r>
    </w:p>
    <w:p w14:paraId="6FEB817A" w14:textId="77777777" w:rsidR="004A0A86" w:rsidRDefault="004A0A86" w:rsidP="004A0A86">
      <w:pPr>
        <w:pStyle w:val="B10"/>
      </w:pPr>
      <w:r>
        <w:t>-</w:t>
      </w:r>
      <w:r>
        <w:tab/>
        <w:t>For a specific reference, subsequent revisions do not apply.</w:t>
      </w:r>
    </w:p>
    <w:p w14:paraId="38D30767" w14:textId="77777777" w:rsidR="004A0A86" w:rsidRDefault="004A0A86" w:rsidP="004A0A86">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2CFCB6B" w14:textId="77777777" w:rsidR="004A0A86" w:rsidRDefault="004A0A86" w:rsidP="004A0A86">
      <w:pPr>
        <w:pStyle w:val="EX"/>
      </w:pPr>
      <w:r>
        <w:t>[1]</w:t>
      </w:r>
      <w:r>
        <w:tab/>
        <w:t>3GPP TR 21.905: "Vocabulary for 3GPP Specifications".</w:t>
      </w:r>
    </w:p>
    <w:p w14:paraId="48BB88E9" w14:textId="77777777" w:rsidR="004A0A86" w:rsidRDefault="004A0A86" w:rsidP="004A0A86">
      <w:pPr>
        <w:pStyle w:val="EX"/>
      </w:pPr>
      <w:r>
        <w:t>[2]</w:t>
      </w:r>
      <w:r>
        <w:tab/>
        <w:t>3GPP TS 23.501: "System Architecture for the 5G System; Stage 2".</w:t>
      </w:r>
    </w:p>
    <w:p w14:paraId="5D801F98" w14:textId="77777777" w:rsidR="004A0A86" w:rsidRDefault="004A0A86" w:rsidP="004A0A86">
      <w:pPr>
        <w:pStyle w:val="EX"/>
      </w:pPr>
      <w:r>
        <w:t>[3]</w:t>
      </w:r>
      <w:r>
        <w:tab/>
        <w:t>3GPP TS 23.502: "Procedures for the 5G System; Stage 2".</w:t>
      </w:r>
    </w:p>
    <w:p w14:paraId="1748F8F7" w14:textId="77777777" w:rsidR="004A0A86" w:rsidRDefault="004A0A86" w:rsidP="004A0A86">
      <w:pPr>
        <w:pStyle w:val="EX"/>
      </w:pPr>
      <w:r>
        <w:t>[4]</w:t>
      </w:r>
      <w:r>
        <w:tab/>
        <w:t>3GPP TS 23.503: "Policy and Charging Control Framework for the 5G System; Stage 2".</w:t>
      </w:r>
    </w:p>
    <w:p w14:paraId="6583E10A" w14:textId="77777777" w:rsidR="004A0A86" w:rsidRDefault="004A0A86" w:rsidP="004A0A86">
      <w:pPr>
        <w:pStyle w:val="EX"/>
      </w:pPr>
      <w:r>
        <w:t>[5]</w:t>
      </w:r>
      <w:r>
        <w:tab/>
        <w:t>3GPP TS 29.500: "5G System; Technical Realization of Service Based Architecture; Stage 3".</w:t>
      </w:r>
    </w:p>
    <w:p w14:paraId="0F5D1726" w14:textId="77777777" w:rsidR="004A0A86" w:rsidRDefault="004A0A86" w:rsidP="004A0A86">
      <w:pPr>
        <w:pStyle w:val="EX"/>
      </w:pPr>
      <w:r>
        <w:t>[6]</w:t>
      </w:r>
      <w:r>
        <w:tab/>
        <w:t>3GPP TS 29.501: "5G System; Principles and Guidelines for Services Definition; Stage 3".</w:t>
      </w:r>
    </w:p>
    <w:p w14:paraId="014DD078" w14:textId="77777777" w:rsidR="004A0A86" w:rsidRDefault="004A0A86" w:rsidP="004A0A86">
      <w:pPr>
        <w:pStyle w:val="EX"/>
      </w:pPr>
      <w:r>
        <w:t>[7]</w:t>
      </w:r>
      <w:r>
        <w:tab/>
        <w:t>3GPP TS 29.513: "5G System; Policy and Charging Control signalling flows and QoS parameter mapping; Stage 3".</w:t>
      </w:r>
    </w:p>
    <w:p w14:paraId="21433FE5" w14:textId="77777777" w:rsidR="004A0A86" w:rsidRDefault="004A0A86" w:rsidP="004A0A86">
      <w:pPr>
        <w:pStyle w:val="EX"/>
      </w:pPr>
      <w:r>
        <w:t>[8]</w:t>
      </w:r>
      <w:r>
        <w:tab/>
        <w:t>3GPP TS 29.512: "5G System; Session Management Policy Control Service; Stage 3".</w:t>
      </w:r>
    </w:p>
    <w:p w14:paraId="2BF705CB" w14:textId="77777777" w:rsidR="004A0A86" w:rsidRDefault="004A0A86" w:rsidP="004A0A86">
      <w:pPr>
        <w:pStyle w:val="EX"/>
        <w:rPr>
          <w:lang w:eastAsia="zh-CN"/>
        </w:rPr>
      </w:pPr>
      <w:r>
        <w:t>[9]</w:t>
      </w:r>
      <w:r>
        <w:tab/>
      </w:r>
      <w:r w:rsidRPr="007A17C6">
        <w:rPr>
          <w:noProof/>
        </w:rPr>
        <w:t>IETF RFC </w:t>
      </w:r>
      <w:r>
        <w:rPr>
          <w:noProof/>
        </w:rPr>
        <w:t>9113</w:t>
      </w:r>
      <w:r w:rsidRPr="007A17C6">
        <w:rPr>
          <w:noProof/>
        </w:rPr>
        <w:t>: "HTTP/2".</w:t>
      </w:r>
    </w:p>
    <w:p w14:paraId="3EA5F44E" w14:textId="77777777" w:rsidR="004A0A86" w:rsidRDefault="004A0A86" w:rsidP="004A0A86">
      <w:pPr>
        <w:pStyle w:val="EX"/>
        <w:rPr>
          <w:lang w:eastAsia="zh-CN"/>
        </w:rPr>
      </w:pPr>
      <w:r>
        <w:rPr>
          <w:lang w:eastAsia="zh-CN"/>
        </w:rPr>
        <w:t>[10]</w:t>
      </w:r>
      <w:r>
        <w:rPr>
          <w:lang w:eastAsia="zh-CN"/>
        </w:rPr>
        <w:tab/>
        <w:t>IETF RFC 8259: "The JavaScript Object Notation (JSON) Data Interchange Format".</w:t>
      </w:r>
    </w:p>
    <w:p w14:paraId="7F9A3554" w14:textId="77777777" w:rsidR="004A0A86" w:rsidRDefault="004A0A86" w:rsidP="004A0A86">
      <w:pPr>
        <w:pStyle w:val="EX"/>
        <w:rPr>
          <w:lang w:eastAsia="zh-CN"/>
        </w:rPr>
      </w:pPr>
      <w:r>
        <w:rPr>
          <w:snapToGrid w:val="0"/>
        </w:rPr>
        <w:t>[11]</w:t>
      </w:r>
      <w:r>
        <w:rPr>
          <w:snapToGrid w:val="0"/>
        </w:rPr>
        <w:tab/>
      </w:r>
      <w:r>
        <w:t xml:space="preserve">OpenAPI: "OpenAPI Specification Version 3.0.0", </w:t>
      </w:r>
      <w:hyperlink r:id="rId13" w:history="1">
        <w:r>
          <w:rPr>
            <w:rStyle w:val="Hyperlink"/>
            <w:lang w:val="en-US"/>
          </w:rPr>
          <w:t>https://spec.openapis.org/oas/v3.0.0</w:t>
        </w:r>
      </w:hyperlink>
      <w:r>
        <w:rPr>
          <w:lang w:val="en-US"/>
        </w:rPr>
        <w:t>.</w:t>
      </w:r>
      <w:r>
        <w:t>.</w:t>
      </w:r>
    </w:p>
    <w:p w14:paraId="59FCC9B5" w14:textId="77777777" w:rsidR="004A0A86" w:rsidRDefault="004A0A86" w:rsidP="004A0A86">
      <w:pPr>
        <w:pStyle w:val="EX"/>
      </w:pPr>
      <w:r>
        <w:t>[12]</w:t>
      </w:r>
      <w:r>
        <w:tab/>
        <w:t>3GPP TS 29.571: "5G System; Common Data Types for Service Based Interfaces; Stage 3".</w:t>
      </w:r>
    </w:p>
    <w:p w14:paraId="51D2F7B3" w14:textId="77777777" w:rsidR="004A0A86" w:rsidRDefault="004A0A86" w:rsidP="004A0A86">
      <w:pPr>
        <w:pStyle w:val="EX"/>
      </w:pPr>
      <w:r>
        <w:t>[13]</w:t>
      </w:r>
      <w:r>
        <w:tab/>
        <w:t>3GPP TS 29.508: "5G System; Session Management Event Exposure Service; Stage 3".</w:t>
      </w:r>
    </w:p>
    <w:p w14:paraId="25756ACA" w14:textId="77777777" w:rsidR="004A0A86" w:rsidRDefault="004A0A86" w:rsidP="004A0A86">
      <w:pPr>
        <w:pStyle w:val="EX"/>
      </w:pPr>
      <w:r>
        <w:t>[14]</w:t>
      </w:r>
      <w:r>
        <w:tab/>
        <w:t>3GPP TS 29.554: "5G System; Background Data Transfer Policy Control Service; Stage 3".</w:t>
      </w:r>
    </w:p>
    <w:p w14:paraId="248E9C47" w14:textId="77777777" w:rsidR="004A0A86" w:rsidRDefault="004A0A86" w:rsidP="004A0A86">
      <w:pPr>
        <w:pStyle w:val="EX"/>
      </w:pPr>
      <w:r>
        <w:t>[15]</w:t>
      </w:r>
      <w:r>
        <w:tab/>
        <w:t>3GPP TS 29.122: "T8 reference point for Northbound APIs".</w:t>
      </w:r>
    </w:p>
    <w:p w14:paraId="0E0E21EB" w14:textId="77777777" w:rsidR="004A0A86" w:rsidRDefault="004A0A86" w:rsidP="004A0A86">
      <w:pPr>
        <w:pStyle w:val="EX"/>
      </w:pPr>
      <w:r>
        <w:t>[16]</w:t>
      </w:r>
      <w:r>
        <w:tab/>
        <w:t>IEEE 802.3-2015: "IEEE Standard for Ethernet".</w:t>
      </w:r>
    </w:p>
    <w:p w14:paraId="4F37EAD8" w14:textId="77777777" w:rsidR="004A0A86" w:rsidRDefault="004A0A86" w:rsidP="004A0A86">
      <w:pPr>
        <w:pStyle w:val="EX"/>
      </w:pPr>
      <w:r>
        <w:t>[17]</w:t>
      </w:r>
      <w:r>
        <w:tab/>
        <w:t>IEEE 802.1Q-2014: "Bridges and Bridged Networks".</w:t>
      </w:r>
    </w:p>
    <w:p w14:paraId="2F393C55" w14:textId="77777777" w:rsidR="004A0A86" w:rsidRDefault="004A0A86" w:rsidP="004A0A86">
      <w:pPr>
        <w:pStyle w:val="EX"/>
      </w:pPr>
      <w:r>
        <w:t>[18]</w:t>
      </w:r>
      <w:r>
        <w:tab/>
        <w:t>IETF RFC 7042: "IANA Considerations and IETF Protocol and Documentation Usage for IEEE 802 Parameters".</w:t>
      </w:r>
    </w:p>
    <w:p w14:paraId="41CC56E1" w14:textId="77777777" w:rsidR="004A0A86" w:rsidRDefault="004A0A86" w:rsidP="004A0A86">
      <w:pPr>
        <w:pStyle w:val="EX"/>
      </w:pPr>
      <w:r>
        <w:t>[19]</w:t>
      </w:r>
      <w:r>
        <w:tab/>
        <w:t>IETF RFC 3986: "Uniform Resource Identifier (URI): Generic Syntax".</w:t>
      </w:r>
    </w:p>
    <w:p w14:paraId="572DD2F3" w14:textId="77777777" w:rsidR="004A0A86" w:rsidRDefault="004A0A86" w:rsidP="004A0A86">
      <w:pPr>
        <w:pStyle w:val="EX"/>
        <w:rPr>
          <w:lang w:eastAsia="en-GB"/>
        </w:rPr>
      </w:pPr>
      <w:r>
        <w:rPr>
          <w:lang w:eastAsia="en-GB"/>
        </w:rPr>
        <w:t>[20]</w:t>
      </w:r>
      <w:r>
        <w:rPr>
          <w:lang w:eastAsia="en-GB"/>
        </w:rPr>
        <w:tab/>
      </w:r>
      <w:r>
        <w:t>3GPP TS 29.214: "Policy and Charging Control over Rx reference point".</w:t>
      </w:r>
    </w:p>
    <w:p w14:paraId="14028C9F" w14:textId="77777777" w:rsidR="004A0A86" w:rsidRDefault="004A0A86" w:rsidP="004A0A86">
      <w:pPr>
        <w:pStyle w:val="EX"/>
      </w:pPr>
      <w:r>
        <w:t>[21]</w:t>
      </w:r>
      <w:r>
        <w:tab/>
        <w:t>IETF RFC 7396: "JSON Merge Patch".</w:t>
      </w:r>
    </w:p>
    <w:p w14:paraId="40D96928" w14:textId="77777777" w:rsidR="004A0A86" w:rsidRDefault="004A0A86" w:rsidP="004A0A86">
      <w:pPr>
        <w:pStyle w:val="EX"/>
      </w:pPr>
      <w:r>
        <w:t>[22]</w:t>
      </w:r>
      <w:r>
        <w:tab/>
        <w:t>3GPP TS 32.291: "5G System; Charging service; Stage 3".</w:t>
      </w:r>
    </w:p>
    <w:p w14:paraId="6FA4029D" w14:textId="77777777" w:rsidR="004A0A86" w:rsidRDefault="004A0A86" w:rsidP="004A0A86">
      <w:pPr>
        <w:pStyle w:val="EX"/>
      </w:pPr>
      <w:r>
        <w:t>[23]</w:t>
      </w:r>
      <w:r>
        <w:tab/>
        <w:t>3GPP TS 22.153: "5G System; "Multimedia Priority Service".</w:t>
      </w:r>
    </w:p>
    <w:p w14:paraId="02052E23" w14:textId="77777777" w:rsidR="004A0A86" w:rsidRDefault="004A0A86" w:rsidP="004A0A86">
      <w:pPr>
        <w:pStyle w:val="EX"/>
      </w:pPr>
      <w:r>
        <w:t>[24]</w:t>
      </w:r>
      <w:r>
        <w:tab/>
        <w:t>IETF RFC 9457: "Problem Details for HTTP APIs".</w:t>
      </w:r>
    </w:p>
    <w:p w14:paraId="1BC793D0" w14:textId="77777777" w:rsidR="004A0A86" w:rsidRDefault="004A0A86" w:rsidP="004A0A86">
      <w:pPr>
        <w:pStyle w:val="EX"/>
      </w:pPr>
      <w:r>
        <w:lastRenderedPageBreak/>
        <w:t>[25]</w:t>
      </w:r>
      <w:r>
        <w:tab/>
        <w:t>3GPP TS 33.501: "Security architecture and procedures for 5G system".</w:t>
      </w:r>
    </w:p>
    <w:p w14:paraId="527E54A7" w14:textId="77777777" w:rsidR="004A0A86" w:rsidRDefault="004A0A86" w:rsidP="004A0A86">
      <w:pPr>
        <w:pStyle w:val="EX"/>
      </w:pPr>
      <w:r>
        <w:t>[26]</w:t>
      </w:r>
      <w:r>
        <w:tab/>
        <w:t>IETF RFC 6749: "The OAuth 2.0 Authorization Framework".</w:t>
      </w:r>
    </w:p>
    <w:p w14:paraId="53825D17" w14:textId="77777777" w:rsidR="004A0A86" w:rsidRDefault="004A0A86" w:rsidP="004A0A86">
      <w:pPr>
        <w:pStyle w:val="EX"/>
      </w:pPr>
      <w:r>
        <w:t>[27]</w:t>
      </w:r>
      <w:r>
        <w:tab/>
        <w:t>3GPP TS 29.510: "5G System; Network Function Repository Services; Stage 3".</w:t>
      </w:r>
    </w:p>
    <w:p w14:paraId="4B3A0DB4" w14:textId="77777777" w:rsidR="004A0A86" w:rsidRDefault="004A0A86" w:rsidP="004A0A86">
      <w:pPr>
        <w:pStyle w:val="EX"/>
      </w:pPr>
      <w:r>
        <w:t>[28]</w:t>
      </w:r>
      <w:r>
        <w:tab/>
        <w:t>3GPP TR 21.900: "Technical Specification Group working methods".</w:t>
      </w:r>
    </w:p>
    <w:p w14:paraId="0D2C7DC6" w14:textId="77777777" w:rsidR="004A0A86" w:rsidRDefault="004A0A86" w:rsidP="004A0A86">
      <w:pPr>
        <w:pStyle w:val="EX"/>
      </w:pPr>
      <w:r>
        <w:rPr>
          <w:lang w:eastAsia="ja-JP"/>
        </w:rPr>
        <w:t>[29]</w:t>
      </w:r>
      <w:r>
        <w:rPr>
          <w:lang w:eastAsia="ja-JP"/>
        </w:rPr>
        <w:tab/>
      </w:r>
      <w:r>
        <w:t>3GPP TS 24.292: "IP Multimedia (IM) Core Network (CN) subsystem Centralized Services (ICS); Stage 3".</w:t>
      </w:r>
    </w:p>
    <w:p w14:paraId="7EE1BE10" w14:textId="77777777" w:rsidR="004A0A86" w:rsidRDefault="004A0A86" w:rsidP="004A0A86">
      <w:pPr>
        <w:pStyle w:val="EX"/>
        <w:rPr>
          <w:rFonts w:eastAsia="Batang"/>
          <w:lang w:eastAsia="ko-KR"/>
        </w:rPr>
      </w:pPr>
      <w:r>
        <w:rPr>
          <w:rFonts w:eastAsia="Batang"/>
          <w:lang w:eastAsia="ko-KR"/>
        </w:rPr>
        <w:t>[30]</w:t>
      </w:r>
      <w:r>
        <w:rPr>
          <w:rFonts w:eastAsia="Batang"/>
          <w:lang w:eastAsia="ko-KR"/>
        </w:rPr>
        <w:tab/>
        <w:t xml:space="preserve">3GPP TS 26.114: </w:t>
      </w:r>
      <w:r>
        <w:rPr>
          <w:lang w:eastAsia="ko-KR"/>
        </w:rPr>
        <w:t>"</w:t>
      </w:r>
      <w:r>
        <w:rPr>
          <w:rFonts w:eastAsia="Batang"/>
          <w:lang w:eastAsia="ko-KR"/>
        </w:rPr>
        <w:t>IP Multimedia Subsystem (IMS); Multimedia telephony; Media handling and interaction".</w:t>
      </w:r>
    </w:p>
    <w:p w14:paraId="3545614D" w14:textId="77777777" w:rsidR="004A0A86" w:rsidRDefault="004A0A86" w:rsidP="004A0A86">
      <w:pPr>
        <w:pStyle w:val="EX"/>
      </w:pPr>
      <w:r>
        <w:t>[31]</w:t>
      </w:r>
      <w:r>
        <w:tab/>
        <w:t>IETF RFC 5761: "Multiplexing RTP Data and Control Packets on a Single Port".</w:t>
      </w:r>
    </w:p>
    <w:p w14:paraId="41B2999E" w14:textId="77777777" w:rsidR="004A0A86" w:rsidRDefault="004A0A86" w:rsidP="004A0A86">
      <w:pPr>
        <w:pStyle w:val="EX"/>
      </w:pPr>
      <w:r>
        <w:t>[32]</w:t>
      </w:r>
      <w:r>
        <w:tab/>
        <w:t>3GPP TS 24.229: "IP Multimedia Call Control Protocol based on SIP and SDP; Stage 3".</w:t>
      </w:r>
    </w:p>
    <w:p w14:paraId="7BBC29A5" w14:textId="77777777" w:rsidR="004A0A86" w:rsidRDefault="004A0A86" w:rsidP="004A0A86">
      <w:pPr>
        <w:pStyle w:val="EX"/>
      </w:pPr>
      <w:r>
        <w:t>[33]</w:t>
      </w:r>
      <w:r>
        <w:tab/>
      </w:r>
      <w:r>
        <w:rPr>
          <w:lang w:eastAsia="ja-JP"/>
        </w:rPr>
        <w:t xml:space="preserve">3GPP TS 23.228: </w:t>
      </w:r>
      <w:r>
        <w:t>"</w:t>
      </w:r>
      <w:r>
        <w:rPr>
          <w:lang w:eastAsia="ja-JP"/>
        </w:rPr>
        <w:t>IP Multimedia Subsystem (IMS); Stage 2</w:t>
      </w:r>
      <w:r>
        <w:t>".</w:t>
      </w:r>
    </w:p>
    <w:p w14:paraId="7C96AAAE" w14:textId="77777777" w:rsidR="004A0A86" w:rsidRDefault="004A0A86" w:rsidP="004A0A86">
      <w:pPr>
        <w:pStyle w:val="EX"/>
      </w:pPr>
      <w:r>
        <w:t>[34]</w:t>
      </w:r>
      <w:r>
        <w:tab/>
        <w:t>IETF RFC 5031: "A Uniform Resource Name (URN) for Emergency and Other Well-Known Services".</w:t>
      </w:r>
    </w:p>
    <w:p w14:paraId="3B1ECC46" w14:textId="77777777" w:rsidR="004A0A86" w:rsidRDefault="004A0A86" w:rsidP="004A0A86">
      <w:pPr>
        <w:pStyle w:val="EX"/>
      </w:pPr>
      <w:r>
        <w:rPr>
          <w:lang w:eastAsia="ja-JP"/>
        </w:rPr>
        <w:t>[35]</w:t>
      </w:r>
      <w:r>
        <w:rPr>
          <w:lang w:eastAsia="ja-JP"/>
        </w:rPr>
        <w:tab/>
        <w:t>IETF RFC 5009: "Private Header (P-Header) Extension to the Session Initiation Protocol (SIP) for Authorization of Early Media"</w:t>
      </w:r>
      <w:r>
        <w:t>.</w:t>
      </w:r>
    </w:p>
    <w:p w14:paraId="278F6509" w14:textId="77777777" w:rsidR="004A0A86" w:rsidRDefault="004A0A86" w:rsidP="004A0A86">
      <w:pPr>
        <w:pStyle w:val="EX"/>
      </w:pPr>
      <w:r>
        <w:t>[36]</w:t>
      </w:r>
      <w:r>
        <w:tab/>
        <w:t>3GPP TS 24.008: "Mobile radio interface Layer 3 specification; Core network protocols; Stage 3".</w:t>
      </w:r>
    </w:p>
    <w:p w14:paraId="4323C84F" w14:textId="77777777" w:rsidR="004A0A86" w:rsidRDefault="004A0A86" w:rsidP="004A0A86">
      <w:pPr>
        <w:pStyle w:val="EX"/>
        <w:rPr>
          <w:bCs/>
        </w:rPr>
      </w:pPr>
      <w:r>
        <w:t>[37]</w:t>
      </w:r>
      <w:r>
        <w:tab/>
        <w:t>IETF RFC 3556: "</w:t>
      </w:r>
      <w:r>
        <w:rPr>
          <w:bCs/>
        </w:rPr>
        <w:t>Session Description Protocol (SDP) Bandwidth Modifiers for RTP Control Protocol (RTCP) Bandwidth".</w:t>
      </w:r>
    </w:p>
    <w:p w14:paraId="4EC867D3" w14:textId="77777777" w:rsidR="004A0A86" w:rsidRDefault="004A0A86" w:rsidP="004A0A86">
      <w:pPr>
        <w:pStyle w:val="EX"/>
        <w:rPr>
          <w:lang w:eastAsia="ko-KR"/>
        </w:rPr>
      </w:pPr>
      <w:r>
        <w:t>[38]</w:t>
      </w:r>
      <w:r>
        <w:tab/>
        <w:t>IETF RFC 3959 (December 2004): "The Early Session Disposition Type for the Session Initiation Protocol (SIP)".</w:t>
      </w:r>
    </w:p>
    <w:p w14:paraId="7943DD6B" w14:textId="77777777" w:rsidR="004A0A86" w:rsidRDefault="004A0A86" w:rsidP="004A0A86">
      <w:pPr>
        <w:pStyle w:val="EX"/>
      </w:pPr>
      <w:r>
        <w:rPr>
          <w:lang w:eastAsia="ko-KR"/>
        </w:rPr>
        <w:t>[39]</w:t>
      </w:r>
      <w:r>
        <w:rPr>
          <w:lang w:eastAsia="ko-KR"/>
        </w:rPr>
        <w:tab/>
        <w:t xml:space="preserve">3GPP TS 23.380: </w:t>
      </w:r>
      <w:r>
        <w:t>"</w:t>
      </w:r>
      <w:r>
        <w:rPr>
          <w:lang w:eastAsia="ko-KR"/>
        </w:rPr>
        <w:t>IMS Restoration Procedures</w:t>
      </w:r>
      <w:r>
        <w:t>"</w:t>
      </w:r>
      <w:r>
        <w:rPr>
          <w:lang w:eastAsia="ko-KR"/>
        </w:rPr>
        <w:t>.</w:t>
      </w:r>
    </w:p>
    <w:p w14:paraId="3B9254EC" w14:textId="77777777" w:rsidR="004A0A86" w:rsidRDefault="004A0A86" w:rsidP="004A0A86">
      <w:pPr>
        <w:pStyle w:val="EX"/>
      </w:pPr>
      <w:r>
        <w:t>[40]</w:t>
      </w:r>
      <w:r>
        <w:tab/>
        <w:t>3GPP TS 23.167: "IP Multimedia Subsystem (IMS) emergency sessions".</w:t>
      </w:r>
    </w:p>
    <w:p w14:paraId="77D0AFBB" w14:textId="77777777" w:rsidR="004A0A86" w:rsidRDefault="004A0A86" w:rsidP="004A0A86">
      <w:pPr>
        <w:pStyle w:val="EX"/>
      </w:pPr>
      <w:r>
        <w:rPr>
          <w:lang w:eastAsia="en-GB"/>
        </w:rPr>
        <w:t>[41]</w:t>
      </w:r>
      <w:r>
        <w:rPr>
          <w:lang w:eastAsia="en-GB"/>
        </w:rPr>
        <w:tab/>
      </w:r>
      <w:r>
        <w:t>3GPP TS 24.379: "Mission Critical Push To Talk (MCPTT) call control; Protocol specification".</w:t>
      </w:r>
    </w:p>
    <w:p w14:paraId="1BF29C83" w14:textId="77777777" w:rsidR="004A0A86" w:rsidRDefault="004A0A86" w:rsidP="004A0A86">
      <w:pPr>
        <w:pStyle w:val="EX"/>
      </w:pPr>
      <w:r>
        <w:t>[42]</w:t>
      </w:r>
      <w:r>
        <w:tab/>
        <w:t>IETF RFC 8101: "IANA Registration of New Session Initiation Protocol (SIP), Resource-Priority Namespace for Mission Critical Push To Talk Service".</w:t>
      </w:r>
    </w:p>
    <w:p w14:paraId="456AFF91" w14:textId="77777777" w:rsidR="004A0A86" w:rsidRDefault="004A0A86" w:rsidP="004A0A86">
      <w:pPr>
        <w:pStyle w:val="EX"/>
      </w:pPr>
      <w:r>
        <w:rPr>
          <w:lang w:eastAsia="en-GB"/>
        </w:rPr>
        <w:t>[43]</w:t>
      </w:r>
      <w:r>
        <w:rPr>
          <w:lang w:eastAsia="en-GB"/>
        </w:rPr>
        <w:tab/>
      </w:r>
      <w:r>
        <w:t>3GPP TS 24.281: "Mission Critical Video (</w:t>
      </w:r>
      <w:proofErr w:type="spellStart"/>
      <w:r>
        <w:t>MCVideo</w:t>
      </w:r>
      <w:proofErr w:type="spellEnd"/>
      <w:r>
        <w:t>) signalling control; Protocol specification".</w:t>
      </w:r>
    </w:p>
    <w:p w14:paraId="34DB3D6F" w14:textId="77777777" w:rsidR="004A0A86" w:rsidRDefault="004A0A86" w:rsidP="004A0A86">
      <w:pPr>
        <w:pStyle w:val="EX"/>
      </w:pPr>
      <w:r>
        <w:t>[44]</w:t>
      </w:r>
      <w:r>
        <w:tab/>
        <w:t>3GPP TS 23.316: "Wireless and wireline convergence access support for the 5G System (5GS)".</w:t>
      </w:r>
    </w:p>
    <w:p w14:paraId="59D0AA68" w14:textId="77777777" w:rsidR="004A0A86" w:rsidRDefault="004A0A86" w:rsidP="004A0A86">
      <w:pPr>
        <w:pStyle w:val="EX"/>
      </w:pPr>
      <w:r>
        <w:t>[45]</w:t>
      </w:r>
      <w:r>
        <w:tab/>
        <w:t>3GPP TS 22.179: "Mission Critical Push to Talk (MCPTT) over LTE; Stage 1".</w:t>
      </w:r>
    </w:p>
    <w:p w14:paraId="352644E1" w14:textId="77777777" w:rsidR="004A0A86" w:rsidRDefault="004A0A86" w:rsidP="004A0A86">
      <w:pPr>
        <w:pStyle w:val="EX"/>
      </w:pPr>
      <w:r>
        <w:t>[46]</w:t>
      </w:r>
      <w:r>
        <w:tab/>
        <w:t>3GPP TS 22.280: "Mission Critical (MC) services common requirements".</w:t>
      </w:r>
    </w:p>
    <w:p w14:paraId="182D3133" w14:textId="77777777" w:rsidR="004A0A86" w:rsidRDefault="004A0A86" w:rsidP="004A0A86">
      <w:pPr>
        <w:pStyle w:val="EX"/>
      </w:pPr>
      <w:r>
        <w:t>[47]</w:t>
      </w:r>
      <w:r>
        <w:tab/>
        <w:t>3GPP TS 22.281: "Mission Critical (MC) video over LTE".</w:t>
      </w:r>
    </w:p>
    <w:p w14:paraId="18C5339E" w14:textId="77777777" w:rsidR="004A0A86" w:rsidRDefault="004A0A86" w:rsidP="004A0A86">
      <w:pPr>
        <w:pStyle w:val="EX"/>
      </w:pPr>
      <w:r>
        <w:t>[48]</w:t>
      </w:r>
      <w:r>
        <w:tab/>
        <w:t>3GPP TS 22.282: "Mission Critical (MC) data over LTE".</w:t>
      </w:r>
    </w:p>
    <w:p w14:paraId="6059EFD1" w14:textId="77777777" w:rsidR="004A0A86" w:rsidRDefault="004A0A86" w:rsidP="004A0A86">
      <w:pPr>
        <w:pStyle w:val="EX"/>
      </w:pPr>
      <w:r>
        <w:t>[49]</w:t>
      </w:r>
      <w:r>
        <w:tab/>
        <w:t>3GPP TS 24.501: "Non-Access-Stratum (NAS) protocol for 5G System (5GS); Stage 3".</w:t>
      </w:r>
    </w:p>
    <w:p w14:paraId="75520056" w14:textId="77777777" w:rsidR="004A0A86" w:rsidRDefault="004A0A86" w:rsidP="004A0A86">
      <w:pPr>
        <w:pStyle w:val="EX"/>
        <w:rPr>
          <w:lang w:eastAsia="en-GB"/>
        </w:rPr>
      </w:pPr>
      <w:r>
        <w:rPr>
          <w:lang w:eastAsia="en-GB"/>
        </w:rPr>
        <w:t>[50]</w:t>
      </w:r>
      <w:r>
        <w:rPr>
          <w:lang w:eastAsia="en-GB"/>
        </w:rPr>
        <w:tab/>
        <w:t>IETF RFC 4574: "The Session Description Protocol (SDP) Label Attribute".</w:t>
      </w:r>
    </w:p>
    <w:p w14:paraId="65E3D428" w14:textId="77777777" w:rsidR="004A0A86" w:rsidRDefault="004A0A86" w:rsidP="004A0A86">
      <w:pPr>
        <w:pStyle w:val="EX"/>
        <w:rPr>
          <w:lang w:eastAsia="ja-JP"/>
        </w:rPr>
      </w:pPr>
      <w:r>
        <w:t>[51]</w:t>
      </w:r>
      <w:r>
        <w:tab/>
        <w:t>3GPP TS 26.238: "Uplink Streaming".</w:t>
      </w:r>
    </w:p>
    <w:p w14:paraId="704EF88A" w14:textId="77777777" w:rsidR="004A0A86" w:rsidRDefault="004A0A86" w:rsidP="004A0A86">
      <w:pPr>
        <w:pStyle w:val="EX"/>
      </w:pPr>
      <w:r>
        <w:t>[52]</w:t>
      </w:r>
      <w:r>
        <w:tab/>
        <w:t>IETF RFC 6733: "Diameter Base Protocol".</w:t>
      </w:r>
    </w:p>
    <w:p w14:paraId="20A1C98F" w14:textId="77777777" w:rsidR="004A0A86" w:rsidRDefault="004A0A86" w:rsidP="004A0A86">
      <w:pPr>
        <w:pStyle w:val="EX"/>
      </w:pPr>
      <w:r>
        <w:t>[53]</w:t>
      </w:r>
      <w:r>
        <w:tab/>
        <w:t>3GPP TS 29.519: "5G System; Usage of the Unified Data Repository service for Policy Control Data, Application Data and Structured Data for Exposure; Stage 3".</w:t>
      </w:r>
    </w:p>
    <w:p w14:paraId="79BE3D80" w14:textId="77777777" w:rsidR="004A0A86" w:rsidRDefault="004A0A86" w:rsidP="004A0A86">
      <w:pPr>
        <w:pStyle w:val="EX"/>
      </w:pPr>
      <w:r>
        <w:t>[54]</w:t>
      </w:r>
      <w:r>
        <w:tab/>
        <w:t xml:space="preserve">3GPP TS 29.522: "5G System; </w:t>
      </w:r>
      <w:r>
        <w:rPr>
          <w:bCs/>
          <w:lang w:eastAsia="ja-JP"/>
        </w:rPr>
        <w:t>Network Exposure Function Northbound APIs</w:t>
      </w:r>
      <w:r>
        <w:t>; Stage 3".</w:t>
      </w:r>
    </w:p>
    <w:p w14:paraId="124A4D71" w14:textId="77777777" w:rsidR="004A0A86" w:rsidRDefault="004A0A86" w:rsidP="004A0A86">
      <w:pPr>
        <w:pStyle w:val="EX"/>
      </w:pPr>
      <w:r>
        <w:lastRenderedPageBreak/>
        <w:t>[55]</w:t>
      </w:r>
      <w:r>
        <w:tab/>
        <w:t>Void.</w:t>
      </w:r>
    </w:p>
    <w:p w14:paraId="478997EE" w14:textId="77777777" w:rsidR="004A0A86" w:rsidRDefault="004A0A86" w:rsidP="004A0A86">
      <w:pPr>
        <w:pStyle w:val="EX"/>
      </w:pPr>
      <w:r w:rsidRPr="006F7C76">
        <w:t>[5</w:t>
      </w:r>
      <w:r>
        <w:t>6</w:t>
      </w:r>
      <w:r w:rsidRPr="006F7C76">
        <w:t>]</w:t>
      </w:r>
      <w:r w:rsidRPr="001B7C50">
        <w:tab/>
      </w:r>
      <w:r w:rsidRPr="00893FB3">
        <w:t>IETF</w:t>
      </w:r>
      <w:r w:rsidRPr="00694E39">
        <w:t> </w:t>
      </w:r>
      <w:r w:rsidRPr="00893FB3">
        <w:t>RFC</w:t>
      </w:r>
      <w:r w:rsidRPr="00694E39">
        <w:t> </w:t>
      </w:r>
      <w:r w:rsidRPr="00893FB3">
        <w:t>8655: "Deterministic Networking Architecture".</w:t>
      </w:r>
    </w:p>
    <w:p w14:paraId="049661ED" w14:textId="77777777" w:rsidR="004A0A86" w:rsidRDefault="004A0A86" w:rsidP="004A0A86">
      <w:pPr>
        <w:pStyle w:val="EX"/>
        <w:rPr>
          <w:ins w:id="35" w:author="Ericsson May r2" w:date="2024-05-30T10:24:00Z"/>
        </w:rPr>
      </w:pPr>
      <w:r w:rsidRPr="006F7C76">
        <w:t>[5</w:t>
      </w:r>
      <w:r>
        <w:t>7</w:t>
      </w:r>
      <w:r w:rsidRPr="006F7C76">
        <w:t>]</w:t>
      </w:r>
      <w:r>
        <w:rPr>
          <w:lang w:eastAsia="en-GB"/>
        </w:rPr>
        <w:tab/>
      </w:r>
      <w:r>
        <w:t>3GPP TS 29.502: "5G System; Session Management Services; Stage 3".</w:t>
      </w:r>
    </w:p>
    <w:p w14:paraId="1B3701F7" w14:textId="653C46A8" w:rsidR="00054FC4" w:rsidRDefault="00054FC4" w:rsidP="00054FC4">
      <w:pPr>
        <w:pStyle w:val="EX"/>
      </w:pPr>
      <w:ins w:id="36" w:author="Ericsson May r2" w:date="2024-05-30T10:24:00Z">
        <w:r>
          <w:t>[5</w:t>
        </w:r>
        <w:r>
          <w:t>8</w:t>
        </w:r>
        <w:r>
          <w:t>]</w:t>
        </w:r>
        <w:r>
          <w:tab/>
          <w:t>3GPP TS 29.564: "</w:t>
        </w:r>
        <w:r>
          <w:rPr>
            <w:rFonts w:ascii="Arial" w:hAnsi="Arial" w:cs="Arial" w:hint="eastAsia"/>
            <w:sz w:val="18"/>
            <w:szCs w:val="18"/>
            <w:lang w:eastAsia="zh-CN"/>
          </w:rPr>
          <w:t>5</w:t>
        </w:r>
        <w:r>
          <w:rPr>
            <w:rFonts w:ascii="Arial" w:hAnsi="Arial" w:cs="Arial"/>
            <w:sz w:val="18"/>
            <w:szCs w:val="18"/>
            <w:lang w:eastAsia="zh-CN"/>
          </w:rPr>
          <w:t xml:space="preserve">G System; User </w:t>
        </w:r>
        <w:r>
          <w:rPr>
            <w:rFonts w:ascii="Arial" w:hAnsi="Arial" w:cs="Arial" w:hint="eastAsia"/>
            <w:sz w:val="18"/>
            <w:szCs w:val="18"/>
            <w:lang w:eastAsia="zh-CN"/>
          </w:rPr>
          <w:t>Plane</w:t>
        </w:r>
        <w:r>
          <w:rPr>
            <w:rFonts w:ascii="Arial" w:hAnsi="Arial" w:cs="Arial"/>
            <w:sz w:val="18"/>
            <w:szCs w:val="18"/>
            <w:lang w:eastAsia="zh-CN"/>
          </w:rPr>
          <w:t xml:space="preserve"> </w:t>
        </w:r>
        <w:r>
          <w:rPr>
            <w:rFonts w:ascii="Arial" w:hAnsi="Arial" w:cs="Arial" w:hint="eastAsia"/>
            <w:sz w:val="18"/>
            <w:szCs w:val="18"/>
            <w:lang w:eastAsia="zh-CN"/>
          </w:rPr>
          <w:t>Function</w:t>
        </w:r>
        <w:r>
          <w:rPr>
            <w:rFonts w:ascii="Arial" w:hAnsi="Arial" w:cs="Arial"/>
            <w:sz w:val="18"/>
            <w:szCs w:val="18"/>
            <w:lang w:eastAsia="zh-CN"/>
          </w:rPr>
          <w:t xml:space="preserve"> Services; Stage 3</w:t>
        </w:r>
        <w:r>
          <w:t>".</w:t>
        </w:r>
      </w:ins>
    </w:p>
    <w:p w14:paraId="786DDB3C" w14:textId="60AA2E27" w:rsidR="004A0A86" w:rsidRDefault="004A0A86" w:rsidP="004A0A8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2BDF7ED9" w14:textId="77777777" w:rsidR="007C3F99" w:rsidRDefault="007C3F99" w:rsidP="007C3F99">
      <w:pPr>
        <w:pStyle w:val="Heading4"/>
      </w:pPr>
      <w:r>
        <w:lastRenderedPageBreak/>
        <w:t>5.6.2.37</w:t>
      </w:r>
      <w:r>
        <w:tab/>
        <w:t xml:space="preserve">Type </w:t>
      </w:r>
      <w:proofErr w:type="spellStart"/>
      <w:r>
        <w:t>QosMonitoringReport</w:t>
      </w:r>
      <w:bookmarkEnd w:id="21"/>
      <w:bookmarkEnd w:id="22"/>
      <w:bookmarkEnd w:id="23"/>
      <w:bookmarkEnd w:id="24"/>
      <w:bookmarkEnd w:id="25"/>
      <w:bookmarkEnd w:id="26"/>
      <w:bookmarkEnd w:id="27"/>
      <w:proofErr w:type="spellEnd"/>
    </w:p>
    <w:p w14:paraId="381220A0" w14:textId="77777777" w:rsidR="007C3F99" w:rsidRDefault="007C3F99" w:rsidP="007C3F99">
      <w:pPr>
        <w:pStyle w:val="TH"/>
      </w:pPr>
      <w:r>
        <w:t xml:space="preserve">Table 5.6.2.37-1: Definition of type </w:t>
      </w:r>
      <w:proofErr w:type="spellStart"/>
      <w:r>
        <w:t>QosMonitoringReport</w:t>
      </w:r>
      <w:proofErr w:type="spellEnd"/>
    </w:p>
    <w:tbl>
      <w:tblPr>
        <w:tblW w:w="9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83"/>
        <w:gridCol w:w="1418"/>
        <w:gridCol w:w="567"/>
        <w:gridCol w:w="1134"/>
        <w:gridCol w:w="3320"/>
        <w:gridCol w:w="1482"/>
      </w:tblGrid>
      <w:tr w:rsidR="007C3F99" w14:paraId="196FC9BF" w14:textId="77777777" w:rsidTr="003E3BCE">
        <w:trPr>
          <w:cantSplit/>
          <w:jc w:val="center"/>
        </w:trPr>
        <w:tc>
          <w:tcPr>
            <w:tcW w:w="1683" w:type="dxa"/>
            <w:shd w:val="clear" w:color="auto" w:fill="C0C0C0"/>
            <w:hideMark/>
          </w:tcPr>
          <w:p w14:paraId="2A7A7324" w14:textId="77777777" w:rsidR="007C3F99" w:rsidRDefault="007C3F99" w:rsidP="003E3BCE">
            <w:pPr>
              <w:pStyle w:val="TAH"/>
            </w:pPr>
            <w:r>
              <w:t>Attribute name</w:t>
            </w:r>
          </w:p>
        </w:tc>
        <w:tc>
          <w:tcPr>
            <w:tcW w:w="1418" w:type="dxa"/>
            <w:shd w:val="clear" w:color="auto" w:fill="C0C0C0"/>
            <w:hideMark/>
          </w:tcPr>
          <w:p w14:paraId="369FFDD3" w14:textId="77777777" w:rsidR="007C3F99" w:rsidRDefault="007C3F99" w:rsidP="003E3BCE">
            <w:pPr>
              <w:pStyle w:val="TAH"/>
            </w:pPr>
            <w:r>
              <w:t>Data type</w:t>
            </w:r>
          </w:p>
        </w:tc>
        <w:tc>
          <w:tcPr>
            <w:tcW w:w="567" w:type="dxa"/>
            <w:shd w:val="clear" w:color="auto" w:fill="C0C0C0"/>
            <w:hideMark/>
          </w:tcPr>
          <w:p w14:paraId="32D96803" w14:textId="77777777" w:rsidR="007C3F99" w:rsidRDefault="007C3F99" w:rsidP="003E3BCE">
            <w:pPr>
              <w:pStyle w:val="TAH"/>
            </w:pPr>
            <w:r>
              <w:t>P</w:t>
            </w:r>
          </w:p>
        </w:tc>
        <w:tc>
          <w:tcPr>
            <w:tcW w:w="1134" w:type="dxa"/>
            <w:shd w:val="clear" w:color="auto" w:fill="C0C0C0"/>
            <w:hideMark/>
          </w:tcPr>
          <w:p w14:paraId="59780531" w14:textId="77777777" w:rsidR="007C3F99" w:rsidRDefault="007C3F99" w:rsidP="003E3BCE">
            <w:pPr>
              <w:pStyle w:val="TAH"/>
            </w:pPr>
            <w:r>
              <w:t>Cardinality</w:t>
            </w:r>
          </w:p>
        </w:tc>
        <w:tc>
          <w:tcPr>
            <w:tcW w:w="3320" w:type="dxa"/>
            <w:shd w:val="clear" w:color="auto" w:fill="C0C0C0"/>
            <w:hideMark/>
          </w:tcPr>
          <w:p w14:paraId="6C6C1B4A" w14:textId="77777777" w:rsidR="007C3F99" w:rsidRDefault="007C3F99" w:rsidP="003E3BCE">
            <w:pPr>
              <w:pStyle w:val="TAH"/>
            </w:pPr>
            <w:r>
              <w:t>Description</w:t>
            </w:r>
          </w:p>
        </w:tc>
        <w:tc>
          <w:tcPr>
            <w:tcW w:w="1482" w:type="dxa"/>
            <w:shd w:val="clear" w:color="auto" w:fill="C0C0C0"/>
          </w:tcPr>
          <w:p w14:paraId="0A5FD4B5" w14:textId="77777777" w:rsidR="007C3F99" w:rsidRDefault="007C3F99" w:rsidP="003E3BCE">
            <w:pPr>
              <w:pStyle w:val="TAH"/>
            </w:pPr>
            <w:r>
              <w:t>Applicability</w:t>
            </w:r>
          </w:p>
        </w:tc>
      </w:tr>
      <w:tr w:rsidR="007C3F99" w14:paraId="43A34B75" w14:textId="77777777" w:rsidTr="003E3BCE">
        <w:trPr>
          <w:cantSplit/>
          <w:jc w:val="center"/>
        </w:trPr>
        <w:tc>
          <w:tcPr>
            <w:tcW w:w="1683" w:type="dxa"/>
          </w:tcPr>
          <w:p w14:paraId="709B5B62" w14:textId="77777777" w:rsidR="007C3F99" w:rsidRDefault="007C3F99" w:rsidP="003E3BCE">
            <w:pPr>
              <w:pStyle w:val="TAL"/>
            </w:pPr>
            <w:r>
              <w:t>flows</w:t>
            </w:r>
          </w:p>
        </w:tc>
        <w:tc>
          <w:tcPr>
            <w:tcW w:w="1418" w:type="dxa"/>
          </w:tcPr>
          <w:p w14:paraId="130DA4E2" w14:textId="77777777" w:rsidR="007C3F99" w:rsidRDefault="007C3F99" w:rsidP="003E3BCE">
            <w:pPr>
              <w:pStyle w:val="TAL"/>
            </w:pPr>
            <w:r>
              <w:t>array(Flows)</w:t>
            </w:r>
          </w:p>
        </w:tc>
        <w:tc>
          <w:tcPr>
            <w:tcW w:w="567" w:type="dxa"/>
          </w:tcPr>
          <w:p w14:paraId="0D7B2355" w14:textId="77777777" w:rsidR="007C3F99" w:rsidRDefault="007C3F99" w:rsidP="003E3BCE">
            <w:pPr>
              <w:pStyle w:val="TAC"/>
            </w:pPr>
            <w:r>
              <w:t>C</w:t>
            </w:r>
          </w:p>
        </w:tc>
        <w:tc>
          <w:tcPr>
            <w:tcW w:w="1134" w:type="dxa"/>
          </w:tcPr>
          <w:p w14:paraId="48073451" w14:textId="77777777" w:rsidR="007C3F99" w:rsidRDefault="007C3F99" w:rsidP="003E3BCE">
            <w:pPr>
              <w:pStyle w:val="TAC"/>
            </w:pPr>
            <w:r>
              <w:t>1..N</w:t>
            </w:r>
          </w:p>
        </w:tc>
        <w:tc>
          <w:tcPr>
            <w:tcW w:w="3320" w:type="dxa"/>
          </w:tcPr>
          <w:p w14:paraId="576EE95B" w14:textId="77777777" w:rsidR="007C3F99" w:rsidRDefault="007C3F99" w:rsidP="003E3BCE">
            <w:pPr>
              <w:pStyle w:val="TAL"/>
            </w:pPr>
            <w:r>
              <w:t>Identification of the flows. It shall be included if "</w:t>
            </w:r>
            <w:proofErr w:type="spellStart"/>
            <w:r>
              <w:t>MediaComponentVersioning</w:t>
            </w:r>
            <w:proofErr w:type="spellEnd"/>
            <w:r>
              <w:t>" feature is supported. When "</w:t>
            </w:r>
            <w:proofErr w:type="spellStart"/>
            <w:r>
              <w:t>MediaComponentVersioning</w:t>
            </w:r>
            <w:proofErr w:type="spellEnd"/>
            <w:r>
              <w:t>" feature is not supported, if no flows are provided, the packet delay applies for all flows within the AF session.</w:t>
            </w:r>
          </w:p>
        </w:tc>
        <w:tc>
          <w:tcPr>
            <w:tcW w:w="1482" w:type="dxa"/>
          </w:tcPr>
          <w:p w14:paraId="54FB3168" w14:textId="77777777" w:rsidR="007C3F99" w:rsidRDefault="007C3F99" w:rsidP="003E3BCE">
            <w:pPr>
              <w:pStyle w:val="TAL"/>
            </w:pPr>
          </w:p>
        </w:tc>
      </w:tr>
      <w:tr w:rsidR="007C3F99" w14:paraId="1AA8F64D" w14:textId="77777777" w:rsidTr="003E3BCE">
        <w:trPr>
          <w:cantSplit/>
          <w:jc w:val="center"/>
        </w:trPr>
        <w:tc>
          <w:tcPr>
            <w:tcW w:w="1683" w:type="dxa"/>
          </w:tcPr>
          <w:p w14:paraId="6A9297D3" w14:textId="77777777" w:rsidR="007C3F99" w:rsidRDefault="007C3F99" w:rsidP="003E3BCE">
            <w:pPr>
              <w:pStyle w:val="TAL"/>
            </w:pPr>
            <w:proofErr w:type="spellStart"/>
            <w:r>
              <w:t>ulDelays</w:t>
            </w:r>
            <w:proofErr w:type="spellEnd"/>
          </w:p>
        </w:tc>
        <w:tc>
          <w:tcPr>
            <w:tcW w:w="1418" w:type="dxa"/>
          </w:tcPr>
          <w:p w14:paraId="14D76F11" w14:textId="77777777" w:rsidR="007C3F99" w:rsidRDefault="007C3F99" w:rsidP="003E3BCE">
            <w:pPr>
              <w:pStyle w:val="TAL"/>
            </w:pPr>
            <w:r>
              <w:t>array(integer)</w:t>
            </w:r>
          </w:p>
        </w:tc>
        <w:tc>
          <w:tcPr>
            <w:tcW w:w="567" w:type="dxa"/>
          </w:tcPr>
          <w:p w14:paraId="27CCAADB" w14:textId="77777777" w:rsidR="007C3F99" w:rsidRDefault="007C3F99" w:rsidP="003E3BCE">
            <w:pPr>
              <w:pStyle w:val="TAC"/>
            </w:pPr>
            <w:r>
              <w:t>O</w:t>
            </w:r>
          </w:p>
        </w:tc>
        <w:tc>
          <w:tcPr>
            <w:tcW w:w="1134" w:type="dxa"/>
          </w:tcPr>
          <w:p w14:paraId="71C35891" w14:textId="77777777" w:rsidR="007C3F99" w:rsidRDefault="007C3F99" w:rsidP="003E3BCE">
            <w:pPr>
              <w:pStyle w:val="TAC"/>
            </w:pPr>
            <w:r>
              <w:t>1..N</w:t>
            </w:r>
          </w:p>
        </w:tc>
        <w:tc>
          <w:tcPr>
            <w:tcW w:w="3320" w:type="dxa"/>
          </w:tcPr>
          <w:p w14:paraId="6E2997AD" w14:textId="77777777" w:rsidR="007C3F99" w:rsidRDefault="007C3F99" w:rsidP="003E3BCE">
            <w:pPr>
              <w:pStyle w:val="TAL"/>
            </w:pPr>
            <w:r>
              <w:t>Uplink packet delay in units of milliseconds. (NOTE 1)</w:t>
            </w:r>
          </w:p>
        </w:tc>
        <w:tc>
          <w:tcPr>
            <w:tcW w:w="1482" w:type="dxa"/>
          </w:tcPr>
          <w:p w14:paraId="4CACC25B" w14:textId="77777777" w:rsidR="007C3F99" w:rsidRDefault="007C3F99" w:rsidP="003E3BCE">
            <w:pPr>
              <w:pStyle w:val="TAL"/>
            </w:pPr>
          </w:p>
        </w:tc>
      </w:tr>
      <w:tr w:rsidR="007C3F99" w14:paraId="1E8000E4" w14:textId="77777777" w:rsidTr="003E3BCE">
        <w:trPr>
          <w:cantSplit/>
          <w:jc w:val="center"/>
        </w:trPr>
        <w:tc>
          <w:tcPr>
            <w:tcW w:w="1683" w:type="dxa"/>
          </w:tcPr>
          <w:p w14:paraId="5EFDA842" w14:textId="77777777" w:rsidR="007C3F99" w:rsidRDefault="007C3F99" w:rsidP="003E3BCE">
            <w:pPr>
              <w:pStyle w:val="TAL"/>
            </w:pPr>
            <w:proofErr w:type="spellStart"/>
            <w:r>
              <w:t>dlDelays</w:t>
            </w:r>
            <w:proofErr w:type="spellEnd"/>
          </w:p>
        </w:tc>
        <w:tc>
          <w:tcPr>
            <w:tcW w:w="1418" w:type="dxa"/>
          </w:tcPr>
          <w:p w14:paraId="442CE656" w14:textId="77777777" w:rsidR="007C3F99" w:rsidRDefault="007C3F99" w:rsidP="003E3BCE">
            <w:pPr>
              <w:pStyle w:val="TAL"/>
            </w:pPr>
            <w:r>
              <w:t>array(integer)</w:t>
            </w:r>
          </w:p>
        </w:tc>
        <w:tc>
          <w:tcPr>
            <w:tcW w:w="567" w:type="dxa"/>
          </w:tcPr>
          <w:p w14:paraId="098D3C79" w14:textId="77777777" w:rsidR="007C3F99" w:rsidRDefault="007C3F99" w:rsidP="003E3BCE">
            <w:pPr>
              <w:pStyle w:val="TAC"/>
            </w:pPr>
            <w:r>
              <w:t>O</w:t>
            </w:r>
          </w:p>
        </w:tc>
        <w:tc>
          <w:tcPr>
            <w:tcW w:w="1134" w:type="dxa"/>
          </w:tcPr>
          <w:p w14:paraId="0A55AF86" w14:textId="77777777" w:rsidR="007C3F99" w:rsidRDefault="007C3F99" w:rsidP="003E3BCE">
            <w:pPr>
              <w:pStyle w:val="TAC"/>
            </w:pPr>
            <w:r>
              <w:t>1..N</w:t>
            </w:r>
          </w:p>
        </w:tc>
        <w:tc>
          <w:tcPr>
            <w:tcW w:w="3320" w:type="dxa"/>
          </w:tcPr>
          <w:p w14:paraId="143B58B0" w14:textId="77777777" w:rsidR="007C3F99" w:rsidRDefault="007C3F99" w:rsidP="003E3BCE">
            <w:pPr>
              <w:pStyle w:val="TAL"/>
            </w:pPr>
            <w:r>
              <w:t>Downlink packet delay in units of milliseconds. (NOTE 1)</w:t>
            </w:r>
          </w:p>
        </w:tc>
        <w:tc>
          <w:tcPr>
            <w:tcW w:w="1482" w:type="dxa"/>
          </w:tcPr>
          <w:p w14:paraId="43C60379" w14:textId="77777777" w:rsidR="007C3F99" w:rsidRDefault="007C3F99" w:rsidP="003E3BCE">
            <w:pPr>
              <w:pStyle w:val="TAL"/>
            </w:pPr>
          </w:p>
        </w:tc>
      </w:tr>
      <w:tr w:rsidR="007C3F99" w14:paraId="7760BCA9" w14:textId="77777777" w:rsidTr="003E3BCE">
        <w:trPr>
          <w:cantSplit/>
          <w:jc w:val="center"/>
        </w:trPr>
        <w:tc>
          <w:tcPr>
            <w:tcW w:w="1683" w:type="dxa"/>
          </w:tcPr>
          <w:p w14:paraId="2FAEECB1" w14:textId="77777777" w:rsidR="007C3F99" w:rsidRDefault="007C3F99" w:rsidP="003E3BCE">
            <w:pPr>
              <w:pStyle w:val="TAL"/>
            </w:pPr>
            <w:proofErr w:type="spellStart"/>
            <w:r>
              <w:t>rtDelays</w:t>
            </w:r>
            <w:proofErr w:type="spellEnd"/>
          </w:p>
        </w:tc>
        <w:tc>
          <w:tcPr>
            <w:tcW w:w="1418" w:type="dxa"/>
          </w:tcPr>
          <w:p w14:paraId="64BB0F2D" w14:textId="77777777" w:rsidR="007C3F99" w:rsidRDefault="007C3F99" w:rsidP="003E3BCE">
            <w:pPr>
              <w:pStyle w:val="TAL"/>
            </w:pPr>
            <w:r>
              <w:t>array(integer)</w:t>
            </w:r>
          </w:p>
        </w:tc>
        <w:tc>
          <w:tcPr>
            <w:tcW w:w="567" w:type="dxa"/>
          </w:tcPr>
          <w:p w14:paraId="7742191F" w14:textId="77777777" w:rsidR="007C3F99" w:rsidRDefault="007C3F99" w:rsidP="003E3BCE">
            <w:pPr>
              <w:pStyle w:val="TAC"/>
            </w:pPr>
            <w:r>
              <w:t>O</w:t>
            </w:r>
          </w:p>
        </w:tc>
        <w:tc>
          <w:tcPr>
            <w:tcW w:w="1134" w:type="dxa"/>
          </w:tcPr>
          <w:p w14:paraId="3DCAAA0E" w14:textId="77777777" w:rsidR="007C3F99" w:rsidRDefault="007C3F99" w:rsidP="003E3BCE">
            <w:pPr>
              <w:pStyle w:val="TAC"/>
            </w:pPr>
            <w:r>
              <w:t>1..N</w:t>
            </w:r>
          </w:p>
        </w:tc>
        <w:tc>
          <w:tcPr>
            <w:tcW w:w="3320" w:type="dxa"/>
          </w:tcPr>
          <w:p w14:paraId="22EAB53A" w14:textId="77777777" w:rsidR="007C3F99" w:rsidRPr="0084499E" w:rsidRDefault="007C3F99" w:rsidP="003E3BCE">
            <w:pPr>
              <w:pStyle w:val="TAL"/>
              <w:rPr>
                <w:lang w:val="en-US" w:eastAsia="zh-CN"/>
              </w:rPr>
            </w:pPr>
            <w:r w:rsidRPr="0084499E">
              <w:rPr>
                <w:lang w:val="en-US" w:eastAsia="zh-CN"/>
              </w:rPr>
              <w:t>Round trip delay in units of milliseconds. (NOTE 1)</w:t>
            </w:r>
          </w:p>
          <w:p w14:paraId="21373941" w14:textId="77777777" w:rsidR="007C3F99" w:rsidRPr="0084499E" w:rsidRDefault="007C3F99" w:rsidP="003E3BCE">
            <w:pPr>
              <w:pStyle w:val="TAL"/>
              <w:rPr>
                <w:lang w:val="en-US" w:eastAsia="zh-CN"/>
              </w:rPr>
            </w:pPr>
          </w:p>
          <w:p w14:paraId="5E9C3B84" w14:textId="77777777" w:rsidR="007C3F99" w:rsidRDefault="007C3F99" w:rsidP="003E3BCE">
            <w:pPr>
              <w:pStyle w:val="TAL"/>
            </w:pPr>
            <w:r>
              <w:rPr>
                <w:lang w:val="en-US" w:eastAsia="zh-CN"/>
              </w:rPr>
              <w:t>If the "</w:t>
            </w:r>
            <w:proofErr w:type="spellStart"/>
            <w:r>
              <w:rPr>
                <w:rFonts w:hint="eastAsia"/>
              </w:rPr>
              <w:t>EnQoSMon</w:t>
            </w:r>
            <w:proofErr w:type="spellEnd"/>
            <w:r>
              <w:rPr>
                <w:lang w:val="en-US" w:eastAsia="zh-CN"/>
              </w:rPr>
              <w:t xml:space="preserve">" feature is supported and the </w:t>
            </w:r>
            <w:r w:rsidRPr="0084499E">
              <w:rPr>
                <w:lang w:val="en-US" w:eastAsia="zh-CN"/>
              </w:rPr>
              <w:t>"</w:t>
            </w:r>
            <w:r>
              <w:t>RT_DELAY_TWO_QOS_FLOWS</w:t>
            </w:r>
            <w:r w:rsidRPr="0084499E">
              <w:rPr>
                <w:lang w:val="en-US" w:eastAsia="zh-CN"/>
              </w:rPr>
              <w:t xml:space="preserve">" event is subscribed, it indicates the round trip delay of </w:t>
            </w:r>
            <w:r>
              <w:rPr>
                <w:lang w:val="en-US" w:eastAsia="zh-CN"/>
              </w:rPr>
              <w:t>multiple QoS flows</w:t>
            </w:r>
            <w:r w:rsidRPr="0084499E">
              <w:rPr>
                <w:lang w:val="en-US" w:eastAsia="zh-CN"/>
              </w:rPr>
              <w:t>.</w:t>
            </w:r>
          </w:p>
        </w:tc>
        <w:tc>
          <w:tcPr>
            <w:tcW w:w="1482" w:type="dxa"/>
          </w:tcPr>
          <w:p w14:paraId="2AA42D0B" w14:textId="77777777" w:rsidR="007C3F99" w:rsidRDefault="007C3F99" w:rsidP="003E3BCE">
            <w:pPr>
              <w:pStyle w:val="TAL"/>
            </w:pPr>
          </w:p>
        </w:tc>
      </w:tr>
      <w:tr w:rsidR="007C3F99" w14:paraId="7C2A0BFF" w14:textId="77777777" w:rsidTr="003E3BCE">
        <w:trPr>
          <w:cantSplit/>
          <w:jc w:val="center"/>
        </w:trPr>
        <w:tc>
          <w:tcPr>
            <w:tcW w:w="1683" w:type="dxa"/>
          </w:tcPr>
          <w:p w14:paraId="55328C0A" w14:textId="77777777" w:rsidR="007C3F99" w:rsidRDefault="007C3F99" w:rsidP="003E3BCE">
            <w:pPr>
              <w:pStyle w:val="TAL"/>
            </w:pPr>
            <w:proofErr w:type="spellStart"/>
            <w:r>
              <w:t>pdmf</w:t>
            </w:r>
            <w:proofErr w:type="spellEnd"/>
          </w:p>
        </w:tc>
        <w:tc>
          <w:tcPr>
            <w:tcW w:w="1418" w:type="dxa"/>
          </w:tcPr>
          <w:p w14:paraId="0F334429" w14:textId="77777777" w:rsidR="007C3F99" w:rsidRDefault="007C3F99" w:rsidP="003E3BCE">
            <w:pPr>
              <w:pStyle w:val="TAL"/>
            </w:pPr>
            <w:proofErr w:type="spellStart"/>
            <w:r>
              <w:t>boolean</w:t>
            </w:r>
            <w:proofErr w:type="spellEnd"/>
          </w:p>
        </w:tc>
        <w:tc>
          <w:tcPr>
            <w:tcW w:w="567" w:type="dxa"/>
          </w:tcPr>
          <w:p w14:paraId="3CCA9B48" w14:textId="77777777" w:rsidR="007C3F99" w:rsidRDefault="007C3F99" w:rsidP="003E3BCE">
            <w:pPr>
              <w:pStyle w:val="TAC"/>
            </w:pPr>
            <w:r>
              <w:t>O</w:t>
            </w:r>
          </w:p>
        </w:tc>
        <w:tc>
          <w:tcPr>
            <w:tcW w:w="1134" w:type="dxa"/>
          </w:tcPr>
          <w:p w14:paraId="43B3F073" w14:textId="77777777" w:rsidR="007C3F99" w:rsidRDefault="007C3F99" w:rsidP="003E3BCE">
            <w:pPr>
              <w:pStyle w:val="TAC"/>
            </w:pPr>
            <w:r>
              <w:t>0..1</w:t>
            </w:r>
          </w:p>
        </w:tc>
        <w:tc>
          <w:tcPr>
            <w:tcW w:w="3320" w:type="dxa"/>
          </w:tcPr>
          <w:p w14:paraId="691C36B4" w14:textId="77777777" w:rsidR="007C3F99" w:rsidRPr="004349D8" w:rsidRDefault="007C3F99" w:rsidP="003E3BCE">
            <w:pPr>
              <w:pStyle w:val="TAL"/>
              <w:rPr>
                <w:color w:val="000000"/>
                <w:lang w:val="en-US" w:eastAsia="fr-FR"/>
              </w:rPr>
            </w:pPr>
            <w:r w:rsidRPr="004349D8">
              <w:rPr>
                <w:color w:val="000000"/>
                <w:lang w:val="en-US" w:eastAsia="fr-FR"/>
              </w:rPr>
              <w:t>Packet delay measurement failure indicator. When set to true, it indicates that a packet delay failure has occurred.</w:t>
            </w:r>
          </w:p>
          <w:p w14:paraId="7A6B89CE" w14:textId="77777777" w:rsidR="007C3F99" w:rsidRDefault="007C3F99" w:rsidP="003E3BCE">
            <w:pPr>
              <w:pStyle w:val="TAL"/>
            </w:pPr>
            <w:r w:rsidRPr="004349D8">
              <w:rPr>
                <w:color w:val="000000"/>
                <w:lang w:val="en-US" w:eastAsia="fr-FR"/>
              </w:rPr>
              <w:t>Default value is false if omitted. (NOTE 2)</w:t>
            </w:r>
          </w:p>
        </w:tc>
        <w:tc>
          <w:tcPr>
            <w:tcW w:w="1482" w:type="dxa"/>
          </w:tcPr>
          <w:p w14:paraId="0A928BB1" w14:textId="77777777" w:rsidR="007C3F99" w:rsidRDefault="007C3F99" w:rsidP="003E3BCE">
            <w:pPr>
              <w:pStyle w:val="TAL"/>
            </w:pPr>
            <w:proofErr w:type="spellStart"/>
            <w:r>
              <w:t>PacketDelayFailureReport</w:t>
            </w:r>
            <w:proofErr w:type="spellEnd"/>
          </w:p>
          <w:p w14:paraId="3305AF7D" w14:textId="77777777" w:rsidR="007C3F99" w:rsidRDefault="007C3F99" w:rsidP="003E3BCE">
            <w:pPr>
              <w:pStyle w:val="TAL"/>
            </w:pPr>
            <w:proofErr w:type="spellStart"/>
            <w:r>
              <w:rPr>
                <w:rFonts w:hint="eastAsia"/>
              </w:rPr>
              <w:t>EnQoSMon</w:t>
            </w:r>
            <w:proofErr w:type="spellEnd"/>
          </w:p>
        </w:tc>
      </w:tr>
      <w:tr w:rsidR="007C3F99" w14:paraId="3770ADF4" w14:textId="77777777" w:rsidTr="003E3BCE">
        <w:trPr>
          <w:cantSplit/>
          <w:jc w:val="center"/>
        </w:trPr>
        <w:tc>
          <w:tcPr>
            <w:tcW w:w="1683" w:type="dxa"/>
          </w:tcPr>
          <w:p w14:paraId="741B41AD" w14:textId="77777777" w:rsidR="007C3F99" w:rsidRDefault="007C3F99" w:rsidP="003E3BCE">
            <w:pPr>
              <w:pStyle w:val="TAL"/>
              <w:rPr>
                <w:rFonts w:hint="eastAsia"/>
                <w:lang w:val="en-US" w:eastAsia="zh-CN"/>
              </w:rPr>
            </w:pPr>
            <w:proofErr w:type="spellStart"/>
            <w:r>
              <w:t>ulDataRate</w:t>
            </w:r>
            <w:proofErr w:type="spellEnd"/>
          </w:p>
        </w:tc>
        <w:tc>
          <w:tcPr>
            <w:tcW w:w="1418" w:type="dxa"/>
          </w:tcPr>
          <w:p w14:paraId="54B3766B" w14:textId="77777777" w:rsidR="007C3F99" w:rsidRDefault="007C3F99" w:rsidP="003E3BCE">
            <w:pPr>
              <w:pStyle w:val="TAL"/>
            </w:pPr>
            <w:proofErr w:type="spellStart"/>
            <w:r>
              <w:t>BitRate</w:t>
            </w:r>
            <w:proofErr w:type="spellEnd"/>
          </w:p>
        </w:tc>
        <w:tc>
          <w:tcPr>
            <w:tcW w:w="567" w:type="dxa"/>
          </w:tcPr>
          <w:p w14:paraId="03D2C85B" w14:textId="77777777" w:rsidR="007C3F99" w:rsidRDefault="007C3F99" w:rsidP="003E3BCE">
            <w:pPr>
              <w:pStyle w:val="TAC"/>
            </w:pPr>
            <w:r>
              <w:t>O</w:t>
            </w:r>
          </w:p>
        </w:tc>
        <w:tc>
          <w:tcPr>
            <w:tcW w:w="1134" w:type="dxa"/>
          </w:tcPr>
          <w:p w14:paraId="485D0A99" w14:textId="77777777" w:rsidR="007C3F99" w:rsidRDefault="007C3F99" w:rsidP="003E3BCE">
            <w:pPr>
              <w:pStyle w:val="TAC"/>
            </w:pPr>
            <w:r>
              <w:t>0..1</w:t>
            </w:r>
          </w:p>
        </w:tc>
        <w:tc>
          <w:tcPr>
            <w:tcW w:w="3320" w:type="dxa"/>
          </w:tcPr>
          <w:p w14:paraId="346C6A9F" w14:textId="48F54A09" w:rsidR="007C3F99" w:rsidRDefault="004A276C" w:rsidP="003E3BCE">
            <w:pPr>
              <w:pStyle w:val="TAL"/>
              <w:rPr>
                <w:color w:val="000000"/>
                <w:lang w:val="en-US" w:eastAsia="zh-CN"/>
              </w:rPr>
            </w:pPr>
            <w:ins w:id="37" w:author="Ericsson May r2" w:date="2024-05-30T10:21:00Z">
              <w:r>
                <w:rPr>
                  <w:lang w:eastAsia="zh-CN"/>
                </w:rPr>
                <w:t xml:space="preserve">Average data throughput in uplink direction as specified in clause 6.1.6.2.4 of </w:t>
              </w:r>
              <w:r>
                <w:t>3GPP TS 29.564 [5</w:t>
              </w:r>
            </w:ins>
            <w:ins w:id="38" w:author="Ericsson May r2" w:date="2024-05-30T10:24:00Z">
              <w:r w:rsidR="00054FC4">
                <w:t>8</w:t>
              </w:r>
            </w:ins>
            <w:ins w:id="39" w:author="Ericsson May r2" w:date="2024-05-30T10:21:00Z">
              <w:r>
                <w:t>]</w:t>
              </w:r>
            </w:ins>
            <w:del w:id="40" w:author="Ericsson May r2" w:date="2024-05-30T10:21:00Z">
              <w:r w:rsidR="007C3F99" w:rsidDel="004A276C">
                <w:rPr>
                  <w:color w:val="000000"/>
                  <w:lang w:val="en-US" w:eastAsia="zh-CN"/>
                </w:rPr>
                <w:delText>Uplink data rate</w:delText>
              </w:r>
            </w:del>
            <w:r w:rsidR="007C3F99">
              <w:rPr>
                <w:color w:val="000000"/>
                <w:lang w:val="en-US" w:eastAsia="zh-CN"/>
              </w:rPr>
              <w:t>.</w:t>
            </w:r>
          </w:p>
          <w:p w14:paraId="3E4323D6" w14:textId="77777777" w:rsidR="007C3F99" w:rsidRDefault="007C3F99" w:rsidP="003E3BCE">
            <w:pPr>
              <w:pStyle w:val="TAL"/>
              <w:rPr>
                <w:rFonts w:hint="eastAsia"/>
                <w:color w:val="000000"/>
                <w:lang w:val="en-US" w:eastAsia="zh-CN"/>
              </w:rPr>
            </w:pPr>
            <w:r>
              <w:rPr>
                <w:color w:val="000000"/>
                <w:lang w:val="en-US" w:eastAsia="zh-CN"/>
              </w:rPr>
              <w:t>(</w:t>
            </w:r>
            <w:r>
              <w:rPr>
                <w:lang w:eastAsia="zh-CN"/>
              </w:rPr>
              <w:t>NOTE 3</w:t>
            </w:r>
            <w:r>
              <w:rPr>
                <w:color w:val="000000"/>
                <w:lang w:val="en-US" w:eastAsia="zh-CN"/>
              </w:rPr>
              <w:t>)</w:t>
            </w:r>
          </w:p>
        </w:tc>
        <w:tc>
          <w:tcPr>
            <w:tcW w:w="1482" w:type="dxa"/>
          </w:tcPr>
          <w:p w14:paraId="30C2ACEC" w14:textId="77777777" w:rsidR="007C3F99" w:rsidRDefault="007C3F99" w:rsidP="003E3BCE">
            <w:pPr>
              <w:pStyle w:val="TAL"/>
              <w:rPr>
                <w:rFonts w:hint="eastAsia"/>
                <w:lang w:val="en-US" w:eastAsia="zh-CN"/>
              </w:rPr>
            </w:pPr>
            <w:proofErr w:type="spellStart"/>
            <w:r>
              <w:rPr>
                <w:rFonts w:hint="eastAsia"/>
              </w:rPr>
              <w:t>EnQoSMon</w:t>
            </w:r>
            <w:proofErr w:type="spellEnd"/>
          </w:p>
        </w:tc>
      </w:tr>
      <w:tr w:rsidR="007C3F99" w14:paraId="0C1FEEDA" w14:textId="77777777" w:rsidTr="003E3BCE">
        <w:trPr>
          <w:cantSplit/>
          <w:jc w:val="center"/>
        </w:trPr>
        <w:tc>
          <w:tcPr>
            <w:tcW w:w="1683" w:type="dxa"/>
          </w:tcPr>
          <w:p w14:paraId="78CE49C5" w14:textId="77777777" w:rsidR="007C3F99" w:rsidRDefault="007C3F99" w:rsidP="003E3BCE">
            <w:pPr>
              <w:pStyle w:val="TAL"/>
              <w:rPr>
                <w:rFonts w:hint="eastAsia"/>
                <w:lang w:val="en-US" w:eastAsia="zh-CN"/>
              </w:rPr>
            </w:pPr>
            <w:proofErr w:type="spellStart"/>
            <w:r>
              <w:t>dlDataRate</w:t>
            </w:r>
            <w:proofErr w:type="spellEnd"/>
          </w:p>
        </w:tc>
        <w:tc>
          <w:tcPr>
            <w:tcW w:w="1418" w:type="dxa"/>
          </w:tcPr>
          <w:p w14:paraId="1CF10C7F" w14:textId="77777777" w:rsidR="007C3F99" w:rsidRDefault="007C3F99" w:rsidP="003E3BCE">
            <w:pPr>
              <w:pStyle w:val="TAL"/>
            </w:pPr>
            <w:proofErr w:type="spellStart"/>
            <w:r>
              <w:t>BitRate</w:t>
            </w:r>
            <w:proofErr w:type="spellEnd"/>
          </w:p>
        </w:tc>
        <w:tc>
          <w:tcPr>
            <w:tcW w:w="567" w:type="dxa"/>
          </w:tcPr>
          <w:p w14:paraId="66791669" w14:textId="77777777" w:rsidR="007C3F99" w:rsidRDefault="007C3F99" w:rsidP="003E3BCE">
            <w:pPr>
              <w:pStyle w:val="TAC"/>
            </w:pPr>
            <w:r>
              <w:t>O</w:t>
            </w:r>
          </w:p>
        </w:tc>
        <w:tc>
          <w:tcPr>
            <w:tcW w:w="1134" w:type="dxa"/>
          </w:tcPr>
          <w:p w14:paraId="4E5DB5C7" w14:textId="77777777" w:rsidR="007C3F99" w:rsidRDefault="007C3F99" w:rsidP="003E3BCE">
            <w:pPr>
              <w:pStyle w:val="TAC"/>
            </w:pPr>
            <w:r>
              <w:t>0..1</w:t>
            </w:r>
          </w:p>
        </w:tc>
        <w:tc>
          <w:tcPr>
            <w:tcW w:w="3320" w:type="dxa"/>
          </w:tcPr>
          <w:p w14:paraId="7C1361E4" w14:textId="4A312193" w:rsidR="007C3F99" w:rsidRDefault="004A276C" w:rsidP="003E3BCE">
            <w:pPr>
              <w:pStyle w:val="TAL"/>
              <w:rPr>
                <w:color w:val="000000"/>
                <w:lang w:val="en-US" w:eastAsia="zh-CN"/>
              </w:rPr>
            </w:pPr>
            <w:ins w:id="41" w:author="Ericsson May r2" w:date="2024-05-30T10:21:00Z">
              <w:r>
                <w:rPr>
                  <w:lang w:eastAsia="zh-CN"/>
                </w:rPr>
                <w:t xml:space="preserve">Average data throughput in uplink direction as specified in clause 6.1.6.2.4 of </w:t>
              </w:r>
              <w:r>
                <w:t>3GPP TS 29.564 [5</w:t>
              </w:r>
            </w:ins>
            <w:ins w:id="42" w:author="Ericsson May r2" w:date="2024-05-30T10:24:00Z">
              <w:r w:rsidR="00054FC4">
                <w:t>8</w:t>
              </w:r>
            </w:ins>
            <w:ins w:id="43" w:author="Ericsson May r2" w:date="2024-05-30T10:21:00Z">
              <w:r>
                <w:t>]</w:t>
              </w:r>
            </w:ins>
            <w:del w:id="44" w:author="Ericsson May r2" w:date="2024-05-30T10:21:00Z">
              <w:r w:rsidR="007C3F99" w:rsidDel="004A276C">
                <w:rPr>
                  <w:color w:val="000000"/>
                  <w:lang w:val="en-US" w:eastAsia="zh-CN"/>
                </w:rPr>
                <w:delText>Downlink data rate</w:delText>
              </w:r>
            </w:del>
            <w:r w:rsidR="007C3F99">
              <w:rPr>
                <w:color w:val="000000"/>
                <w:lang w:val="en-US" w:eastAsia="zh-CN"/>
              </w:rPr>
              <w:t>.</w:t>
            </w:r>
          </w:p>
          <w:p w14:paraId="0E9F566D" w14:textId="77777777" w:rsidR="007C3F99" w:rsidRDefault="007C3F99" w:rsidP="003E3BCE">
            <w:pPr>
              <w:pStyle w:val="TAL"/>
              <w:rPr>
                <w:rFonts w:hint="eastAsia"/>
                <w:color w:val="000000"/>
                <w:lang w:val="en-US" w:eastAsia="zh-CN"/>
              </w:rPr>
            </w:pPr>
            <w:r>
              <w:rPr>
                <w:lang w:eastAsia="zh-CN"/>
              </w:rPr>
              <w:t>(NOTE 3)</w:t>
            </w:r>
          </w:p>
        </w:tc>
        <w:tc>
          <w:tcPr>
            <w:tcW w:w="1482" w:type="dxa"/>
          </w:tcPr>
          <w:p w14:paraId="11C34AF9" w14:textId="77777777" w:rsidR="007C3F99" w:rsidRDefault="007C3F99" w:rsidP="003E3BCE">
            <w:pPr>
              <w:pStyle w:val="TAL"/>
              <w:rPr>
                <w:rFonts w:hint="eastAsia"/>
                <w:lang w:val="en-US" w:eastAsia="zh-CN"/>
              </w:rPr>
            </w:pPr>
            <w:proofErr w:type="spellStart"/>
            <w:r>
              <w:rPr>
                <w:rFonts w:hint="eastAsia"/>
              </w:rPr>
              <w:t>EnQoSMon</w:t>
            </w:r>
            <w:proofErr w:type="spellEnd"/>
          </w:p>
        </w:tc>
      </w:tr>
      <w:tr w:rsidR="007C3F99" w14:paraId="534C2CDC" w14:textId="77777777" w:rsidTr="003E3BCE">
        <w:trPr>
          <w:cantSplit/>
          <w:jc w:val="center"/>
        </w:trPr>
        <w:tc>
          <w:tcPr>
            <w:tcW w:w="1683" w:type="dxa"/>
          </w:tcPr>
          <w:p w14:paraId="401AE41B" w14:textId="77777777" w:rsidR="007C3F99" w:rsidRDefault="007C3F99" w:rsidP="003E3BCE">
            <w:pPr>
              <w:pStyle w:val="TAL"/>
            </w:pPr>
            <w:proofErr w:type="spellStart"/>
            <w:r>
              <w:rPr>
                <w:lang w:val="en-US" w:eastAsia="zh-CN"/>
              </w:rPr>
              <w:t>ul</w:t>
            </w:r>
            <w:r>
              <w:rPr>
                <w:rFonts w:hint="eastAsia"/>
                <w:lang w:val="en-US" w:eastAsia="zh-CN"/>
              </w:rPr>
              <w:t>ConInfo</w:t>
            </w:r>
            <w:proofErr w:type="spellEnd"/>
          </w:p>
        </w:tc>
        <w:tc>
          <w:tcPr>
            <w:tcW w:w="1418" w:type="dxa"/>
          </w:tcPr>
          <w:p w14:paraId="62ADC183" w14:textId="77777777" w:rsidR="007C3F99" w:rsidRDefault="007C3F99" w:rsidP="003E3BCE">
            <w:pPr>
              <w:pStyle w:val="TAL"/>
            </w:pPr>
            <w:proofErr w:type="spellStart"/>
            <w:r>
              <w:t>Uinteger</w:t>
            </w:r>
            <w:proofErr w:type="spellEnd"/>
          </w:p>
        </w:tc>
        <w:tc>
          <w:tcPr>
            <w:tcW w:w="567" w:type="dxa"/>
          </w:tcPr>
          <w:p w14:paraId="3EE5B966" w14:textId="77777777" w:rsidR="007C3F99" w:rsidRDefault="007C3F99" w:rsidP="003E3BCE">
            <w:pPr>
              <w:pStyle w:val="TAC"/>
            </w:pPr>
            <w:r>
              <w:t>O</w:t>
            </w:r>
          </w:p>
        </w:tc>
        <w:tc>
          <w:tcPr>
            <w:tcW w:w="1134" w:type="dxa"/>
          </w:tcPr>
          <w:p w14:paraId="0E064CBC" w14:textId="77777777" w:rsidR="007C3F99" w:rsidRDefault="007C3F99" w:rsidP="003E3BCE">
            <w:pPr>
              <w:pStyle w:val="TAC"/>
            </w:pPr>
            <w:r>
              <w:t>0..1</w:t>
            </w:r>
          </w:p>
        </w:tc>
        <w:tc>
          <w:tcPr>
            <w:tcW w:w="3320" w:type="dxa"/>
          </w:tcPr>
          <w:p w14:paraId="22BA7123" w14:textId="1E48DE58" w:rsidR="007C3F99" w:rsidRDefault="004770CB" w:rsidP="003E3BCE">
            <w:pPr>
              <w:pStyle w:val="TAL"/>
              <w:rPr>
                <w:color w:val="000000"/>
                <w:lang w:val="en-US" w:eastAsia="zh-CN"/>
              </w:rPr>
            </w:pPr>
            <w:ins w:id="45" w:author="Ericsson May r2" w:date="2024-05-30T10:20:00Z">
              <w:r>
                <w:rPr>
                  <w:lang w:eastAsia="zh-CN"/>
                </w:rPr>
                <w:t xml:space="preserve">Percentage of congestion information in uplink direction as specified in clause 6.1.6.2.4 of </w:t>
              </w:r>
              <w:r>
                <w:t>3GPP TS 29.564 [5</w:t>
              </w:r>
            </w:ins>
            <w:ins w:id="46" w:author="Ericsson May r2" w:date="2024-05-30T10:24:00Z">
              <w:r w:rsidR="00054FC4">
                <w:t>8</w:t>
              </w:r>
            </w:ins>
            <w:ins w:id="47" w:author="Ericsson May r2" w:date="2024-05-30T10:20:00Z">
              <w:r>
                <w:t>]</w:t>
              </w:r>
              <w:r>
                <w:t>.</w:t>
              </w:r>
            </w:ins>
            <w:del w:id="48" w:author="Ericsson May r2" w:date="2024-05-30T10:20:00Z">
              <w:r w:rsidR="007C3F99" w:rsidDel="004770CB">
                <w:rPr>
                  <w:rFonts w:hint="eastAsia"/>
                  <w:lang w:val="en-US" w:eastAsia="zh-CN"/>
                </w:rPr>
                <w:delText>P</w:delText>
              </w:r>
              <w:r w:rsidR="007C3F99" w:rsidDel="004770CB">
                <w:delText>ercentage of uplink congestion level for exposure (without "%" sign)</w:delText>
              </w:r>
              <w:r w:rsidR="007C3F99" w:rsidDel="004770CB">
                <w:rPr>
                  <w:rFonts w:hint="eastAsia"/>
                  <w:lang w:val="en-US" w:eastAsia="zh-CN"/>
                </w:rPr>
                <w:delText>.</w:delText>
              </w:r>
              <w:r w:rsidR="007C3F99" w:rsidDel="004770CB">
                <w:delText xml:space="preserve"> </w:delText>
              </w:r>
            </w:del>
            <w:r w:rsidR="007C3F99">
              <w:rPr>
                <w:lang w:eastAsia="zh-CN"/>
              </w:rPr>
              <w:t xml:space="preserve">It may be present when the event </w:t>
            </w:r>
            <w:r w:rsidR="007C3F99">
              <w:rPr>
                <w:rFonts w:cs="Arial"/>
                <w:szCs w:val="18"/>
              </w:rPr>
              <w:t>"</w:t>
            </w:r>
            <w:r w:rsidR="007C3F99">
              <w:t>QOS_MONITORING</w:t>
            </w:r>
            <w:r w:rsidR="007C3F99">
              <w:rPr>
                <w:rFonts w:cs="Arial"/>
                <w:szCs w:val="18"/>
              </w:rPr>
              <w:t>" is subscribed.</w:t>
            </w:r>
          </w:p>
        </w:tc>
        <w:tc>
          <w:tcPr>
            <w:tcW w:w="1482" w:type="dxa"/>
          </w:tcPr>
          <w:p w14:paraId="6592FEF7" w14:textId="77777777" w:rsidR="007C3F99" w:rsidRDefault="007C3F99" w:rsidP="003E3BCE">
            <w:pPr>
              <w:pStyle w:val="TAL"/>
              <w:rPr>
                <w:rFonts w:hint="eastAsia"/>
                <w:lang w:val="en-US" w:eastAsia="zh-CN"/>
              </w:rPr>
            </w:pPr>
            <w:proofErr w:type="spellStart"/>
            <w:r>
              <w:rPr>
                <w:rFonts w:hint="eastAsia"/>
              </w:rPr>
              <w:t>EnQoSMon</w:t>
            </w:r>
            <w:proofErr w:type="spellEnd"/>
          </w:p>
        </w:tc>
      </w:tr>
      <w:tr w:rsidR="007C3F99" w14:paraId="34C0E8D9" w14:textId="77777777" w:rsidTr="003E3BCE">
        <w:trPr>
          <w:cantSplit/>
          <w:jc w:val="center"/>
        </w:trPr>
        <w:tc>
          <w:tcPr>
            <w:tcW w:w="1683" w:type="dxa"/>
          </w:tcPr>
          <w:p w14:paraId="2C61D9AD" w14:textId="77777777" w:rsidR="007C3F99" w:rsidRDefault="007C3F99" w:rsidP="003E3BCE">
            <w:pPr>
              <w:pStyle w:val="TAL"/>
            </w:pPr>
            <w:proofErr w:type="spellStart"/>
            <w:r>
              <w:rPr>
                <w:lang w:val="en-US" w:eastAsia="zh-CN"/>
              </w:rPr>
              <w:t>dl</w:t>
            </w:r>
            <w:r>
              <w:rPr>
                <w:rFonts w:hint="eastAsia"/>
                <w:lang w:val="en-US" w:eastAsia="zh-CN"/>
              </w:rPr>
              <w:t>ConInfo</w:t>
            </w:r>
            <w:proofErr w:type="spellEnd"/>
          </w:p>
        </w:tc>
        <w:tc>
          <w:tcPr>
            <w:tcW w:w="1418" w:type="dxa"/>
          </w:tcPr>
          <w:p w14:paraId="40E88EF3" w14:textId="77777777" w:rsidR="007C3F99" w:rsidRDefault="007C3F99" w:rsidP="003E3BCE">
            <w:pPr>
              <w:pStyle w:val="TAL"/>
            </w:pPr>
            <w:proofErr w:type="spellStart"/>
            <w:r>
              <w:t>Uinteger</w:t>
            </w:r>
            <w:proofErr w:type="spellEnd"/>
          </w:p>
        </w:tc>
        <w:tc>
          <w:tcPr>
            <w:tcW w:w="567" w:type="dxa"/>
          </w:tcPr>
          <w:p w14:paraId="34C0D699" w14:textId="77777777" w:rsidR="007C3F99" w:rsidRDefault="007C3F99" w:rsidP="003E3BCE">
            <w:pPr>
              <w:pStyle w:val="TAC"/>
            </w:pPr>
            <w:r>
              <w:t>O</w:t>
            </w:r>
          </w:p>
        </w:tc>
        <w:tc>
          <w:tcPr>
            <w:tcW w:w="1134" w:type="dxa"/>
          </w:tcPr>
          <w:p w14:paraId="64F568A6" w14:textId="77777777" w:rsidR="007C3F99" w:rsidRDefault="007C3F99" w:rsidP="003E3BCE">
            <w:pPr>
              <w:pStyle w:val="TAC"/>
            </w:pPr>
            <w:r>
              <w:t>0..1</w:t>
            </w:r>
          </w:p>
        </w:tc>
        <w:tc>
          <w:tcPr>
            <w:tcW w:w="3320" w:type="dxa"/>
          </w:tcPr>
          <w:p w14:paraId="35BC8391" w14:textId="26AA206C" w:rsidR="007C3F99" w:rsidRDefault="004770CB" w:rsidP="003E3BCE">
            <w:pPr>
              <w:pStyle w:val="TAL"/>
              <w:rPr>
                <w:color w:val="000000"/>
                <w:lang w:val="en-US" w:eastAsia="zh-CN"/>
              </w:rPr>
            </w:pPr>
            <w:ins w:id="49" w:author="Ericsson May r2" w:date="2024-05-30T10:20:00Z">
              <w:r>
                <w:rPr>
                  <w:lang w:eastAsia="zh-CN"/>
                </w:rPr>
                <w:t xml:space="preserve">Percentage of congestion information in </w:t>
              </w:r>
              <w:r>
                <w:rPr>
                  <w:lang w:eastAsia="zh-CN"/>
                </w:rPr>
                <w:t>down</w:t>
              </w:r>
              <w:r>
                <w:rPr>
                  <w:lang w:eastAsia="zh-CN"/>
                </w:rPr>
                <w:t xml:space="preserve">link direction as specified in clause 6.1.6.2.4 of </w:t>
              </w:r>
              <w:r>
                <w:t>3GPP TS 29.564 [5</w:t>
              </w:r>
            </w:ins>
            <w:ins w:id="50" w:author="Ericsson May r2" w:date="2024-05-30T10:24:00Z">
              <w:r w:rsidR="00054FC4">
                <w:t>8</w:t>
              </w:r>
            </w:ins>
            <w:ins w:id="51" w:author="Ericsson May r2" w:date="2024-05-30T10:20:00Z">
              <w:r>
                <w:t>]</w:t>
              </w:r>
            </w:ins>
            <w:del w:id="52" w:author="Ericsson May r2" w:date="2024-05-30T10:20:00Z">
              <w:r w:rsidR="007C3F99" w:rsidDel="004770CB">
                <w:rPr>
                  <w:rFonts w:hint="eastAsia"/>
                  <w:lang w:val="en-US" w:eastAsia="zh-CN"/>
                </w:rPr>
                <w:delText>P</w:delText>
              </w:r>
              <w:r w:rsidR="007C3F99" w:rsidDel="004770CB">
                <w:delText>ercentage of downlink congestion level for exposure (without "%" sign)</w:delText>
              </w:r>
            </w:del>
            <w:r w:rsidR="007C3F99">
              <w:rPr>
                <w:rFonts w:hint="eastAsia"/>
                <w:lang w:val="en-US" w:eastAsia="zh-CN"/>
              </w:rPr>
              <w:t>.</w:t>
            </w:r>
            <w:r w:rsidR="007C3F99">
              <w:t xml:space="preserve"> </w:t>
            </w:r>
            <w:r w:rsidR="007C3F99">
              <w:rPr>
                <w:lang w:eastAsia="zh-CN"/>
              </w:rPr>
              <w:t xml:space="preserve">It may be present when the event </w:t>
            </w:r>
            <w:r w:rsidR="007C3F99">
              <w:rPr>
                <w:rFonts w:cs="Arial"/>
                <w:szCs w:val="18"/>
              </w:rPr>
              <w:t>"</w:t>
            </w:r>
            <w:r w:rsidR="007C3F99">
              <w:t>QOS_MONITORING</w:t>
            </w:r>
            <w:r w:rsidR="007C3F99">
              <w:rPr>
                <w:rFonts w:cs="Arial"/>
                <w:szCs w:val="18"/>
              </w:rPr>
              <w:t>" is subscribed.</w:t>
            </w:r>
          </w:p>
        </w:tc>
        <w:tc>
          <w:tcPr>
            <w:tcW w:w="1482" w:type="dxa"/>
          </w:tcPr>
          <w:p w14:paraId="1C1034A9" w14:textId="77777777" w:rsidR="007C3F99" w:rsidRDefault="007C3F99" w:rsidP="003E3BCE">
            <w:pPr>
              <w:pStyle w:val="TAL"/>
              <w:rPr>
                <w:rFonts w:hint="eastAsia"/>
                <w:lang w:val="en-US" w:eastAsia="zh-CN"/>
              </w:rPr>
            </w:pPr>
            <w:proofErr w:type="spellStart"/>
            <w:r>
              <w:rPr>
                <w:rFonts w:hint="eastAsia"/>
              </w:rPr>
              <w:t>EnQoSMon</w:t>
            </w:r>
            <w:proofErr w:type="spellEnd"/>
          </w:p>
        </w:tc>
      </w:tr>
      <w:tr w:rsidR="007C3F99" w14:paraId="50BD10CB" w14:textId="77777777" w:rsidTr="003E3BCE">
        <w:trPr>
          <w:cantSplit/>
          <w:jc w:val="center"/>
        </w:trPr>
        <w:tc>
          <w:tcPr>
            <w:tcW w:w="9604" w:type="dxa"/>
            <w:gridSpan w:val="6"/>
          </w:tcPr>
          <w:p w14:paraId="67B1A22C" w14:textId="77777777" w:rsidR="007C3F99" w:rsidRDefault="007C3F99" w:rsidP="003E3BCE">
            <w:pPr>
              <w:pStyle w:val="TAN"/>
              <w:ind w:left="400" w:hanging="400"/>
              <w:rPr>
                <w:lang w:val="en-US" w:eastAsia="zh-CN"/>
              </w:rPr>
            </w:pPr>
            <w:r>
              <w:t>NOTE 1:</w:t>
            </w:r>
            <w:r>
              <w:tab/>
              <w:t>In this release of the specification one element may be included in the array, as specified in clause</w:t>
            </w:r>
            <w:r>
              <w:rPr>
                <w:color w:val="000000"/>
                <w:lang w:val="en-US" w:eastAsia="fr-FR"/>
              </w:rPr>
              <w:t> 4.2.5.14.</w:t>
            </w:r>
          </w:p>
          <w:p w14:paraId="24A76DEB" w14:textId="77777777" w:rsidR="007C3F99" w:rsidRDefault="007C3F99" w:rsidP="003E3BCE">
            <w:pPr>
              <w:pStyle w:val="TAN"/>
            </w:pPr>
            <w:r>
              <w:rPr>
                <w:lang w:eastAsia="zh-CN"/>
              </w:rPr>
              <w:t>NOTE 2:</w:t>
            </w:r>
            <w:r>
              <w:t xml:space="preserve"> </w:t>
            </w:r>
            <w:r>
              <w:tab/>
              <w:t>When the "</w:t>
            </w:r>
            <w:proofErr w:type="spellStart"/>
            <w:r>
              <w:t>pdmf</w:t>
            </w:r>
            <w:proofErr w:type="spellEnd"/>
            <w:r>
              <w:t>" attribute is set to true, "</w:t>
            </w:r>
            <w:proofErr w:type="spellStart"/>
            <w:r>
              <w:t>ulDelays</w:t>
            </w:r>
            <w:proofErr w:type="spellEnd"/>
            <w:r>
              <w:t>", "</w:t>
            </w:r>
            <w:proofErr w:type="spellStart"/>
            <w:r>
              <w:t>dlDelays</w:t>
            </w:r>
            <w:proofErr w:type="spellEnd"/>
            <w:r>
              <w:t>"</w:t>
            </w:r>
            <w:r>
              <w:rPr>
                <w:lang w:val="en-US"/>
              </w:rPr>
              <w:t xml:space="preserve"> and</w:t>
            </w:r>
            <w:r>
              <w:t xml:space="preserve"> "</w:t>
            </w:r>
            <w:proofErr w:type="spellStart"/>
            <w:r>
              <w:t>rtDelays</w:t>
            </w:r>
            <w:proofErr w:type="spellEnd"/>
            <w:r>
              <w:t>" shall not be present.</w:t>
            </w:r>
          </w:p>
          <w:p w14:paraId="4630947B" w14:textId="77777777" w:rsidR="007C3F99" w:rsidRDefault="007C3F99" w:rsidP="003E3BCE">
            <w:pPr>
              <w:pStyle w:val="TAN"/>
              <w:rPr>
                <w:lang w:eastAsia="zh-CN"/>
              </w:rPr>
            </w:pPr>
            <w:r>
              <w:rPr>
                <w:lang w:eastAsia="zh-CN"/>
              </w:rPr>
              <w:t>NOTE 3:</w:t>
            </w:r>
            <w:r w:rsidRPr="003107D3">
              <w:t xml:space="preserve"> </w:t>
            </w:r>
            <w:r w:rsidRPr="003107D3">
              <w:tab/>
            </w:r>
            <w:r>
              <w:rPr>
                <w:noProof/>
              </w:rPr>
              <w:t>When the "ulDataRate" and/or the "dlDataRate" attribute are included, the "pdmf", "ulDelays", "dlDelays" and "rtDelays" shall not be present.</w:t>
            </w:r>
          </w:p>
        </w:tc>
      </w:tr>
    </w:tbl>
    <w:p w14:paraId="003A1AFC" w14:textId="77777777" w:rsidR="007C3F99" w:rsidRDefault="007C3F99" w:rsidP="007C3F99"/>
    <w:p w14:paraId="5029E3DA" w14:textId="77777777" w:rsidR="007C3F99" w:rsidRDefault="007C3F99" w:rsidP="007C3F99">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a maximum and minimum data rate measurements calculated during the waiting time interval are the applicable is FFS.</w:t>
      </w: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4A37" w14:textId="77777777" w:rsidR="00D96C4D" w:rsidRDefault="00D96C4D">
      <w:r>
        <w:separator/>
      </w:r>
    </w:p>
  </w:endnote>
  <w:endnote w:type="continuationSeparator" w:id="0">
    <w:p w14:paraId="43ACEA96" w14:textId="77777777" w:rsidR="00D96C4D" w:rsidRDefault="00D9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99F2" w14:textId="77777777" w:rsidR="00D96C4D" w:rsidRDefault="00D96C4D">
      <w:r>
        <w:separator/>
      </w:r>
    </w:p>
  </w:footnote>
  <w:footnote w:type="continuationSeparator" w:id="0">
    <w:p w14:paraId="789F33D3" w14:textId="77777777" w:rsidR="00D96C4D" w:rsidRDefault="00D9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10C46757"/>
    <w:multiLevelType w:val="hybridMultilevel"/>
    <w:tmpl w:val="7C86AA2E"/>
    <w:lvl w:ilvl="0" w:tplc="0AACA99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6" w15:restartNumberingAfterBreak="0">
    <w:nsid w:val="582F4282"/>
    <w:multiLevelType w:val="hybridMultilevel"/>
    <w:tmpl w:val="09CE6BA6"/>
    <w:lvl w:ilvl="0" w:tplc="1248AAC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7DD535DA"/>
    <w:multiLevelType w:val="hybridMultilevel"/>
    <w:tmpl w:val="8F760408"/>
    <w:lvl w:ilvl="0" w:tplc="B89E27E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4"/>
  </w:num>
  <w:num w:numId="5" w16cid:durableId="2049330075">
    <w:abstractNumId w:val="5"/>
  </w:num>
  <w:num w:numId="6" w16cid:durableId="1925913589">
    <w:abstractNumId w:val="7"/>
  </w:num>
  <w:num w:numId="7" w16cid:durableId="539707553">
    <w:abstractNumId w:val="3"/>
  </w:num>
  <w:num w:numId="8" w16cid:durableId="489299362">
    <w:abstractNumId w:val="6"/>
  </w:num>
  <w:num w:numId="9" w16cid:durableId="165051922">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2">
    <w15:presenceInfo w15:providerId="None" w15:userId="Ericsson May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60BA"/>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4FC4"/>
    <w:rsid w:val="000563BC"/>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586B"/>
    <w:rsid w:val="000863F5"/>
    <w:rsid w:val="000873C3"/>
    <w:rsid w:val="00090F51"/>
    <w:rsid w:val="00091C73"/>
    <w:rsid w:val="00092227"/>
    <w:rsid w:val="0009485C"/>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380C"/>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35F2"/>
    <w:rsid w:val="000E369A"/>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108"/>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3B71"/>
    <w:rsid w:val="001668DE"/>
    <w:rsid w:val="001668FF"/>
    <w:rsid w:val="001708E3"/>
    <w:rsid w:val="001709F4"/>
    <w:rsid w:val="00170C4F"/>
    <w:rsid w:val="001715BA"/>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5100"/>
    <w:rsid w:val="002B5566"/>
    <w:rsid w:val="002B5741"/>
    <w:rsid w:val="002C1789"/>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87D"/>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3769"/>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19B2"/>
    <w:rsid w:val="00354029"/>
    <w:rsid w:val="00354788"/>
    <w:rsid w:val="00354CBA"/>
    <w:rsid w:val="0036051F"/>
    <w:rsid w:val="003609EF"/>
    <w:rsid w:val="0036231A"/>
    <w:rsid w:val="00364A80"/>
    <w:rsid w:val="003669E4"/>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2956"/>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1D6D"/>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0CB"/>
    <w:rsid w:val="00477F64"/>
    <w:rsid w:val="0048115D"/>
    <w:rsid w:val="00481715"/>
    <w:rsid w:val="00484298"/>
    <w:rsid w:val="004903AD"/>
    <w:rsid w:val="004924A5"/>
    <w:rsid w:val="00492532"/>
    <w:rsid w:val="0049429E"/>
    <w:rsid w:val="0049464B"/>
    <w:rsid w:val="0049479F"/>
    <w:rsid w:val="004960B7"/>
    <w:rsid w:val="004A0843"/>
    <w:rsid w:val="004A0A86"/>
    <w:rsid w:val="004A1108"/>
    <w:rsid w:val="004A1E11"/>
    <w:rsid w:val="004A276C"/>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03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546"/>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F3"/>
    <w:rsid w:val="00664B24"/>
    <w:rsid w:val="00664F8A"/>
    <w:rsid w:val="00665C47"/>
    <w:rsid w:val="00666592"/>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3F9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5782"/>
    <w:rsid w:val="00805B45"/>
    <w:rsid w:val="00805F9B"/>
    <w:rsid w:val="00807AAB"/>
    <w:rsid w:val="00807FC4"/>
    <w:rsid w:val="00810346"/>
    <w:rsid w:val="0081439C"/>
    <w:rsid w:val="008158AF"/>
    <w:rsid w:val="008226E6"/>
    <w:rsid w:val="008237F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29B3"/>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956"/>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9F5"/>
    <w:rsid w:val="00AA7E31"/>
    <w:rsid w:val="00AB001E"/>
    <w:rsid w:val="00AB110C"/>
    <w:rsid w:val="00AB21C1"/>
    <w:rsid w:val="00AB3CE9"/>
    <w:rsid w:val="00AB40B7"/>
    <w:rsid w:val="00AB7C90"/>
    <w:rsid w:val="00AC1C39"/>
    <w:rsid w:val="00AC1E5F"/>
    <w:rsid w:val="00AC21CC"/>
    <w:rsid w:val="00AC4151"/>
    <w:rsid w:val="00AC4293"/>
    <w:rsid w:val="00AC5820"/>
    <w:rsid w:val="00AC60FC"/>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915"/>
    <w:rsid w:val="00B61BE8"/>
    <w:rsid w:val="00B642D0"/>
    <w:rsid w:val="00B67506"/>
    <w:rsid w:val="00B67615"/>
    <w:rsid w:val="00B67B97"/>
    <w:rsid w:val="00B67E26"/>
    <w:rsid w:val="00B74FFF"/>
    <w:rsid w:val="00B76176"/>
    <w:rsid w:val="00B8175C"/>
    <w:rsid w:val="00B821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13C"/>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88F"/>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11B2B"/>
    <w:rsid w:val="00D13027"/>
    <w:rsid w:val="00D155C1"/>
    <w:rsid w:val="00D17049"/>
    <w:rsid w:val="00D1775D"/>
    <w:rsid w:val="00D20FE2"/>
    <w:rsid w:val="00D22A36"/>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0C5"/>
    <w:rsid w:val="00D64552"/>
    <w:rsid w:val="00D648E7"/>
    <w:rsid w:val="00D652E2"/>
    <w:rsid w:val="00D65559"/>
    <w:rsid w:val="00D66520"/>
    <w:rsid w:val="00D702CE"/>
    <w:rsid w:val="00D70CD1"/>
    <w:rsid w:val="00D712B3"/>
    <w:rsid w:val="00D726A5"/>
    <w:rsid w:val="00D72E32"/>
    <w:rsid w:val="00D73A4F"/>
    <w:rsid w:val="00D73FE6"/>
    <w:rsid w:val="00D7718F"/>
    <w:rsid w:val="00D776F8"/>
    <w:rsid w:val="00D8315B"/>
    <w:rsid w:val="00D84AE9"/>
    <w:rsid w:val="00D8566F"/>
    <w:rsid w:val="00D85CB7"/>
    <w:rsid w:val="00D863E0"/>
    <w:rsid w:val="00D90821"/>
    <w:rsid w:val="00D916F8"/>
    <w:rsid w:val="00D917D6"/>
    <w:rsid w:val="00D919F1"/>
    <w:rsid w:val="00D91D69"/>
    <w:rsid w:val="00D92796"/>
    <w:rsid w:val="00D94BC8"/>
    <w:rsid w:val="00D94EFF"/>
    <w:rsid w:val="00D967C9"/>
    <w:rsid w:val="00D96C4D"/>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0EF3"/>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67FC"/>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c.openapis.org/oas/v3.0.0"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Pages>
  <Words>1452</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16</cp:revision>
  <cp:lastPrinted>1899-12-31T23:00:00Z</cp:lastPrinted>
  <dcterms:created xsi:type="dcterms:W3CDTF">2024-05-29T20:50:00Z</dcterms:created>
  <dcterms:modified xsi:type="dcterms:W3CDTF">2024-05-30T08:25:00Z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