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8AB8" w14:textId="40E276A8" w:rsidR="00D95BDE" w:rsidRDefault="00D95BDE" w:rsidP="00D95BDE">
      <w:pPr>
        <w:pStyle w:val="CRCoverPage"/>
        <w:tabs>
          <w:tab w:val="right" w:pos="9639"/>
        </w:tabs>
        <w:spacing w:after="0"/>
        <w:outlineLvl w:val="0"/>
        <w:rPr>
          <w:b/>
          <w:noProof/>
          <w:sz w:val="24"/>
        </w:rPr>
      </w:pPr>
      <w:r>
        <w:rPr>
          <w:b/>
          <w:noProof/>
          <w:sz w:val="24"/>
        </w:rPr>
        <w:t>3GPP TSG CT WG3 Meeting #135</w:t>
      </w:r>
      <w:r>
        <w:rPr>
          <w:b/>
          <w:noProof/>
          <w:sz w:val="24"/>
        </w:rPr>
        <w:tab/>
      </w:r>
      <w:r w:rsidRPr="00D95BDE">
        <w:rPr>
          <w:rFonts w:cs="Arial"/>
          <w:b/>
          <w:i/>
          <w:noProof/>
          <w:sz w:val="28"/>
        </w:rPr>
        <w:t>C3-243350</w:t>
      </w:r>
    </w:p>
    <w:p w14:paraId="44B8C83D" w14:textId="3F22688C"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FD8A25D" w:rsidR="0066336B" w:rsidRPr="00D95BDE" w:rsidRDefault="00B213BA" w:rsidP="00D95BDE">
            <w:pPr>
              <w:pStyle w:val="CRCoverPage"/>
              <w:spacing w:after="0"/>
              <w:jc w:val="center"/>
              <w:rPr>
                <w:rFonts w:cs="Arial"/>
                <w:b/>
                <w:noProof/>
                <w:sz w:val="28"/>
              </w:rPr>
            </w:pPr>
            <w:r w:rsidRPr="00D95BDE">
              <w:rPr>
                <w:rFonts w:cs="Arial"/>
                <w:b/>
                <w:noProof/>
                <w:sz w:val="28"/>
              </w:rPr>
              <w:fldChar w:fldCharType="begin"/>
            </w:r>
            <w:r w:rsidRPr="00D95BDE">
              <w:rPr>
                <w:rFonts w:cs="Arial"/>
                <w:b/>
                <w:noProof/>
                <w:sz w:val="28"/>
              </w:rPr>
              <w:instrText xml:space="preserve"> DOCPROPERTY  Spec#  \* MERGEFORMAT </w:instrText>
            </w:r>
            <w:r w:rsidRPr="00D95BDE">
              <w:rPr>
                <w:rFonts w:cs="Arial"/>
                <w:b/>
                <w:noProof/>
                <w:sz w:val="28"/>
              </w:rPr>
              <w:fldChar w:fldCharType="separate"/>
            </w:r>
            <w:r w:rsidR="008C6891" w:rsidRPr="00D95BDE">
              <w:rPr>
                <w:rFonts w:cs="Arial"/>
                <w:b/>
                <w:noProof/>
                <w:sz w:val="28"/>
              </w:rPr>
              <w:t>29.</w:t>
            </w:r>
            <w:r w:rsidR="00744E1B" w:rsidRPr="00D95BDE">
              <w:rPr>
                <w:rFonts w:cs="Arial"/>
                <w:b/>
                <w:noProof/>
                <w:sz w:val="28"/>
              </w:rPr>
              <w:t>5</w:t>
            </w:r>
            <w:r w:rsidR="007B1A84" w:rsidRPr="00D95BDE">
              <w:rPr>
                <w:rFonts w:cs="Arial"/>
                <w:b/>
                <w:noProof/>
                <w:sz w:val="28"/>
              </w:rPr>
              <w:t>14</w:t>
            </w:r>
            <w:r w:rsidRPr="00D95BDE">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034AB23" w:rsidR="0066336B" w:rsidRPr="00D95BDE" w:rsidRDefault="00D95BDE" w:rsidP="00D95BDE">
            <w:pPr>
              <w:pStyle w:val="CRCoverPage"/>
              <w:spacing w:after="0"/>
              <w:jc w:val="center"/>
              <w:rPr>
                <w:rFonts w:cs="Arial"/>
                <w:b/>
                <w:noProof/>
                <w:sz w:val="28"/>
              </w:rPr>
            </w:pPr>
            <w:r w:rsidRPr="00D95BDE">
              <w:rPr>
                <w:rFonts w:cs="Arial"/>
                <w:b/>
                <w:noProof/>
                <w:sz w:val="28"/>
              </w:rPr>
              <w:t>0640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0CB6519" w:rsidR="0066336B" w:rsidRPr="00D95BDE" w:rsidRDefault="00D95BDE" w:rsidP="00D95BDE">
            <w:pPr>
              <w:pStyle w:val="CRCoverPage"/>
              <w:spacing w:after="0"/>
              <w:jc w:val="center"/>
              <w:rPr>
                <w:rFonts w:cs="Arial"/>
                <w:b/>
                <w:noProof/>
                <w:sz w:val="28"/>
              </w:rPr>
            </w:pPr>
            <w:r w:rsidRPr="00D95BDE">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D95BDE" w:rsidRDefault="00B213BA" w:rsidP="00D95BDE">
            <w:pPr>
              <w:pStyle w:val="CRCoverPage"/>
              <w:spacing w:after="0"/>
              <w:jc w:val="center"/>
              <w:rPr>
                <w:rFonts w:cs="Arial"/>
                <w:b/>
                <w:noProof/>
                <w:sz w:val="28"/>
                <w:highlight w:val="yellow"/>
              </w:rPr>
            </w:pPr>
            <w:r w:rsidRPr="00B57A70">
              <w:rPr>
                <w:rFonts w:cs="Arial"/>
                <w:b/>
                <w:noProof/>
                <w:sz w:val="28"/>
              </w:rPr>
              <w:fldChar w:fldCharType="begin"/>
            </w:r>
            <w:r w:rsidRPr="00B57A70">
              <w:rPr>
                <w:rFonts w:cs="Arial"/>
                <w:b/>
                <w:noProof/>
                <w:sz w:val="28"/>
              </w:rPr>
              <w:instrText xml:space="preserve"> DOCPROPERTY  Version  \* MERGEFORMAT </w:instrText>
            </w:r>
            <w:r w:rsidRPr="00B57A70">
              <w:rPr>
                <w:rFonts w:cs="Arial"/>
                <w:b/>
                <w:noProof/>
                <w:sz w:val="28"/>
              </w:rPr>
              <w:fldChar w:fldCharType="separate"/>
            </w:r>
            <w:r w:rsidR="008C6891" w:rsidRPr="00B57A70">
              <w:rPr>
                <w:rFonts w:cs="Arial"/>
                <w:b/>
                <w:noProof/>
                <w:sz w:val="28"/>
              </w:rPr>
              <w:t>1</w:t>
            </w:r>
            <w:r w:rsidR="00996EB8" w:rsidRPr="00B57A70">
              <w:rPr>
                <w:rFonts w:cs="Arial"/>
                <w:b/>
                <w:noProof/>
                <w:sz w:val="28"/>
              </w:rPr>
              <w:t>8</w:t>
            </w:r>
            <w:r w:rsidR="008C6891" w:rsidRPr="00B57A70">
              <w:rPr>
                <w:rFonts w:cs="Arial"/>
                <w:b/>
                <w:noProof/>
                <w:sz w:val="28"/>
              </w:rPr>
              <w:t>.</w:t>
            </w:r>
            <w:r w:rsidR="00464B14" w:rsidRPr="00B57A70">
              <w:rPr>
                <w:rFonts w:cs="Arial"/>
                <w:b/>
                <w:noProof/>
                <w:sz w:val="28"/>
              </w:rPr>
              <w:t>5</w:t>
            </w:r>
            <w:r w:rsidR="008C6891" w:rsidRPr="00B57A70">
              <w:rPr>
                <w:rFonts w:cs="Arial"/>
                <w:b/>
                <w:noProof/>
                <w:sz w:val="28"/>
              </w:rPr>
              <w:t>.</w:t>
            </w:r>
            <w:r w:rsidR="00FB53FE" w:rsidRPr="00B57A70">
              <w:rPr>
                <w:rFonts w:cs="Arial"/>
                <w:b/>
                <w:noProof/>
                <w:sz w:val="28"/>
              </w:rPr>
              <w:t>0</w:t>
            </w:r>
            <w:r w:rsidRPr="00B57A70">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7B28755" w:rsidR="0066336B" w:rsidRDefault="001A0905" w:rsidP="00B72EDC">
            <w:pPr>
              <w:pStyle w:val="CRCoverPage"/>
              <w:spacing w:after="0"/>
              <w:ind w:left="100"/>
              <w:rPr>
                <w:noProof/>
              </w:rPr>
            </w:pPr>
            <w:r>
              <w:rPr>
                <w:noProof/>
              </w:rPr>
              <w:t>Correction t</w:t>
            </w:r>
            <w:r w:rsidR="00FB53FE">
              <w:rPr>
                <w:noProof/>
              </w:rPr>
              <w:t>o Individual QoS parameters</w:t>
            </w:r>
            <w:r w:rsidR="00C55DBD">
              <w:rPr>
                <w:noProof/>
              </w:rPr>
              <w:t xml:space="preserve"> and miscellaneous corrections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8B4F73B" w:rsidR="0066336B" w:rsidRDefault="00017122">
            <w:pPr>
              <w:pStyle w:val="CRCoverPage"/>
              <w:spacing w:after="0"/>
              <w:ind w:left="100"/>
              <w:rPr>
                <w:noProof/>
              </w:rPr>
            </w:pPr>
            <w:r>
              <w:rPr>
                <w:noProof/>
              </w:rPr>
              <w:t>XRM</w:t>
            </w:r>
            <w:r w:rsidR="00C55DBD">
              <w:rPr>
                <w:noProof/>
              </w:rPr>
              <w:t xml:space="preserve">, </w:t>
            </w:r>
            <w:r w:rsidR="00315095">
              <w:rPr>
                <w:noProof/>
              </w:rPr>
              <w:t>SBIProtoc18</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25054A3"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1A0905">
              <w:rPr>
                <w:noProof/>
              </w:rPr>
              <w:t>1</w:t>
            </w:r>
            <w:r w:rsidR="002E3A09">
              <w:rPr>
                <w:noProof/>
              </w:rPr>
              <w:t>3</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3A928" w14:textId="77777777" w:rsidR="00435697" w:rsidRPr="00D67611" w:rsidRDefault="00445F3A" w:rsidP="00EA0533">
            <w:pPr>
              <w:pStyle w:val="PL"/>
              <w:rPr>
                <w:rFonts w:ascii="Arial" w:hAnsi="Arial"/>
                <w:noProof w:val="0"/>
                <w:sz w:val="20"/>
                <w:lang w:eastAsia="zh-CN"/>
              </w:rPr>
            </w:pPr>
            <w:r w:rsidRPr="00D67611">
              <w:rPr>
                <w:rFonts w:ascii="Arial" w:hAnsi="Arial"/>
                <w:noProof w:val="0"/>
                <w:sz w:val="20"/>
                <w:lang w:eastAsia="zh-CN"/>
              </w:rPr>
              <w:t>Reply LS on CT WG3 Reply LS on XRM and TSC QoS requirements</w:t>
            </w:r>
            <w:r w:rsidR="000F2D79" w:rsidRPr="00D67611">
              <w:rPr>
                <w:rFonts w:ascii="Arial" w:hAnsi="Arial"/>
                <w:noProof w:val="0"/>
                <w:sz w:val="20"/>
                <w:lang w:eastAsia="zh-CN"/>
              </w:rPr>
              <w:t xml:space="preserve"> </w:t>
            </w:r>
            <w:hyperlink r:id="rId12" w:history="1">
              <w:r w:rsidR="000F2D79" w:rsidRPr="00D67611">
                <w:rPr>
                  <w:rFonts w:ascii="Arial" w:hAnsi="Arial"/>
                  <w:noProof w:val="0"/>
                  <w:sz w:val="20"/>
                  <w:lang w:eastAsia="zh-CN"/>
                </w:rPr>
                <w:t>S2-2405495</w:t>
              </w:r>
            </w:hyperlink>
            <w:r w:rsidR="000F2D79" w:rsidRPr="00D67611">
              <w:rPr>
                <w:rFonts w:ascii="Arial" w:hAnsi="Arial"/>
                <w:noProof w:val="0"/>
                <w:sz w:val="20"/>
                <w:lang w:eastAsia="zh-CN"/>
              </w:rPr>
              <w:t xml:space="preserve"> indicates that</w:t>
            </w:r>
            <w:r w:rsidR="003836DC" w:rsidRPr="00D67611">
              <w:rPr>
                <w:rFonts w:ascii="Arial" w:hAnsi="Arial"/>
                <w:noProof w:val="0"/>
                <w:sz w:val="20"/>
                <w:lang w:eastAsia="zh-CN"/>
              </w:rPr>
              <w:t>:</w:t>
            </w:r>
          </w:p>
          <w:p w14:paraId="46647C3E" w14:textId="77777777" w:rsidR="00996E34" w:rsidRDefault="00577EB6" w:rsidP="00EA0533">
            <w:pPr>
              <w:pStyle w:val="PL"/>
              <w:rPr>
                <w:rFonts w:ascii="Arial" w:hAnsi="Arial"/>
                <w:noProof w:val="0"/>
                <w:sz w:val="20"/>
                <w:lang w:eastAsia="zh-CN"/>
              </w:rPr>
            </w:pPr>
            <w:r w:rsidRPr="00D67611">
              <w:rPr>
                <w:rFonts w:ascii="Arial" w:hAnsi="Arial"/>
                <w:noProof w:val="0"/>
                <w:sz w:val="20"/>
                <w:lang w:eastAsia="zh-CN"/>
              </w:rPr>
              <w:t xml:space="preserve">- </w:t>
            </w:r>
            <w:r w:rsidR="00F96F78" w:rsidRPr="00D67611">
              <w:rPr>
                <w:rFonts w:ascii="Arial" w:hAnsi="Arial"/>
                <w:noProof w:val="0"/>
                <w:sz w:val="20"/>
                <w:lang w:eastAsia="zh-CN"/>
              </w:rPr>
              <w:t>"</w:t>
            </w:r>
            <w:r w:rsidR="00702CF8" w:rsidRPr="00D67611">
              <w:rPr>
                <w:rFonts w:ascii="Arial" w:hAnsi="Arial" w:hint="eastAsia"/>
                <w:noProof w:val="0"/>
                <w:sz w:val="20"/>
                <w:lang w:eastAsia="zh-CN"/>
              </w:rPr>
              <w:t xml:space="preserve">In SA2, there is no discussion about whether the </w:t>
            </w:r>
            <w:r w:rsidR="00702CF8" w:rsidRPr="00D67611">
              <w:rPr>
                <w:rFonts w:ascii="Arial" w:hAnsi="Arial"/>
                <w:noProof w:val="0"/>
                <w:sz w:val="20"/>
                <w:lang w:eastAsia="zh-CN"/>
              </w:rPr>
              <w:t>bold parameters be included in one message which is used to request XR service and Time sensitive communication</w:t>
            </w:r>
            <w:r w:rsidR="00702CF8" w:rsidRPr="00D67611">
              <w:rPr>
                <w:rFonts w:ascii="Arial" w:hAnsi="Arial" w:hint="eastAsia"/>
                <w:noProof w:val="0"/>
                <w:sz w:val="20"/>
                <w:lang w:eastAsia="zh-CN"/>
              </w:rPr>
              <w:t>. And it is suggested AF can request the different service in different request message</w:t>
            </w:r>
            <w:r w:rsidR="00F96F78" w:rsidRPr="00D67611">
              <w:rPr>
                <w:rFonts w:ascii="Arial" w:hAnsi="Arial"/>
                <w:noProof w:val="0"/>
                <w:sz w:val="20"/>
                <w:lang w:eastAsia="zh-CN"/>
              </w:rPr>
              <w:t>"</w:t>
            </w:r>
            <w:r w:rsidR="00996E34">
              <w:rPr>
                <w:rFonts w:ascii="Arial" w:hAnsi="Arial"/>
                <w:noProof w:val="0"/>
                <w:sz w:val="20"/>
                <w:lang w:eastAsia="zh-CN"/>
              </w:rPr>
              <w:t>.</w:t>
            </w:r>
          </w:p>
          <w:p w14:paraId="1DEA98AF" w14:textId="77777777" w:rsidR="00996E34" w:rsidRDefault="00996E34" w:rsidP="00EA0533">
            <w:pPr>
              <w:pStyle w:val="PL"/>
              <w:rPr>
                <w:rFonts w:ascii="Arial" w:hAnsi="Arial"/>
                <w:noProof w:val="0"/>
                <w:sz w:val="20"/>
                <w:lang w:eastAsia="zh-CN"/>
              </w:rPr>
            </w:pPr>
          </w:p>
          <w:p w14:paraId="593070A3" w14:textId="588F7332" w:rsidR="005373EA" w:rsidRDefault="00996E34" w:rsidP="00955C05">
            <w:pPr>
              <w:pStyle w:val="PL"/>
              <w:rPr>
                <w:rFonts w:ascii="Arial" w:hAnsi="Arial"/>
                <w:noProof w:val="0"/>
                <w:sz w:val="20"/>
                <w:lang w:eastAsia="zh-CN"/>
              </w:rPr>
            </w:pPr>
            <w:r>
              <w:rPr>
                <w:rFonts w:ascii="Arial" w:hAnsi="Arial"/>
                <w:noProof w:val="0"/>
                <w:sz w:val="20"/>
                <w:lang w:eastAsia="zh-CN"/>
              </w:rPr>
              <w:t>H</w:t>
            </w:r>
            <w:r w:rsidR="00F96F78" w:rsidRPr="00D67611">
              <w:rPr>
                <w:rFonts w:ascii="Arial" w:hAnsi="Arial"/>
                <w:noProof w:val="0"/>
                <w:sz w:val="20"/>
                <w:lang w:eastAsia="zh-CN"/>
              </w:rPr>
              <w:t xml:space="preserve">owever, the data model is </w:t>
            </w:r>
            <w:r w:rsidR="00940A4F" w:rsidRPr="00D67611">
              <w:rPr>
                <w:rFonts w:ascii="Arial" w:hAnsi="Arial"/>
                <w:noProof w:val="0"/>
                <w:sz w:val="20"/>
                <w:lang w:eastAsia="zh-CN"/>
              </w:rPr>
              <w:t>confusing</w:t>
            </w:r>
            <w:r w:rsidR="00C97AEA">
              <w:rPr>
                <w:rFonts w:ascii="Arial" w:hAnsi="Arial"/>
                <w:noProof w:val="0"/>
                <w:sz w:val="20"/>
                <w:lang w:eastAsia="zh-CN"/>
              </w:rPr>
              <w:t xml:space="preserve"> for individual QoS parameters because </w:t>
            </w:r>
            <w:r w:rsidR="00940A4F" w:rsidRPr="00D67611">
              <w:rPr>
                <w:rFonts w:ascii="Arial" w:hAnsi="Arial"/>
                <w:noProof w:val="0"/>
                <w:sz w:val="20"/>
                <w:lang w:eastAsia="zh-CN"/>
              </w:rPr>
              <w:t xml:space="preserve">gathers in a data type </w:t>
            </w:r>
            <w:r w:rsidR="00F24572" w:rsidRPr="00D67611">
              <w:rPr>
                <w:rFonts w:ascii="Arial" w:hAnsi="Arial"/>
                <w:noProof w:val="0"/>
                <w:sz w:val="20"/>
                <w:lang w:eastAsia="zh-CN"/>
              </w:rPr>
              <w:t xml:space="preserve">aimed to </w:t>
            </w:r>
            <w:r w:rsidR="00F126D7" w:rsidRPr="00D67611">
              <w:rPr>
                <w:rFonts w:ascii="Arial" w:hAnsi="Arial"/>
                <w:noProof w:val="0"/>
                <w:sz w:val="20"/>
                <w:lang w:eastAsia="zh-CN"/>
              </w:rPr>
              <w:t>contain</w:t>
            </w:r>
            <w:r w:rsidR="00F24572" w:rsidRPr="00D67611">
              <w:rPr>
                <w:rFonts w:ascii="Arial" w:hAnsi="Arial"/>
                <w:noProof w:val="0"/>
                <w:sz w:val="20"/>
                <w:lang w:eastAsia="zh-CN"/>
              </w:rPr>
              <w:t xml:space="preserve"> TS</w:t>
            </w:r>
            <w:r w:rsidR="00D37009">
              <w:rPr>
                <w:rFonts w:ascii="Arial" w:hAnsi="Arial"/>
                <w:noProof w:val="0"/>
                <w:sz w:val="20"/>
                <w:lang w:eastAsia="zh-CN"/>
              </w:rPr>
              <w:t>N/TS</w:t>
            </w:r>
            <w:r w:rsidR="00F24572" w:rsidRPr="00D67611">
              <w:rPr>
                <w:rFonts w:ascii="Arial" w:hAnsi="Arial"/>
                <w:noProof w:val="0"/>
                <w:sz w:val="20"/>
                <w:lang w:eastAsia="zh-CN"/>
              </w:rPr>
              <w:t xml:space="preserve">C QoS Flow </w:t>
            </w:r>
            <w:r w:rsidR="00980867">
              <w:rPr>
                <w:rFonts w:ascii="Arial" w:hAnsi="Arial"/>
                <w:noProof w:val="0"/>
                <w:sz w:val="20"/>
                <w:lang w:eastAsia="zh-CN"/>
              </w:rPr>
              <w:t>(</w:t>
            </w:r>
            <w:r w:rsidR="00C97AEA">
              <w:rPr>
                <w:rFonts w:ascii="Arial" w:hAnsi="Arial"/>
                <w:noProof w:val="0"/>
                <w:sz w:val="20"/>
                <w:lang w:eastAsia="zh-CN"/>
              </w:rPr>
              <w:t xml:space="preserve">called </w:t>
            </w:r>
            <w:proofErr w:type="spellStart"/>
            <w:r w:rsidR="00A22E8B">
              <w:rPr>
                <w:rFonts w:ascii="Arial" w:hAnsi="Arial"/>
                <w:noProof w:val="0"/>
                <w:sz w:val="20"/>
                <w:lang w:eastAsia="zh-CN"/>
              </w:rPr>
              <w:t>TsnQosContainer</w:t>
            </w:r>
            <w:proofErr w:type="spellEnd"/>
            <w:r w:rsidR="004F2E77">
              <w:rPr>
                <w:rFonts w:ascii="Arial" w:hAnsi="Arial"/>
                <w:noProof w:val="0"/>
                <w:sz w:val="20"/>
                <w:lang w:eastAsia="zh-CN"/>
              </w:rPr>
              <w:t xml:space="preserve"> data type)</w:t>
            </w:r>
            <w:r w:rsidR="00600921">
              <w:rPr>
                <w:rFonts w:ascii="Arial" w:hAnsi="Arial"/>
                <w:noProof w:val="0"/>
                <w:sz w:val="20"/>
                <w:lang w:eastAsia="zh-CN"/>
              </w:rPr>
              <w:t xml:space="preserve"> any kind of QoS requirement</w:t>
            </w:r>
            <w:r w:rsidR="00F35216">
              <w:rPr>
                <w:rFonts w:ascii="Arial" w:hAnsi="Arial"/>
                <w:noProof w:val="0"/>
                <w:sz w:val="20"/>
                <w:lang w:eastAsia="zh-CN"/>
              </w:rPr>
              <w:t>. That is,</w:t>
            </w:r>
            <w:r w:rsidR="00354847">
              <w:rPr>
                <w:rFonts w:ascii="Arial" w:hAnsi="Arial"/>
                <w:noProof w:val="0"/>
                <w:sz w:val="20"/>
                <w:lang w:eastAsia="zh-CN"/>
              </w:rPr>
              <w:t xml:space="preserve"> the absence of </w:t>
            </w:r>
            <w:r w:rsidR="004B5D9B">
              <w:rPr>
                <w:rFonts w:ascii="Arial" w:hAnsi="Arial"/>
                <w:noProof w:val="0"/>
                <w:sz w:val="20"/>
                <w:lang w:eastAsia="zh-CN"/>
              </w:rPr>
              <w:t xml:space="preserve">other IEs in the data model, makes the </w:t>
            </w:r>
            <w:proofErr w:type="spellStart"/>
            <w:r w:rsidR="004B5D9B">
              <w:rPr>
                <w:rFonts w:ascii="Arial" w:hAnsi="Arial"/>
                <w:noProof w:val="0"/>
                <w:sz w:val="20"/>
                <w:lang w:eastAsia="zh-CN"/>
              </w:rPr>
              <w:t>TsnQosContainer</w:t>
            </w:r>
            <w:proofErr w:type="spellEnd"/>
            <w:r w:rsidR="004B5D9B">
              <w:rPr>
                <w:rFonts w:ascii="Arial" w:hAnsi="Arial"/>
                <w:noProof w:val="0"/>
                <w:sz w:val="20"/>
                <w:lang w:eastAsia="zh-CN"/>
              </w:rPr>
              <w:t xml:space="preserve"> </w:t>
            </w:r>
            <w:r w:rsidR="00493499">
              <w:rPr>
                <w:rFonts w:ascii="Arial" w:hAnsi="Arial"/>
                <w:noProof w:val="0"/>
                <w:sz w:val="20"/>
                <w:lang w:eastAsia="zh-CN"/>
              </w:rPr>
              <w:t xml:space="preserve">the container for </w:t>
            </w:r>
            <w:r w:rsidR="004B5D9B">
              <w:rPr>
                <w:rFonts w:ascii="Arial" w:hAnsi="Arial"/>
                <w:noProof w:val="0"/>
                <w:sz w:val="20"/>
                <w:lang w:eastAsia="zh-CN"/>
              </w:rPr>
              <w:t>the</w:t>
            </w:r>
            <w:r w:rsidR="005373EA">
              <w:rPr>
                <w:rFonts w:ascii="Arial" w:hAnsi="Arial"/>
                <w:noProof w:val="0"/>
                <w:sz w:val="20"/>
                <w:lang w:eastAsia="zh-CN"/>
              </w:rPr>
              <w:t xml:space="preserve"> individual QoS </w:t>
            </w:r>
            <w:r w:rsidR="004F2E77" w:rsidRPr="00D67611">
              <w:rPr>
                <w:rFonts w:ascii="Arial" w:hAnsi="Arial"/>
                <w:noProof w:val="0"/>
                <w:sz w:val="20"/>
                <w:lang w:eastAsia="zh-CN"/>
              </w:rPr>
              <w:t xml:space="preserve">requirements </w:t>
            </w:r>
            <w:r w:rsidR="00AD3381">
              <w:rPr>
                <w:rFonts w:ascii="Arial" w:hAnsi="Arial"/>
                <w:noProof w:val="0"/>
                <w:sz w:val="20"/>
                <w:lang w:eastAsia="zh-CN"/>
              </w:rPr>
              <w:t>(different from GBR and MBR info)</w:t>
            </w:r>
            <w:r w:rsidR="006A40CE">
              <w:rPr>
                <w:rFonts w:ascii="Arial" w:hAnsi="Arial"/>
                <w:noProof w:val="0"/>
                <w:sz w:val="20"/>
                <w:lang w:eastAsia="zh-CN"/>
              </w:rPr>
              <w:t xml:space="preserve"> </w:t>
            </w:r>
            <w:r w:rsidR="00F126D7" w:rsidRPr="00D67611">
              <w:rPr>
                <w:rFonts w:ascii="Arial" w:hAnsi="Arial"/>
                <w:noProof w:val="0"/>
                <w:sz w:val="20"/>
                <w:lang w:eastAsia="zh-CN"/>
              </w:rPr>
              <w:t>from any kind of application</w:t>
            </w:r>
            <w:r w:rsidR="00386308">
              <w:rPr>
                <w:rFonts w:ascii="Arial" w:hAnsi="Arial"/>
                <w:noProof w:val="0"/>
                <w:sz w:val="20"/>
                <w:lang w:eastAsia="zh-CN"/>
              </w:rPr>
              <w:t>.</w:t>
            </w:r>
          </w:p>
          <w:p w14:paraId="3A0C123D" w14:textId="77777777" w:rsidR="00E747A4" w:rsidRDefault="00E747A4" w:rsidP="00E747A4">
            <w:pPr>
              <w:pStyle w:val="PL"/>
              <w:rPr>
                <w:rFonts w:ascii="Arial" w:hAnsi="Arial"/>
                <w:noProof w:val="0"/>
                <w:sz w:val="20"/>
                <w:lang w:eastAsia="zh-CN"/>
              </w:rPr>
            </w:pPr>
          </w:p>
          <w:p w14:paraId="06AB1421" w14:textId="05537425" w:rsidR="00E747A4" w:rsidRDefault="00E747A4" w:rsidP="00E747A4">
            <w:pPr>
              <w:pStyle w:val="PL"/>
              <w:rPr>
                <w:rFonts w:ascii="Arial" w:hAnsi="Arial"/>
                <w:noProof w:val="0"/>
                <w:sz w:val="20"/>
                <w:lang w:eastAsia="zh-CN"/>
              </w:rPr>
            </w:pPr>
            <w:r>
              <w:rPr>
                <w:rFonts w:ascii="Arial" w:hAnsi="Arial"/>
                <w:noProof w:val="0"/>
                <w:sz w:val="20"/>
                <w:lang w:eastAsia="zh-CN"/>
              </w:rPr>
              <w:t>In addition, the following corrections need to be applied</w:t>
            </w:r>
            <w:r w:rsidR="00AF7EF9">
              <w:rPr>
                <w:rFonts w:ascii="Arial" w:hAnsi="Arial"/>
                <w:noProof w:val="0"/>
                <w:sz w:val="20"/>
                <w:lang w:eastAsia="zh-CN"/>
              </w:rPr>
              <w:t xml:space="preserve"> to this specification</w:t>
            </w:r>
            <w:r>
              <w:rPr>
                <w:rFonts w:ascii="Arial" w:hAnsi="Arial"/>
                <w:noProof w:val="0"/>
                <w:sz w:val="20"/>
                <w:lang w:eastAsia="zh-CN"/>
              </w:rPr>
              <w:t>:</w:t>
            </w:r>
          </w:p>
          <w:p w14:paraId="5335054E" w14:textId="12B4A176" w:rsidR="00EC3838" w:rsidRDefault="00EC3838" w:rsidP="00682E1E">
            <w:pPr>
              <w:pStyle w:val="PL"/>
              <w:ind w:left="928"/>
              <w:rPr>
                <w:rFonts w:ascii="Arial" w:hAnsi="Arial"/>
                <w:noProof w:val="0"/>
                <w:sz w:val="20"/>
                <w:lang w:eastAsia="zh-CN"/>
              </w:rPr>
            </w:pPr>
          </w:p>
          <w:p w14:paraId="6B9E013B" w14:textId="74A54D1B" w:rsidR="00C32F51" w:rsidRDefault="00315095" w:rsidP="00353180">
            <w:pPr>
              <w:pStyle w:val="PL"/>
              <w:numPr>
                <w:ilvl w:val="0"/>
                <w:numId w:val="2"/>
              </w:numPr>
              <w:rPr>
                <w:rFonts w:ascii="Arial" w:hAnsi="Arial"/>
                <w:noProof w:val="0"/>
                <w:sz w:val="20"/>
                <w:lang w:eastAsia="zh-CN"/>
              </w:rPr>
            </w:pPr>
            <w:r>
              <w:rPr>
                <w:rFonts w:ascii="Arial" w:hAnsi="Arial"/>
                <w:noProof w:val="0"/>
                <w:sz w:val="20"/>
                <w:lang w:eastAsia="zh-CN"/>
              </w:rPr>
              <w:t xml:space="preserve">The </w:t>
            </w:r>
            <w:r w:rsidR="00682E1E">
              <w:rPr>
                <w:rFonts w:ascii="Arial" w:hAnsi="Arial"/>
                <w:noProof w:val="0"/>
                <w:sz w:val="20"/>
                <w:lang w:eastAsia="zh-CN"/>
              </w:rPr>
              <w:t>removable data types (</w:t>
            </w:r>
            <w:proofErr w:type="spellStart"/>
            <w:r w:rsidR="00682E1E">
              <w:rPr>
                <w:rFonts w:ascii="Arial" w:hAnsi="Arial"/>
                <w:noProof w:val="0"/>
                <w:sz w:val="20"/>
                <w:lang w:eastAsia="zh-CN"/>
              </w:rPr>
              <w:t>Dddd</w:t>
            </w:r>
            <w:r>
              <w:rPr>
                <w:rFonts w:ascii="Arial" w:hAnsi="Arial"/>
                <w:noProof w:val="0"/>
                <w:sz w:val="20"/>
                <w:lang w:eastAsia="zh-CN"/>
              </w:rPr>
              <w:t>Rm</w:t>
            </w:r>
            <w:proofErr w:type="spellEnd"/>
            <w:r>
              <w:rPr>
                <w:rFonts w:ascii="Arial" w:hAnsi="Arial"/>
                <w:noProof w:val="0"/>
                <w:sz w:val="20"/>
                <w:lang w:eastAsia="zh-CN"/>
              </w:rPr>
              <w:t xml:space="preserve"> data types</w:t>
            </w:r>
            <w:r w:rsidR="001311BB">
              <w:rPr>
                <w:rFonts w:ascii="Arial" w:hAnsi="Arial"/>
                <w:noProof w:val="0"/>
                <w:sz w:val="20"/>
                <w:lang w:eastAsia="zh-CN"/>
              </w:rPr>
              <w:t>)</w:t>
            </w:r>
            <w:r>
              <w:rPr>
                <w:rFonts w:ascii="Arial" w:hAnsi="Arial"/>
                <w:noProof w:val="0"/>
                <w:sz w:val="20"/>
                <w:lang w:eastAsia="zh-CN"/>
              </w:rPr>
              <w:t xml:space="preserve"> are described in 5.6.1 as the Dddd</w:t>
            </w:r>
            <w:r w:rsidR="00287742">
              <w:rPr>
                <w:rFonts w:ascii="Arial" w:hAnsi="Arial"/>
                <w:noProof w:val="0"/>
                <w:sz w:val="20"/>
                <w:lang w:eastAsia="zh-CN"/>
              </w:rPr>
              <w:t xml:space="preserve"> data type</w:t>
            </w:r>
            <w:r>
              <w:rPr>
                <w:rFonts w:ascii="Arial" w:hAnsi="Arial"/>
                <w:noProof w:val="0"/>
                <w:sz w:val="20"/>
                <w:lang w:eastAsia="zh-CN"/>
              </w:rPr>
              <w:t xml:space="preserve"> but with the property nullable: true in the OpenAPI. However, it is incomplete, since there are other inner attributes which are also defined as removable/nullable.</w:t>
            </w:r>
          </w:p>
          <w:p w14:paraId="5650EC35" w14:textId="30EF361C" w:rsidR="00577EB6" w:rsidRPr="0026095D" w:rsidRDefault="00577EB6" w:rsidP="00AF7EF9">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4A4F13" w14:textId="38BB6E4E" w:rsidR="00C244A4" w:rsidRDefault="00F126D7" w:rsidP="00D60767">
            <w:pPr>
              <w:pStyle w:val="CRCoverPage"/>
              <w:spacing w:after="0"/>
              <w:ind w:left="100"/>
              <w:rPr>
                <w:lang w:eastAsia="zh-CN"/>
              </w:rPr>
            </w:pPr>
            <w:r>
              <w:rPr>
                <w:lang w:eastAsia="zh-CN"/>
              </w:rPr>
              <w:t xml:space="preserve">Proposal </w:t>
            </w:r>
            <w:r w:rsidR="004E535A">
              <w:rPr>
                <w:lang w:eastAsia="zh-CN"/>
              </w:rPr>
              <w:t>to individually define</w:t>
            </w:r>
            <w:r>
              <w:rPr>
                <w:lang w:eastAsia="zh-CN"/>
              </w:rPr>
              <w:t xml:space="preserve"> the individual 5GS QoS parameters an AF may request </w:t>
            </w:r>
            <w:r w:rsidR="009577B1">
              <w:rPr>
                <w:lang w:eastAsia="zh-CN"/>
              </w:rPr>
              <w:t>to avoid</w:t>
            </w:r>
            <w:r w:rsidR="00F95456">
              <w:rPr>
                <w:lang w:eastAsia="zh-CN"/>
              </w:rPr>
              <w:t xml:space="preserve"> gathering them in the </w:t>
            </w:r>
            <w:r w:rsidR="00593587">
              <w:rPr>
                <w:lang w:eastAsia="zh-CN"/>
              </w:rPr>
              <w:t>tsnQos attribute</w:t>
            </w:r>
            <w:r>
              <w:rPr>
                <w:lang w:eastAsia="zh-CN"/>
              </w:rPr>
              <w:t>. TSC</w:t>
            </w:r>
            <w:r w:rsidR="00593587">
              <w:rPr>
                <w:lang w:eastAsia="zh-CN"/>
              </w:rPr>
              <w:t>/TSN</w:t>
            </w:r>
            <w:r>
              <w:rPr>
                <w:lang w:eastAsia="zh-CN"/>
              </w:rPr>
              <w:t xml:space="preserve"> QoS requirements should be placed in the ts</w:t>
            </w:r>
            <w:r w:rsidR="0084411D">
              <w:rPr>
                <w:lang w:eastAsia="zh-CN"/>
              </w:rPr>
              <w:t>n</w:t>
            </w:r>
            <w:r>
              <w:rPr>
                <w:lang w:eastAsia="zh-CN"/>
              </w:rPr>
              <w:t xml:space="preserve">Qos </w:t>
            </w:r>
            <w:r w:rsidR="00A3777E">
              <w:rPr>
                <w:lang w:eastAsia="zh-CN"/>
              </w:rPr>
              <w:t>attribute</w:t>
            </w:r>
            <w:r>
              <w:rPr>
                <w:lang w:eastAsia="zh-CN"/>
              </w:rPr>
              <w:t xml:space="preserve">, but if a TSC type of application wants to use </w:t>
            </w:r>
            <w:r w:rsidR="007810F2">
              <w:rPr>
                <w:lang w:eastAsia="zh-CN"/>
              </w:rPr>
              <w:t xml:space="preserve">the </w:t>
            </w:r>
            <w:r w:rsidR="0084411D">
              <w:rPr>
                <w:lang w:eastAsia="zh-CN"/>
              </w:rPr>
              <w:t>outer individual 5G QoS parameters,</w:t>
            </w:r>
            <w:r w:rsidR="007810F2">
              <w:rPr>
                <w:lang w:eastAsia="zh-CN"/>
              </w:rPr>
              <w:t xml:space="preserve"> </w:t>
            </w:r>
            <w:r w:rsidR="00CC3BCC">
              <w:rPr>
                <w:lang w:eastAsia="zh-CN"/>
              </w:rPr>
              <w:t xml:space="preserve">in case of collision </w:t>
            </w:r>
            <w:r w:rsidR="007810F2">
              <w:rPr>
                <w:lang w:eastAsia="zh-CN"/>
              </w:rPr>
              <w:t>th</w:t>
            </w:r>
            <w:r w:rsidR="0084411D">
              <w:rPr>
                <w:lang w:eastAsia="zh-CN"/>
              </w:rPr>
              <w:t>ese outer</w:t>
            </w:r>
            <w:r w:rsidR="007810F2">
              <w:rPr>
                <w:lang w:eastAsia="zh-CN"/>
              </w:rPr>
              <w:t xml:space="preserve"> one</w:t>
            </w:r>
            <w:r w:rsidR="0084411D">
              <w:rPr>
                <w:lang w:eastAsia="zh-CN"/>
              </w:rPr>
              <w:t>s</w:t>
            </w:r>
            <w:r w:rsidR="007810F2">
              <w:rPr>
                <w:lang w:eastAsia="zh-CN"/>
              </w:rPr>
              <w:t xml:space="preserve"> will take precedence.</w:t>
            </w:r>
            <w:r w:rsidR="00B8415C">
              <w:rPr>
                <w:lang w:eastAsia="zh-CN"/>
              </w:rPr>
              <w:t xml:space="preserve"> The purpose is to stop evolving</w:t>
            </w:r>
            <w:r w:rsidR="004D3DB6">
              <w:rPr>
                <w:lang w:eastAsia="zh-CN"/>
              </w:rPr>
              <w:t xml:space="preserve"> tscQosReq attribute, to enable the convergence of QoS requirements for any application within the</w:t>
            </w:r>
            <w:r w:rsidR="00C709FC">
              <w:rPr>
                <w:lang w:eastAsia="zh-CN"/>
              </w:rPr>
              <w:t xml:space="preserve"> corresponding individual QoS parameters.</w:t>
            </w:r>
          </w:p>
          <w:p w14:paraId="522C69B7" w14:textId="77777777" w:rsidR="00643A40" w:rsidRDefault="00643A40" w:rsidP="00D60767">
            <w:pPr>
              <w:pStyle w:val="CRCoverPage"/>
              <w:spacing w:after="0"/>
              <w:ind w:left="100"/>
              <w:rPr>
                <w:lang w:eastAsia="zh-CN"/>
              </w:rPr>
            </w:pPr>
          </w:p>
          <w:p w14:paraId="6DFB3AB4" w14:textId="0BA1B212" w:rsidR="002D10E7" w:rsidRDefault="002D10E7" w:rsidP="00D60767">
            <w:pPr>
              <w:pStyle w:val="CRCoverPage"/>
              <w:spacing w:after="0"/>
              <w:ind w:left="100"/>
              <w:rPr>
                <w:lang w:eastAsia="zh-CN"/>
              </w:rPr>
            </w:pPr>
            <w:r>
              <w:rPr>
                <w:lang w:eastAsia="zh-CN"/>
              </w:rPr>
              <w:t xml:space="preserve">Completion of the </w:t>
            </w:r>
            <w:r w:rsidR="004E36A2">
              <w:rPr>
                <w:lang w:eastAsia="zh-CN"/>
              </w:rPr>
              <w:t>definitions of the removable</w:t>
            </w:r>
            <w:r w:rsidR="00183290">
              <w:rPr>
                <w:lang w:eastAsia="zh-CN"/>
              </w:rPr>
              <w:t xml:space="preserve"> data type</w:t>
            </w:r>
            <w:r w:rsidR="004E36A2">
              <w:rPr>
                <w:lang w:eastAsia="zh-CN"/>
              </w:rPr>
              <w:t>s</w:t>
            </w:r>
          </w:p>
          <w:p w14:paraId="73DAE084" w14:textId="77777777" w:rsidR="00643A40" w:rsidRDefault="00643A40" w:rsidP="00D60767">
            <w:pPr>
              <w:pStyle w:val="CRCoverPage"/>
              <w:spacing w:after="0"/>
              <w:ind w:left="100"/>
              <w:rPr>
                <w:lang w:eastAsia="zh-CN"/>
              </w:rPr>
            </w:pPr>
          </w:p>
          <w:p w14:paraId="79774EC1" w14:textId="0E06CD2C" w:rsidR="00643A40" w:rsidRDefault="00643A40" w:rsidP="00D60767">
            <w:pPr>
              <w:pStyle w:val="CRCoverPage"/>
              <w:spacing w:after="0"/>
              <w:ind w:left="100"/>
              <w:rPr>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7D2E23" w14:textId="6CD2D2B2" w:rsidR="0066336B" w:rsidRDefault="00BE3C27" w:rsidP="003B1574">
            <w:pPr>
              <w:pStyle w:val="CRCoverPage"/>
              <w:tabs>
                <w:tab w:val="left" w:pos="2184"/>
              </w:tabs>
              <w:spacing w:after="0"/>
              <w:ind w:left="100"/>
              <w:rPr>
                <w:noProof/>
              </w:rPr>
            </w:pPr>
            <w:r>
              <w:rPr>
                <w:noProof/>
              </w:rPr>
              <w:t>Unclear growth of the QoS data model</w:t>
            </w:r>
            <w:r w:rsidR="00066AC7">
              <w:rPr>
                <w:noProof/>
              </w:rPr>
              <w:t xml:space="preserve"> for the individual QoS parameters</w:t>
            </w:r>
            <w:r w:rsidR="002D10E7">
              <w:rPr>
                <w:noProof/>
              </w:rPr>
              <w:t>.</w:t>
            </w:r>
          </w:p>
          <w:p w14:paraId="3CB52E15" w14:textId="51F0243F" w:rsidR="0004178D" w:rsidRDefault="0004178D" w:rsidP="003B1574">
            <w:pPr>
              <w:pStyle w:val="CRCoverPage"/>
              <w:tabs>
                <w:tab w:val="left" w:pos="2184"/>
              </w:tabs>
              <w:spacing w:after="0"/>
              <w:ind w:left="100"/>
              <w:rPr>
                <w:noProof/>
              </w:rPr>
            </w:pPr>
            <w:r>
              <w:rPr>
                <w:noProof/>
              </w:rPr>
              <w:t>Misaligned and incomplete information</w:t>
            </w:r>
          </w:p>
          <w:p w14:paraId="1446988B" w14:textId="56390469" w:rsidR="002D10E7" w:rsidRDefault="002D10E7" w:rsidP="003B1574">
            <w:pPr>
              <w:pStyle w:val="CRCoverPage"/>
              <w:tabs>
                <w:tab w:val="left" w:pos="2184"/>
              </w:tabs>
              <w:spacing w:after="0"/>
              <w:ind w:left="100"/>
              <w:rPr>
                <w:noProof/>
              </w:rPr>
            </w:pP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74D293AC" w:rsidR="0066336B" w:rsidRDefault="00C41114">
            <w:pPr>
              <w:pStyle w:val="CRCoverPage"/>
              <w:spacing w:after="0"/>
              <w:ind w:left="100"/>
              <w:rPr>
                <w:noProof/>
              </w:rPr>
            </w:pPr>
            <w:r>
              <w:rPr>
                <w:noProof/>
              </w:rPr>
              <w:t>5.6.1, 5.6.2.7, 5.6.26,</w:t>
            </w:r>
            <w:r w:rsidR="009B64D3">
              <w:rPr>
                <w:noProof/>
              </w:rPr>
              <w:t xml:space="preserve">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2B142458"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8515AB1" w:rsidR="00375967" w:rsidRDefault="00BC7623" w:rsidP="00F322F5">
            <w:pPr>
              <w:pStyle w:val="CRCoverPage"/>
              <w:spacing w:after="0"/>
              <w:ind w:left="100"/>
              <w:rPr>
                <w:noProof/>
              </w:rPr>
            </w:pPr>
            <w:r>
              <w:rPr>
                <w:noProof/>
              </w:rPr>
              <w:t xml:space="preserve">This CR </w:t>
            </w:r>
            <w:r w:rsidR="00EA0533">
              <w:rPr>
                <w:noProof/>
              </w:rPr>
              <w:t xml:space="preserve">contains a backwards compatible correction to the </w:t>
            </w:r>
            <w:r w:rsidR="00CD2CA7">
              <w:rPr>
                <w:noProof/>
              </w:rPr>
              <w:t>Npcf_PolicyAuthorization</w:t>
            </w:r>
            <w:r w:rsidR="00EA0533">
              <w:rPr>
                <w:noProof/>
              </w:rPr>
              <w:t xml:space="preserve"> API</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D867433" w14:textId="77777777" w:rsidR="00BA3DC6" w:rsidRDefault="00BA3DC6" w:rsidP="00BA3DC6">
      <w:pPr>
        <w:pStyle w:val="Heading3"/>
      </w:pPr>
      <w:bookmarkStart w:id="1" w:name="_Toc28012453"/>
      <w:bookmarkStart w:id="2" w:name="_Toc36038411"/>
      <w:bookmarkStart w:id="3" w:name="_Toc45133681"/>
      <w:bookmarkStart w:id="4" w:name="_Toc51762435"/>
      <w:bookmarkStart w:id="5" w:name="_Toc59017007"/>
      <w:bookmarkStart w:id="6" w:name="_Toc129338927"/>
      <w:bookmarkStart w:id="7" w:name="_Toc161996899"/>
      <w:bookmarkStart w:id="8" w:name="_Hlk146291840"/>
      <w:bookmarkStart w:id="9" w:name="_Toc151992744"/>
      <w:bookmarkStart w:id="10" w:name="_Toc151999524"/>
      <w:bookmarkStart w:id="11" w:name="_Toc152158096"/>
      <w:bookmarkStart w:id="12" w:name="_Toc160583991"/>
      <w:r>
        <w:t>5.6.1</w:t>
      </w:r>
      <w:r>
        <w:tab/>
        <w:t>General</w:t>
      </w:r>
      <w:bookmarkEnd w:id="1"/>
      <w:bookmarkEnd w:id="2"/>
      <w:bookmarkEnd w:id="3"/>
      <w:bookmarkEnd w:id="4"/>
      <w:bookmarkEnd w:id="5"/>
      <w:bookmarkEnd w:id="6"/>
      <w:bookmarkEnd w:id="7"/>
    </w:p>
    <w:p w14:paraId="3A2499AD" w14:textId="77777777" w:rsidR="00BA3DC6" w:rsidRDefault="00BA3DC6" w:rsidP="00BA3DC6">
      <w:r>
        <w:t>This clause specifies the application data model supported by the API.</w:t>
      </w:r>
    </w:p>
    <w:p w14:paraId="292850D3" w14:textId="77777777" w:rsidR="00BA3DC6" w:rsidRDefault="00BA3DC6" w:rsidP="00BA3DC6">
      <w:r>
        <w:t>Table 5.6.1-1 specifies the data types defined for the Npcf_PolicyAuthorization service based interface protocol.</w:t>
      </w:r>
    </w:p>
    <w:p w14:paraId="0AB1735D" w14:textId="77777777" w:rsidR="00BA3DC6" w:rsidRDefault="00BA3DC6" w:rsidP="00BA3DC6">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BA3DC6" w14:paraId="26F2260A" w14:textId="77777777" w:rsidTr="00C9313D">
        <w:trPr>
          <w:cantSplit/>
          <w:trHeight w:val="284"/>
          <w:tblHeader/>
          <w:jc w:val="center"/>
        </w:trPr>
        <w:tc>
          <w:tcPr>
            <w:tcW w:w="2239" w:type="dxa"/>
            <w:shd w:val="clear" w:color="auto" w:fill="C0C0C0"/>
            <w:hideMark/>
          </w:tcPr>
          <w:p w14:paraId="54A37FEA" w14:textId="77777777" w:rsidR="00BA3DC6" w:rsidRDefault="00BA3DC6" w:rsidP="00C9313D">
            <w:pPr>
              <w:pStyle w:val="TAH"/>
            </w:pPr>
            <w:r>
              <w:lastRenderedPageBreak/>
              <w:t>Data type</w:t>
            </w:r>
          </w:p>
        </w:tc>
        <w:tc>
          <w:tcPr>
            <w:tcW w:w="1578" w:type="dxa"/>
            <w:shd w:val="clear" w:color="auto" w:fill="C0C0C0"/>
            <w:hideMark/>
          </w:tcPr>
          <w:p w14:paraId="1F6F18A4" w14:textId="77777777" w:rsidR="00BA3DC6" w:rsidRDefault="00BA3DC6" w:rsidP="00C9313D">
            <w:pPr>
              <w:pStyle w:val="TAH"/>
            </w:pPr>
            <w:r>
              <w:t>Section defined</w:t>
            </w:r>
          </w:p>
        </w:tc>
        <w:tc>
          <w:tcPr>
            <w:tcW w:w="4052" w:type="dxa"/>
            <w:shd w:val="clear" w:color="auto" w:fill="C0C0C0"/>
            <w:hideMark/>
          </w:tcPr>
          <w:p w14:paraId="0410FCE3" w14:textId="77777777" w:rsidR="00BA3DC6" w:rsidRDefault="00BA3DC6" w:rsidP="00C9313D">
            <w:pPr>
              <w:pStyle w:val="TAH"/>
            </w:pPr>
            <w:r>
              <w:t>Description</w:t>
            </w:r>
          </w:p>
        </w:tc>
        <w:tc>
          <w:tcPr>
            <w:tcW w:w="1750" w:type="dxa"/>
            <w:shd w:val="clear" w:color="auto" w:fill="C0C0C0"/>
          </w:tcPr>
          <w:p w14:paraId="1AC23183" w14:textId="77777777" w:rsidR="00BA3DC6" w:rsidRDefault="00BA3DC6" w:rsidP="00C9313D">
            <w:pPr>
              <w:pStyle w:val="TAH"/>
            </w:pPr>
            <w:r>
              <w:t>Applicability</w:t>
            </w:r>
          </w:p>
        </w:tc>
      </w:tr>
      <w:tr w:rsidR="00BA3DC6" w14:paraId="3243D4C9" w14:textId="77777777" w:rsidTr="00C9313D">
        <w:trPr>
          <w:cantSplit/>
          <w:trHeight w:val="284"/>
          <w:jc w:val="center"/>
        </w:trPr>
        <w:tc>
          <w:tcPr>
            <w:tcW w:w="2239" w:type="dxa"/>
          </w:tcPr>
          <w:p w14:paraId="32AA10FF" w14:textId="77777777" w:rsidR="00BA3DC6" w:rsidRDefault="00BA3DC6" w:rsidP="00C9313D">
            <w:pPr>
              <w:pStyle w:val="TAL"/>
            </w:pPr>
            <w:r>
              <w:t>AcceptableServiceInfo</w:t>
            </w:r>
          </w:p>
        </w:tc>
        <w:tc>
          <w:tcPr>
            <w:tcW w:w="1578" w:type="dxa"/>
          </w:tcPr>
          <w:p w14:paraId="415AC56D" w14:textId="77777777" w:rsidR="00BA3DC6" w:rsidRDefault="00BA3DC6" w:rsidP="00C9313D">
            <w:pPr>
              <w:pStyle w:val="TAL"/>
            </w:pPr>
            <w:r>
              <w:t>5.6.2.30</w:t>
            </w:r>
          </w:p>
        </w:tc>
        <w:tc>
          <w:tcPr>
            <w:tcW w:w="4052" w:type="dxa"/>
          </w:tcPr>
          <w:p w14:paraId="5254C8AE" w14:textId="77777777" w:rsidR="00BA3DC6" w:rsidRDefault="00BA3DC6" w:rsidP="00C9313D">
            <w:pPr>
              <w:pStyle w:val="TAL"/>
              <w:rPr>
                <w:rFonts w:cs="Arial"/>
                <w:szCs w:val="18"/>
              </w:rPr>
            </w:pPr>
            <w:r>
              <w:rPr>
                <w:rFonts w:cs="Arial"/>
                <w:szCs w:val="18"/>
              </w:rPr>
              <w:t>Acceptable maximum requested bandwidth.</w:t>
            </w:r>
          </w:p>
        </w:tc>
        <w:tc>
          <w:tcPr>
            <w:tcW w:w="1750" w:type="dxa"/>
          </w:tcPr>
          <w:p w14:paraId="19A38C23" w14:textId="77777777" w:rsidR="00BA3DC6" w:rsidRDefault="00BA3DC6" w:rsidP="00C9313D">
            <w:pPr>
              <w:pStyle w:val="TAL"/>
              <w:rPr>
                <w:rFonts w:cs="Arial"/>
                <w:szCs w:val="18"/>
              </w:rPr>
            </w:pPr>
          </w:p>
        </w:tc>
      </w:tr>
      <w:tr w:rsidR="00BA3DC6" w14:paraId="19493E07" w14:textId="77777777" w:rsidTr="00C9313D">
        <w:trPr>
          <w:cantSplit/>
          <w:trHeight w:val="284"/>
          <w:jc w:val="center"/>
        </w:trPr>
        <w:tc>
          <w:tcPr>
            <w:tcW w:w="2239" w:type="dxa"/>
          </w:tcPr>
          <w:p w14:paraId="6F46F417" w14:textId="77777777" w:rsidR="00BA3DC6" w:rsidRDefault="00BA3DC6" w:rsidP="00C9313D">
            <w:pPr>
              <w:pStyle w:val="TAL"/>
            </w:pPr>
            <w:r>
              <w:t>AccessNetChargingIdentifier</w:t>
            </w:r>
          </w:p>
        </w:tc>
        <w:tc>
          <w:tcPr>
            <w:tcW w:w="1578" w:type="dxa"/>
          </w:tcPr>
          <w:p w14:paraId="100F04BA" w14:textId="77777777" w:rsidR="00BA3DC6" w:rsidRDefault="00BA3DC6" w:rsidP="00C9313D">
            <w:pPr>
              <w:pStyle w:val="TAL"/>
            </w:pPr>
            <w:r>
              <w:t>5.6.2.32</w:t>
            </w:r>
          </w:p>
        </w:tc>
        <w:tc>
          <w:tcPr>
            <w:tcW w:w="4052" w:type="dxa"/>
          </w:tcPr>
          <w:p w14:paraId="2B351C7A" w14:textId="77777777" w:rsidR="00BA3DC6" w:rsidRDefault="00BA3DC6" w:rsidP="00C9313D">
            <w:pPr>
              <w:pStyle w:val="TAL"/>
              <w:rPr>
                <w:rFonts w:cs="Arial"/>
                <w:szCs w:val="18"/>
              </w:rPr>
            </w:pPr>
            <w:r>
              <w:rPr>
                <w:lang w:eastAsia="zh-CN"/>
              </w:rPr>
              <w:t xml:space="preserve">Contains the </w:t>
            </w:r>
            <w:r>
              <w:t>access network charging identifier.</w:t>
            </w:r>
          </w:p>
        </w:tc>
        <w:tc>
          <w:tcPr>
            <w:tcW w:w="1750" w:type="dxa"/>
          </w:tcPr>
          <w:p w14:paraId="2F92440C" w14:textId="77777777" w:rsidR="00BA3DC6" w:rsidRDefault="00BA3DC6" w:rsidP="00C9313D">
            <w:pPr>
              <w:pStyle w:val="TAL"/>
              <w:rPr>
                <w:rFonts w:cs="Arial"/>
                <w:szCs w:val="18"/>
              </w:rPr>
            </w:pPr>
            <w:r>
              <w:rPr>
                <w:rFonts w:cs="Arial"/>
                <w:szCs w:val="18"/>
              </w:rPr>
              <w:t>IMS_SBI</w:t>
            </w:r>
          </w:p>
        </w:tc>
      </w:tr>
      <w:tr w:rsidR="00BA3DC6" w14:paraId="0FF9A567" w14:textId="77777777" w:rsidTr="00C9313D">
        <w:trPr>
          <w:cantSplit/>
          <w:trHeight w:val="284"/>
          <w:jc w:val="center"/>
        </w:trPr>
        <w:tc>
          <w:tcPr>
            <w:tcW w:w="2239" w:type="dxa"/>
          </w:tcPr>
          <w:p w14:paraId="29DD58D4" w14:textId="77777777" w:rsidR="00BA3DC6" w:rsidRDefault="00BA3DC6" w:rsidP="00C9313D">
            <w:pPr>
              <w:pStyle w:val="TAL"/>
            </w:pPr>
            <w:r>
              <w:t>AddFlowDescriptionInfo</w:t>
            </w:r>
          </w:p>
        </w:tc>
        <w:tc>
          <w:tcPr>
            <w:tcW w:w="1578" w:type="dxa"/>
          </w:tcPr>
          <w:p w14:paraId="2BA57F07" w14:textId="77777777" w:rsidR="00BA3DC6" w:rsidRDefault="00BA3DC6" w:rsidP="00C9313D">
            <w:pPr>
              <w:pStyle w:val="TAL"/>
            </w:pPr>
            <w:r>
              <w:t>5.6.2.55</w:t>
            </w:r>
          </w:p>
        </w:tc>
        <w:tc>
          <w:tcPr>
            <w:tcW w:w="4052" w:type="dxa"/>
          </w:tcPr>
          <w:p w14:paraId="07070A5C" w14:textId="25D321E9" w:rsidR="00BA3DC6" w:rsidRDefault="00BA3DC6" w:rsidP="00C9313D">
            <w:pPr>
              <w:pStyle w:val="TAL"/>
              <w:rPr>
                <w:lang w:eastAsia="zh-CN"/>
              </w:rPr>
            </w:pPr>
            <w:r>
              <w:rPr>
                <w:lang w:eastAsia="zh-CN"/>
              </w:rPr>
              <w:t>Contains additional flow description information, as the flow label and th</w:t>
            </w:r>
            <w:r w:rsidR="00F2363B">
              <w:rPr>
                <w:lang w:eastAsia="zh-CN"/>
              </w:rPr>
              <w:t>e</w:t>
            </w:r>
            <w:r>
              <w:rPr>
                <w:lang w:eastAsia="zh-CN"/>
              </w:rPr>
              <w:t xml:space="preserve"> IPsec SPI.</w:t>
            </w:r>
          </w:p>
        </w:tc>
        <w:tc>
          <w:tcPr>
            <w:tcW w:w="1750" w:type="dxa"/>
          </w:tcPr>
          <w:p w14:paraId="34252498" w14:textId="77777777" w:rsidR="00BA3DC6" w:rsidRDefault="00BA3DC6" w:rsidP="00C9313D">
            <w:pPr>
              <w:pStyle w:val="TAL"/>
              <w:rPr>
                <w:rFonts w:cs="Arial"/>
                <w:szCs w:val="18"/>
              </w:rPr>
            </w:pPr>
            <w:r>
              <w:rPr>
                <w:rFonts w:cs="Arial"/>
                <w:szCs w:val="18"/>
              </w:rPr>
              <w:t>AddFlowDescriptionInformation</w:t>
            </w:r>
          </w:p>
        </w:tc>
      </w:tr>
      <w:tr w:rsidR="00BA3DC6" w14:paraId="4C34F898" w14:textId="77777777" w:rsidTr="00C9313D">
        <w:trPr>
          <w:cantSplit/>
          <w:trHeight w:val="284"/>
          <w:jc w:val="center"/>
        </w:trPr>
        <w:tc>
          <w:tcPr>
            <w:tcW w:w="2239" w:type="dxa"/>
          </w:tcPr>
          <w:p w14:paraId="774B0D26" w14:textId="77777777" w:rsidR="00BA3DC6" w:rsidRDefault="00BA3DC6" w:rsidP="00C9313D">
            <w:pPr>
              <w:pStyle w:val="TAL"/>
            </w:pPr>
            <w:r>
              <w:t>AfAppId</w:t>
            </w:r>
          </w:p>
        </w:tc>
        <w:tc>
          <w:tcPr>
            <w:tcW w:w="1578" w:type="dxa"/>
          </w:tcPr>
          <w:p w14:paraId="15445581" w14:textId="77777777" w:rsidR="00BA3DC6" w:rsidRDefault="00BA3DC6" w:rsidP="00C9313D">
            <w:pPr>
              <w:pStyle w:val="TAL"/>
            </w:pPr>
            <w:r>
              <w:t>5.6.3.2</w:t>
            </w:r>
          </w:p>
        </w:tc>
        <w:tc>
          <w:tcPr>
            <w:tcW w:w="4052" w:type="dxa"/>
          </w:tcPr>
          <w:p w14:paraId="79910283" w14:textId="77777777" w:rsidR="00BA3DC6" w:rsidRDefault="00BA3DC6" w:rsidP="00C9313D">
            <w:pPr>
              <w:pStyle w:val="TAL"/>
              <w:rPr>
                <w:lang w:eastAsia="zh-CN"/>
              </w:rPr>
            </w:pPr>
            <w:r>
              <w:t>Contains an AF application identifier.</w:t>
            </w:r>
          </w:p>
        </w:tc>
        <w:tc>
          <w:tcPr>
            <w:tcW w:w="1750" w:type="dxa"/>
          </w:tcPr>
          <w:p w14:paraId="4B1A54D3" w14:textId="77777777" w:rsidR="00BA3DC6" w:rsidRDefault="00BA3DC6" w:rsidP="00C9313D">
            <w:pPr>
              <w:pStyle w:val="TAL"/>
              <w:rPr>
                <w:rFonts w:cs="Arial"/>
                <w:szCs w:val="18"/>
              </w:rPr>
            </w:pPr>
          </w:p>
        </w:tc>
      </w:tr>
      <w:tr w:rsidR="00BA3DC6" w14:paraId="3AB4A685" w14:textId="77777777" w:rsidTr="00C9313D">
        <w:trPr>
          <w:cantSplit/>
          <w:trHeight w:val="284"/>
          <w:jc w:val="center"/>
        </w:trPr>
        <w:tc>
          <w:tcPr>
            <w:tcW w:w="2239" w:type="dxa"/>
          </w:tcPr>
          <w:p w14:paraId="2731C62C" w14:textId="77777777" w:rsidR="00BA3DC6" w:rsidRDefault="00BA3DC6" w:rsidP="00C9313D">
            <w:pPr>
              <w:pStyle w:val="TAL"/>
            </w:pPr>
            <w:r>
              <w:t>AfEvent</w:t>
            </w:r>
          </w:p>
        </w:tc>
        <w:tc>
          <w:tcPr>
            <w:tcW w:w="1578" w:type="dxa"/>
          </w:tcPr>
          <w:p w14:paraId="3B8C4F7D" w14:textId="77777777" w:rsidR="00BA3DC6" w:rsidRDefault="00BA3DC6" w:rsidP="00C9313D">
            <w:pPr>
              <w:pStyle w:val="TAL"/>
            </w:pPr>
            <w:r>
              <w:t>5.6.3.7</w:t>
            </w:r>
          </w:p>
        </w:tc>
        <w:tc>
          <w:tcPr>
            <w:tcW w:w="4052" w:type="dxa"/>
          </w:tcPr>
          <w:p w14:paraId="10D24F85" w14:textId="77777777" w:rsidR="00BA3DC6" w:rsidRDefault="00BA3DC6" w:rsidP="00C9313D">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6F416460" w14:textId="77777777" w:rsidR="00BA3DC6" w:rsidRDefault="00BA3DC6" w:rsidP="00C9313D">
            <w:pPr>
              <w:pStyle w:val="TAL"/>
              <w:rPr>
                <w:rFonts w:cs="Arial"/>
                <w:szCs w:val="18"/>
              </w:rPr>
            </w:pPr>
          </w:p>
        </w:tc>
      </w:tr>
      <w:tr w:rsidR="00BA3DC6" w14:paraId="7DAE0EEE" w14:textId="77777777" w:rsidTr="00C9313D">
        <w:trPr>
          <w:cantSplit/>
          <w:trHeight w:val="284"/>
          <w:jc w:val="center"/>
        </w:trPr>
        <w:tc>
          <w:tcPr>
            <w:tcW w:w="2239" w:type="dxa"/>
          </w:tcPr>
          <w:p w14:paraId="3F6508AB" w14:textId="77777777" w:rsidR="00BA3DC6" w:rsidRDefault="00BA3DC6" w:rsidP="00C9313D">
            <w:pPr>
              <w:pStyle w:val="TAL"/>
            </w:pPr>
            <w:r>
              <w:t>AfEventNotification</w:t>
            </w:r>
          </w:p>
        </w:tc>
        <w:tc>
          <w:tcPr>
            <w:tcW w:w="1578" w:type="dxa"/>
          </w:tcPr>
          <w:p w14:paraId="220A657C" w14:textId="77777777" w:rsidR="00BA3DC6" w:rsidRDefault="00BA3DC6" w:rsidP="00C9313D">
            <w:pPr>
              <w:pStyle w:val="TAL"/>
            </w:pPr>
            <w:r>
              <w:t>5.6.2.11</w:t>
            </w:r>
          </w:p>
        </w:tc>
        <w:tc>
          <w:tcPr>
            <w:tcW w:w="4052" w:type="dxa"/>
          </w:tcPr>
          <w:p w14:paraId="03E405F7" w14:textId="77777777" w:rsidR="00BA3DC6" w:rsidRDefault="00BA3DC6" w:rsidP="00C9313D">
            <w:pPr>
              <w:pStyle w:val="TAL"/>
              <w:rPr>
                <w:rFonts w:cs="Arial"/>
                <w:szCs w:val="18"/>
              </w:rPr>
            </w:pPr>
            <w:r>
              <w:rPr>
                <w:rFonts w:cs="Arial"/>
                <w:szCs w:val="18"/>
              </w:rPr>
              <w:t>Represents the notification of an event.</w:t>
            </w:r>
          </w:p>
        </w:tc>
        <w:tc>
          <w:tcPr>
            <w:tcW w:w="1750" w:type="dxa"/>
          </w:tcPr>
          <w:p w14:paraId="5DC585E2" w14:textId="77777777" w:rsidR="00BA3DC6" w:rsidRDefault="00BA3DC6" w:rsidP="00C9313D">
            <w:pPr>
              <w:pStyle w:val="TAL"/>
              <w:rPr>
                <w:rFonts w:cs="Arial"/>
                <w:szCs w:val="18"/>
              </w:rPr>
            </w:pPr>
          </w:p>
        </w:tc>
      </w:tr>
      <w:tr w:rsidR="00BA3DC6" w14:paraId="7166C11C" w14:textId="77777777" w:rsidTr="00C9313D">
        <w:trPr>
          <w:cantSplit/>
          <w:trHeight w:val="284"/>
          <w:jc w:val="center"/>
        </w:trPr>
        <w:tc>
          <w:tcPr>
            <w:tcW w:w="2239" w:type="dxa"/>
          </w:tcPr>
          <w:p w14:paraId="197FCCE1" w14:textId="77777777" w:rsidR="00BA3DC6" w:rsidRDefault="00BA3DC6" w:rsidP="00C9313D">
            <w:pPr>
              <w:pStyle w:val="TAL"/>
            </w:pPr>
            <w:r>
              <w:t>AfEventSubscription</w:t>
            </w:r>
          </w:p>
        </w:tc>
        <w:tc>
          <w:tcPr>
            <w:tcW w:w="1578" w:type="dxa"/>
          </w:tcPr>
          <w:p w14:paraId="56E39680" w14:textId="77777777" w:rsidR="00BA3DC6" w:rsidRDefault="00BA3DC6" w:rsidP="00C9313D">
            <w:pPr>
              <w:pStyle w:val="TAL"/>
            </w:pPr>
            <w:r>
              <w:t>5.6.2.10</w:t>
            </w:r>
          </w:p>
        </w:tc>
        <w:tc>
          <w:tcPr>
            <w:tcW w:w="4052" w:type="dxa"/>
          </w:tcPr>
          <w:p w14:paraId="74118044" w14:textId="77777777" w:rsidR="00BA3DC6" w:rsidRDefault="00BA3DC6" w:rsidP="00C9313D">
            <w:pPr>
              <w:pStyle w:val="TAL"/>
              <w:rPr>
                <w:rFonts w:cs="Arial"/>
                <w:szCs w:val="18"/>
              </w:rPr>
            </w:pPr>
            <w:r>
              <w:rPr>
                <w:rFonts w:cs="Arial"/>
                <w:szCs w:val="18"/>
              </w:rPr>
              <w:t>Represents the subscription to events.</w:t>
            </w:r>
          </w:p>
        </w:tc>
        <w:tc>
          <w:tcPr>
            <w:tcW w:w="1750" w:type="dxa"/>
          </w:tcPr>
          <w:p w14:paraId="5E72B3C0" w14:textId="77777777" w:rsidR="00BA3DC6" w:rsidRDefault="00BA3DC6" w:rsidP="00C9313D">
            <w:pPr>
              <w:pStyle w:val="TAL"/>
              <w:rPr>
                <w:rFonts w:cs="Arial"/>
                <w:szCs w:val="18"/>
              </w:rPr>
            </w:pPr>
          </w:p>
        </w:tc>
      </w:tr>
      <w:tr w:rsidR="00BA3DC6" w14:paraId="6AC597AD" w14:textId="77777777" w:rsidTr="00C9313D">
        <w:trPr>
          <w:cantSplit/>
          <w:trHeight w:val="284"/>
          <w:jc w:val="center"/>
        </w:trPr>
        <w:tc>
          <w:tcPr>
            <w:tcW w:w="2239" w:type="dxa"/>
          </w:tcPr>
          <w:p w14:paraId="0E0B52C0" w14:textId="77777777" w:rsidR="00BA3DC6" w:rsidRDefault="00BA3DC6" w:rsidP="00C9313D">
            <w:pPr>
              <w:pStyle w:val="TAL"/>
            </w:pPr>
            <w:r>
              <w:t>AfNotifMethod</w:t>
            </w:r>
          </w:p>
        </w:tc>
        <w:tc>
          <w:tcPr>
            <w:tcW w:w="1578" w:type="dxa"/>
          </w:tcPr>
          <w:p w14:paraId="637241BA" w14:textId="77777777" w:rsidR="00BA3DC6" w:rsidRDefault="00BA3DC6" w:rsidP="00C9313D">
            <w:pPr>
              <w:pStyle w:val="TAL"/>
            </w:pPr>
            <w:r>
              <w:t>5.6.3.8</w:t>
            </w:r>
          </w:p>
        </w:tc>
        <w:tc>
          <w:tcPr>
            <w:tcW w:w="4052" w:type="dxa"/>
          </w:tcPr>
          <w:p w14:paraId="31505C54" w14:textId="77777777" w:rsidR="00BA3DC6" w:rsidRDefault="00BA3DC6" w:rsidP="00C9313D">
            <w:pPr>
              <w:pStyle w:val="TAL"/>
              <w:rPr>
                <w:rFonts w:cs="Arial"/>
                <w:szCs w:val="18"/>
              </w:rPr>
            </w:pPr>
            <w:r>
              <w:rPr>
                <w:rFonts w:cs="Arial"/>
                <w:szCs w:val="18"/>
              </w:rPr>
              <w:t>Represents the notification methods that can be subscribed for an event.</w:t>
            </w:r>
          </w:p>
        </w:tc>
        <w:tc>
          <w:tcPr>
            <w:tcW w:w="1750" w:type="dxa"/>
          </w:tcPr>
          <w:p w14:paraId="72F2E199" w14:textId="77777777" w:rsidR="00BA3DC6" w:rsidRDefault="00BA3DC6" w:rsidP="00C9313D">
            <w:pPr>
              <w:pStyle w:val="TAL"/>
              <w:rPr>
                <w:rFonts w:cs="Arial"/>
                <w:szCs w:val="18"/>
              </w:rPr>
            </w:pPr>
          </w:p>
        </w:tc>
      </w:tr>
      <w:tr w:rsidR="00BA3DC6" w14:paraId="62D45825" w14:textId="77777777" w:rsidTr="00C9313D">
        <w:trPr>
          <w:cantSplit/>
          <w:trHeight w:val="284"/>
          <w:jc w:val="center"/>
        </w:trPr>
        <w:tc>
          <w:tcPr>
            <w:tcW w:w="2239" w:type="dxa"/>
          </w:tcPr>
          <w:p w14:paraId="3958B3AC" w14:textId="77777777" w:rsidR="00BA3DC6" w:rsidRDefault="00BA3DC6" w:rsidP="00C9313D">
            <w:pPr>
              <w:pStyle w:val="TAL"/>
            </w:pPr>
            <w:r>
              <w:t>AfRequestedData</w:t>
            </w:r>
          </w:p>
        </w:tc>
        <w:tc>
          <w:tcPr>
            <w:tcW w:w="1578" w:type="dxa"/>
          </w:tcPr>
          <w:p w14:paraId="1AF18FA6" w14:textId="77777777" w:rsidR="00BA3DC6" w:rsidRDefault="00BA3DC6" w:rsidP="00C9313D">
            <w:pPr>
              <w:pStyle w:val="TAL"/>
            </w:pPr>
            <w:r>
              <w:t>5.6.3.18</w:t>
            </w:r>
          </w:p>
        </w:tc>
        <w:tc>
          <w:tcPr>
            <w:tcW w:w="4052" w:type="dxa"/>
          </w:tcPr>
          <w:p w14:paraId="402095B1" w14:textId="77777777" w:rsidR="00BA3DC6" w:rsidRDefault="00BA3DC6" w:rsidP="00C9313D">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3D1B7E98" w14:textId="77777777" w:rsidR="00BA3DC6" w:rsidRDefault="00BA3DC6" w:rsidP="00C9313D">
            <w:pPr>
              <w:pStyle w:val="TAL"/>
              <w:rPr>
                <w:rFonts w:cs="Arial"/>
                <w:szCs w:val="18"/>
              </w:rPr>
            </w:pPr>
            <w:r>
              <w:rPr>
                <w:rFonts w:cs="Arial"/>
                <w:szCs w:val="18"/>
              </w:rPr>
              <w:t>IMS_SBI</w:t>
            </w:r>
          </w:p>
        </w:tc>
      </w:tr>
      <w:tr w:rsidR="00BA3DC6" w14:paraId="6B625F82" w14:textId="77777777" w:rsidTr="00C9313D">
        <w:trPr>
          <w:cantSplit/>
          <w:trHeight w:val="284"/>
          <w:jc w:val="center"/>
        </w:trPr>
        <w:tc>
          <w:tcPr>
            <w:tcW w:w="2239" w:type="dxa"/>
          </w:tcPr>
          <w:p w14:paraId="074675DC" w14:textId="77777777" w:rsidR="00BA3DC6" w:rsidRDefault="00BA3DC6" w:rsidP="00C9313D">
            <w:pPr>
              <w:pStyle w:val="TAL"/>
            </w:pPr>
            <w:r>
              <w:t>AfRoutingRequirement</w:t>
            </w:r>
          </w:p>
        </w:tc>
        <w:tc>
          <w:tcPr>
            <w:tcW w:w="1578" w:type="dxa"/>
          </w:tcPr>
          <w:p w14:paraId="35243A69" w14:textId="77777777" w:rsidR="00BA3DC6" w:rsidRDefault="00BA3DC6" w:rsidP="00C9313D">
            <w:pPr>
              <w:pStyle w:val="TAL"/>
            </w:pPr>
            <w:r>
              <w:t>5.6.2.13</w:t>
            </w:r>
          </w:p>
        </w:tc>
        <w:tc>
          <w:tcPr>
            <w:tcW w:w="4052" w:type="dxa"/>
          </w:tcPr>
          <w:p w14:paraId="49E19E8B" w14:textId="77777777" w:rsidR="00BA3DC6" w:rsidRDefault="00BA3DC6" w:rsidP="00C9313D">
            <w:pPr>
              <w:pStyle w:val="TAL"/>
              <w:rPr>
                <w:rFonts w:cs="Arial"/>
                <w:szCs w:val="18"/>
              </w:rPr>
            </w:pPr>
            <w:r>
              <w:rPr>
                <w:rFonts w:cs="Arial"/>
                <w:szCs w:val="18"/>
              </w:rPr>
              <w:t>Describes the routing requirements for the application traffic flows.</w:t>
            </w:r>
          </w:p>
        </w:tc>
        <w:tc>
          <w:tcPr>
            <w:tcW w:w="1750" w:type="dxa"/>
          </w:tcPr>
          <w:p w14:paraId="6F8C1083" w14:textId="77777777" w:rsidR="00BA3DC6" w:rsidRDefault="00BA3DC6" w:rsidP="00C9313D">
            <w:pPr>
              <w:pStyle w:val="TAL"/>
              <w:rPr>
                <w:rFonts w:cs="Arial"/>
                <w:szCs w:val="18"/>
              </w:rPr>
            </w:pPr>
            <w:r>
              <w:rPr>
                <w:rFonts w:cs="Arial"/>
                <w:szCs w:val="18"/>
              </w:rPr>
              <w:t>InfluenceOnTrafficRouting</w:t>
            </w:r>
          </w:p>
        </w:tc>
      </w:tr>
      <w:tr w:rsidR="00BA3DC6" w14:paraId="7E7FC469" w14:textId="77777777" w:rsidTr="00C9313D">
        <w:trPr>
          <w:cantSplit/>
          <w:trHeight w:val="284"/>
          <w:jc w:val="center"/>
        </w:trPr>
        <w:tc>
          <w:tcPr>
            <w:tcW w:w="2239" w:type="dxa"/>
          </w:tcPr>
          <w:p w14:paraId="37F6EA0D" w14:textId="77777777" w:rsidR="00BA3DC6" w:rsidRDefault="00BA3DC6" w:rsidP="00C9313D">
            <w:pPr>
              <w:pStyle w:val="TAL"/>
            </w:pPr>
            <w:r>
              <w:t>AfRoutingRequirementRm</w:t>
            </w:r>
          </w:p>
        </w:tc>
        <w:tc>
          <w:tcPr>
            <w:tcW w:w="1578" w:type="dxa"/>
          </w:tcPr>
          <w:p w14:paraId="167DB6E3" w14:textId="77777777" w:rsidR="00BA3DC6" w:rsidRDefault="00BA3DC6" w:rsidP="00C9313D">
            <w:pPr>
              <w:pStyle w:val="TAL"/>
            </w:pPr>
            <w:r>
              <w:t>5.6.2.24</w:t>
            </w:r>
          </w:p>
        </w:tc>
        <w:tc>
          <w:tcPr>
            <w:tcW w:w="4052" w:type="dxa"/>
          </w:tcPr>
          <w:p w14:paraId="4F402FDE" w14:textId="77777777" w:rsidR="00F2363B" w:rsidRDefault="00BA3DC6" w:rsidP="00C9313D">
            <w:pPr>
              <w:pStyle w:val="TAL"/>
              <w:rPr>
                <w:ins w:id="13" w:author="Ericsson May r1" w:date="2024-05-20T14:56:00Z"/>
              </w:rPr>
            </w:pPr>
            <w:r>
              <w:t>This data type is defined in the same way as the "AfRoutingRequirement" data type, but</w:t>
            </w:r>
            <w:ins w:id="14" w:author="Ericsson May r1" w:date="2024-05-20T14:56:00Z">
              <w:r w:rsidR="00F2363B">
                <w:t>:</w:t>
              </w:r>
            </w:ins>
          </w:p>
          <w:p w14:paraId="6285EC23" w14:textId="77777777" w:rsidR="0008720A" w:rsidRDefault="00F2363B" w:rsidP="00C9313D">
            <w:pPr>
              <w:pStyle w:val="TAL"/>
              <w:rPr>
                <w:ins w:id="15" w:author="Ericsson May r1" w:date="2024-05-20T14:57:00Z"/>
              </w:rPr>
            </w:pPr>
            <w:ins w:id="16" w:author="Ericsson May r1" w:date="2024-05-20T14:56:00Z">
              <w:r>
                <w:t>-</w:t>
              </w:r>
            </w:ins>
            <w:ins w:id="17" w:author="Ericsson May r1" w:date="2024-05-20T14:57:00Z">
              <w:r>
                <w:tab/>
              </w:r>
            </w:ins>
            <w:del w:id="18" w:author="Ericsson May r1" w:date="2024-05-20T14:57:00Z">
              <w:r w:rsidR="00BA3DC6" w:rsidDel="0008720A">
                <w:delText xml:space="preserve"> </w:delText>
              </w:r>
            </w:del>
            <w:r w:rsidR="00BA3DC6">
              <w:t>with the OpenAPI "nullable: true" property</w:t>
            </w:r>
            <w:ins w:id="19" w:author="Ericsson May r1" w:date="2024-05-20T14:57:00Z">
              <w:r w:rsidR="0008720A">
                <w:t>; and</w:t>
              </w:r>
            </w:ins>
          </w:p>
          <w:p w14:paraId="6FDDE4D9" w14:textId="2397A195" w:rsidR="00BA3DC6" w:rsidRDefault="0008720A" w:rsidP="00C9313D">
            <w:pPr>
              <w:pStyle w:val="TAL"/>
              <w:rPr>
                <w:rFonts w:cs="Arial"/>
                <w:szCs w:val="18"/>
              </w:rPr>
            </w:pPr>
            <w:ins w:id="20" w:author="Ericsson May r1" w:date="2024-05-20T14:57:00Z">
              <w:r>
                <w:t>-</w:t>
              </w:r>
              <w:r>
                <w:tab/>
                <w:t>with individual attribute</w:t>
              </w:r>
              <w:r w:rsidR="00675460">
                <w:t xml:space="preserve">(s) defined </w:t>
              </w:r>
            </w:ins>
            <w:ins w:id="21" w:author="Ericsson May r1" w:date="2024-05-20T14:58:00Z">
              <w:r w:rsidR="00675460">
                <w:t>as removable</w:t>
              </w:r>
            </w:ins>
            <w:ins w:id="22" w:author="Ericsson May r1" w:date="2024-05-17T19:24:00Z">
              <w:r w:rsidR="007A6C47">
                <w:t xml:space="preserve"> as specified in clause </w:t>
              </w:r>
            </w:ins>
            <w:ins w:id="23" w:author="Ericsson May r1" w:date="2024-05-17T19:25:00Z">
              <w:r w:rsidR="007A6C47">
                <w:t>5.6.2.24</w:t>
              </w:r>
            </w:ins>
            <w:r w:rsidR="00BA3DC6">
              <w:t>.</w:t>
            </w:r>
          </w:p>
        </w:tc>
        <w:tc>
          <w:tcPr>
            <w:tcW w:w="1750" w:type="dxa"/>
          </w:tcPr>
          <w:p w14:paraId="2EA1567D" w14:textId="77777777" w:rsidR="00BA3DC6" w:rsidRDefault="00BA3DC6" w:rsidP="00C9313D">
            <w:pPr>
              <w:pStyle w:val="TAL"/>
              <w:rPr>
                <w:rFonts w:cs="Arial"/>
                <w:szCs w:val="18"/>
              </w:rPr>
            </w:pPr>
            <w:r>
              <w:rPr>
                <w:rFonts w:cs="Arial"/>
                <w:szCs w:val="18"/>
              </w:rPr>
              <w:t>InfluenceOnTrafficRouting</w:t>
            </w:r>
          </w:p>
        </w:tc>
      </w:tr>
      <w:tr w:rsidR="00BA3DC6" w14:paraId="2F3DC7C8" w14:textId="77777777" w:rsidTr="00C9313D">
        <w:trPr>
          <w:cantSplit/>
          <w:trHeight w:val="284"/>
          <w:jc w:val="center"/>
        </w:trPr>
        <w:tc>
          <w:tcPr>
            <w:tcW w:w="2239" w:type="dxa"/>
          </w:tcPr>
          <w:p w14:paraId="069EE988" w14:textId="77777777" w:rsidR="00BA3DC6" w:rsidRDefault="00BA3DC6" w:rsidP="00C9313D">
            <w:pPr>
              <w:pStyle w:val="TAL"/>
            </w:pPr>
            <w:r>
              <w:t>AfSfcRequirement</w:t>
            </w:r>
          </w:p>
        </w:tc>
        <w:tc>
          <w:tcPr>
            <w:tcW w:w="1578" w:type="dxa"/>
          </w:tcPr>
          <w:p w14:paraId="1971C3C6" w14:textId="77777777" w:rsidR="00BA3DC6" w:rsidRDefault="00BA3DC6" w:rsidP="00C9313D">
            <w:pPr>
              <w:pStyle w:val="TAL"/>
            </w:pPr>
            <w:r>
              <w:t>5.6.2.49</w:t>
            </w:r>
          </w:p>
        </w:tc>
        <w:tc>
          <w:tcPr>
            <w:tcW w:w="4052" w:type="dxa"/>
          </w:tcPr>
          <w:p w14:paraId="3C7053B4" w14:textId="77777777" w:rsidR="00BA3DC6" w:rsidRDefault="00BA3DC6" w:rsidP="00C9313D">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3C47F2E3" w14:textId="77777777" w:rsidR="00BA3DC6" w:rsidRDefault="00BA3DC6" w:rsidP="00C9313D">
            <w:pPr>
              <w:pStyle w:val="TAL"/>
              <w:rPr>
                <w:rFonts w:cs="Arial"/>
                <w:szCs w:val="18"/>
              </w:rPr>
            </w:pPr>
            <w:r>
              <w:rPr>
                <w:rFonts w:cs="Arial"/>
                <w:szCs w:val="18"/>
              </w:rPr>
              <w:t>SFC</w:t>
            </w:r>
          </w:p>
        </w:tc>
      </w:tr>
      <w:tr w:rsidR="00BA3DC6" w14:paraId="4D6F8C86" w14:textId="77777777" w:rsidTr="00C9313D">
        <w:trPr>
          <w:cantSplit/>
          <w:trHeight w:val="284"/>
          <w:jc w:val="center"/>
        </w:trPr>
        <w:tc>
          <w:tcPr>
            <w:tcW w:w="2239" w:type="dxa"/>
          </w:tcPr>
          <w:p w14:paraId="70260AE9" w14:textId="77777777" w:rsidR="00BA3DC6" w:rsidRDefault="00BA3DC6" w:rsidP="00C9313D">
            <w:pPr>
              <w:pStyle w:val="TAL"/>
            </w:pPr>
            <w:r>
              <w:t>AlternativeServiceRequirementsData</w:t>
            </w:r>
          </w:p>
        </w:tc>
        <w:tc>
          <w:tcPr>
            <w:tcW w:w="1578" w:type="dxa"/>
          </w:tcPr>
          <w:p w14:paraId="7E7D82E1" w14:textId="77777777" w:rsidR="00BA3DC6" w:rsidRDefault="00BA3DC6" w:rsidP="00C9313D">
            <w:pPr>
              <w:pStyle w:val="TAL"/>
            </w:pPr>
            <w:r>
              <w:t>5.6.2.47</w:t>
            </w:r>
          </w:p>
        </w:tc>
        <w:tc>
          <w:tcPr>
            <w:tcW w:w="4052" w:type="dxa"/>
          </w:tcPr>
          <w:p w14:paraId="3012E3DB" w14:textId="77777777" w:rsidR="00BA3DC6" w:rsidRDefault="00BA3DC6" w:rsidP="00C9313D">
            <w:pPr>
              <w:pStyle w:val="TAL"/>
            </w:pPr>
            <w:r>
              <w:t>Contains alternative QoS related parameter sets.</w:t>
            </w:r>
          </w:p>
        </w:tc>
        <w:tc>
          <w:tcPr>
            <w:tcW w:w="1750" w:type="dxa"/>
          </w:tcPr>
          <w:p w14:paraId="5FBC149C" w14:textId="77777777" w:rsidR="00BA3DC6" w:rsidRDefault="00BA3DC6" w:rsidP="00C9313D">
            <w:pPr>
              <w:pStyle w:val="TAL"/>
              <w:rPr>
                <w:rFonts w:cs="Arial"/>
                <w:szCs w:val="18"/>
              </w:rPr>
            </w:pPr>
            <w:r>
              <w:rPr>
                <w:lang w:val="en-US"/>
              </w:rPr>
              <w:t>AltSerReqsWithIndQoS</w:t>
            </w:r>
          </w:p>
        </w:tc>
      </w:tr>
      <w:tr w:rsidR="00BA3DC6" w14:paraId="113C07A9" w14:textId="77777777" w:rsidTr="00C9313D">
        <w:trPr>
          <w:cantSplit/>
          <w:trHeight w:val="284"/>
          <w:jc w:val="center"/>
        </w:trPr>
        <w:tc>
          <w:tcPr>
            <w:tcW w:w="2239" w:type="dxa"/>
          </w:tcPr>
          <w:p w14:paraId="4B6EC114" w14:textId="77777777" w:rsidR="00BA3DC6" w:rsidRDefault="00BA3DC6" w:rsidP="00C9313D">
            <w:pPr>
              <w:pStyle w:val="TAL"/>
            </w:pPr>
            <w:r>
              <w:t>AnGwAddress</w:t>
            </w:r>
          </w:p>
        </w:tc>
        <w:tc>
          <w:tcPr>
            <w:tcW w:w="1578" w:type="dxa"/>
          </w:tcPr>
          <w:p w14:paraId="72F1F248" w14:textId="77777777" w:rsidR="00BA3DC6" w:rsidRDefault="00BA3DC6" w:rsidP="00C9313D">
            <w:pPr>
              <w:pStyle w:val="TAL"/>
            </w:pPr>
            <w:r>
              <w:t>5.6.2.20</w:t>
            </w:r>
          </w:p>
        </w:tc>
        <w:tc>
          <w:tcPr>
            <w:tcW w:w="4052" w:type="dxa"/>
          </w:tcPr>
          <w:p w14:paraId="46E8A213" w14:textId="77777777" w:rsidR="00BA3DC6" w:rsidRDefault="00BA3DC6" w:rsidP="00C9313D">
            <w:pPr>
              <w:pStyle w:val="TAL"/>
              <w:rPr>
                <w:rFonts w:cs="Arial"/>
                <w:szCs w:val="18"/>
              </w:rPr>
            </w:pPr>
            <w:r>
              <w:rPr>
                <w:rFonts w:cs="Arial"/>
                <w:szCs w:val="18"/>
              </w:rPr>
              <w:t>Carries the control plane address of the access network gateway.</w:t>
            </w:r>
          </w:p>
        </w:tc>
        <w:tc>
          <w:tcPr>
            <w:tcW w:w="1750" w:type="dxa"/>
          </w:tcPr>
          <w:p w14:paraId="659E9EB9" w14:textId="77777777" w:rsidR="00BA3DC6" w:rsidRDefault="00BA3DC6" w:rsidP="00C9313D">
            <w:pPr>
              <w:pStyle w:val="TAL"/>
              <w:rPr>
                <w:rFonts w:cs="Arial"/>
                <w:szCs w:val="18"/>
              </w:rPr>
            </w:pPr>
          </w:p>
        </w:tc>
      </w:tr>
      <w:tr w:rsidR="00BA3DC6" w14:paraId="54D34BDE" w14:textId="77777777" w:rsidTr="00C9313D">
        <w:trPr>
          <w:cantSplit/>
          <w:trHeight w:val="284"/>
          <w:jc w:val="center"/>
        </w:trPr>
        <w:tc>
          <w:tcPr>
            <w:tcW w:w="2239" w:type="dxa"/>
          </w:tcPr>
          <w:p w14:paraId="46FE99D0" w14:textId="77777777" w:rsidR="00BA3DC6" w:rsidRDefault="00BA3DC6" w:rsidP="00C9313D">
            <w:pPr>
              <w:pStyle w:val="TAL"/>
            </w:pPr>
            <w:r>
              <w:t>AppDetectionReport</w:t>
            </w:r>
          </w:p>
        </w:tc>
        <w:tc>
          <w:tcPr>
            <w:tcW w:w="1578" w:type="dxa"/>
          </w:tcPr>
          <w:p w14:paraId="305F9BFA" w14:textId="77777777" w:rsidR="00BA3DC6" w:rsidRDefault="00BA3DC6" w:rsidP="00C9313D">
            <w:pPr>
              <w:pStyle w:val="TAL"/>
            </w:pPr>
            <w:r>
              <w:t>5.6.2.44</w:t>
            </w:r>
          </w:p>
        </w:tc>
        <w:tc>
          <w:tcPr>
            <w:tcW w:w="4052" w:type="dxa"/>
          </w:tcPr>
          <w:p w14:paraId="5EEF905F" w14:textId="77777777" w:rsidR="00BA3DC6" w:rsidRDefault="00BA3DC6" w:rsidP="00C9313D">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7828273" w14:textId="77777777" w:rsidR="00BA3DC6" w:rsidRDefault="00BA3DC6" w:rsidP="00C9313D">
            <w:pPr>
              <w:pStyle w:val="TAL"/>
              <w:rPr>
                <w:rFonts w:cs="Arial"/>
                <w:szCs w:val="18"/>
              </w:rPr>
            </w:pPr>
            <w:r>
              <w:rPr>
                <w:rFonts w:cs="Arial"/>
                <w:szCs w:val="18"/>
              </w:rPr>
              <w:t>A</w:t>
            </w:r>
            <w:r>
              <w:rPr>
                <w:lang w:eastAsia="fr-FR"/>
              </w:rPr>
              <w:t>pplicationDetectionEvents</w:t>
            </w:r>
          </w:p>
        </w:tc>
      </w:tr>
      <w:tr w:rsidR="00BA3DC6" w14:paraId="2ADFA108" w14:textId="77777777" w:rsidTr="00C9313D">
        <w:trPr>
          <w:cantSplit/>
          <w:trHeight w:val="284"/>
          <w:jc w:val="center"/>
        </w:trPr>
        <w:tc>
          <w:tcPr>
            <w:tcW w:w="2239" w:type="dxa"/>
          </w:tcPr>
          <w:p w14:paraId="49127889" w14:textId="77777777" w:rsidR="00BA3DC6" w:rsidRDefault="00BA3DC6" w:rsidP="00C9313D">
            <w:pPr>
              <w:pStyle w:val="TAL"/>
            </w:pPr>
            <w:r>
              <w:t>AppDetectionNotifType</w:t>
            </w:r>
          </w:p>
        </w:tc>
        <w:tc>
          <w:tcPr>
            <w:tcW w:w="1578" w:type="dxa"/>
          </w:tcPr>
          <w:p w14:paraId="64A70765" w14:textId="77777777" w:rsidR="00BA3DC6" w:rsidRDefault="00BA3DC6" w:rsidP="00C9313D">
            <w:pPr>
              <w:pStyle w:val="TAL"/>
            </w:pPr>
            <w:r>
              <w:t>5.6.3.23</w:t>
            </w:r>
          </w:p>
        </w:tc>
        <w:tc>
          <w:tcPr>
            <w:tcW w:w="4052" w:type="dxa"/>
          </w:tcPr>
          <w:p w14:paraId="76D38F8B" w14:textId="77777777" w:rsidR="00BA3DC6" w:rsidRDefault="00BA3DC6" w:rsidP="00C9313D">
            <w:pPr>
              <w:pStyle w:val="TAL"/>
              <w:rPr>
                <w:rFonts w:cs="Arial"/>
                <w:szCs w:val="18"/>
              </w:rPr>
            </w:pPr>
            <w:r>
              <w:t>Represents the types of reports bound to the notification of application detection information.</w:t>
            </w:r>
          </w:p>
        </w:tc>
        <w:tc>
          <w:tcPr>
            <w:tcW w:w="1750" w:type="dxa"/>
          </w:tcPr>
          <w:p w14:paraId="2D36D03E" w14:textId="77777777" w:rsidR="00BA3DC6" w:rsidRDefault="00BA3DC6" w:rsidP="00C9313D">
            <w:pPr>
              <w:pStyle w:val="TAL"/>
              <w:rPr>
                <w:rFonts w:cs="Arial"/>
                <w:szCs w:val="18"/>
              </w:rPr>
            </w:pPr>
            <w:r>
              <w:rPr>
                <w:rFonts w:cs="Arial"/>
                <w:szCs w:val="18"/>
              </w:rPr>
              <w:t>A</w:t>
            </w:r>
            <w:r>
              <w:rPr>
                <w:lang w:eastAsia="fr-FR"/>
              </w:rPr>
              <w:t>pplicationDetectionEvents</w:t>
            </w:r>
          </w:p>
        </w:tc>
      </w:tr>
      <w:tr w:rsidR="00BA3DC6" w14:paraId="1410CD3E" w14:textId="77777777" w:rsidTr="00C9313D">
        <w:trPr>
          <w:cantSplit/>
          <w:trHeight w:val="284"/>
          <w:jc w:val="center"/>
        </w:trPr>
        <w:tc>
          <w:tcPr>
            <w:tcW w:w="2239" w:type="dxa"/>
          </w:tcPr>
          <w:p w14:paraId="603186D2" w14:textId="77777777" w:rsidR="00BA3DC6" w:rsidRDefault="00BA3DC6" w:rsidP="00C9313D">
            <w:pPr>
              <w:pStyle w:val="TAL"/>
            </w:pPr>
            <w:r>
              <w:t>AppSessionContext</w:t>
            </w:r>
          </w:p>
        </w:tc>
        <w:tc>
          <w:tcPr>
            <w:tcW w:w="1578" w:type="dxa"/>
          </w:tcPr>
          <w:p w14:paraId="670E1B1A" w14:textId="77777777" w:rsidR="00BA3DC6" w:rsidRDefault="00BA3DC6" w:rsidP="00C9313D">
            <w:pPr>
              <w:pStyle w:val="TAL"/>
            </w:pPr>
            <w:r>
              <w:t>5.6.2.2</w:t>
            </w:r>
          </w:p>
        </w:tc>
        <w:tc>
          <w:tcPr>
            <w:tcW w:w="4052" w:type="dxa"/>
          </w:tcPr>
          <w:p w14:paraId="2332951B" w14:textId="77777777" w:rsidR="00BA3DC6" w:rsidRDefault="00BA3DC6" w:rsidP="00C9313D">
            <w:pPr>
              <w:pStyle w:val="TAL"/>
              <w:rPr>
                <w:rFonts w:cs="Arial"/>
                <w:szCs w:val="18"/>
              </w:rPr>
            </w:pPr>
            <w:r>
              <w:rPr>
                <w:rFonts w:cs="Arial"/>
                <w:szCs w:val="18"/>
              </w:rPr>
              <w:t>Represents an Individual Application Session Context resource.</w:t>
            </w:r>
          </w:p>
        </w:tc>
        <w:tc>
          <w:tcPr>
            <w:tcW w:w="1750" w:type="dxa"/>
          </w:tcPr>
          <w:p w14:paraId="668EEC6C" w14:textId="77777777" w:rsidR="00BA3DC6" w:rsidRDefault="00BA3DC6" w:rsidP="00C9313D">
            <w:pPr>
              <w:pStyle w:val="TAL"/>
              <w:rPr>
                <w:rFonts w:cs="Arial"/>
                <w:szCs w:val="18"/>
              </w:rPr>
            </w:pPr>
          </w:p>
        </w:tc>
      </w:tr>
      <w:tr w:rsidR="00BA3DC6" w14:paraId="5B10D865" w14:textId="77777777" w:rsidTr="00C9313D">
        <w:trPr>
          <w:cantSplit/>
          <w:trHeight w:val="284"/>
          <w:jc w:val="center"/>
        </w:trPr>
        <w:tc>
          <w:tcPr>
            <w:tcW w:w="2239" w:type="dxa"/>
          </w:tcPr>
          <w:p w14:paraId="639E8D7A" w14:textId="77777777" w:rsidR="00BA3DC6" w:rsidRDefault="00BA3DC6" w:rsidP="00C9313D">
            <w:pPr>
              <w:pStyle w:val="TAL"/>
            </w:pPr>
            <w:r>
              <w:t>AppSessionContextReqData</w:t>
            </w:r>
          </w:p>
        </w:tc>
        <w:tc>
          <w:tcPr>
            <w:tcW w:w="1578" w:type="dxa"/>
          </w:tcPr>
          <w:p w14:paraId="54A665E0" w14:textId="77777777" w:rsidR="00BA3DC6" w:rsidRDefault="00BA3DC6" w:rsidP="00C9313D">
            <w:pPr>
              <w:pStyle w:val="TAL"/>
            </w:pPr>
            <w:r>
              <w:t>5.6.2.3</w:t>
            </w:r>
          </w:p>
        </w:tc>
        <w:tc>
          <w:tcPr>
            <w:tcW w:w="4052" w:type="dxa"/>
          </w:tcPr>
          <w:p w14:paraId="0E9F1313" w14:textId="77777777" w:rsidR="00BA3DC6" w:rsidRDefault="00BA3DC6" w:rsidP="00C9313D">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07AB8B6F" w14:textId="77777777" w:rsidR="00BA3DC6" w:rsidRDefault="00BA3DC6" w:rsidP="00C9313D">
            <w:pPr>
              <w:pStyle w:val="TAL"/>
              <w:rPr>
                <w:rFonts w:cs="Arial"/>
                <w:szCs w:val="18"/>
              </w:rPr>
            </w:pPr>
          </w:p>
        </w:tc>
      </w:tr>
      <w:tr w:rsidR="00BA3DC6" w14:paraId="4BBA0E4C" w14:textId="77777777" w:rsidTr="00C9313D">
        <w:trPr>
          <w:cantSplit/>
          <w:trHeight w:val="284"/>
          <w:jc w:val="center"/>
        </w:trPr>
        <w:tc>
          <w:tcPr>
            <w:tcW w:w="2239" w:type="dxa"/>
          </w:tcPr>
          <w:p w14:paraId="304A87F0" w14:textId="77777777" w:rsidR="00BA3DC6" w:rsidRDefault="00BA3DC6" w:rsidP="00C9313D">
            <w:pPr>
              <w:pStyle w:val="TAL"/>
            </w:pPr>
            <w:r>
              <w:t>AppSessionContextRespData</w:t>
            </w:r>
          </w:p>
        </w:tc>
        <w:tc>
          <w:tcPr>
            <w:tcW w:w="1578" w:type="dxa"/>
          </w:tcPr>
          <w:p w14:paraId="364DD595" w14:textId="77777777" w:rsidR="00BA3DC6" w:rsidRDefault="00BA3DC6" w:rsidP="00C9313D">
            <w:pPr>
              <w:pStyle w:val="TAL"/>
            </w:pPr>
            <w:r>
              <w:t>5.6.2.4</w:t>
            </w:r>
          </w:p>
        </w:tc>
        <w:tc>
          <w:tcPr>
            <w:tcW w:w="4052" w:type="dxa"/>
          </w:tcPr>
          <w:p w14:paraId="63079556" w14:textId="77777777" w:rsidR="00BA3DC6" w:rsidRDefault="00BA3DC6" w:rsidP="00C9313D">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34F8E6C6" w14:textId="77777777" w:rsidR="00BA3DC6" w:rsidRDefault="00BA3DC6" w:rsidP="00C9313D">
            <w:pPr>
              <w:pStyle w:val="TAL"/>
              <w:rPr>
                <w:rFonts w:cs="Arial"/>
                <w:szCs w:val="18"/>
              </w:rPr>
            </w:pPr>
          </w:p>
        </w:tc>
      </w:tr>
      <w:tr w:rsidR="00BA3DC6" w14:paraId="6EE1DA36" w14:textId="77777777" w:rsidTr="00C9313D">
        <w:trPr>
          <w:cantSplit/>
          <w:trHeight w:val="284"/>
          <w:jc w:val="center"/>
        </w:trPr>
        <w:tc>
          <w:tcPr>
            <w:tcW w:w="2239" w:type="dxa"/>
          </w:tcPr>
          <w:p w14:paraId="3BC367AE" w14:textId="77777777" w:rsidR="00BA3DC6" w:rsidRDefault="00BA3DC6" w:rsidP="00C9313D">
            <w:pPr>
              <w:pStyle w:val="TAL"/>
            </w:pPr>
            <w:r>
              <w:t>AppSessionContextUpdateData</w:t>
            </w:r>
          </w:p>
        </w:tc>
        <w:tc>
          <w:tcPr>
            <w:tcW w:w="1578" w:type="dxa"/>
          </w:tcPr>
          <w:p w14:paraId="526D5188" w14:textId="77777777" w:rsidR="00BA3DC6" w:rsidRDefault="00BA3DC6" w:rsidP="00C9313D">
            <w:pPr>
              <w:pStyle w:val="TAL"/>
            </w:pPr>
            <w:r>
              <w:t>5.6.2.5</w:t>
            </w:r>
          </w:p>
        </w:tc>
        <w:tc>
          <w:tcPr>
            <w:tcW w:w="4052" w:type="dxa"/>
          </w:tcPr>
          <w:p w14:paraId="46DDA7A5" w14:textId="77777777" w:rsidR="00BA3DC6" w:rsidRDefault="00BA3DC6" w:rsidP="00C9313D">
            <w:pPr>
              <w:pStyle w:val="TAL"/>
              <w:rPr>
                <w:rFonts w:cs="Arial"/>
                <w:szCs w:val="18"/>
              </w:rPr>
            </w:pPr>
            <w:r>
              <w:rPr>
                <w:rFonts w:cs="Arial"/>
                <w:szCs w:val="18"/>
              </w:rPr>
              <w:t xml:space="preserve">Describes the modifications to the </w:t>
            </w:r>
            <w:r>
              <w:t xml:space="preserve">"ascReqData" property of </w:t>
            </w:r>
            <w:r>
              <w:rPr>
                <w:rFonts w:cs="Arial"/>
                <w:szCs w:val="18"/>
              </w:rPr>
              <w:t>an Individual Application Session Context resource.</w:t>
            </w:r>
          </w:p>
        </w:tc>
        <w:tc>
          <w:tcPr>
            <w:tcW w:w="1750" w:type="dxa"/>
          </w:tcPr>
          <w:p w14:paraId="40754B98" w14:textId="77777777" w:rsidR="00BA3DC6" w:rsidRDefault="00BA3DC6" w:rsidP="00C9313D">
            <w:pPr>
              <w:pStyle w:val="TAL"/>
              <w:rPr>
                <w:rFonts w:cs="Arial"/>
                <w:szCs w:val="18"/>
              </w:rPr>
            </w:pPr>
          </w:p>
        </w:tc>
      </w:tr>
      <w:tr w:rsidR="00BA3DC6" w14:paraId="6F0D0430" w14:textId="77777777" w:rsidTr="00C9313D">
        <w:trPr>
          <w:cantSplit/>
          <w:trHeight w:val="284"/>
          <w:jc w:val="center"/>
        </w:trPr>
        <w:tc>
          <w:tcPr>
            <w:tcW w:w="2239" w:type="dxa"/>
          </w:tcPr>
          <w:p w14:paraId="697D3B35" w14:textId="77777777" w:rsidR="00BA3DC6" w:rsidRDefault="00BA3DC6" w:rsidP="00C9313D">
            <w:pPr>
              <w:pStyle w:val="TAL"/>
            </w:pPr>
            <w:r>
              <w:t>AppSessionContextUpdateDataPatch</w:t>
            </w:r>
          </w:p>
        </w:tc>
        <w:tc>
          <w:tcPr>
            <w:tcW w:w="1578" w:type="dxa"/>
          </w:tcPr>
          <w:p w14:paraId="0455482F" w14:textId="77777777" w:rsidR="00BA3DC6" w:rsidRDefault="00BA3DC6" w:rsidP="00C9313D">
            <w:pPr>
              <w:pStyle w:val="TAL"/>
            </w:pPr>
            <w:r>
              <w:t>5.6.2.43</w:t>
            </w:r>
          </w:p>
        </w:tc>
        <w:tc>
          <w:tcPr>
            <w:tcW w:w="4052" w:type="dxa"/>
          </w:tcPr>
          <w:p w14:paraId="56BEE414" w14:textId="77777777" w:rsidR="00BA3DC6" w:rsidRDefault="00BA3DC6" w:rsidP="00C9313D">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7440A529" w14:textId="77777777" w:rsidR="00BA3DC6" w:rsidRDefault="00BA3DC6" w:rsidP="00C9313D">
            <w:pPr>
              <w:pStyle w:val="TAL"/>
              <w:rPr>
                <w:rFonts w:cs="Arial"/>
                <w:szCs w:val="18"/>
              </w:rPr>
            </w:pPr>
            <w:r>
              <w:rPr>
                <w:rFonts w:cs="Arial"/>
                <w:szCs w:val="18"/>
              </w:rPr>
              <w:t>PatchCorrection</w:t>
            </w:r>
          </w:p>
        </w:tc>
      </w:tr>
      <w:tr w:rsidR="00BA3DC6" w14:paraId="12859FB7" w14:textId="77777777" w:rsidTr="00C9313D">
        <w:trPr>
          <w:cantSplit/>
          <w:trHeight w:val="284"/>
          <w:jc w:val="center"/>
        </w:trPr>
        <w:tc>
          <w:tcPr>
            <w:tcW w:w="2239" w:type="dxa"/>
          </w:tcPr>
          <w:p w14:paraId="61668DA9" w14:textId="77777777" w:rsidR="00BA3DC6" w:rsidRDefault="00BA3DC6" w:rsidP="00C9313D">
            <w:pPr>
              <w:pStyle w:val="TAL"/>
            </w:pPr>
            <w:r>
              <w:t>AspId</w:t>
            </w:r>
          </w:p>
        </w:tc>
        <w:tc>
          <w:tcPr>
            <w:tcW w:w="1578" w:type="dxa"/>
          </w:tcPr>
          <w:p w14:paraId="36557FB6" w14:textId="77777777" w:rsidR="00BA3DC6" w:rsidRDefault="00BA3DC6" w:rsidP="00C9313D">
            <w:pPr>
              <w:pStyle w:val="TAL"/>
            </w:pPr>
            <w:r>
              <w:t>5.6.3.2</w:t>
            </w:r>
          </w:p>
        </w:tc>
        <w:tc>
          <w:tcPr>
            <w:tcW w:w="4052" w:type="dxa"/>
          </w:tcPr>
          <w:p w14:paraId="09113180" w14:textId="77777777" w:rsidR="00BA3DC6" w:rsidRDefault="00BA3DC6" w:rsidP="00C9313D">
            <w:pPr>
              <w:pStyle w:val="TAL"/>
              <w:rPr>
                <w:rFonts w:cs="Arial"/>
                <w:szCs w:val="18"/>
              </w:rPr>
            </w:pPr>
            <w:r>
              <w:t>Contains an identity of an application service provider.</w:t>
            </w:r>
          </w:p>
        </w:tc>
        <w:tc>
          <w:tcPr>
            <w:tcW w:w="1750" w:type="dxa"/>
          </w:tcPr>
          <w:p w14:paraId="73A4C0CE" w14:textId="77777777" w:rsidR="00BA3DC6" w:rsidRDefault="00BA3DC6" w:rsidP="00C9313D">
            <w:pPr>
              <w:pStyle w:val="TAL"/>
              <w:rPr>
                <w:rFonts w:cs="Arial"/>
                <w:szCs w:val="18"/>
              </w:rPr>
            </w:pPr>
            <w:r>
              <w:t>SponsoredConnectivity</w:t>
            </w:r>
          </w:p>
        </w:tc>
      </w:tr>
      <w:tr w:rsidR="00BA3DC6" w14:paraId="523FE36B" w14:textId="77777777" w:rsidTr="00C9313D">
        <w:trPr>
          <w:cantSplit/>
          <w:trHeight w:val="284"/>
          <w:jc w:val="center"/>
        </w:trPr>
        <w:tc>
          <w:tcPr>
            <w:tcW w:w="2239" w:type="dxa"/>
          </w:tcPr>
          <w:p w14:paraId="2B4CF324" w14:textId="77777777" w:rsidR="00BA3DC6" w:rsidRDefault="00BA3DC6" w:rsidP="00C9313D">
            <w:pPr>
              <w:pStyle w:val="TAL"/>
            </w:pPr>
            <w:r w:rsidRPr="000942C6">
              <w:t>B</w:t>
            </w:r>
            <w:r w:rsidRPr="000942C6">
              <w:rPr>
                <w:rFonts w:hint="eastAsia"/>
              </w:rPr>
              <w:t>at</w:t>
            </w:r>
            <w:r w:rsidRPr="000942C6">
              <w:t>OffsetInfo</w:t>
            </w:r>
          </w:p>
        </w:tc>
        <w:tc>
          <w:tcPr>
            <w:tcW w:w="1578" w:type="dxa"/>
          </w:tcPr>
          <w:p w14:paraId="421886BE" w14:textId="77777777" w:rsidR="00BA3DC6" w:rsidRDefault="00BA3DC6" w:rsidP="00C9313D">
            <w:pPr>
              <w:pStyle w:val="TAL"/>
            </w:pPr>
            <w:r>
              <w:t>5.6.2.50</w:t>
            </w:r>
          </w:p>
        </w:tc>
        <w:tc>
          <w:tcPr>
            <w:tcW w:w="4052" w:type="dxa"/>
          </w:tcPr>
          <w:p w14:paraId="41F5F89F" w14:textId="77777777" w:rsidR="00BA3DC6" w:rsidRDefault="00BA3DC6" w:rsidP="00C9313D">
            <w:pPr>
              <w:pStyle w:val="TAL"/>
            </w:pPr>
            <w:r>
              <w:t>Contains the offset of the BAT and the</w:t>
            </w:r>
            <w:r w:rsidRPr="0025076B">
              <w:t xml:space="preserve"> </w:t>
            </w:r>
            <w:r w:rsidRPr="004D7D54">
              <w:t>optionally</w:t>
            </w:r>
            <w:r>
              <w:t xml:space="preserve"> adjusted periodicity.</w:t>
            </w:r>
          </w:p>
        </w:tc>
        <w:tc>
          <w:tcPr>
            <w:tcW w:w="1750" w:type="dxa"/>
          </w:tcPr>
          <w:p w14:paraId="144FBE30" w14:textId="77777777" w:rsidR="00BA3DC6" w:rsidRDefault="00BA3DC6" w:rsidP="00C9313D">
            <w:pPr>
              <w:pStyle w:val="TAL"/>
            </w:pPr>
            <w:r w:rsidRPr="00CF0D04">
              <w:rPr>
                <w:noProof/>
              </w:rPr>
              <w:t>EnTSCAC</w:t>
            </w:r>
          </w:p>
        </w:tc>
      </w:tr>
      <w:tr w:rsidR="00BA3DC6" w14:paraId="2E6C8EE3" w14:textId="77777777" w:rsidTr="00C9313D">
        <w:trPr>
          <w:cantSplit/>
          <w:trHeight w:val="284"/>
          <w:jc w:val="center"/>
        </w:trPr>
        <w:tc>
          <w:tcPr>
            <w:tcW w:w="2239" w:type="dxa"/>
          </w:tcPr>
          <w:p w14:paraId="7804719C" w14:textId="77777777" w:rsidR="00BA3DC6" w:rsidRDefault="00BA3DC6" w:rsidP="00C9313D">
            <w:pPr>
              <w:pStyle w:val="TAL"/>
            </w:pPr>
            <w:r>
              <w:t>CodecData</w:t>
            </w:r>
          </w:p>
        </w:tc>
        <w:tc>
          <w:tcPr>
            <w:tcW w:w="1578" w:type="dxa"/>
          </w:tcPr>
          <w:p w14:paraId="5D876388" w14:textId="77777777" w:rsidR="00BA3DC6" w:rsidRDefault="00BA3DC6" w:rsidP="00C9313D">
            <w:pPr>
              <w:pStyle w:val="TAL"/>
            </w:pPr>
            <w:r>
              <w:t>5.6.3.2</w:t>
            </w:r>
          </w:p>
        </w:tc>
        <w:tc>
          <w:tcPr>
            <w:tcW w:w="4052" w:type="dxa"/>
          </w:tcPr>
          <w:p w14:paraId="2E024DF8" w14:textId="77777777" w:rsidR="00BA3DC6" w:rsidRDefault="00BA3DC6" w:rsidP="00C9313D">
            <w:pPr>
              <w:pStyle w:val="TAL"/>
              <w:rPr>
                <w:rFonts w:cs="Arial"/>
                <w:szCs w:val="18"/>
              </w:rPr>
            </w:pPr>
            <w:r>
              <w:t>Contains a codec related information.</w:t>
            </w:r>
          </w:p>
        </w:tc>
        <w:tc>
          <w:tcPr>
            <w:tcW w:w="1750" w:type="dxa"/>
          </w:tcPr>
          <w:p w14:paraId="2975FCB6" w14:textId="77777777" w:rsidR="00BA3DC6" w:rsidRDefault="00BA3DC6" w:rsidP="00C9313D">
            <w:pPr>
              <w:pStyle w:val="TAL"/>
              <w:rPr>
                <w:rFonts w:cs="Arial"/>
                <w:szCs w:val="18"/>
              </w:rPr>
            </w:pPr>
          </w:p>
        </w:tc>
      </w:tr>
      <w:tr w:rsidR="00BA3DC6" w14:paraId="00C7AB20" w14:textId="77777777" w:rsidTr="00C9313D">
        <w:trPr>
          <w:cantSplit/>
          <w:trHeight w:val="284"/>
          <w:jc w:val="center"/>
        </w:trPr>
        <w:tc>
          <w:tcPr>
            <w:tcW w:w="2239" w:type="dxa"/>
          </w:tcPr>
          <w:p w14:paraId="15B259DB" w14:textId="77777777" w:rsidR="00BA3DC6" w:rsidRDefault="00BA3DC6" w:rsidP="00C9313D">
            <w:pPr>
              <w:pStyle w:val="TAL"/>
            </w:pPr>
            <w:r>
              <w:t>ContentVersion</w:t>
            </w:r>
          </w:p>
        </w:tc>
        <w:tc>
          <w:tcPr>
            <w:tcW w:w="1578" w:type="dxa"/>
          </w:tcPr>
          <w:p w14:paraId="762DF3A8" w14:textId="77777777" w:rsidR="00BA3DC6" w:rsidRDefault="00BA3DC6" w:rsidP="00C9313D">
            <w:pPr>
              <w:pStyle w:val="TAL"/>
            </w:pPr>
            <w:r>
              <w:t>5.6.3.2</w:t>
            </w:r>
          </w:p>
        </w:tc>
        <w:tc>
          <w:tcPr>
            <w:tcW w:w="4052" w:type="dxa"/>
          </w:tcPr>
          <w:p w14:paraId="5BE970B6" w14:textId="77777777" w:rsidR="00BA3DC6" w:rsidRDefault="00BA3DC6" w:rsidP="00C9313D">
            <w:pPr>
              <w:pStyle w:val="TAL"/>
              <w:rPr>
                <w:rFonts w:cs="Arial"/>
                <w:szCs w:val="18"/>
              </w:rPr>
            </w:pPr>
            <w:r>
              <w:rPr>
                <w:rFonts w:cs="Arial"/>
                <w:szCs w:val="18"/>
              </w:rPr>
              <w:t>Represents the version of a media component.</w:t>
            </w:r>
          </w:p>
        </w:tc>
        <w:tc>
          <w:tcPr>
            <w:tcW w:w="1750" w:type="dxa"/>
          </w:tcPr>
          <w:p w14:paraId="2595D98D" w14:textId="77777777" w:rsidR="00BA3DC6" w:rsidRDefault="00BA3DC6" w:rsidP="00C9313D">
            <w:pPr>
              <w:pStyle w:val="TAL"/>
              <w:rPr>
                <w:rFonts w:cs="Arial"/>
                <w:szCs w:val="18"/>
              </w:rPr>
            </w:pPr>
            <w:r>
              <w:rPr>
                <w:rFonts w:cs="Arial"/>
                <w:szCs w:val="18"/>
              </w:rPr>
              <w:t>MediaComponentVersioning</w:t>
            </w:r>
          </w:p>
        </w:tc>
      </w:tr>
      <w:tr w:rsidR="00BA3DC6" w14:paraId="004CF920" w14:textId="77777777" w:rsidTr="00C9313D">
        <w:trPr>
          <w:cantSplit/>
          <w:trHeight w:val="284"/>
          <w:jc w:val="center"/>
        </w:trPr>
        <w:tc>
          <w:tcPr>
            <w:tcW w:w="2239" w:type="dxa"/>
          </w:tcPr>
          <w:p w14:paraId="06FCA73F" w14:textId="77777777" w:rsidR="00BA3DC6" w:rsidRDefault="00BA3DC6" w:rsidP="00C9313D">
            <w:pPr>
              <w:pStyle w:val="TAL"/>
            </w:pPr>
            <w:r>
              <w:t>DirectNotificationReport</w:t>
            </w:r>
          </w:p>
        </w:tc>
        <w:tc>
          <w:tcPr>
            <w:tcW w:w="1578" w:type="dxa"/>
          </w:tcPr>
          <w:p w14:paraId="25A8CD58" w14:textId="77777777" w:rsidR="00BA3DC6" w:rsidRDefault="00BA3DC6" w:rsidP="00C9313D">
            <w:pPr>
              <w:pStyle w:val="TAL"/>
            </w:pPr>
            <w:r>
              <w:t>5.6.2.57</w:t>
            </w:r>
          </w:p>
        </w:tc>
        <w:tc>
          <w:tcPr>
            <w:tcW w:w="4052" w:type="dxa"/>
          </w:tcPr>
          <w:p w14:paraId="57DA6373" w14:textId="77777777" w:rsidR="00BA3DC6" w:rsidRDefault="00BA3DC6" w:rsidP="00C9313D">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702616FE" w14:textId="77777777" w:rsidR="00BA3DC6" w:rsidRDefault="00BA3DC6" w:rsidP="00C9313D">
            <w:pPr>
              <w:pStyle w:val="TAL"/>
              <w:rPr>
                <w:rFonts w:cs="Arial"/>
                <w:szCs w:val="18"/>
              </w:rPr>
            </w:pPr>
            <w:r>
              <w:rPr>
                <w:rFonts w:cs="Arial"/>
                <w:szCs w:val="18"/>
              </w:rPr>
              <w:t>EnQoSMon</w:t>
            </w:r>
          </w:p>
        </w:tc>
      </w:tr>
      <w:tr w:rsidR="00BA3DC6" w14:paraId="3478915C" w14:textId="77777777" w:rsidTr="00C9313D">
        <w:trPr>
          <w:cantSplit/>
          <w:trHeight w:val="284"/>
          <w:jc w:val="center"/>
        </w:trPr>
        <w:tc>
          <w:tcPr>
            <w:tcW w:w="2239" w:type="dxa"/>
          </w:tcPr>
          <w:p w14:paraId="23FDF500" w14:textId="77777777" w:rsidR="00BA3DC6" w:rsidRDefault="00BA3DC6" w:rsidP="00C9313D">
            <w:pPr>
              <w:pStyle w:val="TAL"/>
            </w:pPr>
            <w:r>
              <w:t>EthFlowDescription</w:t>
            </w:r>
          </w:p>
        </w:tc>
        <w:tc>
          <w:tcPr>
            <w:tcW w:w="1578" w:type="dxa"/>
          </w:tcPr>
          <w:p w14:paraId="60ACD991" w14:textId="77777777" w:rsidR="00BA3DC6" w:rsidRDefault="00BA3DC6" w:rsidP="00C9313D">
            <w:pPr>
              <w:pStyle w:val="TAL"/>
            </w:pPr>
            <w:r>
              <w:t>5.6.2.17</w:t>
            </w:r>
          </w:p>
        </w:tc>
        <w:tc>
          <w:tcPr>
            <w:tcW w:w="4052" w:type="dxa"/>
          </w:tcPr>
          <w:p w14:paraId="62236C5C" w14:textId="77777777" w:rsidR="00BA3DC6" w:rsidRDefault="00BA3DC6" w:rsidP="00C9313D">
            <w:pPr>
              <w:pStyle w:val="TAL"/>
              <w:rPr>
                <w:rFonts w:cs="Arial"/>
                <w:szCs w:val="18"/>
              </w:rPr>
            </w:pPr>
            <w:r>
              <w:rPr>
                <w:rFonts w:cs="Arial"/>
                <w:szCs w:val="18"/>
              </w:rPr>
              <w:t>Defines a packet filter for an Ethernet flow.</w:t>
            </w:r>
          </w:p>
        </w:tc>
        <w:tc>
          <w:tcPr>
            <w:tcW w:w="1750" w:type="dxa"/>
          </w:tcPr>
          <w:p w14:paraId="0400F9B7" w14:textId="77777777" w:rsidR="00BA3DC6" w:rsidRDefault="00BA3DC6" w:rsidP="00C9313D">
            <w:pPr>
              <w:pStyle w:val="TAL"/>
              <w:rPr>
                <w:rFonts w:cs="Arial"/>
                <w:szCs w:val="18"/>
              </w:rPr>
            </w:pPr>
          </w:p>
        </w:tc>
      </w:tr>
      <w:tr w:rsidR="00BA3DC6" w14:paraId="5EBB3C4F" w14:textId="77777777" w:rsidTr="00C9313D">
        <w:trPr>
          <w:cantSplit/>
          <w:trHeight w:val="284"/>
          <w:jc w:val="center"/>
        </w:trPr>
        <w:tc>
          <w:tcPr>
            <w:tcW w:w="2239" w:type="dxa"/>
          </w:tcPr>
          <w:p w14:paraId="106D52E3" w14:textId="77777777" w:rsidR="00BA3DC6" w:rsidRDefault="00BA3DC6" w:rsidP="00C9313D">
            <w:pPr>
              <w:pStyle w:val="TAL"/>
            </w:pPr>
            <w:r>
              <w:t>EventsNotification</w:t>
            </w:r>
          </w:p>
        </w:tc>
        <w:tc>
          <w:tcPr>
            <w:tcW w:w="1578" w:type="dxa"/>
          </w:tcPr>
          <w:p w14:paraId="4D11877C" w14:textId="77777777" w:rsidR="00BA3DC6" w:rsidRDefault="00BA3DC6" w:rsidP="00C9313D">
            <w:pPr>
              <w:pStyle w:val="TAL"/>
            </w:pPr>
            <w:r>
              <w:t>5.6.2.9</w:t>
            </w:r>
          </w:p>
        </w:tc>
        <w:tc>
          <w:tcPr>
            <w:tcW w:w="4052" w:type="dxa"/>
          </w:tcPr>
          <w:p w14:paraId="348782A7" w14:textId="77777777" w:rsidR="00BA3DC6" w:rsidRDefault="00BA3DC6" w:rsidP="00C9313D">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4DAC1C01" w14:textId="77777777" w:rsidR="00BA3DC6" w:rsidRDefault="00BA3DC6" w:rsidP="00C9313D">
            <w:pPr>
              <w:pStyle w:val="TAL"/>
              <w:rPr>
                <w:rFonts w:cs="Arial"/>
                <w:szCs w:val="18"/>
              </w:rPr>
            </w:pPr>
          </w:p>
        </w:tc>
      </w:tr>
      <w:tr w:rsidR="00BA3DC6" w14:paraId="48E872D4" w14:textId="77777777" w:rsidTr="00C9313D">
        <w:trPr>
          <w:cantSplit/>
          <w:trHeight w:val="284"/>
          <w:jc w:val="center"/>
        </w:trPr>
        <w:tc>
          <w:tcPr>
            <w:tcW w:w="2239" w:type="dxa"/>
          </w:tcPr>
          <w:p w14:paraId="50059CC2" w14:textId="77777777" w:rsidR="00BA3DC6" w:rsidRDefault="00BA3DC6" w:rsidP="00C9313D">
            <w:pPr>
              <w:pStyle w:val="TAL"/>
            </w:pPr>
            <w:r>
              <w:lastRenderedPageBreak/>
              <w:t>EventsSubscPutData</w:t>
            </w:r>
          </w:p>
        </w:tc>
        <w:tc>
          <w:tcPr>
            <w:tcW w:w="1578" w:type="dxa"/>
          </w:tcPr>
          <w:p w14:paraId="025B9433" w14:textId="77777777" w:rsidR="00BA3DC6" w:rsidRDefault="00BA3DC6" w:rsidP="00C9313D">
            <w:pPr>
              <w:pStyle w:val="TAL"/>
            </w:pPr>
            <w:r>
              <w:t>5.6.2.42</w:t>
            </w:r>
          </w:p>
        </w:tc>
        <w:tc>
          <w:tcPr>
            <w:tcW w:w="4052" w:type="dxa"/>
          </w:tcPr>
          <w:p w14:paraId="0E511437" w14:textId="77777777" w:rsidR="00BA3DC6" w:rsidRDefault="00BA3DC6" w:rsidP="00C9313D">
            <w:pPr>
              <w:pStyle w:val="TAL"/>
              <w:rPr>
                <w:rFonts w:cs="Arial"/>
                <w:szCs w:val="18"/>
              </w:rPr>
            </w:pPr>
            <w:bookmarkStart w:id="24" w:name="_Hlk29892632"/>
            <w:r>
              <w:rPr>
                <w:rFonts w:cs="Arial"/>
                <w:szCs w:val="18"/>
              </w:rPr>
              <w:t>Identifies the events the application subscribes to within an Events Subscription sub-resource data</w:t>
            </w:r>
            <w:bookmarkEnd w:id="24"/>
            <w:r>
              <w:rPr>
                <w:rFonts w:cs="Arial"/>
                <w:szCs w:val="18"/>
              </w:rPr>
              <w:t xml:space="preserve">. It may also include the attributes of the notification about the events already met at the time of subscription. </w:t>
            </w:r>
          </w:p>
          <w:p w14:paraId="5781317C" w14:textId="77777777" w:rsidR="00BA3DC6" w:rsidRDefault="00BA3DC6" w:rsidP="00C9313D">
            <w:pPr>
              <w:pStyle w:val="TAL"/>
              <w:rPr>
                <w:rFonts w:cs="Arial"/>
                <w:szCs w:val="18"/>
              </w:rPr>
            </w:pPr>
            <w:r>
              <w:rPr>
                <w:rFonts w:cs="Arial"/>
                <w:szCs w:val="18"/>
              </w:rPr>
              <w:t>It is represented as a non-exclusive list of two data types: EventsSubscReqData and EventsNotification.</w:t>
            </w:r>
          </w:p>
        </w:tc>
        <w:tc>
          <w:tcPr>
            <w:tcW w:w="1750" w:type="dxa"/>
          </w:tcPr>
          <w:p w14:paraId="12545909" w14:textId="77777777" w:rsidR="00BA3DC6" w:rsidRDefault="00BA3DC6" w:rsidP="00C9313D">
            <w:pPr>
              <w:pStyle w:val="TAL"/>
              <w:rPr>
                <w:rFonts w:cs="Arial"/>
                <w:szCs w:val="18"/>
              </w:rPr>
            </w:pPr>
          </w:p>
        </w:tc>
      </w:tr>
      <w:tr w:rsidR="00BA3DC6" w14:paraId="6E2C4D7F" w14:textId="77777777" w:rsidTr="00C9313D">
        <w:trPr>
          <w:cantSplit/>
          <w:trHeight w:val="284"/>
          <w:jc w:val="center"/>
        </w:trPr>
        <w:tc>
          <w:tcPr>
            <w:tcW w:w="2239" w:type="dxa"/>
          </w:tcPr>
          <w:p w14:paraId="188A1093" w14:textId="77777777" w:rsidR="00BA3DC6" w:rsidRDefault="00BA3DC6" w:rsidP="00C9313D">
            <w:pPr>
              <w:pStyle w:val="TAL"/>
            </w:pPr>
            <w:r>
              <w:t>EventsSubscReqData</w:t>
            </w:r>
          </w:p>
        </w:tc>
        <w:tc>
          <w:tcPr>
            <w:tcW w:w="1578" w:type="dxa"/>
          </w:tcPr>
          <w:p w14:paraId="03AA9DEA" w14:textId="77777777" w:rsidR="00BA3DC6" w:rsidRDefault="00BA3DC6" w:rsidP="00C9313D">
            <w:pPr>
              <w:pStyle w:val="TAL"/>
            </w:pPr>
            <w:r>
              <w:t>5.6.2.6</w:t>
            </w:r>
          </w:p>
        </w:tc>
        <w:tc>
          <w:tcPr>
            <w:tcW w:w="4052" w:type="dxa"/>
          </w:tcPr>
          <w:p w14:paraId="4378CA90" w14:textId="77777777" w:rsidR="00BA3DC6" w:rsidRDefault="00BA3DC6" w:rsidP="00C9313D">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0BFFC4C4" w14:textId="77777777" w:rsidR="00BA3DC6" w:rsidRDefault="00BA3DC6" w:rsidP="00C9313D">
            <w:pPr>
              <w:pStyle w:val="TAL"/>
              <w:rPr>
                <w:rFonts w:cs="Arial"/>
                <w:szCs w:val="18"/>
              </w:rPr>
            </w:pPr>
          </w:p>
        </w:tc>
      </w:tr>
      <w:tr w:rsidR="00BA3DC6" w14:paraId="582B44C7" w14:textId="77777777" w:rsidTr="00C9313D">
        <w:trPr>
          <w:cantSplit/>
          <w:trHeight w:val="284"/>
          <w:jc w:val="center"/>
        </w:trPr>
        <w:tc>
          <w:tcPr>
            <w:tcW w:w="2239" w:type="dxa"/>
          </w:tcPr>
          <w:p w14:paraId="34A5E71D" w14:textId="77777777" w:rsidR="00BA3DC6" w:rsidRDefault="00BA3DC6" w:rsidP="00C9313D">
            <w:pPr>
              <w:pStyle w:val="TAL"/>
            </w:pPr>
            <w:r>
              <w:t>EventsSubscReqDataRm</w:t>
            </w:r>
          </w:p>
        </w:tc>
        <w:tc>
          <w:tcPr>
            <w:tcW w:w="1578" w:type="dxa"/>
          </w:tcPr>
          <w:p w14:paraId="5BA0259D" w14:textId="77777777" w:rsidR="00BA3DC6" w:rsidRDefault="00BA3DC6" w:rsidP="00C9313D">
            <w:pPr>
              <w:pStyle w:val="TAL"/>
            </w:pPr>
            <w:r>
              <w:t>5.6.2.</w:t>
            </w:r>
            <w:del w:id="25" w:author="Ericsson May r1" w:date="2024-05-17T19:28:00Z">
              <w:r w:rsidDel="00315095">
                <w:delText xml:space="preserve"> </w:delText>
              </w:r>
            </w:del>
            <w:r>
              <w:t>25</w:t>
            </w:r>
          </w:p>
        </w:tc>
        <w:tc>
          <w:tcPr>
            <w:tcW w:w="4052" w:type="dxa"/>
          </w:tcPr>
          <w:p w14:paraId="1C5CE34E" w14:textId="77777777" w:rsidR="001D612F" w:rsidRDefault="009D6EF3" w:rsidP="00C9313D">
            <w:pPr>
              <w:pStyle w:val="TAL"/>
              <w:rPr>
                <w:ins w:id="26" w:author="Ericsson May r1" w:date="2024-05-20T14:58:00Z"/>
              </w:rPr>
            </w:pPr>
            <w:ins w:id="27" w:author="Ericsson May r1" w:date="2024-05-17T19:25:00Z">
              <w:r>
                <w:t xml:space="preserve">Describes the </w:t>
              </w:r>
            </w:ins>
            <w:ins w:id="28" w:author="Ericsson May r1" w:date="2024-05-17T19:27:00Z">
              <w:r w:rsidR="008A4AF1">
                <w:t xml:space="preserve">possible </w:t>
              </w:r>
            </w:ins>
            <w:ins w:id="29" w:author="Ericsson May r1" w:date="2024-05-17T19:25:00Z">
              <w:r>
                <w:t xml:space="preserve">modifications </w:t>
              </w:r>
            </w:ins>
            <w:ins w:id="30" w:author="Ericsson May r1" w:date="2024-05-17T19:26:00Z">
              <w:r w:rsidR="008A4AF1">
                <w:t>to Events Su</w:t>
              </w:r>
            </w:ins>
            <w:ins w:id="31" w:author="Ericsson May r1" w:date="2024-05-17T19:27:00Z">
              <w:r w:rsidR="008A4AF1">
                <w:t>bscription Data.</w:t>
              </w:r>
            </w:ins>
          </w:p>
          <w:p w14:paraId="4E0A8D54" w14:textId="77777777" w:rsidR="001D612F" w:rsidRDefault="00BA3DC6" w:rsidP="00C9313D">
            <w:pPr>
              <w:pStyle w:val="TAL"/>
              <w:rPr>
                <w:ins w:id="32" w:author="Ericsson May r1" w:date="2024-05-20T14:58:00Z"/>
              </w:rPr>
            </w:pPr>
            <w:r>
              <w:t>This data type is defined in the same way as the "EventsSubscReqData" data type, but</w:t>
            </w:r>
            <w:ins w:id="33" w:author="Ericsson May r1" w:date="2024-05-20T14:58:00Z">
              <w:r w:rsidR="001D612F">
                <w:t>:</w:t>
              </w:r>
            </w:ins>
          </w:p>
          <w:p w14:paraId="1B43F069" w14:textId="77777777" w:rsidR="00EE476F" w:rsidRDefault="001D612F" w:rsidP="00C9313D">
            <w:pPr>
              <w:pStyle w:val="TAL"/>
              <w:rPr>
                <w:ins w:id="34" w:author="Ericsson May r1" w:date="2024-05-20T14:59:00Z"/>
              </w:rPr>
            </w:pPr>
            <w:ins w:id="35" w:author="Ericsson May r1" w:date="2024-05-20T14:58:00Z">
              <w:r>
                <w:t>-</w:t>
              </w:r>
            </w:ins>
            <w:ins w:id="36" w:author="Ericsson May r1" w:date="2024-05-20T14:59:00Z">
              <w:r>
                <w:tab/>
              </w:r>
            </w:ins>
            <w:del w:id="37" w:author="Ericsson May r1" w:date="2024-05-20T15:03:00Z">
              <w:r w:rsidR="00BA3DC6" w:rsidDel="007A465F">
                <w:delText xml:space="preserve"> </w:delText>
              </w:r>
            </w:del>
            <w:r w:rsidR="00BA3DC6">
              <w:t>with the OpenAPI "nullable: true" property</w:t>
            </w:r>
            <w:ins w:id="38" w:author="Ericsson May r1" w:date="2024-05-20T14:59:00Z">
              <w:r w:rsidR="00EE476F">
                <w:t>; and</w:t>
              </w:r>
            </w:ins>
          </w:p>
          <w:p w14:paraId="29CFEF53" w14:textId="444CAEBA" w:rsidR="00BA3DC6" w:rsidRDefault="00EE476F" w:rsidP="00C9313D">
            <w:pPr>
              <w:pStyle w:val="TAL"/>
              <w:rPr>
                <w:rFonts w:cs="Arial"/>
                <w:szCs w:val="18"/>
              </w:rPr>
            </w:pPr>
            <w:ins w:id="39" w:author="Ericsson May r1" w:date="2024-05-20T14:59:00Z">
              <w:r>
                <w:t>-</w:t>
              </w:r>
              <w:r>
                <w:tab/>
                <w:t>with individual attribute(s) defined as removable as specified</w:t>
              </w:r>
            </w:ins>
            <w:ins w:id="40" w:author="Ericsson May r1" w:date="2024-05-17T19:28:00Z">
              <w:r w:rsidR="00315095">
                <w:t xml:space="preserve"> in clause 5.6.2.25</w:t>
              </w:r>
            </w:ins>
            <w:r w:rsidR="00BA3DC6">
              <w:t>.</w:t>
            </w:r>
          </w:p>
        </w:tc>
        <w:tc>
          <w:tcPr>
            <w:tcW w:w="1750" w:type="dxa"/>
          </w:tcPr>
          <w:p w14:paraId="291CFD39" w14:textId="77777777" w:rsidR="00BA3DC6" w:rsidRDefault="00BA3DC6" w:rsidP="00C9313D">
            <w:pPr>
              <w:pStyle w:val="TAL"/>
              <w:rPr>
                <w:rFonts w:cs="Arial"/>
                <w:szCs w:val="18"/>
              </w:rPr>
            </w:pPr>
          </w:p>
        </w:tc>
      </w:tr>
      <w:tr w:rsidR="00BA3DC6" w14:paraId="74D0FB8F" w14:textId="77777777" w:rsidTr="00C9313D">
        <w:trPr>
          <w:cantSplit/>
          <w:trHeight w:val="284"/>
          <w:jc w:val="center"/>
        </w:trPr>
        <w:tc>
          <w:tcPr>
            <w:tcW w:w="2239" w:type="dxa"/>
          </w:tcPr>
          <w:p w14:paraId="0EFA74AA" w14:textId="77777777" w:rsidR="00BA3DC6" w:rsidRDefault="00BA3DC6" w:rsidP="00C9313D">
            <w:pPr>
              <w:pStyle w:val="TAL"/>
            </w:pPr>
            <w:r>
              <w:t>ExtendedProblemDetails</w:t>
            </w:r>
          </w:p>
        </w:tc>
        <w:tc>
          <w:tcPr>
            <w:tcW w:w="1578" w:type="dxa"/>
          </w:tcPr>
          <w:p w14:paraId="395A6697" w14:textId="77777777" w:rsidR="00BA3DC6" w:rsidRDefault="00BA3DC6" w:rsidP="00C9313D">
            <w:pPr>
              <w:pStyle w:val="TAL"/>
            </w:pPr>
            <w:r>
              <w:t>5.6.2.29</w:t>
            </w:r>
          </w:p>
        </w:tc>
        <w:tc>
          <w:tcPr>
            <w:tcW w:w="4052" w:type="dxa"/>
          </w:tcPr>
          <w:p w14:paraId="5C1E779C" w14:textId="77777777" w:rsidR="00BA3DC6" w:rsidRDefault="00BA3DC6" w:rsidP="00C9313D">
            <w:pPr>
              <w:pStyle w:val="TAL"/>
              <w:rPr>
                <w:rFonts w:cs="Arial"/>
                <w:szCs w:val="18"/>
              </w:rPr>
            </w:pPr>
            <w:r>
              <w:rPr>
                <w:rFonts w:cs="Arial"/>
                <w:szCs w:val="18"/>
              </w:rPr>
              <w:t>Data type that extends ProblemDetails.</w:t>
            </w:r>
          </w:p>
        </w:tc>
        <w:tc>
          <w:tcPr>
            <w:tcW w:w="1750" w:type="dxa"/>
          </w:tcPr>
          <w:p w14:paraId="17DF83D3" w14:textId="77777777" w:rsidR="00BA3DC6" w:rsidRDefault="00BA3DC6" w:rsidP="00C9313D">
            <w:pPr>
              <w:pStyle w:val="TAL"/>
              <w:rPr>
                <w:rFonts w:cs="Arial"/>
                <w:szCs w:val="18"/>
              </w:rPr>
            </w:pPr>
          </w:p>
        </w:tc>
      </w:tr>
      <w:tr w:rsidR="00BA3DC6" w14:paraId="55AA4F8A" w14:textId="77777777" w:rsidTr="00C9313D">
        <w:trPr>
          <w:cantSplit/>
          <w:trHeight w:val="284"/>
          <w:jc w:val="center"/>
        </w:trPr>
        <w:tc>
          <w:tcPr>
            <w:tcW w:w="2239" w:type="dxa"/>
          </w:tcPr>
          <w:p w14:paraId="104F88D9" w14:textId="77777777" w:rsidR="00BA3DC6" w:rsidRDefault="00BA3DC6" w:rsidP="00C9313D">
            <w:pPr>
              <w:pStyle w:val="TAL"/>
            </w:pPr>
            <w:r>
              <w:t>FlowDescription</w:t>
            </w:r>
          </w:p>
        </w:tc>
        <w:tc>
          <w:tcPr>
            <w:tcW w:w="1578" w:type="dxa"/>
          </w:tcPr>
          <w:p w14:paraId="5641B5E3" w14:textId="77777777" w:rsidR="00BA3DC6" w:rsidRDefault="00BA3DC6" w:rsidP="00C9313D">
            <w:pPr>
              <w:pStyle w:val="TAL"/>
            </w:pPr>
            <w:r>
              <w:t>5.6.3.2</w:t>
            </w:r>
          </w:p>
        </w:tc>
        <w:tc>
          <w:tcPr>
            <w:tcW w:w="4052" w:type="dxa"/>
          </w:tcPr>
          <w:p w14:paraId="31EBA320" w14:textId="77777777" w:rsidR="00BA3DC6" w:rsidRDefault="00BA3DC6" w:rsidP="00C9313D">
            <w:pPr>
              <w:pStyle w:val="TAL"/>
              <w:rPr>
                <w:rFonts w:cs="Arial"/>
                <w:szCs w:val="18"/>
              </w:rPr>
            </w:pPr>
            <w:r>
              <w:rPr>
                <w:rFonts w:cs="Arial"/>
                <w:szCs w:val="18"/>
              </w:rPr>
              <w:t>Defines a packet filter for an IP flow.</w:t>
            </w:r>
          </w:p>
        </w:tc>
        <w:tc>
          <w:tcPr>
            <w:tcW w:w="1750" w:type="dxa"/>
          </w:tcPr>
          <w:p w14:paraId="37DDDE6A" w14:textId="77777777" w:rsidR="00BA3DC6" w:rsidRDefault="00BA3DC6" w:rsidP="00C9313D">
            <w:pPr>
              <w:pStyle w:val="TAL"/>
              <w:rPr>
                <w:rFonts w:cs="Arial"/>
                <w:szCs w:val="18"/>
              </w:rPr>
            </w:pPr>
          </w:p>
        </w:tc>
      </w:tr>
      <w:tr w:rsidR="00BA3DC6" w14:paraId="44FF3C2E" w14:textId="77777777" w:rsidTr="00C9313D">
        <w:trPr>
          <w:cantSplit/>
          <w:trHeight w:val="284"/>
          <w:jc w:val="center"/>
        </w:trPr>
        <w:tc>
          <w:tcPr>
            <w:tcW w:w="2239" w:type="dxa"/>
          </w:tcPr>
          <w:p w14:paraId="01BA4278" w14:textId="77777777" w:rsidR="00BA3DC6" w:rsidRDefault="00BA3DC6" w:rsidP="00C9313D">
            <w:pPr>
              <w:pStyle w:val="TAL"/>
            </w:pPr>
            <w:r>
              <w:t>Flows</w:t>
            </w:r>
          </w:p>
        </w:tc>
        <w:tc>
          <w:tcPr>
            <w:tcW w:w="1578" w:type="dxa"/>
          </w:tcPr>
          <w:p w14:paraId="6194A732" w14:textId="77777777" w:rsidR="00BA3DC6" w:rsidRDefault="00BA3DC6" w:rsidP="00C9313D">
            <w:pPr>
              <w:pStyle w:val="TAL"/>
            </w:pPr>
            <w:r>
              <w:t>5.6.2.21</w:t>
            </w:r>
          </w:p>
        </w:tc>
        <w:tc>
          <w:tcPr>
            <w:tcW w:w="4052" w:type="dxa"/>
          </w:tcPr>
          <w:p w14:paraId="1EDF0C73" w14:textId="77777777" w:rsidR="00BA3DC6" w:rsidRDefault="00BA3DC6" w:rsidP="00C9313D">
            <w:pPr>
              <w:pStyle w:val="TAL"/>
              <w:rPr>
                <w:rFonts w:cs="Arial"/>
                <w:szCs w:val="18"/>
              </w:rPr>
            </w:pPr>
            <w:r>
              <w:rPr>
                <w:rFonts w:cs="Arial"/>
                <w:szCs w:val="18"/>
              </w:rPr>
              <w:t>Identifies the flows related to a media component.</w:t>
            </w:r>
          </w:p>
        </w:tc>
        <w:tc>
          <w:tcPr>
            <w:tcW w:w="1750" w:type="dxa"/>
          </w:tcPr>
          <w:p w14:paraId="6DED55BE" w14:textId="77777777" w:rsidR="00BA3DC6" w:rsidRDefault="00BA3DC6" w:rsidP="00C9313D">
            <w:pPr>
              <w:pStyle w:val="TAL"/>
              <w:rPr>
                <w:rFonts w:cs="Arial"/>
                <w:szCs w:val="18"/>
              </w:rPr>
            </w:pPr>
          </w:p>
        </w:tc>
      </w:tr>
      <w:tr w:rsidR="00BA3DC6" w14:paraId="7683F5F4" w14:textId="77777777" w:rsidTr="00C9313D">
        <w:trPr>
          <w:cantSplit/>
          <w:trHeight w:val="284"/>
          <w:jc w:val="center"/>
        </w:trPr>
        <w:tc>
          <w:tcPr>
            <w:tcW w:w="2239" w:type="dxa"/>
          </w:tcPr>
          <w:p w14:paraId="0EB488C1" w14:textId="77777777" w:rsidR="00BA3DC6" w:rsidRDefault="00BA3DC6" w:rsidP="00C9313D">
            <w:pPr>
              <w:pStyle w:val="TAL"/>
            </w:pPr>
            <w:r>
              <w:rPr>
                <w:lang w:eastAsia="zh-CN"/>
              </w:rPr>
              <w:t>FlowStatus</w:t>
            </w:r>
          </w:p>
        </w:tc>
        <w:tc>
          <w:tcPr>
            <w:tcW w:w="1578" w:type="dxa"/>
          </w:tcPr>
          <w:p w14:paraId="3EEF1800" w14:textId="77777777" w:rsidR="00BA3DC6" w:rsidRDefault="00BA3DC6" w:rsidP="00C9313D">
            <w:pPr>
              <w:pStyle w:val="TAL"/>
            </w:pPr>
            <w:r>
              <w:rPr>
                <w:lang w:eastAsia="zh-CN"/>
              </w:rPr>
              <w:t>5.6.3.12</w:t>
            </w:r>
          </w:p>
        </w:tc>
        <w:tc>
          <w:tcPr>
            <w:tcW w:w="4052" w:type="dxa"/>
          </w:tcPr>
          <w:p w14:paraId="75788134" w14:textId="77777777" w:rsidR="00BA3DC6" w:rsidRDefault="00BA3DC6" w:rsidP="00C9313D">
            <w:pPr>
              <w:pStyle w:val="TAL"/>
              <w:rPr>
                <w:rFonts w:cs="Arial"/>
                <w:szCs w:val="18"/>
              </w:rPr>
            </w:pPr>
            <w:r>
              <w:t>Describes whether the IP flow(s) are enabled or disabled.</w:t>
            </w:r>
          </w:p>
        </w:tc>
        <w:tc>
          <w:tcPr>
            <w:tcW w:w="1750" w:type="dxa"/>
          </w:tcPr>
          <w:p w14:paraId="2B01937D" w14:textId="77777777" w:rsidR="00BA3DC6" w:rsidRDefault="00BA3DC6" w:rsidP="00C9313D">
            <w:pPr>
              <w:pStyle w:val="TAL"/>
              <w:rPr>
                <w:rFonts w:cs="Arial"/>
                <w:szCs w:val="18"/>
              </w:rPr>
            </w:pPr>
          </w:p>
        </w:tc>
      </w:tr>
      <w:tr w:rsidR="00BA3DC6" w14:paraId="7B562884" w14:textId="77777777" w:rsidTr="00C9313D">
        <w:trPr>
          <w:cantSplit/>
          <w:trHeight w:val="284"/>
          <w:jc w:val="center"/>
        </w:trPr>
        <w:tc>
          <w:tcPr>
            <w:tcW w:w="2239" w:type="dxa"/>
          </w:tcPr>
          <w:p w14:paraId="3F7F7FC9" w14:textId="77777777" w:rsidR="00BA3DC6" w:rsidRDefault="00BA3DC6" w:rsidP="00C9313D">
            <w:pPr>
              <w:pStyle w:val="TAL"/>
              <w:rPr>
                <w:lang w:eastAsia="zh-CN"/>
              </w:rPr>
            </w:pPr>
            <w:r>
              <w:t>FlowUsage</w:t>
            </w:r>
          </w:p>
        </w:tc>
        <w:tc>
          <w:tcPr>
            <w:tcW w:w="1578" w:type="dxa"/>
          </w:tcPr>
          <w:p w14:paraId="19561C76" w14:textId="77777777" w:rsidR="00BA3DC6" w:rsidRDefault="00BA3DC6" w:rsidP="00C9313D">
            <w:pPr>
              <w:pStyle w:val="TAL"/>
              <w:rPr>
                <w:lang w:eastAsia="zh-CN"/>
              </w:rPr>
            </w:pPr>
            <w:r>
              <w:t>5.6.3.14</w:t>
            </w:r>
          </w:p>
        </w:tc>
        <w:tc>
          <w:tcPr>
            <w:tcW w:w="4052" w:type="dxa"/>
          </w:tcPr>
          <w:p w14:paraId="178E9790" w14:textId="77777777" w:rsidR="00BA3DC6" w:rsidRDefault="00BA3DC6" w:rsidP="00C9313D">
            <w:pPr>
              <w:pStyle w:val="TAL"/>
            </w:pPr>
            <w:r>
              <w:rPr>
                <w:rFonts w:cs="Arial"/>
                <w:szCs w:val="18"/>
              </w:rPr>
              <w:t>Describes the flow usage of the flows described by a media subcomponent.</w:t>
            </w:r>
          </w:p>
        </w:tc>
        <w:tc>
          <w:tcPr>
            <w:tcW w:w="1750" w:type="dxa"/>
          </w:tcPr>
          <w:p w14:paraId="545927BC" w14:textId="77777777" w:rsidR="00BA3DC6" w:rsidRDefault="00BA3DC6" w:rsidP="00C9313D">
            <w:pPr>
              <w:pStyle w:val="TAL"/>
              <w:rPr>
                <w:rFonts w:cs="Arial"/>
                <w:szCs w:val="18"/>
              </w:rPr>
            </w:pPr>
          </w:p>
        </w:tc>
      </w:tr>
      <w:tr w:rsidR="00BA3DC6" w14:paraId="1E63685F" w14:textId="77777777" w:rsidTr="00C9313D">
        <w:trPr>
          <w:cantSplit/>
          <w:trHeight w:val="284"/>
          <w:jc w:val="center"/>
        </w:trPr>
        <w:tc>
          <w:tcPr>
            <w:tcW w:w="2239" w:type="dxa"/>
          </w:tcPr>
          <w:p w14:paraId="335D4C43" w14:textId="77777777" w:rsidR="00BA3DC6" w:rsidRDefault="00BA3DC6" w:rsidP="00C9313D">
            <w:pPr>
              <w:pStyle w:val="TAL"/>
            </w:pPr>
            <w:r>
              <w:t>L4sNotifType</w:t>
            </w:r>
          </w:p>
        </w:tc>
        <w:tc>
          <w:tcPr>
            <w:tcW w:w="1578" w:type="dxa"/>
          </w:tcPr>
          <w:p w14:paraId="1D436701" w14:textId="77777777" w:rsidR="00BA3DC6" w:rsidRDefault="00BA3DC6" w:rsidP="00C9313D">
            <w:pPr>
              <w:pStyle w:val="TAL"/>
            </w:pPr>
            <w:r>
              <w:t>5.6.3.25</w:t>
            </w:r>
          </w:p>
        </w:tc>
        <w:tc>
          <w:tcPr>
            <w:tcW w:w="4052" w:type="dxa"/>
          </w:tcPr>
          <w:p w14:paraId="3DD361D6" w14:textId="77777777" w:rsidR="00BA3DC6" w:rsidRDefault="00BA3DC6" w:rsidP="00C9313D">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715D2BBA" w14:textId="77777777" w:rsidR="00BA3DC6" w:rsidRDefault="00BA3DC6" w:rsidP="00C9313D">
            <w:pPr>
              <w:pStyle w:val="TAL"/>
              <w:rPr>
                <w:rFonts w:cs="Arial"/>
                <w:szCs w:val="18"/>
              </w:rPr>
            </w:pPr>
            <w:r>
              <w:rPr>
                <w:rFonts w:cs="Arial"/>
                <w:szCs w:val="18"/>
              </w:rPr>
              <w:t>L4S</w:t>
            </w:r>
          </w:p>
        </w:tc>
      </w:tr>
      <w:tr w:rsidR="00BA3DC6" w14:paraId="71B59548" w14:textId="77777777" w:rsidTr="00C9313D">
        <w:trPr>
          <w:cantSplit/>
          <w:trHeight w:val="284"/>
          <w:jc w:val="center"/>
        </w:trPr>
        <w:tc>
          <w:tcPr>
            <w:tcW w:w="2239" w:type="dxa"/>
          </w:tcPr>
          <w:p w14:paraId="66A7CA45" w14:textId="77777777" w:rsidR="00BA3DC6" w:rsidRDefault="00BA3DC6" w:rsidP="00C9313D">
            <w:pPr>
              <w:pStyle w:val="TAL"/>
            </w:pPr>
            <w:r>
              <w:rPr>
                <w:noProof/>
              </w:rPr>
              <w:t>L4sSupport</w:t>
            </w:r>
          </w:p>
        </w:tc>
        <w:tc>
          <w:tcPr>
            <w:tcW w:w="1578" w:type="dxa"/>
          </w:tcPr>
          <w:p w14:paraId="4E079707" w14:textId="77777777" w:rsidR="00BA3DC6" w:rsidRDefault="00BA3DC6" w:rsidP="00C9313D">
            <w:pPr>
              <w:pStyle w:val="TAL"/>
            </w:pPr>
            <w:r>
              <w:t>5.6.2.56</w:t>
            </w:r>
          </w:p>
        </w:tc>
        <w:tc>
          <w:tcPr>
            <w:tcW w:w="4052" w:type="dxa"/>
          </w:tcPr>
          <w:p w14:paraId="1439B8D8" w14:textId="77777777" w:rsidR="00BA3DC6" w:rsidRDefault="00BA3DC6" w:rsidP="00C9313D">
            <w:pPr>
              <w:pStyle w:val="TAL"/>
              <w:rPr>
                <w:rFonts w:cs="Arial"/>
                <w:szCs w:val="18"/>
              </w:rPr>
            </w:pPr>
            <w:r>
              <w:t xml:space="preserve">Indicates whether the ECN marking for L4S is available in 5GS for the indicated service data flows. </w:t>
            </w:r>
          </w:p>
        </w:tc>
        <w:tc>
          <w:tcPr>
            <w:tcW w:w="1750" w:type="dxa"/>
          </w:tcPr>
          <w:p w14:paraId="0574ED05" w14:textId="77777777" w:rsidR="00BA3DC6" w:rsidRDefault="00BA3DC6" w:rsidP="00C9313D">
            <w:pPr>
              <w:pStyle w:val="TAL"/>
              <w:rPr>
                <w:rFonts w:cs="Arial"/>
                <w:szCs w:val="18"/>
              </w:rPr>
            </w:pPr>
            <w:r>
              <w:rPr>
                <w:rFonts w:cs="Arial"/>
                <w:szCs w:val="18"/>
              </w:rPr>
              <w:t>L4S</w:t>
            </w:r>
          </w:p>
        </w:tc>
      </w:tr>
      <w:tr w:rsidR="00BA3DC6" w14:paraId="51FDA75B" w14:textId="77777777" w:rsidTr="00C9313D">
        <w:trPr>
          <w:cantSplit/>
          <w:trHeight w:val="284"/>
          <w:jc w:val="center"/>
        </w:trPr>
        <w:tc>
          <w:tcPr>
            <w:tcW w:w="2239" w:type="dxa"/>
          </w:tcPr>
          <w:p w14:paraId="5E2CDB66" w14:textId="77777777" w:rsidR="00BA3DC6" w:rsidRDefault="00BA3DC6" w:rsidP="00C9313D">
            <w:pPr>
              <w:pStyle w:val="TAL"/>
            </w:pPr>
            <w:r>
              <w:t>MediaComponent</w:t>
            </w:r>
          </w:p>
        </w:tc>
        <w:tc>
          <w:tcPr>
            <w:tcW w:w="1578" w:type="dxa"/>
          </w:tcPr>
          <w:p w14:paraId="79E9B5C9" w14:textId="77777777" w:rsidR="00BA3DC6" w:rsidRDefault="00BA3DC6" w:rsidP="00C9313D">
            <w:pPr>
              <w:pStyle w:val="TAL"/>
            </w:pPr>
            <w:r>
              <w:t>5.6.2.7</w:t>
            </w:r>
          </w:p>
        </w:tc>
        <w:tc>
          <w:tcPr>
            <w:tcW w:w="4052" w:type="dxa"/>
          </w:tcPr>
          <w:p w14:paraId="15EFE924" w14:textId="77777777" w:rsidR="00BA3DC6" w:rsidRDefault="00BA3DC6" w:rsidP="00C9313D">
            <w:pPr>
              <w:pStyle w:val="TAL"/>
              <w:rPr>
                <w:rFonts w:cs="Arial"/>
                <w:szCs w:val="18"/>
              </w:rPr>
            </w:pPr>
            <w:r>
              <w:rPr>
                <w:rFonts w:cs="Arial"/>
                <w:szCs w:val="18"/>
              </w:rPr>
              <w:t>Contains service information for a media component of an AF session.</w:t>
            </w:r>
          </w:p>
        </w:tc>
        <w:tc>
          <w:tcPr>
            <w:tcW w:w="1750" w:type="dxa"/>
          </w:tcPr>
          <w:p w14:paraId="2FCFCD24" w14:textId="77777777" w:rsidR="00BA3DC6" w:rsidRDefault="00BA3DC6" w:rsidP="00C9313D">
            <w:pPr>
              <w:pStyle w:val="TAL"/>
              <w:rPr>
                <w:rFonts w:cs="Arial"/>
                <w:szCs w:val="18"/>
              </w:rPr>
            </w:pPr>
          </w:p>
        </w:tc>
      </w:tr>
      <w:tr w:rsidR="00BA3DC6" w14:paraId="44C20B3D" w14:textId="77777777" w:rsidTr="00C9313D">
        <w:trPr>
          <w:cantSplit/>
          <w:trHeight w:val="284"/>
          <w:jc w:val="center"/>
        </w:trPr>
        <w:tc>
          <w:tcPr>
            <w:tcW w:w="2239" w:type="dxa"/>
          </w:tcPr>
          <w:p w14:paraId="0B0A40A1" w14:textId="77777777" w:rsidR="00BA3DC6" w:rsidRDefault="00BA3DC6" w:rsidP="00C9313D">
            <w:pPr>
              <w:pStyle w:val="TAL"/>
            </w:pPr>
            <w:r>
              <w:t>MediaComponentRm</w:t>
            </w:r>
          </w:p>
        </w:tc>
        <w:tc>
          <w:tcPr>
            <w:tcW w:w="1578" w:type="dxa"/>
          </w:tcPr>
          <w:p w14:paraId="235E098D" w14:textId="77777777" w:rsidR="00BA3DC6" w:rsidRDefault="00BA3DC6" w:rsidP="00C9313D">
            <w:pPr>
              <w:pStyle w:val="TAL"/>
            </w:pPr>
            <w:r>
              <w:t>5.6.2.26</w:t>
            </w:r>
          </w:p>
        </w:tc>
        <w:tc>
          <w:tcPr>
            <w:tcW w:w="4052" w:type="dxa"/>
          </w:tcPr>
          <w:p w14:paraId="247C9C7F" w14:textId="3E54620E" w:rsidR="00242098" w:rsidRDefault="00315095" w:rsidP="00C9313D">
            <w:pPr>
              <w:pStyle w:val="TAL"/>
              <w:rPr>
                <w:ins w:id="41" w:author="Ericsson May r1" w:date="2024-05-20T15:00:00Z"/>
              </w:rPr>
            </w:pPr>
            <w:ins w:id="42" w:author="Ericsson May r1" w:date="2024-05-17T19:28:00Z">
              <w:r>
                <w:t xml:space="preserve">Describes the possible modifications to </w:t>
              </w:r>
            </w:ins>
            <w:ins w:id="43" w:author="Ericsson May r1" w:date="2024-05-17T19:32:00Z">
              <w:r>
                <w:t>a Media Component</w:t>
              </w:r>
            </w:ins>
            <w:ins w:id="44" w:author="Ericsson May r1" w:date="2024-05-17T19:28:00Z">
              <w:r>
                <w:t>.</w:t>
              </w:r>
            </w:ins>
          </w:p>
          <w:p w14:paraId="075813AC" w14:textId="77777777" w:rsidR="00242098" w:rsidRDefault="00BA3DC6" w:rsidP="00C9313D">
            <w:pPr>
              <w:pStyle w:val="TAL"/>
              <w:rPr>
                <w:ins w:id="45" w:author="Ericsson May r1" w:date="2024-05-20T15:00:00Z"/>
              </w:rPr>
            </w:pPr>
            <w:r>
              <w:t>This data type is defined in the same way as the "MediaComponent" data type, but</w:t>
            </w:r>
            <w:ins w:id="46" w:author="Ericsson May r1" w:date="2024-05-20T15:00:00Z">
              <w:r w:rsidR="00242098">
                <w:t>:</w:t>
              </w:r>
            </w:ins>
          </w:p>
          <w:p w14:paraId="0E6FA287" w14:textId="39DE8871" w:rsidR="00242098" w:rsidRDefault="00242098" w:rsidP="00C9313D">
            <w:pPr>
              <w:pStyle w:val="TAL"/>
              <w:rPr>
                <w:ins w:id="47" w:author="Ericsson May r1" w:date="2024-05-20T15:00:00Z"/>
              </w:rPr>
            </w:pPr>
            <w:ins w:id="48" w:author="Ericsson May r1" w:date="2024-05-20T15:00:00Z">
              <w:r>
                <w:t>-</w:t>
              </w:r>
              <w:r>
                <w:tab/>
              </w:r>
            </w:ins>
            <w:del w:id="49" w:author="Ericsson May r1" w:date="2024-05-20T15:01:00Z">
              <w:r w:rsidR="00BA3DC6" w:rsidDel="00242098">
                <w:delText xml:space="preserve"> </w:delText>
              </w:r>
            </w:del>
            <w:r w:rsidR="00BA3DC6">
              <w:t>with the OpenAPI "nullable: true" property</w:t>
            </w:r>
            <w:ins w:id="50" w:author="Ericsson May r1" w:date="2024-05-20T15:00:00Z">
              <w:r>
                <w:t>; and</w:t>
              </w:r>
            </w:ins>
          </w:p>
          <w:p w14:paraId="69A12E60" w14:textId="2D75C711" w:rsidR="00BA3DC6" w:rsidRDefault="00242098" w:rsidP="00C9313D">
            <w:pPr>
              <w:pStyle w:val="TAL"/>
              <w:rPr>
                <w:rFonts w:cs="Arial"/>
                <w:szCs w:val="18"/>
              </w:rPr>
            </w:pPr>
            <w:ins w:id="51" w:author="Ericsson May r1" w:date="2024-05-20T15:00:00Z">
              <w:r>
                <w:t>-</w:t>
              </w:r>
            </w:ins>
            <w:ins w:id="52" w:author="Ericsson May r1" w:date="2024-05-20T15:01:00Z">
              <w:r>
                <w:tab/>
              </w:r>
            </w:ins>
            <w:ins w:id="53" w:author="Ericsson May r1" w:date="2024-05-20T15:00:00Z">
              <w:r>
                <w:t>with individual attribute(s) defined as removable as specified in</w:t>
              </w:r>
            </w:ins>
            <w:ins w:id="54" w:author="Ericsson May r1" w:date="2024-05-17T19:28:00Z">
              <w:r w:rsidR="00315095">
                <w:t xml:space="preserve"> clause 5.6.2.2</w:t>
              </w:r>
            </w:ins>
            <w:ins w:id="55" w:author="Ericsson May r1" w:date="2024-05-17T19:32:00Z">
              <w:r w:rsidR="00165A78">
                <w:t>6</w:t>
              </w:r>
            </w:ins>
            <w:r w:rsidR="00BA3DC6">
              <w:t>.</w:t>
            </w:r>
          </w:p>
        </w:tc>
        <w:tc>
          <w:tcPr>
            <w:tcW w:w="1750" w:type="dxa"/>
          </w:tcPr>
          <w:p w14:paraId="677D1601" w14:textId="77777777" w:rsidR="00BA3DC6" w:rsidRDefault="00BA3DC6" w:rsidP="00C9313D">
            <w:pPr>
              <w:pStyle w:val="TAL"/>
              <w:rPr>
                <w:rFonts w:cs="Arial"/>
                <w:szCs w:val="18"/>
              </w:rPr>
            </w:pPr>
          </w:p>
        </w:tc>
      </w:tr>
      <w:tr w:rsidR="00BA3DC6" w14:paraId="2C7BF4F1" w14:textId="77777777" w:rsidTr="00C9313D">
        <w:trPr>
          <w:cantSplit/>
          <w:trHeight w:val="284"/>
          <w:jc w:val="center"/>
        </w:trPr>
        <w:tc>
          <w:tcPr>
            <w:tcW w:w="2239" w:type="dxa"/>
          </w:tcPr>
          <w:p w14:paraId="63360C0F" w14:textId="77777777" w:rsidR="00BA3DC6" w:rsidRDefault="00BA3DC6" w:rsidP="00C9313D">
            <w:pPr>
              <w:pStyle w:val="TAL"/>
            </w:pPr>
            <w:r>
              <w:t>MediaComponentResourcesStatus</w:t>
            </w:r>
          </w:p>
        </w:tc>
        <w:tc>
          <w:tcPr>
            <w:tcW w:w="1578" w:type="dxa"/>
          </w:tcPr>
          <w:p w14:paraId="2B7980AE" w14:textId="77777777" w:rsidR="00BA3DC6" w:rsidRDefault="00BA3DC6" w:rsidP="00C9313D">
            <w:pPr>
              <w:pStyle w:val="TAL"/>
            </w:pPr>
            <w:r>
              <w:t>5.6.3.13</w:t>
            </w:r>
          </w:p>
        </w:tc>
        <w:tc>
          <w:tcPr>
            <w:tcW w:w="4052" w:type="dxa"/>
          </w:tcPr>
          <w:p w14:paraId="6F4A55E5" w14:textId="77777777" w:rsidR="00BA3DC6" w:rsidRDefault="00BA3DC6" w:rsidP="00C9313D">
            <w:pPr>
              <w:pStyle w:val="TAL"/>
              <w:rPr>
                <w:rFonts w:cs="Arial"/>
                <w:szCs w:val="18"/>
              </w:rPr>
            </w:pPr>
            <w:r>
              <w:rPr>
                <w:rFonts w:cs="Arial"/>
                <w:szCs w:val="18"/>
              </w:rPr>
              <w:t>Indicates whether the media component is active or inactive.</w:t>
            </w:r>
          </w:p>
        </w:tc>
        <w:tc>
          <w:tcPr>
            <w:tcW w:w="1750" w:type="dxa"/>
          </w:tcPr>
          <w:p w14:paraId="11CE255C" w14:textId="77777777" w:rsidR="00BA3DC6" w:rsidRDefault="00BA3DC6" w:rsidP="00C9313D">
            <w:pPr>
              <w:pStyle w:val="TAL"/>
              <w:rPr>
                <w:rFonts w:cs="Arial"/>
                <w:szCs w:val="18"/>
              </w:rPr>
            </w:pPr>
          </w:p>
        </w:tc>
      </w:tr>
      <w:tr w:rsidR="00BA3DC6" w14:paraId="3CACAC24" w14:textId="77777777" w:rsidTr="00C9313D">
        <w:trPr>
          <w:cantSplit/>
          <w:trHeight w:val="284"/>
          <w:jc w:val="center"/>
        </w:trPr>
        <w:tc>
          <w:tcPr>
            <w:tcW w:w="2239" w:type="dxa"/>
          </w:tcPr>
          <w:p w14:paraId="2A709612" w14:textId="77777777" w:rsidR="00BA3DC6" w:rsidRDefault="00BA3DC6" w:rsidP="00C9313D">
            <w:pPr>
              <w:pStyle w:val="TAL"/>
            </w:pPr>
            <w:r>
              <w:t>MediaSubComponent</w:t>
            </w:r>
          </w:p>
        </w:tc>
        <w:tc>
          <w:tcPr>
            <w:tcW w:w="1578" w:type="dxa"/>
          </w:tcPr>
          <w:p w14:paraId="3C3A062F" w14:textId="77777777" w:rsidR="00BA3DC6" w:rsidRDefault="00BA3DC6" w:rsidP="00C9313D">
            <w:pPr>
              <w:pStyle w:val="TAL"/>
            </w:pPr>
            <w:r>
              <w:t>5.6.2.8</w:t>
            </w:r>
          </w:p>
        </w:tc>
        <w:tc>
          <w:tcPr>
            <w:tcW w:w="4052" w:type="dxa"/>
          </w:tcPr>
          <w:p w14:paraId="190C0428" w14:textId="77777777" w:rsidR="00BA3DC6" w:rsidRDefault="00BA3DC6" w:rsidP="00C9313D">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7D082627" w14:textId="77777777" w:rsidR="00BA3DC6" w:rsidRDefault="00BA3DC6" w:rsidP="00C9313D">
            <w:pPr>
              <w:pStyle w:val="TAL"/>
              <w:rPr>
                <w:rFonts w:cs="Arial"/>
                <w:szCs w:val="18"/>
              </w:rPr>
            </w:pPr>
          </w:p>
        </w:tc>
      </w:tr>
      <w:tr w:rsidR="00BA3DC6" w14:paraId="4DB3DEC0" w14:textId="77777777" w:rsidTr="00C9313D">
        <w:trPr>
          <w:cantSplit/>
          <w:trHeight w:val="284"/>
          <w:jc w:val="center"/>
        </w:trPr>
        <w:tc>
          <w:tcPr>
            <w:tcW w:w="2239" w:type="dxa"/>
          </w:tcPr>
          <w:p w14:paraId="4754B23A" w14:textId="77777777" w:rsidR="00BA3DC6" w:rsidRDefault="00BA3DC6" w:rsidP="00C9313D">
            <w:pPr>
              <w:pStyle w:val="TAL"/>
            </w:pPr>
            <w:r>
              <w:t>MediaSubComponentRm</w:t>
            </w:r>
          </w:p>
        </w:tc>
        <w:tc>
          <w:tcPr>
            <w:tcW w:w="1578" w:type="dxa"/>
          </w:tcPr>
          <w:p w14:paraId="17462A0C" w14:textId="77777777" w:rsidR="00BA3DC6" w:rsidRDefault="00BA3DC6" w:rsidP="00C9313D">
            <w:pPr>
              <w:pStyle w:val="TAL"/>
            </w:pPr>
            <w:r>
              <w:t>5.6.2.27</w:t>
            </w:r>
          </w:p>
        </w:tc>
        <w:tc>
          <w:tcPr>
            <w:tcW w:w="4052" w:type="dxa"/>
          </w:tcPr>
          <w:p w14:paraId="100338B5" w14:textId="77777777" w:rsidR="00242098" w:rsidRDefault="00165A78" w:rsidP="00C9313D">
            <w:pPr>
              <w:pStyle w:val="TAL"/>
              <w:rPr>
                <w:ins w:id="56" w:author="Ericsson May r1" w:date="2024-05-20T15:01:00Z"/>
              </w:rPr>
            </w:pPr>
            <w:ins w:id="57" w:author="Ericsson May r1" w:date="2024-05-17T19:32:00Z">
              <w:r>
                <w:t>Describes the possible modifications to a Media Subcomponent.</w:t>
              </w:r>
            </w:ins>
          </w:p>
          <w:p w14:paraId="04C42853" w14:textId="77777777" w:rsidR="008C5AFD" w:rsidRDefault="00BA3DC6" w:rsidP="00C9313D">
            <w:pPr>
              <w:pStyle w:val="TAL"/>
              <w:rPr>
                <w:ins w:id="58" w:author="Ericsson May r1" w:date="2024-05-20T15:01:00Z"/>
              </w:rPr>
            </w:pPr>
            <w:r>
              <w:t>This data type is defined in the same way as the "MediaSubComponent" data type, but</w:t>
            </w:r>
            <w:ins w:id="59" w:author="Ericsson May r1" w:date="2024-05-20T15:01:00Z">
              <w:r w:rsidR="008C5AFD">
                <w:t>:</w:t>
              </w:r>
            </w:ins>
          </w:p>
          <w:p w14:paraId="455D7243" w14:textId="77777777" w:rsidR="008C5AFD" w:rsidRDefault="008C5AFD" w:rsidP="00C9313D">
            <w:pPr>
              <w:pStyle w:val="TAL"/>
              <w:rPr>
                <w:ins w:id="60" w:author="Ericsson May r1" w:date="2024-05-20T15:01:00Z"/>
              </w:rPr>
            </w:pPr>
            <w:ins w:id="61" w:author="Ericsson May r1" w:date="2024-05-20T15:01:00Z">
              <w:r>
                <w:t>-</w:t>
              </w:r>
              <w:r>
                <w:tab/>
              </w:r>
            </w:ins>
            <w:del w:id="62" w:author="Ericsson May r1" w:date="2024-05-20T15:01:00Z">
              <w:r w:rsidR="00BA3DC6" w:rsidDel="008C5AFD">
                <w:delText xml:space="preserve"> </w:delText>
              </w:r>
            </w:del>
            <w:r w:rsidR="00BA3DC6">
              <w:t>with the OpenAPI "nullable: true" property</w:t>
            </w:r>
            <w:ins w:id="63" w:author="Ericsson May r1" w:date="2024-05-20T15:01:00Z">
              <w:r>
                <w:t>; and</w:t>
              </w:r>
            </w:ins>
          </w:p>
          <w:p w14:paraId="79C7D311" w14:textId="217BD4AB" w:rsidR="00BA3DC6" w:rsidRDefault="008C5AFD" w:rsidP="00C9313D">
            <w:pPr>
              <w:pStyle w:val="TAL"/>
              <w:rPr>
                <w:rFonts w:cs="Arial"/>
                <w:szCs w:val="18"/>
              </w:rPr>
            </w:pPr>
            <w:ins w:id="64" w:author="Ericsson May r1" w:date="2024-05-20T15:01:00Z">
              <w:r>
                <w:t>-</w:t>
              </w:r>
              <w:r>
                <w:tab/>
                <w:t>with individual attribute(s) defined as removable as specified</w:t>
              </w:r>
            </w:ins>
            <w:ins w:id="65" w:author="Ericsson May r1" w:date="2024-05-17T19:33:00Z">
              <w:r w:rsidR="00165A78">
                <w:t xml:space="preserve"> in clause 5.6.2.27</w:t>
              </w:r>
            </w:ins>
            <w:r w:rsidR="00BA3DC6">
              <w:t>.</w:t>
            </w:r>
          </w:p>
        </w:tc>
        <w:tc>
          <w:tcPr>
            <w:tcW w:w="1750" w:type="dxa"/>
          </w:tcPr>
          <w:p w14:paraId="01F922AC" w14:textId="77777777" w:rsidR="00BA3DC6" w:rsidRDefault="00BA3DC6" w:rsidP="00C9313D">
            <w:pPr>
              <w:pStyle w:val="TAL"/>
              <w:rPr>
                <w:rFonts w:cs="Arial"/>
                <w:szCs w:val="18"/>
              </w:rPr>
            </w:pPr>
          </w:p>
        </w:tc>
      </w:tr>
      <w:tr w:rsidR="00BA3DC6" w14:paraId="11BDA8AD" w14:textId="77777777" w:rsidTr="00C9313D">
        <w:trPr>
          <w:cantSplit/>
          <w:trHeight w:val="284"/>
          <w:jc w:val="center"/>
        </w:trPr>
        <w:tc>
          <w:tcPr>
            <w:tcW w:w="2239" w:type="dxa"/>
          </w:tcPr>
          <w:p w14:paraId="0875436C" w14:textId="77777777" w:rsidR="00BA3DC6" w:rsidRDefault="00BA3DC6" w:rsidP="00C9313D">
            <w:pPr>
              <w:pStyle w:val="TAL"/>
            </w:pPr>
            <w:r>
              <w:t>MediaType</w:t>
            </w:r>
          </w:p>
        </w:tc>
        <w:tc>
          <w:tcPr>
            <w:tcW w:w="1578" w:type="dxa"/>
          </w:tcPr>
          <w:p w14:paraId="15A83E49" w14:textId="77777777" w:rsidR="00BA3DC6" w:rsidRDefault="00BA3DC6" w:rsidP="00C9313D">
            <w:pPr>
              <w:pStyle w:val="TAL"/>
            </w:pPr>
            <w:r>
              <w:t>5.6.3.3</w:t>
            </w:r>
          </w:p>
        </w:tc>
        <w:tc>
          <w:tcPr>
            <w:tcW w:w="4052" w:type="dxa"/>
          </w:tcPr>
          <w:p w14:paraId="726A24E6" w14:textId="77777777" w:rsidR="00BA3DC6" w:rsidRDefault="00BA3DC6" w:rsidP="00C9313D">
            <w:pPr>
              <w:pStyle w:val="TAL"/>
            </w:pPr>
            <w:r>
              <w:t>Indicates the media type of a media component.</w:t>
            </w:r>
          </w:p>
        </w:tc>
        <w:tc>
          <w:tcPr>
            <w:tcW w:w="1750" w:type="dxa"/>
          </w:tcPr>
          <w:p w14:paraId="6D16761A" w14:textId="77777777" w:rsidR="00BA3DC6" w:rsidRDefault="00BA3DC6" w:rsidP="00C9313D">
            <w:pPr>
              <w:pStyle w:val="TAL"/>
              <w:rPr>
                <w:rFonts w:cs="Arial"/>
                <w:szCs w:val="18"/>
              </w:rPr>
            </w:pPr>
          </w:p>
        </w:tc>
      </w:tr>
      <w:tr w:rsidR="00BA3DC6" w14:paraId="7D5ECA32" w14:textId="77777777" w:rsidTr="00C9313D">
        <w:trPr>
          <w:cantSplit/>
          <w:trHeight w:val="284"/>
          <w:jc w:val="center"/>
        </w:trPr>
        <w:tc>
          <w:tcPr>
            <w:tcW w:w="2239" w:type="dxa"/>
          </w:tcPr>
          <w:p w14:paraId="33FCB79C" w14:textId="77777777" w:rsidR="00BA3DC6" w:rsidRDefault="00BA3DC6" w:rsidP="00C9313D">
            <w:pPr>
              <w:pStyle w:val="TAL"/>
            </w:pPr>
            <w:r>
              <w:t>MpsAction</w:t>
            </w:r>
          </w:p>
        </w:tc>
        <w:tc>
          <w:tcPr>
            <w:tcW w:w="1578" w:type="dxa"/>
          </w:tcPr>
          <w:p w14:paraId="011CAF72" w14:textId="77777777" w:rsidR="00BA3DC6" w:rsidRDefault="00BA3DC6" w:rsidP="00C9313D">
            <w:pPr>
              <w:pStyle w:val="TAL"/>
            </w:pPr>
            <w:r>
              <w:t>5.6.3.22</w:t>
            </w:r>
          </w:p>
        </w:tc>
        <w:tc>
          <w:tcPr>
            <w:tcW w:w="4052" w:type="dxa"/>
          </w:tcPr>
          <w:p w14:paraId="44835EBD" w14:textId="77777777" w:rsidR="00BA3DC6" w:rsidRDefault="00BA3DC6" w:rsidP="00C9313D">
            <w:pPr>
              <w:pStyle w:val="TAL"/>
            </w:pPr>
            <w:r>
              <w:t>Indicates whethe it is an invocation, a revocation or an invocation with authorization of the MPS for DTS service.</w:t>
            </w:r>
          </w:p>
        </w:tc>
        <w:tc>
          <w:tcPr>
            <w:tcW w:w="1750" w:type="dxa"/>
          </w:tcPr>
          <w:p w14:paraId="7ED64695" w14:textId="77777777" w:rsidR="00BA3DC6" w:rsidRDefault="00BA3DC6" w:rsidP="00C9313D">
            <w:pPr>
              <w:pStyle w:val="TAL"/>
              <w:rPr>
                <w:rFonts w:cs="Arial"/>
                <w:szCs w:val="18"/>
              </w:rPr>
            </w:pPr>
            <w:r>
              <w:rPr>
                <w:rFonts w:cs="Arial"/>
                <w:szCs w:val="18"/>
              </w:rPr>
              <w:t>MPSforDTS</w:t>
            </w:r>
          </w:p>
        </w:tc>
      </w:tr>
      <w:tr w:rsidR="00BA3DC6" w14:paraId="64D00B13" w14:textId="77777777" w:rsidTr="00C9313D">
        <w:trPr>
          <w:cantSplit/>
          <w:trHeight w:val="284"/>
          <w:jc w:val="center"/>
        </w:trPr>
        <w:tc>
          <w:tcPr>
            <w:tcW w:w="2239" w:type="dxa"/>
          </w:tcPr>
          <w:p w14:paraId="387FDAF9" w14:textId="77777777" w:rsidR="00BA3DC6" w:rsidRDefault="00BA3DC6" w:rsidP="00C9313D">
            <w:pPr>
              <w:pStyle w:val="TAL"/>
            </w:pPr>
            <w:r>
              <w:rPr>
                <w:lang w:eastAsia="zh-CN"/>
              </w:rPr>
              <w:t>MultiModalId</w:t>
            </w:r>
          </w:p>
        </w:tc>
        <w:tc>
          <w:tcPr>
            <w:tcW w:w="1578" w:type="dxa"/>
          </w:tcPr>
          <w:p w14:paraId="1C005136" w14:textId="77777777" w:rsidR="00BA3DC6" w:rsidRDefault="00BA3DC6" w:rsidP="00C9313D">
            <w:pPr>
              <w:pStyle w:val="TAL"/>
            </w:pPr>
            <w:r>
              <w:t>5.6.3.2</w:t>
            </w:r>
          </w:p>
        </w:tc>
        <w:tc>
          <w:tcPr>
            <w:tcW w:w="4052" w:type="dxa"/>
          </w:tcPr>
          <w:p w14:paraId="5338346C" w14:textId="77777777" w:rsidR="00BA3DC6" w:rsidRDefault="00BA3DC6" w:rsidP="00C9313D">
            <w:pPr>
              <w:pStyle w:val="TAL"/>
            </w:pPr>
            <w:r w:rsidRPr="009B0AEC">
              <w:t>Contains a multi-modal service identifier.</w:t>
            </w:r>
          </w:p>
        </w:tc>
        <w:tc>
          <w:tcPr>
            <w:tcW w:w="1750" w:type="dxa"/>
          </w:tcPr>
          <w:p w14:paraId="2E3FE8BB" w14:textId="77777777" w:rsidR="00BA3DC6" w:rsidRDefault="00BA3DC6" w:rsidP="00C9313D">
            <w:pPr>
              <w:pStyle w:val="TAL"/>
              <w:rPr>
                <w:rFonts w:cs="Arial"/>
                <w:szCs w:val="18"/>
              </w:rPr>
            </w:pPr>
            <w:r>
              <w:rPr>
                <w:rFonts w:cs="Arial"/>
                <w:szCs w:val="18"/>
              </w:rPr>
              <w:t>MultiMedia</w:t>
            </w:r>
          </w:p>
        </w:tc>
      </w:tr>
      <w:tr w:rsidR="00BA3DC6" w14:paraId="0CDC1625" w14:textId="77777777" w:rsidTr="00C9313D">
        <w:trPr>
          <w:cantSplit/>
          <w:trHeight w:val="284"/>
          <w:jc w:val="center"/>
        </w:trPr>
        <w:tc>
          <w:tcPr>
            <w:tcW w:w="2239" w:type="dxa"/>
          </w:tcPr>
          <w:p w14:paraId="1C45BA23" w14:textId="77777777" w:rsidR="00BA3DC6" w:rsidRDefault="00BA3DC6" w:rsidP="00C9313D">
            <w:pPr>
              <w:pStyle w:val="TAL"/>
            </w:pPr>
            <w:r>
              <w:t>OutOfCreditInformation</w:t>
            </w:r>
          </w:p>
        </w:tc>
        <w:tc>
          <w:tcPr>
            <w:tcW w:w="1578" w:type="dxa"/>
          </w:tcPr>
          <w:p w14:paraId="3A028936" w14:textId="77777777" w:rsidR="00BA3DC6" w:rsidRDefault="00BA3DC6" w:rsidP="00C9313D">
            <w:pPr>
              <w:pStyle w:val="TAL"/>
            </w:pPr>
            <w:r>
              <w:t>5.6.2.33</w:t>
            </w:r>
          </w:p>
        </w:tc>
        <w:tc>
          <w:tcPr>
            <w:tcW w:w="4052" w:type="dxa"/>
          </w:tcPr>
          <w:p w14:paraId="0E56B4D0" w14:textId="77777777" w:rsidR="00BA3DC6" w:rsidRDefault="00BA3DC6" w:rsidP="00C9313D">
            <w:pPr>
              <w:pStyle w:val="TAL"/>
            </w:pPr>
            <w:r>
              <w:rPr>
                <w:rFonts w:cs="Arial"/>
                <w:szCs w:val="18"/>
              </w:rPr>
              <w:t>Indicates the service data flows without available credit and the corresponding termination action.</w:t>
            </w:r>
          </w:p>
        </w:tc>
        <w:tc>
          <w:tcPr>
            <w:tcW w:w="1750" w:type="dxa"/>
          </w:tcPr>
          <w:p w14:paraId="2F633B06" w14:textId="77777777" w:rsidR="00BA3DC6" w:rsidRDefault="00BA3DC6" w:rsidP="00C9313D">
            <w:pPr>
              <w:pStyle w:val="TAL"/>
              <w:rPr>
                <w:rFonts w:cs="Arial"/>
                <w:szCs w:val="18"/>
              </w:rPr>
            </w:pPr>
            <w:r>
              <w:rPr>
                <w:rFonts w:cs="Arial"/>
                <w:szCs w:val="18"/>
              </w:rPr>
              <w:t>IMS_SBI</w:t>
            </w:r>
          </w:p>
        </w:tc>
      </w:tr>
      <w:tr w:rsidR="00BA3DC6" w14:paraId="3BC8CD96" w14:textId="77777777" w:rsidTr="00C9313D">
        <w:trPr>
          <w:cantSplit/>
          <w:trHeight w:val="284"/>
          <w:jc w:val="center"/>
        </w:trPr>
        <w:tc>
          <w:tcPr>
            <w:tcW w:w="2239" w:type="dxa"/>
          </w:tcPr>
          <w:p w14:paraId="724A4F6C" w14:textId="77777777" w:rsidR="00BA3DC6" w:rsidRDefault="00BA3DC6" w:rsidP="00C9313D">
            <w:pPr>
              <w:pStyle w:val="TAL"/>
            </w:pPr>
            <w:r>
              <w:rPr>
                <w:lang w:eastAsia="fr-FR"/>
              </w:rPr>
              <w:t>PcfAddressingInfo</w:t>
            </w:r>
          </w:p>
        </w:tc>
        <w:tc>
          <w:tcPr>
            <w:tcW w:w="1578" w:type="dxa"/>
          </w:tcPr>
          <w:p w14:paraId="27D5D51A" w14:textId="77777777" w:rsidR="00BA3DC6" w:rsidRDefault="00BA3DC6" w:rsidP="00C9313D">
            <w:pPr>
              <w:pStyle w:val="TAL"/>
            </w:pPr>
            <w:r>
              <w:rPr>
                <w:lang w:eastAsia="fr-FR"/>
              </w:rPr>
              <w:t>5.6.2.46</w:t>
            </w:r>
          </w:p>
        </w:tc>
        <w:tc>
          <w:tcPr>
            <w:tcW w:w="4052" w:type="dxa"/>
          </w:tcPr>
          <w:p w14:paraId="515D0B74" w14:textId="77777777" w:rsidR="00BA3DC6" w:rsidRDefault="00BA3DC6" w:rsidP="00C9313D">
            <w:pPr>
              <w:pStyle w:val="TAL"/>
              <w:rPr>
                <w:rFonts w:cs="Arial"/>
                <w:szCs w:val="18"/>
              </w:rPr>
            </w:pPr>
            <w:r>
              <w:rPr>
                <w:rFonts w:cs="Arial"/>
                <w:szCs w:val="18"/>
                <w:lang w:eastAsia="fr-FR"/>
              </w:rPr>
              <w:t>Contains PCF address information.</w:t>
            </w:r>
          </w:p>
        </w:tc>
        <w:tc>
          <w:tcPr>
            <w:tcW w:w="1750" w:type="dxa"/>
          </w:tcPr>
          <w:p w14:paraId="798D4624" w14:textId="77777777" w:rsidR="00BA3DC6" w:rsidRDefault="00BA3DC6" w:rsidP="00C9313D">
            <w:pPr>
              <w:pStyle w:val="TAL"/>
              <w:rPr>
                <w:rFonts w:cs="Arial"/>
                <w:szCs w:val="18"/>
              </w:rPr>
            </w:pPr>
          </w:p>
        </w:tc>
      </w:tr>
      <w:tr w:rsidR="00BA3DC6" w14:paraId="1CA56925" w14:textId="77777777" w:rsidTr="00C9313D">
        <w:trPr>
          <w:cantSplit/>
          <w:trHeight w:val="284"/>
          <w:jc w:val="center"/>
        </w:trPr>
        <w:tc>
          <w:tcPr>
            <w:tcW w:w="2239" w:type="dxa"/>
          </w:tcPr>
          <w:p w14:paraId="2183CCBC" w14:textId="77777777" w:rsidR="00BA3DC6" w:rsidRDefault="00BA3DC6" w:rsidP="00C9313D">
            <w:pPr>
              <w:pStyle w:val="TAL"/>
            </w:pPr>
            <w:r>
              <w:lastRenderedPageBreak/>
              <w:t>PcscfRestorationRequestData</w:t>
            </w:r>
          </w:p>
        </w:tc>
        <w:tc>
          <w:tcPr>
            <w:tcW w:w="1578" w:type="dxa"/>
          </w:tcPr>
          <w:p w14:paraId="58520896" w14:textId="77777777" w:rsidR="00BA3DC6" w:rsidRDefault="00BA3DC6" w:rsidP="00C9313D">
            <w:pPr>
              <w:pStyle w:val="TAL"/>
            </w:pPr>
            <w:r>
              <w:t>5.6.2.36</w:t>
            </w:r>
          </w:p>
        </w:tc>
        <w:tc>
          <w:tcPr>
            <w:tcW w:w="4052" w:type="dxa"/>
          </w:tcPr>
          <w:p w14:paraId="5E20367C" w14:textId="77777777" w:rsidR="00BA3DC6" w:rsidRDefault="00BA3DC6" w:rsidP="00C9313D">
            <w:pPr>
              <w:pStyle w:val="TAL"/>
              <w:rPr>
                <w:rFonts w:cs="Arial"/>
                <w:szCs w:val="18"/>
              </w:rPr>
            </w:pPr>
            <w:r>
              <w:rPr>
                <w:rFonts w:cs="Arial"/>
                <w:szCs w:val="18"/>
              </w:rPr>
              <w:t>Indicates P-CSCF restoration.</w:t>
            </w:r>
          </w:p>
        </w:tc>
        <w:tc>
          <w:tcPr>
            <w:tcW w:w="1750" w:type="dxa"/>
          </w:tcPr>
          <w:p w14:paraId="14D724A4" w14:textId="77777777" w:rsidR="00BA3DC6" w:rsidRDefault="00BA3DC6" w:rsidP="00C9313D">
            <w:pPr>
              <w:pStyle w:val="TAL"/>
              <w:rPr>
                <w:rFonts w:cs="Arial"/>
                <w:szCs w:val="18"/>
              </w:rPr>
            </w:pPr>
            <w:r>
              <w:t>PCSCF-Restoration-Enhancement</w:t>
            </w:r>
          </w:p>
        </w:tc>
      </w:tr>
      <w:tr w:rsidR="00BA3DC6" w14:paraId="6DECAB60" w14:textId="77777777" w:rsidTr="00C9313D">
        <w:trPr>
          <w:cantSplit/>
          <w:trHeight w:val="284"/>
          <w:jc w:val="center"/>
        </w:trPr>
        <w:tc>
          <w:tcPr>
            <w:tcW w:w="2239" w:type="dxa"/>
          </w:tcPr>
          <w:p w14:paraId="10BF6173" w14:textId="77777777" w:rsidR="00BA3DC6" w:rsidRDefault="00BA3DC6" w:rsidP="00C9313D">
            <w:pPr>
              <w:pStyle w:val="TAL"/>
            </w:pPr>
            <w:r>
              <w:rPr>
                <w:lang w:eastAsia="fr-FR"/>
              </w:rPr>
              <w:t>PduSessionEventNotification</w:t>
            </w:r>
          </w:p>
        </w:tc>
        <w:tc>
          <w:tcPr>
            <w:tcW w:w="1578" w:type="dxa"/>
          </w:tcPr>
          <w:p w14:paraId="190A2450" w14:textId="77777777" w:rsidR="00BA3DC6" w:rsidRDefault="00BA3DC6" w:rsidP="00C9313D">
            <w:pPr>
              <w:pStyle w:val="TAL"/>
            </w:pPr>
            <w:r>
              <w:rPr>
                <w:lang w:eastAsia="fr-FR"/>
              </w:rPr>
              <w:t>5.6.2.45</w:t>
            </w:r>
          </w:p>
        </w:tc>
        <w:tc>
          <w:tcPr>
            <w:tcW w:w="4052" w:type="dxa"/>
          </w:tcPr>
          <w:p w14:paraId="351FD8FF" w14:textId="77777777" w:rsidR="00BA3DC6" w:rsidRDefault="00BA3DC6" w:rsidP="00C9313D">
            <w:pPr>
              <w:pStyle w:val="TAL"/>
              <w:rPr>
                <w:rFonts w:cs="Arial"/>
                <w:szCs w:val="18"/>
              </w:rPr>
            </w:pPr>
            <w:r>
              <w:rPr>
                <w:lang w:eastAsia="fr-FR"/>
              </w:rPr>
              <w:t>Indicates PDU session information for the established/terminated PDU session.</w:t>
            </w:r>
          </w:p>
        </w:tc>
        <w:tc>
          <w:tcPr>
            <w:tcW w:w="1750" w:type="dxa"/>
          </w:tcPr>
          <w:p w14:paraId="21D47080" w14:textId="77777777" w:rsidR="00BA3DC6" w:rsidRDefault="00BA3DC6" w:rsidP="00C9313D">
            <w:pPr>
              <w:pStyle w:val="TAL"/>
            </w:pPr>
          </w:p>
        </w:tc>
      </w:tr>
      <w:tr w:rsidR="00BA3DC6" w14:paraId="71359AEF" w14:textId="77777777" w:rsidTr="00C9313D">
        <w:trPr>
          <w:cantSplit/>
          <w:trHeight w:val="284"/>
          <w:jc w:val="center"/>
        </w:trPr>
        <w:tc>
          <w:tcPr>
            <w:tcW w:w="2239" w:type="dxa"/>
          </w:tcPr>
          <w:p w14:paraId="2B7769A7" w14:textId="77777777" w:rsidR="00BA3DC6" w:rsidRDefault="00BA3DC6" w:rsidP="00C9313D">
            <w:pPr>
              <w:pStyle w:val="TAL"/>
            </w:pPr>
            <w:r>
              <w:rPr>
                <w:lang w:eastAsia="fr-FR"/>
              </w:rPr>
              <w:t>PduSessionStatus</w:t>
            </w:r>
          </w:p>
        </w:tc>
        <w:tc>
          <w:tcPr>
            <w:tcW w:w="1578" w:type="dxa"/>
          </w:tcPr>
          <w:p w14:paraId="1F1CF52D" w14:textId="77777777" w:rsidR="00BA3DC6" w:rsidRDefault="00BA3DC6" w:rsidP="00C9313D">
            <w:pPr>
              <w:pStyle w:val="TAL"/>
            </w:pPr>
            <w:r>
              <w:rPr>
                <w:lang w:eastAsia="fr-FR"/>
              </w:rPr>
              <w:t>5.6.3.24</w:t>
            </w:r>
          </w:p>
        </w:tc>
        <w:tc>
          <w:tcPr>
            <w:tcW w:w="4052" w:type="dxa"/>
          </w:tcPr>
          <w:p w14:paraId="34F67A18" w14:textId="77777777" w:rsidR="00BA3DC6" w:rsidRDefault="00BA3DC6" w:rsidP="00C9313D">
            <w:pPr>
              <w:pStyle w:val="TAL"/>
              <w:rPr>
                <w:rFonts w:cs="Arial"/>
                <w:szCs w:val="18"/>
              </w:rPr>
            </w:pPr>
            <w:r>
              <w:rPr>
                <w:lang w:eastAsia="fr-FR"/>
              </w:rPr>
              <w:t>Indicates whether the PDU session is established or terminated.</w:t>
            </w:r>
          </w:p>
        </w:tc>
        <w:tc>
          <w:tcPr>
            <w:tcW w:w="1750" w:type="dxa"/>
          </w:tcPr>
          <w:p w14:paraId="6EB6ADC7" w14:textId="77777777" w:rsidR="00BA3DC6" w:rsidRDefault="00BA3DC6" w:rsidP="00C9313D">
            <w:pPr>
              <w:pStyle w:val="TAL"/>
            </w:pPr>
          </w:p>
        </w:tc>
      </w:tr>
      <w:tr w:rsidR="00BA3DC6" w14:paraId="78E672B1" w14:textId="77777777" w:rsidTr="00C9313D">
        <w:trPr>
          <w:cantSplit/>
          <w:trHeight w:val="284"/>
          <w:jc w:val="center"/>
        </w:trPr>
        <w:tc>
          <w:tcPr>
            <w:tcW w:w="2239" w:type="dxa"/>
          </w:tcPr>
          <w:p w14:paraId="3085B58A" w14:textId="77777777" w:rsidR="00BA3DC6" w:rsidRDefault="00BA3DC6" w:rsidP="00C9313D">
            <w:pPr>
              <w:pStyle w:val="TAL"/>
            </w:pPr>
            <w:r>
              <w:t>PduSessionTsnBridge</w:t>
            </w:r>
          </w:p>
        </w:tc>
        <w:tc>
          <w:tcPr>
            <w:tcW w:w="1578" w:type="dxa"/>
          </w:tcPr>
          <w:p w14:paraId="14924C92" w14:textId="77777777" w:rsidR="00BA3DC6" w:rsidRDefault="00BA3DC6" w:rsidP="00C9313D">
            <w:pPr>
              <w:pStyle w:val="TAL"/>
            </w:pPr>
            <w:r>
              <w:t>5.6.2.40</w:t>
            </w:r>
          </w:p>
        </w:tc>
        <w:tc>
          <w:tcPr>
            <w:tcW w:w="4052" w:type="dxa"/>
          </w:tcPr>
          <w:p w14:paraId="4B9043EC" w14:textId="77777777" w:rsidR="00BA3DC6" w:rsidRDefault="00BA3DC6" w:rsidP="00C9313D">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788A8820" w14:textId="77777777" w:rsidR="00BA3DC6" w:rsidRDefault="00BA3DC6" w:rsidP="00C9313D">
            <w:pPr>
              <w:pStyle w:val="TAL"/>
              <w:rPr>
                <w:rFonts w:cs="Arial"/>
                <w:szCs w:val="18"/>
              </w:rPr>
            </w:pPr>
            <w:r>
              <w:rPr>
                <w:rFonts w:cs="Arial"/>
                <w:szCs w:val="18"/>
              </w:rPr>
              <w:t>TimeSensitiveNetworking</w:t>
            </w:r>
          </w:p>
          <w:p w14:paraId="75953A31" w14:textId="77777777" w:rsidR="00BA3DC6" w:rsidRDefault="00BA3DC6" w:rsidP="00C9313D">
            <w:pPr>
              <w:pStyle w:val="TAL"/>
            </w:pPr>
          </w:p>
        </w:tc>
      </w:tr>
      <w:tr w:rsidR="00BA3DC6" w14:paraId="267C0C64" w14:textId="77777777" w:rsidTr="00C9313D">
        <w:trPr>
          <w:cantSplit/>
          <w:trHeight w:val="284"/>
          <w:jc w:val="center"/>
        </w:trPr>
        <w:tc>
          <w:tcPr>
            <w:tcW w:w="2239" w:type="dxa"/>
          </w:tcPr>
          <w:p w14:paraId="3BCAEB1C" w14:textId="77777777" w:rsidR="00BA3DC6" w:rsidRDefault="00BA3DC6" w:rsidP="00C9313D">
            <w:pPr>
              <w:pStyle w:val="TAL"/>
            </w:pPr>
            <w:r>
              <w:t>P</w:t>
            </w:r>
            <w:r>
              <w:rPr>
                <w:lang w:eastAsia="zh-CN"/>
              </w:rPr>
              <w:t>dvMonitoringReport</w:t>
            </w:r>
          </w:p>
        </w:tc>
        <w:tc>
          <w:tcPr>
            <w:tcW w:w="1578" w:type="dxa"/>
          </w:tcPr>
          <w:p w14:paraId="72AA5FEB" w14:textId="77777777" w:rsidR="00BA3DC6" w:rsidRDefault="00BA3DC6" w:rsidP="00C9313D">
            <w:pPr>
              <w:pStyle w:val="TAL"/>
            </w:pPr>
            <w:r>
              <w:rPr>
                <w:rFonts w:hint="eastAsia"/>
                <w:lang w:eastAsia="zh-CN"/>
              </w:rPr>
              <w:t>5</w:t>
            </w:r>
            <w:r>
              <w:rPr>
                <w:lang w:eastAsia="zh-CN"/>
              </w:rPr>
              <w:t>.6.2.53</w:t>
            </w:r>
          </w:p>
        </w:tc>
        <w:tc>
          <w:tcPr>
            <w:tcW w:w="4052" w:type="dxa"/>
          </w:tcPr>
          <w:p w14:paraId="0D2EB6E8" w14:textId="77777777" w:rsidR="00BA3DC6" w:rsidRDefault="00BA3DC6" w:rsidP="00C9313D">
            <w:pPr>
              <w:pStyle w:val="TAL"/>
            </w:pPr>
            <w:r>
              <w:rPr>
                <w:lang w:eastAsia="zh-CN"/>
              </w:rPr>
              <w:t>Packet Delay Variation reporting information.</w:t>
            </w:r>
          </w:p>
        </w:tc>
        <w:tc>
          <w:tcPr>
            <w:tcW w:w="1750" w:type="dxa"/>
          </w:tcPr>
          <w:p w14:paraId="542B918F" w14:textId="77777777" w:rsidR="00BA3DC6" w:rsidRDefault="00BA3DC6" w:rsidP="00C9313D">
            <w:pPr>
              <w:pStyle w:val="TAL"/>
              <w:rPr>
                <w:rFonts w:cs="Arial"/>
                <w:szCs w:val="18"/>
              </w:rPr>
            </w:pPr>
            <w:r>
              <w:rPr>
                <w:rFonts w:hint="eastAsia"/>
              </w:rPr>
              <w:t>EnQoSMon</w:t>
            </w:r>
          </w:p>
        </w:tc>
      </w:tr>
      <w:tr w:rsidR="00BA3DC6" w14:paraId="47023F8B" w14:textId="77777777" w:rsidTr="00C9313D">
        <w:trPr>
          <w:cantSplit/>
          <w:trHeight w:val="284"/>
          <w:jc w:val="center"/>
        </w:trPr>
        <w:tc>
          <w:tcPr>
            <w:tcW w:w="2239" w:type="dxa"/>
          </w:tcPr>
          <w:p w14:paraId="7FF43250" w14:textId="77777777" w:rsidR="00BA3DC6" w:rsidRDefault="00BA3DC6" w:rsidP="00C9313D">
            <w:pPr>
              <w:pStyle w:val="TAL"/>
            </w:pPr>
            <w:r>
              <w:t>Periodicity</w:t>
            </w:r>
            <w:r>
              <w:rPr>
                <w:lang w:eastAsia="zh-CN"/>
              </w:rPr>
              <w:t>R</w:t>
            </w:r>
            <w:r>
              <w:rPr>
                <w:rFonts w:hint="eastAsia"/>
                <w:lang w:eastAsia="zh-CN"/>
              </w:rPr>
              <w:t>ange</w:t>
            </w:r>
          </w:p>
        </w:tc>
        <w:tc>
          <w:tcPr>
            <w:tcW w:w="1578" w:type="dxa"/>
          </w:tcPr>
          <w:p w14:paraId="563B2D09" w14:textId="77777777" w:rsidR="00BA3DC6" w:rsidRDefault="00BA3DC6" w:rsidP="00C9313D">
            <w:pPr>
              <w:pStyle w:val="TAL"/>
            </w:pPr>
            <w:r>
              <w:t>5.6.2.48</w:t>
            </w:r>
          </w:p>
        </w:tc>
        <w:tc>
          <w:tcPr>
            <w:tcW w:w="4052" w:type="dxa"/>
          </w:tcPr>
          <w:p w14:paraId="373B836B" w14:textId="77777777" w:rsidR="00BA3DC6" w:rsidRDefault="00BA3DC6" w:rsidP="00C9313D">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012D6EDA" w14:textId="77777777" w:rsidR="00BA3DC6" w:rsidRDefault="00BA3DC6" w:rsidP="00C9313D">
            <w:pPr>
              <w:pStyle w:val="TAL"/>
              <w:rPr>
                <w:rFonts w:cs="Arial"/>
                <w:szCs w:val="18"/>
              </w:rPr>
            </w:pPr>
            <w:r>
              <w:t>EnTSCAC</w:t>
            </w:r>
          </w:p>
        </w:tc>
      </w:tr>
      <w:tr w:rsidR="00BA3DC6" w14:paraId="4190E3A5" w14:textId="77777777" w:rsidTr="00C9313D">
        <w:trPr>
          <w:cantSplit/>
          <w:trHeight w:val="284"/>
          <w:jc w:val="center"/>
        </w:trPr>
        <w:tc>
          <w:tcPr>
            <w:tcW w:w="2239" w:type="dxa"/>
          </w:tcPr>
          <w:p w14:paraId="3C4C80A1" w14:textId="77777777" w:rsidR="00BA3DC6" w:rsidRDefault="00BA3DC6" w:rsidP="00C9313D">
            <w:pPr>
              <w:pStyle w:val="TAL"/>
            </w:pPr>
            <w:r>
              <w:t>PreemptionControlInformation</w:t>
            </w:r>
          </w:p>
        </w:tc>
        <w:tc>
          <w:tcPr>
            <w:tcW w:w="1578" w:type="dxa"/>
          </w:tcPr>
          <w:p w14:paraId="5DEF6A37" w14:textId="77777777" w:rsidR="00BA3DC6" w:rsidRDefault="00BA3DC6" w:rsidP="00C9313D">
            <w:pPr>
              <w:pStyle w:val="TAL"/>
            </w:pPr>
            <w:r>
              <w:t>5.6.3.19</w:t>
            </w:r>
          </w:p>
        </w:tc>
        <w:tc>
          <w:tcPr>
            <w:tcW w:w="4052" w:type="dxa"/>
          </w:tcPr>
          <w:p w14:paraId="44CAB5FE" w14:textId="77777777" w:rsidR="00BA3DC6" w:rsidRDefault="00BA3DC6" w:rsidP="00C9313D">
            <w:pPr>
              <w:pStyle w:val="TAL"/>
              <w:rPr>
                <w:rFonts w:cs="Arial"/>
                <w:szCs w:val="18"/>
              </w:rPr>
            </w:pPr>
            <w:r>
              <w:t>Pre-emption control information.</w:t>
            </w:r>
          </w:p>
        </w:tc>
        <w:tc>
          <w:tcPr>
            <w:tcW w:w="1750" w:type="dxa"/>
          </w:tcPr>
          <w:p w14:paraId="2FB4AE56" w14:textId="77777777" w:rsidR="00BA3DC6" w:rsidRDefault="00BA3DC6" w:rsidP="00C9313D">
            <w:pPr>
              <w:pStyle w:val="TAL"/>
              <w:rPr>
                <w:rFonts w:cs="Arial"/>
                <w:szCs w:val="18"/>
              </w:rPr>
            </w:pPr>
            <w:r>
              <w:rPr>
                <w:rFonts w:cs="Arial"/>
                <w:szCs w:val="18"/>
              </w:rPr>
              <w:t>MCPTT-Preemption</w:t>
            </w:r>
          </w:p>
        </w:tc>
      </w:tr>
      <w:tr w:rsidR="00BA3DC6" w14:paraId="3C52FE9C" w14:textId="77777777" w:rsidTr="00C9313D">
        <w:trPr>
          <w:cantSplit/>
          <w:trHeight w:val="284"/>
          <w:jc w:val="center"/>
        </w:trPr>
        <w:tc>
          <w:tcPr>
            <w:tcW w:w="2239" w:type="dxa"/>
          </w:tcPr>
          <w:p w14:paraId="6E7A18F0" w14:textId="77777777" w:rsidR="00BA3DC6" w:rsidRDefault="00BA3DC6" w:rsidP="00C9313D">
            <w:pPr>
              <w:pStyle w:val="TAL"/>
            </w:pPr>
            <w:r>
              <w:t>PreemptionControlInformationRm</w:t>
            </w:r>
          </w:p>
        </w:tc>
        <w:tc>
          <w:tcPr>
            <w:tcW w:w="1578" w:type="dxa"/>
          </w:tcPr>
          <w:p w14:paraId="5D1BB3E2" w14:textId="77777777" w:rsidR="00BA3DC6" w:rsidRDefault="00BA3DC6" w:rsidP="00C9313D">
            <w:pPr>
              <w:pStyle w:val="TAL"/>
            </w:pPr>
            <w:r>
              <w:t>5.6.3.21</w:t>
            </w:r>
          </w:p>
        </w:tc>
        <w:tc>
          <w:tcPr>
            <w:tcW w:w="4052" w:type="dxa"/>
          </w:tcPr>
          <w:p w14:paraId="0AD0D952" w14:textId="77777777" w:rsidR="00BA3DC6" w:rsidRDefault="00BA3DC6" w:rsidP="00C9313D">
            <w:pPr>
              <w:pStyle w:val="TAL"/>
              <w:rPr>
                <w:rFonts w:cs="Arial"/>
                <w:szCs w:val="18"/>
              </w:rPr>
            </w:pPr>
            <w:r>
              <w:t>This data type is defined in the same way as the "PreemptionControlInformation" data type, but with the OpenAPI "nullable: true" property.</w:t>
            </w:r>
          </w:p>
        </w:tc>
        <w:tc>
          <w:tcPr>
            <w:tcW w:w="1750" w:type="dxa"/>
          </w:tcPr>
          <w:p w14:paraId="092DC7B4" w14:textId="77777777" w:rsidR="00BA3DC6" w:rsidRDefault="00BA3DC6" w:rsidP="00C9313D">
            <w:pPr>
              <w:pStyle w:val="TAL"/>
              <w:rPr>
                <w:rFonts w:cs="Arial"/>
                <w:szCs w:val="18"/>
              </w:rPr>
            </w:pPr>
            <w:r>
              <w:rPr>
                <w:rFonts w:cs="Arial"/>
                <w:szCs w:val="18"/>
              </w:rPr>
              <w:t>MCPTT-Preemption</w:t>
            </w:r>
          </w:p>
        </w:tc>
      </w:tr>
      <w:tr w:rsidR="00BA3DC6" w14:paraId="6F0FBAD9" w14:textId="77777777" w:rsidTr="00C9313D">
        <w:trPr>
          <w:cantSplit/>
          <w:trHeight w:val="284"/>
          <w:jc w:val="center"/>
        </w:trPr>
        <w:tc>
          <w:tcPr>
            <w:tcW w:w="2239" w:type="dxa"/>
          </w:tcPr>
          <w:p w14:paraId="56FE85AE" w14:textId="77777777" w:rsidR="00BA3DC6" w:rsidRDefault="00BA3DC6" w:rsidP="00C9313D">
            <w:pPr>
              <w:pStyle w:val="TAL"/>
            </w:pPr>
            <w:r>
              <w:t>PrioritySharingIndicator</w:t>
            </w:r>
          </w:p>
        </w:tc>
        <w:tc>
          <w:tcPr>
            <w:tcW w:w="1578" w:type="dxa"/>
          </w:tcPr>
          <w:p w14:paraId="7D5B4A56" w14:textId="77777777" w:rsidR="00BA3DC6" w:rsidRDefault="00BA3DC6" w:rsidP="00C9313D">
            <w:pPr>
              <w:pStyle w:val="TAL"/>
            </w:pPr>
            <w:r>
              <w:t>5.6.3.20</w:t>
            </w:r>
          </w:p>
        </w:tc>
        <w:tc>
          <w:tcPr>
            <w:tcW w:w="4052" w:type="dxa"/>
          </w:tcPr>
          <w:p w14:paraId="323FB530" w14:textId="77777777" w:rsidR="00BA3DC6" w:rsidRDefault="00BA3DC6" w:rsidP="00C9313D">
            <w:pPr>
              <w:pStyle w:val="TAL"/>
              <w:rPr>
                <w:rFonts w:cs="Arial"/>
                <w:szCs w:val="18"/>
              </w:rPr>
            </w:pPr>
            <w:r>
              <w:t>Priority sharing indicator.</w:t>
            </w:r>
          </w:p>
        </w:tc>
        <w:tc>
          <w:tcPr>
            <w:tcW w:w="1750" w:type="dxa"/>
          </w:tcPr>
          <w:p w14:paraId="5116B44C" w14:textId="77777777" w:rsidR="00BA3DC6" w:rsidRDefault="00BA3DC6" w:rsidP="00C9313D">
            <w:pPr>
              <w:pStyle w:val="TAL"/>
              <w:rPr>
                <w:rFonts w:cs="Arial"/>
                <w:szCs w:val="18"/>
              </w:rPr>
            </w:pPr>
            <w:r>
              <w:rPr>
                <w:rFonts w:cs="Arial"/>
                <w:szCs w:val="18"/>
              </w:rPr>
              <w:t>PrioritySharing</w:t>
            </w:r>
          </w:p>
        </w:tc>
      </w:tr>
      <w:tr w:rsidR="00BA3DC6" w14:paraId="7B45C9F4" w14:textId="77777777" w:rsidTr="00C9313D">
        <w:trPr>
          <w:cantSplit/>
          <w:trHeight w:val="284"/>
          <w:jc w:val="center"/>
        </w:trPr>
        <w:tc>
          <w:tcPr>
            <w:tcW w:w="2239" w:type="dxa"/>
          </w:tcPr>
          <w:p w14:paraId="497FFE9C" w14:textId="77777777" w:rsidR="00BA3DC6" w:rsidRDefault="00BA3DC6" w:rsidP="00C9313D">
            <w:pPr>
              <w:pStyle w:val="TAL"/>
            </w:pPr>
            <w:r>
              <w:t>QosMonitoringInformation</w:t>
            </w:r>
          </w:p>
        </w:tc>
        <w:tc>
          <w:tcPr>
            <w:tcW w:w="1578" w:type="dxa"/>
          </w:tcPr>
          <w:p w14:paraId="4E57702D" w14:textId="77777777" w:rsidR="00BA3DC6" w:rsidRDefault="00BA3DC6" w:rsidP="00C9313D">
            <w:pPr>
              <w:pStyle w:val="TAL"/>
            </w:pPr>
            <w:r>
              <w:t>5.6.2.34</w:t>
            </w:r>
          </w:p>
        </w:tc>
        <w:tc>
          <w:tcPr>
            <w:tcW w:w="4052" w:type="dxa"/>
          </w:tcPr>
          <w:p w14:paraId="0B774F75" w14:textId="77777777" w:rsidR="00BA3DC6" w:rsidRDefault="00BA3DC6" w:rsidP="00C9313D">
            <w:pPr>
              <w:pStyle w:val="TAL"/>
            </w:pPr>
            <w:r>
              <w:t>QoS monitoring information (e.g. UL, DL or round trip packet delay).</w:t>
            </w:r>
          </w:p>
        </w:tc>
        <w:tc>
          <w:tcPr>
            <w:tcW w:w="1750" w:type="dxa"/>
          </w:tcPr>
          <w:p w14:paraId="7B2FFE90" w14:textId="77777777" w:rsidR="00BA3DC6" w:rsidRDefault="00BA3DC6" w:rsidP="00C9313D">
            <w:pPr>
              <w:pStyle w:val="TAL"/>
              <w:rPr>
                <w:rFonts w:cs="Arial"/>
                <w:szCs w:val="18"/>
              </w:rPr>
            </w:pPr>
            <w:r>
              <w:rPr>
                <w:rFonts w:cs="Arial"/>
                <w:szCs w:val="18"/>
              </w:rPr>
              <w:t>QoSMonitoring</w:t>
            </w:r>
          </w:p>
        </w:tc>
      </w:tr>
      <w:tr w:rsidR="00BA3DC6" w14:paraId="637E6DD3" w14:textId="77777777" w:rsidTr="00C9313D">
        <w:trPr>
          <w:cantSplit/>
          <w:trHeight w:val="284"/>
          <w:jc w:val="center"/>
        </w:trPr>
        <w:tc>
          <w:tcPr>
            <w:tcW w:w="2239" w:type="dxa"/>
          </w:tcPr>
          <w:p w14:paraId="3F61885B" w14:textId="77777777" w:rsidR="00BA3DC6" w:rsidRDefault="00BA3DC6" w:rsidP="00C9313D">
            <w:pPr>
              <w:pStyle w:val="TAL"/>
            </w:pPr>
            <w:r>
              <w:t>QosMonitoringInformationRm</w:t>
            </w:r>
          </w:p>
        </w:tc>
        <w:tc>
          <w:tcPr>
            <w:tcW w:w="1578" w:type="dxa"/>
          </w:tcPr>
          <w:p w14:paraId="1BB8E87F" w14:textId="77777777" w:rsidR="00BA3DC6" w:rsidRDefault="00BA3DC6" w:rsidP="00C9313D">
            <w:pPr>
              <w:pStyle w:val="TAL"/>
            </w:pPr>
            <w:r>
              <w:t>5.6.2.41</w:t>
            </w:r>
          </w:p>
        </w:tc>
        <w:tc>
          <w:tcPr>
            <w:tcW w:w="4052" w:type="dxa"/>
          </w:tcPr>
          <w:p w14:paraId="3CB76E41" w14:textId="77777777" w:rsidR="008C5AFD" w:rsidRDefault="00165A78" w:rsidP="00C9313D">
            <w:pPr>
              <w:pStyle w:val="TAL"/>
              <w:rPr>
                <w:ins w:id="66" w:author="Ericsson May r1" w:date="2024-05-20T15:02:00Z"/>
              </w:rPr>
            </w:pPr>
            <w:ins w:id="67" w:author="Ericsson May r1" w:date="2024-05-17T19:33:00Z">
              <w:r>
                <w:t xml:space="preserve">Describes the possible modifications to </w:t>
              </w:r>
            </w:ins>
            <w:ins w:id="68" w:author="Ericsson May r1" w:date="2024-05-17T19:34:00Z">
              <w:r>
                <w:t>QoS monitoring data.</w:t>
              </w:r>
            </w:ins>
          </w:p>
          <w:p w14:paraId="48DD7F2E" w14:textId="77777777" w:rsidR="00D721AE" w:rsidRDefault="00BA3DC6" w:rsidP="00C9313D">
            <w:pPr>
              <w:pStyle w:val="TAL"/>
              <w:rPr>
                <w:ins w:id="69" w:author="Ericsson May r1" w:date="2024-05-20T15:02:00Z"/>
              </w:rPr>
            </w:pPr>
            <w:r>
              <w:t>This data type is defined in the same way as the "QosMonitoringInformation" data type, but</w:t>
            </w:r>
            <w:ins w:id="70" w:author="Ericsson May r1" w:date="2024-05-20T15:02:00Z">
              <w:r w:rsidR="00D721AE">
                <w:t>:</w:t>
              </w:r>
            </w:ins>
          </w:p>
          <w:p w14:paraId="634DD559" w14:textId="6880C842" w:rsidR="00D721AE" w:rsidRDefault="00D721AE" w:rsidP="00C9313D">
            <w:pPr>
              <w:pStyle w:val="TAL"/>
              <w:rPr>
                <w:ins w:id="71" w:author="Ericsson May r1" w:date="2024-05-20T15:02:00Z"/>
              </w:rPr>
            </w:pPr>
            <w:ins w:id="72" w:author="Ericsson May r1" w:date="2024-05-20T15:02:00Z">
              <w:r>
                <w:t>-</w:t>
              </w:r>
            </w:ins>
            <w:ins w:id="73" w:author="Ericsson May r1" w:date="2024-05-20T15:03:00Z">
              <w:r w:rsidR="007A465F">
                <w:tab/>
              </w:r>
            </w:ins>
            <w:del w:id="74" w:author="Ericsson May r1" w:date="2024-05-20T15:03:00Z">
              <w:r w:rsidR="00BA3DC6" w:rsidDel="007A465F">
                <w:delText xml:space="preserve"> </w:delText>
              </w:r>
            </w:del>
            <w:r w:rsidR="00BA3DC6">
              <w:t>with the OpenAPI "nullable: true" property</w:t>
            </w:r>
            <w:ins w:id="75" w:author="Ericsson May r1" w:date="2024-05-20T15:02:00Z">
              <w:r>
                <w:t>; and</w:t>
              </w:r>
            </w:ins>
          </w:p>
          <w:p w14:paraId="1FBC1705" w14:textId="43F0140B" w:rsidR="00BA3DC6" w:rsidRDefault="00D721AE" w:rsidP="00C9313D">
            <w:pPr>
              <w:pStyle w:val="TAL"/>
            </w:pPr>
            <w:ins w:id="76" w:author="Ericsson May r1" w:date="2024-05-20T15:02:00Z">
              <w:r>
                <w:t>-</w:t>
              </w:r>
            </w:ins>
            <w:ins w:id="77" w:author="Ericsson May r1" w:date="2024-05-20T15:03:00Z">
              <w:r w:rsidR="007A465F">
                <w:tab/>
              </w:r>
            </w:ins>
            <w:ins w:id="78" w:author="Ericsson May r1" w:date="2024-05-17T19:34:00Z">
              <w:r w:rsidR="00165A78">
                <w:t>when the "EnQoSMon" feature is supported</w:t>
              </w:r>
            </w:ins>
            <w:ins w:id="79" w:author="Ericsson May r1" w:date="2024-05-20T15:02:00Z">
              <w:r>
                <w:t xml:space="preserve">, </w:t>
              </w:r>
            </w:ins>
            <w:ins w:id="80" w:author="Ericsson May r1" w:date="2024-05-20T15:03:00Z">
              <w:r>
                <w:t>with individual attribute(s) defined as removable as specified</w:t>
              </w:r>
            </w:ins>
            <w:ins w:id="81" w:author="Ericsson May r1" w:date="2024-05-17T19:34:00Z">
              <w:r w:rsidR="00165A78">
                <w:t xml:space="preserve"> in clause 5.6.2.4</w:t>
              </w:r>
            </w:ins>
            <w:ins w:id="82" w:author="Ericsson May r1" w:date="2024-05-17T19:36:00Z">
              <w:r w:rsidR="00747B0E">
                <w:t>1</w:t>
              </w:r>
            </w:ins>
            <w:r w:rsidR="00BA3DC6">
              <w:t>.</w:t>
            </w:r>
          </w:p>
        </w:tc>
        <w:tc>
          <w:tcPr>
            <w:tcW w:w="1750" w:type="dxa"/>
          </w:tcPr>
          <w:p w14:paraId="0DCBEE37" w14:textId="77777777" w:rsidR="00BA3DC6" w:rsidRDefault="00BA3DC6" w:rsidP="00C9313D">
            <w:pPr>
              <w:pStyle w:val="TAL"/>
              <w:rPr>
                <w:rFonts w:cs="Arial"/>
                <w:szCs w:val="18"/>
              </w:rPr>
            </w:pPr>
            <w:r>
              <w:rPr>
                <w:rFonts w:cs="Arial"/>
                <w:szCs w:val="18"/>
              </w:rPr>
              <w:t>QoSMonitoring</w:t>
            </w:r>
          </w:p>
        </w:tc>
      </w:tr>
      <w:tr w:rsidR="00BA3DC6" w14:paraId="5DD5DF5E" w14:textId="77777777" w:rsidTr="00C9313D">
        <w:trPr>
          <w:cantSplit/>
          <w:trHeight w:val="284"/>
          <w:jc w:val="center"/>
        </w:trPr>
        <w:tc>
          <w:tcPr>
            <w:tcW w:w="2239" w:type="dxa"/>
          </w:tcPr>
          <w:p w14:paraId="04481A30" w14:textId="77777777" w:rsidR="00BA3DC6" w:rsidRDefault="00BA3DC6" w:rsidP="00C9313D">
            <w:pPr>
              <w:pStyle w:val="TAL"/>
            </w:pPr>
            <w:r>
              <w:t>QosMonitoringReport</w:t>
            </w:r>
          </w:p>
        </w:tc>
        <w:tc>
          <w:tcPr>
            <w:tcW w:w="1578" w:type="dxa"/>
          </w:tcPr>
          <w:p w14:paraId="5D215171" w14:textId="77777777" w:rsidR="00BA3DC6" w:rsidRDefault="00BA3DC6" w:rsidP="00C9313D">
            <w:pPr>
              <w:pStyle w:val="TAL"/>
            </w:pPr>
            <w:r>
              <w:t>5.6.2.37</w:t>
            </w:r>
          </w:p>
        </w:tc>
        <w:tc>
          <w:tcPr>
            <w:tcW w:w="4052" w:type="dxa"/>
          </w:tcPr>
          <w:p w14:paraId="623E4A1E" w14:textId="77777777" w:rsidR="00BA3DC6" w:rsidRDefault="00BA3DC6" w:rsidP="00C9313D">
            <w:pPr>
              <w:pStyle w:val="TAL"/>
            </w:pPr>
            <w:r>
              <w:t>Contains QoS monitoring reporting information.</w:t>
            </w:r>
          </w:p>
        </w:tc>
        <w:tc>
          <w:tcPr>
            <w:tcW w:w="1750" w:type="dxa"/>
          </w:tcPr>
          <w:p w14:paraId="0AAE5A96" w14:textId="77777777" w:rsidR="00BA3DC6" w:rsidRDefault="00BA3DC6" w:rsidP="00C9313D">
            <w:pPr>
              <w:pStyle w:val="TAL"/>
              <w:rPr>
                <w:rFonts w:cs="Arial"/>
                <w:szCs w:val="18"/>
              </w:rPr>
            </w:pPr>
            <w:r>
              <w:t>QoSMonitoring</w:t>
            </w:r>
          </w:p>
        </w:tc>
      </w:tr>
      <w:tr w:rsidR="00BA3DC6" w14:paraId="2A7AC03D" w14:textId="77777777" w:rsidTr="00C9313D">
        <w:trPr>
          <w:cantSplit/>
          <w:trHeight w:val="284"/>
          <w:jc w:val="center"/>
        </w:trPr>
        <w:tc>
          <w:tcPr>
            <w:tcW w:w="2239" w:type="dxa"/>
          </w:tcPr>
          <w:p w14:paraId="70E6FFCC" w14:textId="77777777" w:rsidR="00BA3DC6" w:rsidRDefault="00BA3DC6" w:rsidP="00C9313D">
            <w:pPr>
              <w:pStyle w:val="TAL"/>
            </w:pPr>
            <w:r>
              <w:t>QosNotificationControlInfo</w:t>
            </w:r>
          </w:p>
        </w:tc>
        <w:tc>
          <w:tcPr>
            <w:tcW w:w="1578" w:type="dxa"/>
          </w:tcPr>
          <w:p w14:paraId="68F02F77" w14:textId="77777777" w:rsidR="00BA3DC6" w:rsidRDefault="00BA3DC6" w:rsidP="00C9313D">
            <w:pPr>
              <w:pStyle w:val="TAL"/>
            </w:pPr>
            <w:r>
              <w:t>5.6.2.15</w:t>
            </w:r>
          </w:p>
        </w:tc>
        <w:tc>
          <w:tcPr>
            <w:tcW w:w="4052" w:type="dxa"/>
          </w:tcPr>
          <w:p w14:paraId="6159D9E5" w14:textId="77777777" w:rsidR="00BA3DC6" w:rsidRDefault="00BA3DC6" w:rsidP="00C9313D">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4F091516" w14:textId="77777777" w:rsidR="00BA3DC6" w:rsidRDefault="00BA3DC6" w:rsidP="00C9313D">
            <w:pPr>
              <w:pStyle w:val="TAL"/>
              <w:rPr>
                <w:rFonts w:cs="Arial"/>
                <w:szCs w:val="18"/>
              </w:rPr>
            </w:pPr>
          </w:p>
        </w:tc>
      </w:tr>
      <w:tr w:rsidR="00BA3DC6" w14:paraId="31A9746E" w14:textId="77777777" w:rsidTr="00C9313D">
        <w:trPr>
          <w:cantSplit/>
          <w:trHeight w:val="284"/>
          <w:jc w:val="center"/>
        </w:trPr>
        <w:tc>
          <w:tcPr>
            <w:tcW w:w="2239" w:type="dxa"/>
          </w:tcPr>
          <w:p w14:paraId="422DB66E" w14:textId="77777777" w:rsidR="00BA3DC6" w:rsidRDefault="00BA3DC6" w:rsidP="00C9313D">
            <w:pPr>
              <w:pStyle w:val="TAL"/>
            </w:pPr>
            <w:r>
              <w:t>QosNotifType</w:t>
            </w:r>
          </w:p>
        </w:tc>
        <w:tc>
          <w:tcPr>
            <w:tcW w:w="1578" w:type="dxa"/>
          </w:tcPr>
          <w:p w14:paraId="6EBC84BB" w14:textId="77777777" w:rsidR="00BA3DC6" w:rsidRDefault="00BA3DC6" w:rsidP="00C9313D">
            <w:pPr>
              <w:pStyle w:val="TAL"/>
            </w:pPr>
            <w:r>
              <w:t>5.6.3.9</w:t>
            </w:r>
          </w:p>
        </w:tc>
        <w:tc>
          <w:tcPr>
            <w:tcW w:w="4052" w:type="dxa"/>
          </w:tcPr>
          <w:p w14:paraId="513CF3EB" w14:textId="77777777" w:rsidR="00BA3DC6" w:rsidRDefault="00BA3DC6" w:rsidP="00C9313D">
            <w:pPr>
              <w:pStyle w:val="TAL"/>
              <w:rPr>
                <w:rFonts w:cs="Arial"/>
                <w:szCs w:val="18"/>
              </w:rPr>
            </w:pPr>
            <w:r>
              <w:rPr>
                <w:rFonts w:cs="Arial"/>
                <w:szCs w:val="18"/>
              </w:rPr>
              <w:t>Indicates type of notification for QoS Notification Control.</w:t>
            </w:r>
          </w:p>
        </w:tc>
        <w:tc>
          <w:tcPr>
            <w:tcW w:w="1750" w:type="dxa"/>
          </w:tcPr>
          <w:p w14:paraId="2A664D1F" w14:textId="77777777" w:rsidR="00BA3DC6" w:rsidRDefault="00BA3DC6" w:rsidP="00C9313D">
            <w:pPr>
              <w:pStyle w:val="TAL"/>
              <w:rPr>
                <w:rFonts w:cs="Arial"/>
                <w:szCs w:val="18"/>
              </w:rPr>
            </w:pPr>
          </w:p>
        </w:tc>
      </w:tr>
      <w:tr w:rsidR="00BA3DC6" w14:paraId="2B8F4E88" w14:textId="77777777" w:rsidTr="00C9313D">
        <w:trPr>
          <w:cantSplit/>
          <w:trHeight w:val="284"/>
          <w:jc w:val="center"/>
        </w:trPr>
        <w:tc>
          <w:tcPr>
            <w:tcW w:w="2239" w:type="dxa"/>
          </w:tcPr>
          <w:p w14:paraId="4CE47574" w14:textId="77777777" w:rsidR="00BA3DC6" w:rsidRDefault="00BA3DC6" w:rsidP="00C9313D">
            <w:pPr>
              <w:pStyle w:val="TAL"/>
            </w:pPr>
            <w:r>
              <w:t>RequiredAccessInfo</w:t>
            </w:r>
          </w:p>
        </w:tc>
        <w:tc>
          <w:tcPr>
            <w:tcW w:w="1578" w:type="dxa"/>
          </w:tcPr>
          <w:p w14:paraId="737AC6A5" w14:textId="77777777" w:rsidR="00BA3DC6" w:rsidRDefault="00BA3DC6" w:rsidP="00C9313D">
            <w:pPr>
              <w:pStyle w:val="TAL"/>
            </w:pPr>
            <w:r>
              <w:t>5.6.3.15</w:t>
            </w:r>
          </w:p>
        </w:tc>
        <w:tc>
          <w:tcPr>
            <w:tcW w:w="4052" w:type="dxa"/>
          </w:tcPr>
          <w:p w14:paraId="48238A2C" w14:textId="77777777" w:rsidR="00BA3DC6" w:rsidRDefault="00BA3DC6" w:rsidP="00C9313D">
            <w:pPr>
              <w:pStyle w:val="TAL"/>
              <w:rPr>
                <w:rFonts w:cs="Arial"/>
                <w:szCs w:val="18"/>
              </w:rPr>
            </w:pPr>
            <w:r>
              <w:rPr>
                <w:rFonts w:cs="Arial"/>
                <w:szCs w:val="18"/>
              </w:rPr>
              <w:t>Indicates the access network information required for an AF session.</w:t>
            </w:r>
          </w:p>
        </w:tc>
        <w:tc>
          <w:tcPr>
            <w:tcW w:w="1750" w:type="dxa"/>
          </w:tcPr>
          <w:p w14:paraId="167898EC" w14:textId="77777777" w:rsidR="00BA3DC6" w:rsidRDefault="00BA3DC6" w:rsidP="00C9313D">
            <w:pPr>
              <w:pStyle w:val="TAL"/>
              <w:rPr>
                <w:rFonts w:cs="Arial"/>
                <w:szCs w:val="18"/>
              </w:rPr>
            </w:pPr>
            <w:r>
              <w:rPr>
                <w:rFonts w:cs="Arial"/>
                <w:szCs w:val="18"/>
              </w:rPr>
              <w:t>NetLoc</w:t>
            </w:r>
          </w:p>
        </w:tc>
      </w:tr>
      <w:tr w:rsidR="00BA3DC6" w14:paraId="77D6F280" w14:textId="77777777" w:rsidTr="00C9313D">
        <w:trPr>
          <w:cantSplit/>
          <w:trHeight w:val="284"/>
          <w:jc w:val="center"/>
        </w:trPr>
        <w:tc>
          <w:tcPr>
            <w:tcW w:w="2239" w:type="dxa"/>
          </w:tcPr>
          <w:p w14:paraId="33C4851C" w14:textId="77777777" w:rsidR="00BA3DC6" w:rsidRDefault="00BA3DC6" w:rsidP="00C9313D">
            <w:pPr>
              <w:pStyle w:val="TAL"/>
            </w:pPr>
            <w:r>
              <w:t>ReservPriority</w:t>
            </w:r>
          </w:p>
        </w:tc>
        <w:tc>
          <w:tcPr>
            <w:tcW w:w="1578" w:type="dxa"/>
          </w:tcPr>
          <w:p w14:paraId="15334483" w14:textId="77777777" w:rsidR="00BA3DC6" w:rsidRDefault="00BA3DC6" w:rsidP="00C9313D">
            <w:pPr>
              <w:pStyle w:val="TAL"/>
            </w:pPr>
            <w:r>
              <w:t>5.6.3.4</w:t>
            </w:r>
          </w:p>
        </w:tc>
        <w:tc>
          <w:tcPr>
            <w:tcW w:w="4052" w:type="dxa"/>
          </w:tcPr>
          <w:p w14:paraId="6AD8180D" w14:textId="77777777" w:rsidR="00BA3DC6" w:rsidRDefault="00BA3DC6" w:rsidP="00C9313D">
            <w:pPr>
              <w:pStyle w:val="TAL"/>
              <w:rPr>
                <w:rFonts w:cs="Arial"/>
                <w:szCs w:val="18"/>
              </w:rPr>
            </w:pPr>
            <w:r>
              <w:t>Indicates the reservation priority.</w:t>
            </w:r>
          </w:p>
        </w:tc>
        <w:tc>
          <w:tcPr>
            <w:tcW w:w="1750" w:type="dxa"/>
          </w:tcPr>
          <w:p w14:paraId="7F1F88FB" w14:textId="77777777" w:rsidR="00BA3DC6" w:rsidRDefault="00BA3DC6" w:rsidP="00C9313D">
            <w:pPr>
              <w:pStyle w:val="TAL"/>
              <w:rPr>
                <w:rFonts w:cs="Arial"/>
                <w:szCs w:val="18"/>
              </w:rPr>
            </w:pPr>
          </w:p>
        </w:tc>
      </w:tr>
      <w:tr w:rsidR="00BA3DC6" w14:paraId="48EDF0E1" w14:textId="77777777" w:rsidTr="00C9313D">
        <w:trPr>
          <w:cantSplit/>
          <w:trHeight w:val="284"/>
          <w:jc w:val="center"/>
        </w:trPr>
        <w:tc>
          <w:tcPr>
            <w:tcW w:w="2239" w:type="dxa"/>
          </w:tcPr>
          <w:p w14:paraId="0C22194E" w14:textId="77777777" w:rsidR="00BA3DC6" w:rsidRDefault="00BA3DC6" w:rsidP="00C9313D">
            <w:pPr>
              <w:pStyle w:val="TAL"/>
            </w:pPr>
            <w:r>
              <w:t>ResourcesAllocationInfo</w:t>
            </w:r>
          </w:p>
        </w:tc>
        <w:tc>
          <w:tcPr>
            <w:tcW w:w="1578" w:type="dxa"/>
          </w:tcPr>
          <w:p w14:paraId="1331821B" w14:textId="77777777" w:rsidR="00BA3DC6" w:rsidRDefault="00BA3DC6" w:rsidP="00C9313D">
            <w:pPr>
              <w:pStyle w:val="TAL"/>
            </w:pPr>
            <w:r>
              <w:t>5.6.2.14</w:t>
            </w:r>
          </w:p>
        </w:tc>
        <w:tc>
          <w:tcPr>
            <w:tcW w:w="4052" w:type="dxa"/>
          </w:tcPr>
          <w:p w14:paraId="6D590532" w14:textId="77777777" w:rsidR="00BA3DC6" w:rsidRDefault="00BA3DC6" w:rsidP="00C9313D">
            <w:pPr>
              <w:pStyle w:val="TAL"/>
              <w:rPr>
                <w:rFonts w:cs="Arial"/>
                <w:szCs w:val="18"/>
              </w:rPr>
            </w:pPr>
            <w:r>
              <w:rPr>
                <w:rFonts w:cs="Arial"/>
                <w:szCs w:val="18"/>
              </w:rPr>
              <w:t>Indicates the status of the PCC rule(s) related to certain media component.</w:t>
            </w:r>
          </w:p>
        </w:tc>
        <w:tc>
          <w:tcPr>
            <w:tcW w:w="1750" w:type="dxa"/>
          </w:tcPr>
          <w:p w14:paraId="0B2942A2" w14:textId="77777777" w:rsidR="00BA3DC6" w:rsidRDefault="00BA3DC6" w:rsidP="00C9313D">
            <w:pPr>
              <w:pStyle w:val="TAL"/>
              <w:rPr>
                <w:rFonts w:cs="Arial"/>
                <w:szCs w:val="18"/>
              </w:rPr>
            </w:pPr>
          </w:p>
        </w:tc>
      </w:tr>
      <w:tr w:rsidR="00BA3DC6" w14:paraId="72133AF6" w14:textId="77777777" w:rsidTr="00C9313D">
        <w:trPr>
          <w:cantSplit/>
          <w:trHeight w:val="284"/>
          <w:jc w:val="center"/>
        </w:trPr>
        <w:tc>
          <w:tcPr>
            <w:tcW w:w="2239" w:type="dxa"/>
          </w:tcPr>
          <w:p w14:paraId="6B3ED222" w14:textId="77777777" w:rsidR="00BA3DC6" w:rsidRDefault="00BA3DC6" w:rsidP="00C9313D">
            <w:pPr>
              <w:pStyle w:val="TAL"/>
            </w:pPr>
            <w:r>
              <w:t>ServAuthInfo</w:t>
            </w:r>
          </w:p>
        </w:tc>
        <w:tc>
          <w:tcPr>
            <w:tcW w:w="1578" w:type="dxa"/>
          </w:tcPr>
          <w:p w14:paraId="64105FDB" w14:textId="77777777" w:rsidR="00BA3DC6" w:rsidRDefault="00BA3DC6" w:rsidP="00C9313D">
            <w:pPr>
              <w:pStyle w:val="TAL"/>
            </w:pPr>
            <w:r>
              <w:t>5.6.3.5</w:t>
            </w:r>
          </w:p>
        </w:tc>
        <w:tc>
          <w:tcPr>
            <w:tcW w:w="4052" w:type="dxa"/>
          </w:tcPr>
          <w:p w14:paraId="633A37FD" w14:textId="77777777" w:rsidR="00BA3DC6" w:rsidRDefault="00BA3DC6" w:rsidP="00C9313D">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4B82C02C" w14:textId="77777777" w:rsidR="00BA3DC6" w:rsidRDefault="00BA3DC6" w:rsidP="00C9313D">
            <w:pPr>
              <w:pStyle w:val="TAL"/>
              <w:rPr>
                <w:rFonts w:cs="Arial"/>
                <w:szCs w:val="18"/>
              </w:rPr>
            </w:pPr>
          </w:p>
        </w:tc>
      </w:tr>
      <w:tr w:rsidR="00BA3DC6" w14:paraId="02E3ABAD" w14:textId="77777777" w:rsidTr="00C9313D">
        <w:trPr>
          <w:cantSplit/>
          <w:trHeight w:val="284"/>
          <w:jc w:val="center"/>
        </w:trPr>
        <w:tc>
          <w:tcPr>
            <w:tcW w:w="2239" w:type="dxa"/>
          </w:tcPr>
          <w:p w14:paraId="66C9ED8B" w14:textId="77777777" w:rsidR="00BA3DC6" w:rsidRDefault="00BA3DC6" w:rsidP="00C9313D">
            <w:pPr>
              <w:pStyle w:val="TAL"/>
            </w:pPr>
            <w:r>
              <w:t>ServiceInfoStatus</w:t>
            </w:r>
          </w:p>
        </w:tc>
        <w:tc>
          <w:tcPr>
            <w:tcW w:w="1578" w:type="dxa"/>
          </w:tcPr>
          <w:p w14:paraId="6BAAE933" w14:textId="77777777" w:rsidR="00BA3DC6" w:rsidRDefault="00BA3DC6" w:rsidP="00C9313D">
            <w:pPr>
              <w:pStyle w:val="TAL"/>
            </w:pPr>
            <w:r>
              <w:t>5.6.3.16</w:t>
            </w:r>
          </w:p>
        </w:tc>
        <w:tc>
          <w:tcPr>
            <w:tcW w:w="4052" w:type="dxa"/>
          </w:tcPr>
          <w:p w14:paraId="16C14576" w14:textId="77777777" w:rsidR="00BA3DC6" w:rsidRDefault="00BA3DC6" w:rsidP="00C9313D">
            <w:pPr>
              <w:pStyle w:val="TAL"/>
            </w:pPr>
            <w:r>
              <w:t>Preliminary or final service information status.</w:t>
            </w:r>
          </w:p>
        </w:tc>
        <w:tc>
          <w:tcPr>
            <w:tcW w:w="1750" w:type="dxa"/>
          </w:tcPr>
          <w:p w14:paraId="0F928421" w14:textId="77777777" w:rsidR="00BA3DC6" w:rsidRDefault="00BA3DC6" w:rsidP="00C9313D">
            <w:pPr>
              <w:pStyle w:val="TAL"/>
              <w:rPr>
                <w:rFonts w:cs="Arial"/>
                <w:szCs w:val="18"/>
              </w:rPr>
            </w:pPr>
            <w:r>
              <w:rPr>
                <w:rFonts w:cs="Arial"/>
                <w:szCs w:val="18"/>
              </w:rPr>
              <w:t>IMS_SBI</w:t>
            </w:r>
          </w:p>
        </w:tc>
      </w:tr>
      <w:tr w:rsidR="00BA3DC6" w14:paraId="1A6F54C4" w14:textId="77777777" w:rsidTr="00C9313D">
        <w:trPr>
          <w:cantSplit/>
          <w:trHeight w:val="284"/>
          <w:jc w:val="center"/>
        </w:trPr>
        <w:tc>
          <w:tcPr>
            <w:tcW w:w="2239" w:type="dxa"/>
          </w:tcPr>
          <w:p w14:paraId="733DBC79" w14:textId="77777777" w:rsidR="00BA3DC6" w:rsidRDefault="00BA3DC6" w:rsidP="00C9313D">
            <w:pPr>
              <w:pStyle w:val="TAL"/>
            </w:pPr>
            <w:r>
              <w:t>ServiceUrn</w:t>
            </w:r>
          </w:p>
        </w:tc>
        <w:tc>
          <w:tcPr>
            <w:tcW w:w="1578" w:type="dxa"/>
          </w:tcPr>
          <w:p w14:paraId="227469BE" w14:textId="77777777" w:rsidR="00BA3DC6" w:rsidRDefault="00BA3DC6" w:rsidP="00C9313D">
            <w:pPr>
              <w:pStyle w:val="TAL"/>
            </w:pPr>
            <w:r>
              <w:t>5.6.3.2</w:t>
            </w:r>
          </w:p>
        </w:tc>
        <w:tc>
          <w:tcPr>
            <w:tcW w:w="4052" w:type="dxa"/>
          </w:tcPr>
          <w:p w14:paraId="67096B46" w14:textId="77777777" w:rsidR="00BA3DC6" w:rsidRDefault="00BA3DC6" w:rsidP="00C9313D">
            <w:pPr>
              <w:pStyle w:val="TAL"/>
            </w:pPr>
            <w:r>
              <w:t>Service URN.</w:t>
            </w:r>
          </w:p>
        </w:tc>
        <w:tc>
          <w:tcPr>
            <w:tcW w:w="1750" w:type="dxa"/>
          </w:tcPr>
          <w:p w14:paraId="6F6540AE" w14:textId="77777777" w:rsidR="00BA3DC6" w:rsidRDefault="00BA3DC6" w:rsidP="00C9313D">
            <w:pPr>
              <w:pStyle w:val="TAL"/>
              <w:rPr>
                <w:rFonts w:cs="Arial"/>
                <w:szCs w:val="18"/>
              </w:rPr>
            </w:pPr>
            <w:r>
              <w:rPr>
                <w:rFonts w:cs="Arial"/>
                <w:szCs w:val="18"/>
              </w:rPr>
              <w:t>IMS_SBI</w:t>
            </w:r>
          </w:p>
        </w:tc>
      </w:tr>
      <w:tr w:rsidR="00BA3DC6" w14:paraId="518B91D2" w14:textId="77777777" w:rsidTr="00C9313D">
        <w:trPr>
          <w:cantSplit/>
          <w:trHeight w:val="284"/>
          <w:jc w:val="center"/>
        </w:trPr>
        <w:tc>
          <w:tcPr>
            <w:tcW w:w="2239" w:type="dxa"/>
          </w:tcPr>
          <w:p w14:paraId="3C1398ED" w14:textId="77777777" w:rsidR="00BA3DC6" w:rsidRDefault="00BA3DC6" w:rsidP="00C9313D">
            <w:pPr>
              <w:pStyle w:val="TAL"/>
            </w:pPr>
            <w:r>
              <w:t>SipForkingIndication</w:t>
            </w:r>
          </w:p>
        </w:tc>
        <w:tc>
          <w:tcPr>
            <w:tcW w:w="1578" w:type="dxa"/>
          </w:tcPr>
          <w:p w14:paraId="56DE9F00" w14:textId="77777777" w:rsidR="00BA3DC6" w:rsidRDefault="00BA3DC6" w:rsidP="00C9313D">
            <w:pPr>
              <w:pStyle w:val="TAL"/>
            </w:pPr>
            <w:r>
              <w:t>5.6.3.17</w:t>
            </w:r>
          </w:p>
        </w:tc>
        <w:tc>
          <w:tcPr>
            <w:tcW w:w="4052" w:type="dxa"/>
          </w:tcPr>
          <w:p w14:paraId="3586BA36" w14:textId="77777777" w:rsidR="00BA3DC6" w:rsidRDefault="00BA3DC6" w:rsidP="00C9313D">
            <w:pPr>
              <w:pStyle w:val="TAL"/>
            </w:pPr>
            <w:r>
              <w:rPr>
                <w:rFonts w:eastAsia="Batang"/>
              </w:rPr>
              <w:t>Describes if several SIP dialogues are related to an "Individual Application Session Context" resource.</w:t>
            </w:r>
          </w:p>
        </w:tc>
        <w:tc>
          <w:tcPr>
            <w:tcW w:w="1750" w:type="dxa"/>
          </w:tcPr>
          <w:p w14:paraId="0CA28316" w14:textId="77777777" w:rsidR="00BA3DC6" w:rsidRDefault="00BA3DC6" w:rsidP="00C9313D">
            <w:pPr>
              <w:pStyle w:val="TAL"/>
              <w:rPr>
                <w:rFonts w:cs="Arial"/>
                <w:szCs w:val="18"/>
              </w:rPr>
            </w:pPr>
            <w:r>
              <w:rPr>
                <w:rFonts w:cs="Arial"/>
                <w:szCs w:val="18"/>
              </w:rPr>
              <w:t>IMS_SBI</w:t>
            </w:r>
          </w:p>
        </w:tc>
      </w:tr>
      <w:tr w:rsidR="00BA3DC6" w14:paraId="012897CB" w14:textId="77777777" w:rsidTr="00C9313D">
        <w:trPr>
          <w:cantSplit/>
          <w:trHeight w:val="284"/>
          <w:jc w:val="center"/>
        </w:trPr>
        <w:tc>
          <w:tcPr>
            <w:tcW w:w="2239" w:type="dxa"/>
          </w:tcPr>
          <w:p w14:paraId="72661348" w14:textId="77777777" w:rsidR="00BA3DC6" w:rsidRDefault="00BA3DC6" w:rsidP="00C9313D">
            <w:pPr>
              <w:pStyle w:val="TAL"/>
            </w:pPr>
            <w:r>
              <w:t>SpatialValidity</w:t>
            </w:r>
          </w:p>
        </w:tc>
        <w:tc>
          <w:tcPr>
            <w:tcW w:w="1578" w:type="dxa"/>
          </w:tcPr>
          <w:p w14:paraId="50FEA3DF" w14:textId="77777777" w:rsidR="00BA3DC6" w:rsidRDefault="00BA3DC6" w:rsidP="00C9313D">
            <w:pPr>
              <w:pStyle w:val="TAL"/>
            </w:pPr>
            <w:r>
              <w:t>5.6.2.16</w:t>
            </w:r>
          </w:p>
        </w:tc>
        <w:tc>
          <w:tcPr>
            <w:tcW w:w="4052" w:type="dxa"/>
          </w:tcPr>
          <w:p w14:paraId="53E17F72" w14:textId="77777777" w:rsidR="00BA3DC6" w:rsidRDefault="00BA3DC6" w:rsidP="00C9313D">
            <w:pPr>
              <w:pStyle w:val="TAL"/>
            </w:pPr>
            <w:r>
              <w:t xml:space="preserve">Describes the spatial validity of an </w:t>
            </w:r>
            <w:r>
              <w:rPr>
                <w:noProof/>
              </w:rPr>
              <w:t>NF service consumer</w:t>
            </w:r>
            <w:r>
              <w:t xml:space="preserve"> request for influencing traffic routing.</w:t>
            </w:r>
          </w:p>
        </w:tc>
        <w:tc>
          <w:tcPr>
            <w:tcW w:w="1750" w:type="dxa"/>
          </w:tcPr>
          <w:p w14:paraId="0CE325AA" w14:textId="77777777" w:rsidR="00BA3DC6" w:rsidRDefault="00BA3DC6" w:rsidP="00C9313D">
            <w:pPr>
              <w:pStyle w:val="TAL"/>
              <w:rPr>
                <w:rFonts w:cs="Arial"/>
                <w:szCs w:val="18"/>
              </w:rPr>
            </w:pPr>
            <w:r>
              <w:rPr>
                <w:rFonts w:cs="Arial"/>
                <w:szCs w:val="18"/>
              </w:rPr>
              <w:t>InfluenceOnTrafficRouting</w:t>
            </w:r>
          </w:p>
        </w:tc>
      </w:tr>
      <w:tr w:rsidR="00BA3DC6" w14:paraId="59CF16E1" w14:textId="77777777" w:rsidTr="00C9313D">
        <w:trPr>
          <w:cantSplit/>
          <w:trHeight w:val="284"/>
          <w:jc w:val="center"/>
        </w:trPr>
        <w:tc>
          <w:tcPr>
            <w:tcW w:w="2239" w:type="dxa"/>
          </w:tcPr>
          <w:p w14:paraId="0D540098" w14:textId="77777777" w:rsidR="00BA3DC6" w:rsidRDefault="00BA3DC6" w:rsidP="00C9313D">
            <w:pPr>
              <w:pStyle w:val="TAL"/>
            </w:pPr>
            <w:r>
              <w:t>SpatialValidityRm</w:t>
            </w:r>
          </w:p>
        </w:tc>
        <w:tc>
          <w:tcPr>
            <w:tcW w:w="1578" w:type="dxa"/>
          </w:tcPr>
          <w:p w14:paraId="6AA78363" w14:textId="77777777" w:rsidR="00BA3DC6" w:rsidRDefault="00BA3DC6" w:rsidP="00C9313D">
            <w:pPr>
              <w:pStyle w:val="TAL"/>
            </w:pPr>
            <w:r>
              <w:t>5.6.2.28</w:t>
            </w:r>
          </w:p>
        </w:tc>
        <w:tc>
          <w:tcPr>
            <w:tcW w:w="4052" w:type="dxa"/>
          </w:tcPr>
          <w:p w14:paraId="37684CD6" w14:textId="77777777" w:rsidR="00BA3DC6" w:rsidRDefault="00BA3DC6" w:rsidP="00C9313D">
            <w:pPr>
              <w:pStyle w:val="TAL"/>
            </w:pPr>
            <w:r>
              <w:t>This data type is defined in the same way as the "SpatialValidity" data type, but with the OpenAPI "nullable: true" property.</w:t>
            </w:r>
          </w:p>
        </w:tc>
        <w:tc>
          <w:tcPr>
            <w:tcW w:w="1750" w:type="dxa"/>
          </w:tcPr>
          <w:p w14:paraId="3758840F" w14:textId="77777777" w:rsidR="00BA3DC6" w:rsidRDefault="00BA3DC6" w:rsidP="00C9313D">
            <w:pPr>
              <w:pStyle w:val="TAL"/>
              <w:rPr>
                <w:rFonts w:cs="Arial"/>
                <w:szCs w:val="18"/>
              </w:rPr>
            </w:pPr>
            <w:r>
              <w:rPr>
                <w:rFonts w:cs="Arial"/>
                <w:szCs w:val="18"/>
              </w:rPr>
              <w:t>InfluenceOnTrafficRouting</w:t>
            </w:r>
          </w:p>
        </w:tc>
      </w:tr>
      <w:tr w:rsidR="00BA3DC6" w14:paraId="0381786E" w14:textId="77777777" w:rsidTr="00C9313D">
        <w:trPr>
          <w:cantSplit/>
          <w:trHeight w:val="284"/>
          <w:jc w:val="center"/>
        </w:trPr>
        <w:tc>
          <w:tcPr>
            <w:tcW w:w="2239" w:type="dxa"/>
          </w:tcPr>
          <w:p w14:paraId="78AD90FF" w14:textId="77777777" w:rsidR="00BA3DC6" w:rsidRDefault="00BA3DC6" w:rsidP="00C9313D">
            <w:pPr>
              <w:pStyle w:val="TAL"/>
            </w:pPr>
            <w:r>
              <w:t>SponId</w:t>
            </w:r>
          </w:p>
        </w:tc>
        <w:tc>
          <w:tcPr>
            <w:tcW w:w="1578" w:type="dxa"/>
          </w:tcPr>
          <w:p w14:paraId="35A08FFB" w14:textId="77777777" w:rsidR="00BA3DC6" w:rsidRDefault="00BA3DC6" w:rsidP="00C9313D">
            <w:pPr>
              <w:pStyle w:val="TAL"/>
            </w:pPr>
            <w:r>
              <w:t>5.6.3.2</w:t>
            </w:r>
          </w:p>
        </w:tc>
        <w:tc>
          <w:tcPr>
            <w:tcW w:w="4052" w:type="dxa"/>
          </w:tcPr>
          <w:p w14:paraId="6BC06812" w14:textId="77777777" w:rsidR="00BA3DC6" w:rsidRDefault="00BA3DC6" w:rsidP="00C9313D">
            <w:pPr>
              <w:pStyle w:val="TAL"/>
            </w:pPr>
            <w:r>
              <w:t>Contains an Identity of a sponsor.</w:t>
            </w:r>
          </w:p>
        </w:tc>
        <w:tc>
          <w:tcPr>
            <w:tcW w:w="1750" w:type="dxa"/>
          </w:tcPr>
          <w:p w14:paraId="4F657D37" w14:textId="77777777" w:rsidR="00BA3DC6" w:rsidRDefault="00BA3DC6" w:rsidP="00C9313D">
            <w:pPr>
              <w:pStyle w:val="TAL"/>
              <w:rPr>
                <w:rFonts w:cs="Arial"/>
                <w:szCs w:val="18"/>
              </w:rPr>
            </w:pPr>
            <w:r>
              <w:rPr>
                <w:rFonts w:cs="Arial"/>
                <w:szCs w:val="18"/>
              </w:rPr>
              <w:t>SponsoredConnectivity</w:t>
            </w:r>
          </w:p>
        </w:tc>
      </w:tr>
      <w:tr w:rsidR="00BA3DC6" w14:paraId="6AD929E5" w14:textId="77777777" w:rsidTr="00C9313D">
        <w:trPr>
          <w:cantSplit/>
          <w:trHeight w:val="284"/>
          <w:jc w:val="center"/>
        </w:trPr>
        <w:tc>
          <w:tcPr>
            <w:tcW w:w="2239" w:type="dxa"/>
          </w:tcPr>
          <w:p w14:paraId="18F5D873" w14:textId="77777777" w:rsidR="00BA3DC6" w:rsidRDefault="00BA3DC6" w:rsidP="00C9313D">
            <w:pPr>
              <w:pStyle w:val="TAL"/>
            </w:pPr>
            <w:r>
              <w:t>SponsoringStatus</w:t>
            </w:r>
          </w:p>
        </w:tc>
        <w:tc>
          <w:tcPr>
            <w:tcW w:w="1578" w:type="dxa"/>
          </w:tcPr>
          <w:p w14:paraId="2A7D6801" w14:textId="77777777" w:rsidR="00BA3DC6" w:rsidRDefault="00BA3DC6" w:rsidP="00C9313D">
            <w:pPr>
              <w:pStyle w:val="TAL"/>
            </w:pPr>
            <w:r>
              <w:t>5.6.3.6</w:t>
            </w:r>
          </w:p>
        </w:tc>
        <w:tc>
          <w:tcPr>
            <w:tcW w:w="4052" w:type="dxa"/>
          </w:tcPr>
          <w:p w14:paraId="280BB8FE" w14:textId="77777777" w:rsidR="00BA3DC6" w:rsidRDefault="00BA3DC6" w:rsidP="00C9313D">
            <w:pPr>
              <w:pStyle w:val="TAL"/>
            </w:pPr>
            <w:r>
              <w:t>Represents whether sponsored data connectivity is enabled or disabled/not enabled.</w:t>
            </w:r>
          </w:p>
        </w:tc>
        <w:tc>
          <w:tcPr>
            <w:tcW w:w="1750" w:type="dxa"/>
          </w:tcPr>
          <w:p w14:paraId="64C4BED0" w14:textId="77777777" w:rsidR="00BA3DC6" w:rsidRDefault="00BA3DC6" w:rsidP="00C9313D">
            <w:pPr>
              <w:pStyle w:val="TAL"/>
              <w:rPr>
                <w:rFonts w:cs="Arial"/>
                <w:szCs w:val="18"/>
              </w:rPr>
            </w:pPr>
            <w:r>
              <w:rPr>
                <w:rFonts w:cs="Arial"/>
                <w:szCs w:val="18"/>
              </w:rPr>
              <w:t>SponsoredConnectivity</w:t>
            </w:r>
          </w:p>
        </w:tc>
      </w:tr>
      <w:tr w:rsidR="00BA3DC6" w14:paraId="318DD68F" w14:textId="77777777" w:rsidTr="00C9313D">
        <w:trPr>
          <w:cantSplit/>
          <w:trHeight w:val="284"/>
          <w:jc w:val="center"/>
        </w:trPr>
        <w:tc>
          <w:tcPr>
            <w:tcW w:w="2239" w:type="dxa"/>
          </w:tcPr>
          <w:p w14:paraId="28292B75" w14:textId="77777777" w:rsidR="00BA3DC6" w:rsidRDefault="00BA3DC6" w:rsidP="00C9313D">
            <w:pPr>
              <w:pStyle w:val="TAL"/>
            </w:pPr>
            <w:r>
              <w:lastRenderedPageBreak/>
              <w:t>TemporalValidity</w:t>
            </w:r>
          </w:p>
        </w:tc>
        <w:tc>
          <w:tcPr>
            <w:tcW w:w="1578" w:type="dxa"/>
          </w:tcPr>
          <w:p w14:paraId="4E74E552" w14:textId="77777777" w:rsidR="00BA3DC6" w:rsidRDefault="00BA3DC6" w:rsidP="00C9313D">
            <w:pPr>
              <w:pStyle w:val="TAL"/>
            </w:pPr>
            <w:r>
              <w:t>5.6.2.22</w:t>
            </w:r>
          </w:p>
        </w:tc>
        <w:tc>
          <w:tcPr>
            <w:tcW w:w="4052" w:type="dxa"/>
          </w:tcPr>
          <w:p w14:paraId="758E4F01" w14:textId="77777777" w:rsidR="00BA3DC6" w:rsidRDefault="00BA3DC6" w:rsidP="00C9313D">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6F79DFDB" w14:textId="77777777" w:rsidR="00BA3DC6" w:rsidRDefault="00BA3DC6" w:rsidP="00C9313D">
            <w:pPr>
              <w:pStyle w:val="TAL"/>
              <w:rPr>
                <w:rFonts w:cs="Arial"/>
                <w:szCs w:val="18"/>
              </w:rPr>
            </w:pPr>
            <w:r>
              <w:rPr>
                <w:rFonts w:cs="Arial"/>
                <w:szCs w:val="18"/>
              </w:rPr>
              <w:t>InfluenceOnTrafficRouting</w:t>
            </w:r>
          </w:p>
        </w:tc>
      </w:tr>
      <w:tr w:rsidR="00BA3DC6" w14:paraId="55AA3EA8" w14:textId="77777777" w:rsidTr="00C9313D">
        <w:trPr>
          <w:cantSplit/>
          <w:trHeight w:val="284"/>
          <w:jc w:val="center"/>
        </w:trPr>
        <w:tc>
          <w:tcPr>
            <w:tcW w:w="2239" w:type="dxa"/>
          </w:tcPr>
          <w:p w14:paraId="296D0B7C" w14:textId="77777777" w:rsidR="00BA3DC6" w:rsidRDefault="00BA3DC6" w:rsidP="00C9313D">
            <w:pPr>
              <w:pStyle w:val="TAL"/>
            </w:pPr>
            <w:r>
              <w:t>TerminationCause</w:t>
            </w:r>
          </w:p>
        </w:tc>
        <w:tc>
          <w:tcPr>
            <w:tcW w:w="1578" w:type="dxa"/>
          </w:tcPr>
          <w:p w14:paraId="575E5E3A" w14:textId="77777777" w:rsidR="00BA3DC6" w:rsidRDefault="00BA3DC6" w:rsidP="00C9313D">
            <w:pPr>
              <w:pStyle w:val="TAL"/>
            </w:pPr>
            <w:r>
              <w:t>5.6.3.10</w:t>
            </w:r>
          </w:p>
        </w:tc>
        <w:tc>
          <w:tcPr>
            <w:tcW w:w="4052" w:type="dxa"/>
          </w:tcPr>
          <w:p w14:paraId="5A51AA2A" w14:textId="77777777" w:rsidR="00BA3DC6" w:rsidRDefault="00BA3DC6" w:rsidP="00C9313D">
            <w:pPr>
              <w:pStyle w:val="TAL"/>
            </w:pPr>
            <w:r>
              <w:t>Indicates the cause for requesting the deletion of the Individual Application Session Context resource.</w:t>
            </w:r>
          </w:p>
        </w:tc>
        <w:tc>
          <w:tcPr>
            <w:tcW w:w="1750" w:type="dxa"/>
          </w:tcPr>
          <w:p w14:paraId="09F9F7F6" w14:textId="77777777" w:rsidR="00BA3DC6" w:rsidRDefault="00BA3DC6" w:rsidP="00C9313D">
            <w:pPr>
              <w:pStyle w:val="TAL"/>
              <w:rPr>
                <w:rFonts w:cs="Arial"/>
                <w:szCs w:val="18"/>
              </w:rPr>
            </w:pPr>
          </w:p>
        </w:tc>
      </w:tr>
      <w:tr w:rsidR="00BA3DC6" w14:paraId="487F3655" w14:textId="77777777" w:rsidTr="00C9313D">
        <w:trPr>
          <w:cantSplit/>
          <w:trHeight w:val="284"/>
          <w:jc w:val="center"/>
        </w:trPr>
        <w:tc>
          <w:tcPr>
            <w:tcW w:w="2239" w:type="dxa"/>
          </w:tcPr>
          <w:p w14:paraId="7F3285E6" w14:textId="77777777" w:rsidR="00BA3DC6" w:rsidRDefault="00BA3DC6" w:rsidP="00C9313D">
            <w:pPr>
              <w:pStyle w:val="TAL"/>
            </w:pPr>
            <w:r>
              <w:t>TerminationInfo</w:t>
            </w:r>
          </w:p>
        </w:tc>
        <w:tc>
          <w:tcPr>
            <w:tcW w:w="1578" w:type="dxa"/>
          </w:tcPr>
          <w:p w14:paraId="5047C4B6" w14:textId="77777777" w:rsidR="00BA3DC6" w:rsidRDefault="00BA3DC6" w:rsidP="00C9313D">
            <w:pPr>
              <w:pStyle w:val="TAL"/>
            </w:pPr>
            <w:r>
              <w:t>5.6.2.12</w:t>
            </w:r>
          </w:p>
        </w:tc>
        <w:tc>
          <w:tcPr>
            <w:tcW w:w="4052" w:type="dxa"/>
          </w:tcPr>
          <w:p w14:paraId="6C525334" w14:textId="77777777" w:rsidR="00BA3DC6" w:rsidRDefault="00BA3DC6" w:rsidP="00C9313D">
            <w:pPr>
              <w:pStyle w:val="TAL"/>
            </w:pPr>
            <w:r>
              <w:t>Includes information related to the termination of the Individual Application Session Context resource.</w:t>
            </w:r>
          </w:p>
        </w:tc>
        <w:tc>
          <w:tcPr>
            <w:tcW w:w="1750" w:type="dxa"/>
          </w:tcPr>
          <w:p w14:paraId="2D4EF0F8" w14:textId="77777777" w:rsidR="00BA3DC6" w:rsidRDefault="00BA3DC6" w:rsidP="00C9313D">
            <w:pPr>
              <w:pStyle w:val="TAL"/>
              <w:rPr>
                <w:rFonts w:cs="Arial"/>
                <w:szCs w:val="18"/>
              </w:rPr>
            </w:pPr>
          </w:p>
        </w:tc>
      </w:tr>
      <w:tr w:rsidR="00BA3DC6" w14:paraId="6D7CEA45" w14:textId="77777777" w:rsidTr="00C9313D">
        <w:trPr>
          <w:cantSplit/>
          <w:trHeight w:val="284"/>
          <w:jc w:val="center"/>
        </w:trPr>
        <w:tc>
          <w:tcPr>
            <w:tcW w:w="2239" w:type="dxa"/>
          </w:tcPr>
          <w:p w14:paraId="5354255B" w14:textId="77777777" w:rsidR="00BA3DC6" w:rsidRDefault="00BA3DC6" w:rsidP="00C9313D">
            <w:pPr>
              <w:pStyle w:val="TAL"/>
            </w:pPr>
            <w:r>
              <w:t>TosTrafficClass</w:t>
            </w:r>
          </w:p>
        </w:tc>
        <w:tc>
          <w:tcPr>
            <w:tcW w:w="1578" w:type="dxa"/>
          </w:tcPr>
          <w:p w14:paraId="5E2A0307" w14:textId="77777777" w:rsidR="00BA3DC6" w:rsidRDefault="00BA3DC6" w:rsidP="00C9313D">
            <w:pPr>
              <w:pStyle w:val="TAL"/>
            </w:pPr>
            <w:r>
              <w:t>5.6.3.2</w:t>
            </w:r>
          </w:p>
        </w:tc>
        <w:tc>
          <w:tcPr>
            <w:tcW w:w="4052" w:type="dxa"/>
          </w:tcPr>
          <w:p w14:paraId="0CC2FDC3" w14:textId="77777777" w:rsidR="00BA3DC6" w:rsidRDefault="00BA3DC6" w:rsidP="00C9313D">
            <w:pPr>
              <w:pStyle w:val="TAL"/>
            </w:pPr>
            <w:r>
              <w:t>Contains the IPv4 Type-of-Service or the IPv6 Traffic-Class field and the ToS/Traffic Class mask field.</w:t>
            </w:r>
          </w:p>
        </w:tc>
        <w:tc>
          <w:tcPr>
            <w:tcW w:w="1750" w:type="dxa"/>
          </w:tcPr>
          <w:p w14:paraId="2F8DC9A1" w14:textId="77777777" w:rsidR="00BA3DC6" w:rsidRDefault="00BA3DC6" w:rsidP="00C9313D">
            <w:pPr>
              <w:pStyle w:val="TAL"/>
              <w:rPr>
                <w:rFonts w:cs="Arial"/>
                <w:szCs w:val="18"/>
              </w:rPr>
            </w:pPr>
          </w:p>
        </w:tc>
      </w:tr>
      <w:tr w:rsidR="00BA3DC6" w14:paraId="5E014F27" w14:textId="77777777" w:rsidTr="00C9313D">
        <w:trPr>
          <w:cantSplit/>
          <w:trHeight w:val="284"/>
          <w:jc w:val="center"/>
        </w:trPr>
        <w:tc>
          <w:tcPr>
            <w:tcW w:w="2239" w:type="dxa"/>
          </w:tcPr>
          <w:p w14:paraId="6C344F87" w14:textId="77777777" w:rsidR="00BA3DC6" w:rsidRDefault="00BA3DC6" w:rsidP="00C9313D">
            <w:pPr>
              <w:pStyle w:val="TAL"/>
            </w:pPr>
            <w:r>
              <w:t>TosTrafficClassRm</w:t>
            </w:r>
          </w:p>
        </w:tc>
        <w:tc>
          <w:tcPr>
            <w:tcW w:w="1578" w:type="dxa"/>
          </w:tcPr>
          <w:p w14:paraId="2DDBCEA1" w14:textId="77777777" w:rsidR="00BA3DC6" w:rsidRDefault="00BA3DC6" w:rsidP="00C9313D">
            <w:pPr>
              <w:pStyle w:val="TAL"/>
            </w:pPr>
            <w:r>
              <w:t>5.6.3.2</w:t>
            </w:r>
          </w:p>
        </w:tc>
        <w:tc>
          <w:tcPr>
            <w:tcW w:w="4052" w:type="dxa"/>
          </w:tcPr>
          <w:p w14:paraId="6492AF35" w14:textId="77777777" w:rsidR="00BA3DC6" w:rsidRDefault="00BA3DC6" w:rsidP="00C9313D">
            <w:pPr>
              <w:pStyle w:val="TAL"/>
            </w:pPr>
            <w:r>
              <w:t>This data type is defined in the same way as the "TosTrafficClass" data type, but with the OpenAPI "nullable: true" property.</w:t>
            </w:r>
          </w:p>
        </w:tc>
        <w:tc>
          <w:tcPr>
            <w:tcW w:w="1750" w:type="dxa"/>
          </w:tcPr>
          <w:p w14:paraId="6A587159" w14:textId="77777777" w:rsidR="00BA3DC6" w:rsidRDefault="00BA3DC6" w:rsidP="00C9313D">
            <w:pPr>
              <w:pStyle w:val="TAL"/>
              <w:rPr>
                <w:rFonts w:cs="Arial"/>
                <w:szCs w:val="18"/>
              </w:rPr>
            </w:pPr>
          </w:p>
        </w:tc>
      </w:tr>
      <w:tr w:rsidR="00BA3DC6" w14:paraId="5B7DEA0B" w14:textId="77777777" w:rsidTr="00C9313D">
        <w:trPr>
          <w:cantSplit/>
          <w:trHeight w:val="284"/>
          <w:jc w:val="center"/>
        </w:trPr>
        <w:tc>
          <w:tcPr>
            <w:tcW w:w="2239" w:type="dxa"/>
          </w:tcPr>
          <w:p w14:paraId="7346739D" w14:textId="77777777" w:rsidR="00BA3DC6" w:rsidRDefault="00BA3DC6" w:rsidP="00C9313D">
            <w:pPr>
              <w:pStyle w:val="TAL"/>
            </w:pPr>
            <w:r>
              <w:rPr>
                <w:lang w:eastAsia="zh-CN"/>
              </w:rPr>
              <w:t>TscPriorityLevel</w:t>
            </w:r>
          </w:p>
        </w:tc>
        <w:tc>
          <w:tcPr>
            <w:tcW w:w="1578" w:type="dxa"/>
          </w:tcPr>
          <w:p w14:paraId="70CE562D" w14:textId="77777777" w:rsidR="00BA3DC6" w:rsidRDefault="00BA3DC6" w:rsidP="00C9313D">
            <w:pPr>
              <w:pStyle w:val="TAL"/>
            </w:pPr>
            <w:r>
              <w:t>5.6.3.2</w:t>
            </w:r>
          </w:p>
        </w:tc>
        <w:tc>
          <w:tcPr>
            <w:tcW w:w="4052" w:type="dxa"/>
          </w:tcPr>
          <w:p w14:paraId="36CCFE33" w14:textId="77777777" w:rsidR="00BA3DC6" w:rsidRDefault="00BA3DC6" w:rsidP="00C9313D">
            <w:pPr>
              <w:pStyle w:val="TAL"/>
            </w:pPr>
            <w:r>
              <w:rPr>
                <w:rFonts w:cs="Arial"/>
                <w:szCs w:val="18"/>
              </w:rPr>
              <w:t>Priority of TSC Flows</w:t>
            </w:r>
          </w:p>
        </w:tc>
        <w:tc>
          <w:tcPr>
            <w:tcW w:w="1750" w:type="dxa"/>
          </w:tcPr>
          <w:p w14:paraId="7140BC1F" w14:textId="77777777" w:rsidR="00BA3DC6" w:rsidRDefault="00BA3DC6" w:rsidP="00C9313D">
            <w:pPr>
              <w:pStyle w:val="TAL"/>
              <w:rPr>
                <w:rFonts w:cs="Arial"/>
                <w:szCs w:val="18"/>
              </w:rPr>
            </w:pPr>
            <w:r>
              <w:rPr>
                <w:rFonts w:cs="Arial"/>
                <w:szCs w:val="18"/>
              </w:rPr>
              <w:t>TimeSensitiveNetworking</w:t>
            </w:r>
          </w:p>
        </w:tc>
      </w:tr>
      <w:tr w:rsidR="00BA3DC6" w14:paraId="64A0E44E" w14:textId="77777777" w:rsidTr="00C9313D">
        <w:trPr>
          <w:cantSplit/>
          <w:trHeight w:val="284"/>
          <w:jc w:val="center"/>
        </w:trPr>
        <w:tc>
          <w:tcPr>
            <w:tcW w:w="2239" w:type="dxa"/>
          </w:tcPr>
          <w:p w14:paraId="0888A0B6" w14:textId="77777777" w:rsidR="00BA3DC6" w:rsidRDefault="00BA3DC6" w:rsidP="00C9313D">
            <w:pPr>
              <w:pStyle w:val="TAL"/>
            </w:pPr>
            <w:r>
              <w:rPr>
                <w:lang w:eastAsia="zh-CN"/>
              </w:rPr>
              <w:t>TscPriorityLevelRm</w:t>
            </w:r>
          </w:p>
        </w:tc>
        <w:tc>
          <w:tcPr>
            <w:tcW w:w="1578" w:type="dxa"/>
          </w:tcPr>
          <w:p w14:paraId="7C8A0B21" w14:textId="77777777" w:rsidR="00BA3DC6" w:rsidRDefault="00BA3DC6" w:rsidP="00C9313D">
            <w:pPr>
              <w:pStyle w:val="TAL"/>
            </w:pPr>
            <w:r>
              <w:t>5.6.3.2</w:t>
            </w:r>
          </w:p>
        </w:tc>
        <w:tc>
          <w:tcPr>
            <w:tcW w:w="4052" w:type="dxa"/>
          </w:tcPr>
          <w:p w14:paraId="56D9E6D9" w14:textId="77777777" w:rsidR="00BA3DC6" w:rsidRDefault="00BA3DC6" w:rsidP="00C9313D">
            <w:pPr>
              <w:pStyle w:val="TAL"/>
            </w:pPr>
            <w:r>
              <w:t>This data type is defined in the same way as the "TscPriorityLevel" data type, but with the OpenAPI "nullable: true" property</w:t>
            </w:r>
          </w:p>
        </w:tc>
        <w:tc>
          <w:tcPr>
            <w:tcW w:w="1750" w:type="dxa"/>
          </w:tcPr>
          <w:p w14:paraId="007A0866" w14:textId="77777777" w:rsidR="00BA3DC6" w:rsidRDefault="00BA3DC6" w:rsidP="00C9313D">
            <w:pPr>
              <w:pStyle w:val="TAL"/>
              <w:rPr>
                <w:rFonts w:cs="Arial"/>
                <w:szCs w:val="18"/>
              </w:rPr>
            </w:pPr>
            <w:r>
              <w:rPr>
                <w:rFonts w:cs="Arial"/>
                <w:szCs w:val="18"/>
              </w:rPr>
              <w:t>TimeSensitiveNetworking</w:t>
            </w:r>
          </w:p>
        </w:tc>
      </w:tr>
      <w:tr w:rsidR="00BA3DC6" w14:paraId="2A024CF5" w14:textId="77777777" w:rsidTr="00C9313D">
        <w:trPr>
          <w:cantSplit/>
          <w:trHeight w:val="284"/>
          <w:jc w:val="center"/>
        </w:trPr>
        <w:tc>
          <w:tcPr>
            <w:tcW w:w="2239" w:type="dxa"/>
          </w:tcPr>
          <w:p w14:paraId="0B636779" w14:textId="77777777" w:rsidR="00BA3DC6" w:rsidRDefault="00BA3DC6" w:rsidP="00C9313D">
            <w:pPr>
              <w:pStyle w:val="TAL"/>
            </w:pPr>
            <w:r>
              <w:t>TscaiInputContainer</w:t>
            </w:r>
          </w:p>
        </w:tc>
        <w:tc>
          <w:tcPr>
            <w:tcW w:w="1578" w:type="dxa"/>
          </w:tcPr>
          <w:p w14:paraId="7F853172" w14:textId="77777777" w:rsidR="00BA3DC6" w:rsidRDefault="00BA3DC6" w:rsidP="00C9313D">
            <w:pPr>
              <w:pStyle w:val="TAL"/>
            </w:pPr>
            <w:r>
              <w:t>5.6.2.39</w:t>
            </w:r>
          </w:p>
        </w:tc>
        <w:tc>
          <w:tcPr>
            <w:tcW w:w="4052" w:type="dxa"/>
          </w:tcPr>
          <w:p w14:paraId="33C6CDDD" w14:textId="77777777" w:rsidR="00BA3DC6" w:rsidRDefault="00BA3DC6" w:rsidP="00C9313D">
            <w:pPr>
              <w:pStyle w:val="TAL"/>
            </w:pPr>
            <w:r>
              <w:t>TSCAI Input information container.</w:t>
            </w:r>
          </w:p>
        </w:tc>
        <w:tc>
          <w:tcPr>
            <w:tcW w:w="1750" w:type="dxa"/>
          </w:tcPr>
          <w:p w14:paraId="6CD45D0A" w14:textId="77777777" w:rsidR="00BA3DC6" w:rsidRDefault="00BA3DC6" w:rsidP="00C9313D">
            <w:pPr>
              <w:pStyle w:val="TAL"/>
              <w:rPr>
                <w:rFonts w:cs="Arial"/>
                <w:szCs w:val="18"/>
              </w:rPr>
            </w:pPr>
            <w:r>
              <w:rPr>
                <w:rFonts w:cs="Arial"/>
                <w:szCs w:val="18"/>
              </w:rPr>
              <w:t>TimeSensitiveNetworking</w:t>
            </w:r>
          </w:p>
        </w:tc>
      </w:tr>
      <w:tr w:rsidR="00BA3DC6" w14:paraId="02A9D375" w14:textId="77777777" w:rsidTr="00C9313D">
        <w:trPr>
          <w:cantSplit/>
          <w:trHeight w:val="284"/>
          <w:jc w:val="center"/>
        </w:trPr>
        <w:tc>
          <w:tcPr>
            <w:tcW w:w="2239" w:type="dxa"/>
          </w:tcPr>
          <w:p w14:paraId="354F2474" w14:textId="77777777" w:rsidR="00BA3DC6" w:rsidRDefault="00BA3DC6" w:rsidP="00C9313D">
            <w:pPr>
              <w:pStyle w:val="TAL"/>
            </w:pPr>
            <w:r>
              <w:t>TsnQosContainer</w:t>
            </w:r>
          </w:p>
        </w:tc>
        <w:tc>
          <w:tcPr>
            <w:tcW w:w="1578" w:type="dxa"/>
          </w:tcPr>
          <w:p w14:paraId="38363AA0" w14:textId="77777777" w:rsidR="00BA3DC6" w:rsidRDefault="00BA3DC6" w:rsidP="00C9313D">
            <w:pPr>
              <w:pStyle w:val="TAL"/>
            </w:pPr>
            <w:r>
              <w:t>5.6.2.35</w:t>
            </w:r>
          </w:p>
        </w:tc>
        <w:tc>
          <w:tcPr>
            <w:tcW w:w="4052" w:type="dxa"/>
          </w:tcPr>
          <w:p w14:paraId="1373E6B7" w14:textId="77777777" w:rsidR="00BA3DC6" w:rsidRDefault="00BA3DC6" w:rsidP="00C9313D">
            <w:pPr>
              <w:pStyle w:val="TAL"/>
            </w:pPr>
            <w:r>
              <w:rPr>
                <w:rFonts w:cs="Arial"/>
                <w:szCs w:val="18"/>
              </w:rPr>
              <w:t>TSC traffic QoS parameters.</w:t>
            </w:r>
          </w:p>
        </w:tc>
        <w:tc>
          <w:tcPr>
            <w:tcW w:w="1750" w:type="dxa"/>
          </w:tcPr>
          <w:p w14:paraId="6066C51B" w14:textId="77777777" w:rsidR="00BA3DC6" w:rsidRDefault="00BA3DC6" w:rsidP="00C9313D">
            <w:pPr>
              <w:pStyle w:val="TAL"/>
            </w:pPr>
            <w:r>
              <w:t>TimeSensitiveNetworking</w:t>
            </w:r>
          </w:p>
          <w:p w14:paraId="61A499B6" w14:textId="77777777" w:rsidR="00BA3DC6" w:rsidRDefault="00BA3DC6" w:rsidP="00C9313D">
            <w:pPr>
              <w:pStyle w:val="TAL"/>
              <w:rPr>
                <w:rFonts w:cs="Arial"/>
                <w:szCs w:val="18"/>
              </w:rPr>
            </w:pPr>
            <w:r>
              <w:t>XRM_5G</w:t>
            </w:r>
          </w:p>
        </w:tc>
      </w:tr>
      <w:tr w:rsidR="00BA3DC6" w14:paraId="33377149" w14:textId="77777777" w:rsidTr="00C9313D">
        <w:trPr>
          <w:cantSplit/>
          <w:trHeight w:val="284"/>
          <w:jc w:val="center"/>
        </w:trPr>
        <w:tc>
          <w:tcPr>
            <w:tcW w:w="2239" w:type="dxa"/>
          </w:tcPr>
          <w:p w14:paraId="4821D80A" w14:textId="77777777" w:rsidR="00BA3DC6" w:rsidRDefault="00BA3DC6" w:rsidP="00C9313D">
            <w:pPr>
              <w:pStyle w:val="TAL"/>
            </w:pPr>
            <w:r>
              <w:t>TsnQosContainerRm</w:t>
            </w:r>
          </w:p>
        </w:tc>
        <w:tc>
          <w:tcPr>
            <w:tcW w:w="1578" w:type="dxa"/>
          </w:tcPr>
          <w:p w14:paraId="5569DBBD" w14:textId="77777777" w:rsidR="00BA3DC6" w:rsidRDefault="00BA3DC6" w:rsidP="00C9313D">
            <w:pPr>
              <w:pStyle w:val="TAL"/>
            </w:pPr>
            <w:r>
              <w:t>5.6.2.38</w:t>
            </w:r>
          </w:p>
        </w:tc>
        <w:tc>
          <w:tcPr>
            <w:tcW w:w="4052" w:type="dxa"/>
          </w:tcPr>
          <w:p w14:paraId="591FC5EA" w14:textId="77777777" w:rsidR="00BA3DC6" w:rsidRDefault="00BA3DC6" w:rsidP="00C9313D">
            <w:pPr>
              <w:pStyle w:val="TAL"/>
              <w:rPr>
                <w:rFonts w:cs="Arial"/>
                <w:szCs w:val="18"/>
              </w:rPr>
            </w:pPr>
            <w:r>
              <w:t>This data type is defined in the same way as the "TsnQosContainer" data type, but with the OpenAPI "nullable: true" property.</w:t>
            </w:r>
          </w:p>
        </w:tc>
        <w:tc>
          <w:tcPr>
            <w:tcW w:w="1750" w:type="dxa"/>
          </w:tcPr>
          <w:p w14:paraId="32F87D32" w14:textId="77777777" w:rsidR="00BA3DC6" w:rsidRDefault="00BA3DC6" w:rsidP="00C9313D">
            <w:pPr>
              <w:pStyle w:val="TAL"/>
            </w:pPr>
            <w:r>
              <w:rPr>
                <w:rFonts w:cs="Arial"/>
                <w:szCs w:val="18"/>
              </w:rPr>
              <w:t>TimeSensitiveNetworking</w:t>
            </w:r>
          </w:p>
          <w:p w14:paraId="01E7C32E" w14:textId="77777777" w:rsidR="00BA3DC6" w:rsidRDefault="00BA3DC6" w:rsidP="00C9313D">
            <w:pPr>
              <w:pStyle w:val="TAL"/>
            </w:pPr>
            <w:r>
              <w:t>XRM_5G</w:t>
            </w:r>
          </w:p>
        </w:tc>
      </w:tr>
      <w:tr w:rsidR="00BA3DC6" w14:paraId="1FAB83F2" w14:textId="77777777" w:rsidTr="00C9313D">
        <w:trPr>
          <w:cantSplit/>
          <w:trHeight w:val="284"/>
          <w:jc w:val="center"/>
        </w:trPr>
        <w:tc>
          <w:tcPr>
            <w:tcW w:w="2239" w:type="dxa"/>
          </w:tcPr>
          <w:p w14:paraId="7101D27D" w14:textId="77777777" w:rsidR="00BA3DC6" w:rsidRDefault="00BA3DC6" w:rsidP="00C9313D">
            <w:pPr>
              <w:pStyle w:val="TAL"/>
            </w:pPr>
            <w:r>
              <w:t>UeIdentityInfo</w:t>
            </w:r>
          </w:p>
        </w:tc>
        <w:tc>
          <w:tcPr>
            <w:tcW w:w="1578" w:type="dxa"/>
          </w:tcPr>
          <w:p w14:paraId="6DF4F580" w14:textId="77777777" w:rsidR="00BA3DC6" w:rsidRDefault="00BA3DC6" w:rsidP="00C9313D">
            <w:pPr>
              <w:pStyle w:val="TAL"/>
            </w:pPr>
            <w:r>
              <w:t>5.6.2.31</w:t>
            </w:r>
          </w:p>
        </w:tc>
        <w:tc>
          <w:tcPr>
            <w:tcW w:w="4052" w:type="dxa"/>
          </w:tcPr>
          <w:p w14:paraId="697B2583" w14:textId="77777777" w:rsidR="00BA3DC6" w:rsidRDefault="00BA3DC6" w:rsidP="00C9313D">
            <w:pPr>
              <w:pStyle w:val="TAL"/>
            </w:pPr>
            <w:r>
              <w:t>Represents 5GS-Level UE Identities.</w:t>
            </w:r>
          </w:p>
        </w:tc>
        <w:tc>
          <w:tcPr>
            <w:tcW w:w="1750" w:type="dxa"/>
          </w:tcPr>
          <w:p w14:paraId="345AEFBA" w14:textId="77777777" w:rsidR="00BA3DC6" w:rsidRDefault="00BA3DC6" w:rsidP="00C9313D">
            <w:pPr>
              <w:pStyle w:val="TAL"/>
              <w:rPr>
                <w:rFonts w:cs="Arial"/>
                <w:szCs w:val="18"/>
              </w:rPr>
            </w:pPr>
            <w:r>
              <w:rPr>
                <w:rFonts w:cs="Arial"/>
                <w:szCs w:val="18"/>
              </w:rPr>
              <w:t>IMS_SBI</w:t>
            </w:r>
          </w:p>
        </w:tc>
      </w:tr>
      <w:tr w:rsidR="00BA3DC6" w14:paraId="4D8765A7" w14:textId="77777777" w:rsidTr="00C9313D">
        <w:trPr>
          <w:cantSplit/>
          <w:trHeight w:val="284"/>
          <w:jc w:val="center"/>
        </w:trPr>
        <w:tc>
          <w:tcPr>
            <w:tcW w:w="2239" w:type="dxa"/>
          </w:tcPr>
          <w:p w14:paraId="11F1986F" w14:textId="77777777" w:rsidR="00BA3DC6" w:rsidRDefault="00BA3DC6" w:rsidP="00C9313D">
            <w:pPr>
              <w:pStyle w:val="TAL"/>
            </w:pPr>
            <w:r>
              <w:rPr>
                <w:rFonts w:hint="eastAsia"/>
                <w:lang w:eastAsia="zh-CN"/>
              </w:rPr>
              <w:t>U</w:t>
            </w:r>
            <w:r>
              <w:rPr>
                <w:lang w:eastAsia="zh-CN"/>
              </w:rPr>
              <w:t>rspEnforcementReport</w:t>
            </w:r>
          </w:p>
        </w:tc>
        <w:tc>
          <w:tcPr>
            <w:tcW w:w="1578" w:type="dxa"/>
          </w:tcPr>
          <w:p w14:paraId="7C7192AB" w14:textId="77777777" w:rsidR="00BA3DC6" w:rsidRDefault="00BA3DC6" w:rsidP="00C9313D">
            <w:pPr>
              <w:pStyle w:val="TAL"/>
            </w:pPr>
            <w:r>
              <w:t>5.6.2.53</w:t>
            </w:r>
          </w:p>
        </w:tc>
        <w:tc>
          <w:tcPr>
            <w:tcW w:w="4052" w:type="dxa"/>
          </w:tcPr>
          <w:p w14:paraId="2C149ABD" w14:textId="77777777" w:rsidR="00BA3DC6" w:rsidRDefault="00BA3DC6" w:rsidP="00C9313D">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2D811ECD" w14:textId="77777777" w:rsidR="00BA3DC6" w:rsidRDefault="00BA3DC6" w:rsidP="00C9313D">
            <w:pPr>
              <w:pStyle w:val="TAL"/>
              <w:rPr>
                <w:rFonts w:cs="Arial"/>
                <w:szCs w:val="18"/>
              </w:rPr>
            </w:pPr>
            <w:r>
              <w:t>URSPEnforcement</w:t>
            </w:r>
          </w:p>
        </w:tc>
      </w:tr>
      <w:tr w:rsidR="00BA3DC6" w14:paraId="4B0A035D" w14:textId="77777777" w:rsidTr="00C9313D">
        <w:trPr>
          <w:cantSplit/>
          <w:trHeight w:val="284"/>
          <w:jc w:val="center"/>
        </w:trPr>
        <w:tc>
          <w:tcPr>
            <w:tcW w:w="2239" w:type="dxa"/>
          </w:tcPr>
          <w:p w14:paraId="5E53A6EF" w14:textId="77777777" w:rsidR="00BA3DC6" w:rsidRDefault="00BA3DC6" w:rsidP="00C9313D">
            <w:pPr>
              <w:pStyle w:val="TAL"/>
              <w:rPr>
                <w:lang w:eastAsia="zh-CN"/>
              </w:rPr>
            </w:pPr>
            <w:r>
              <w:t>UplinkDownlinkSupport</w:t>
            </w:r>
          </w:p>
        </w:tc>
        <w:tc>
          <w:tcPr>
            <w:tcW w:w="1578" w:type="dxa"/>
          </w:tcPr>
          <w:p w14:paraId="4A3814E9" w14:textId="77777777" w:rsidR="00BA3DC6" w:rsidRDefault="00BA3DC6" w:rsidP="00C9313D">
            <w:pPr>
              <w:pStyle w:val="TAL"/>
            </w:pPr>
            <w:r>
              <w:t>5.6.3.25</w:t>
            </w:r>
          </w:p>
        </w:tc>
        <w:tc>
          <w:tcPr>
            <w:tcW w:w="4052" w:type="dxa"/>
          </w:tcPr>
          <w:p w14:paraId="648712AC" w14:textId="77777777" w:rsidR="00BA3DC6" w:rsidRDefault="00BA3DC6" w:rsidP="00C9313D">
            <w:pPr>
              <w:pStyle w:val="TAL"/>
            </w:pPr>
            <w:r>
              <w:rPr>
                <w:rFonts w:cs="Arial"/>
                <w:szCs w:val="18"/>
              </w:rPr>
              <w:t>Represents whether a capability is supported for the UL, the DL or both UL and DL service data flows</w:t>
            </w:r>
          </w:p>
        </w:tc>
        <w:tc>
          <w:tcPr>
            <w:tcW w:w="1750" w:type="dxa"/>
          </w:tcPr>
          <w:p w14:paraId="2CE43D22" w14:textId="77777777" w:rsidR="00BA3DC6" w:rsidRDefault="00BA3DC6" w:rsidP="00C9313D">
            <w:pPr>
              <w:pStyle w:val="TAL"/>
            </w:pPr>
            <w:r>
              <w:rPr>
                <w:rFonts w:cs="Arial"/>
                <w:szCs w:val="18"/>
              </w:rPr>
              <w:t>L4S</w:t>
            </w:r>
          </w:p>
        </w:tc>
      </w:tr>
    </w:tbl>
    <w:p w14:paraId="5A2FE199" w14:textId="77777777" w:rsidR="00BA3DC6" w:rsidRDefault="00BA3DC6" w:rsidP="00BA3DC6"/>
    <w:p w14:paraId="79EE8A1D" w14:textId="77777777" w:rsidR="00BA3DC6" w:rsidRDefault="00BA3DC6" w:rsidP="00BA3DC6">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4F356B14" w14:textId="77777777" w:rsidR="00BA3DC6" w:rsidRDefault="00BA3DC6" w:rsidP="00BA3DC6">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BA3DC6" w14:paraId="533C7145" w14:textId="77777777" w:rsidTr="00C9313D">
        <w:trPr>
          <w:cantSplit/>
          <w:trHeight w:val="284"/>
          <w:tblHeader/>
          <w:jc w:val="center"/>
        </w:trPr>
        <w:tc>
          <w:tcPr>
            <w:tcW w:w="1977" w:type="dxa"/>
            <w:shd w:val="clear" w:color="auto" w:fill="C0C0C0"/>
            <w:hideMark/>
          </w:tcPr>
          <w:p w14:paraId="4F59B183" w14:textId="77777777" w:rsidR="00BA3DC6" w:rsidRDefault="00BA3DC6" w:rsidP="00C9313D">
            <w:pPr>
              <w:pStyle w:val="TAH"/>
            </w:pPr>
            <w:r>
              <w:lastRenderedPageBreak/>
              <w:t>Data type</w:t>
            </w:r>
          </w:p>
        </w:tc>
        <w:tc>
          <w:tcPr>
            <w:tcW w:w="1987" w:type="dxa"/>
            <w:shd w:val="clear" w:color="auto" w:fill="C0C0C0"/>
            <w:hideMark/>
          </w:tcPr>
          <w:p w14:paraId="3EFBC0DD" w14:textId="77777777" w:rsidR="00BA3DC6" w:rsidRDefault="00BA3DC6" w:rsidP="00C9313D">
            <w:pPr>
              <w:pStyle w:val="TAH"/>
            </w:pPr>
            <w:r>
              <w:t>Reference</w:t>
            </w:r>
          </w:p>
        </w:tc>
        <w:tc>
          <w:tcPr>
            <w:tcW w:w="3794" w:type="dxa"/>
            <w:shd w:val="clear" w:color="auto" w:fill="C0C0C0"/>
            <w:hideMark/>
          </w:tcPr>
          <w:p w14:paraId="5B22A2B1" w14:textId="77777777" w:rsidR="00BA3DC6" w:rsidRDefault="00BA3DC6" w:rsidP="00C9313D">
            <w:pPr>
              <w:pStyle w:val="TAH"/>
            </w:pPr>
            <w:r>
              <w:t>Comments</w:t>
            </w:r>
          </w:p>
        </w:tc>
        <w:tc>
          <w:tcPr>
            <w:tcW w:w="1897" w:type="dxa"/>
            <w:shd w:val="clear" w:color="auto" w:fill="C0C0C0"/>
          </w:tcPr>
          <w:p w14:paraId="5AC85A48" w14:textId="77777777" w:rsidR="00BA3DC6" w:rsidRDefault="00BA3DC6" w:rsidP="00C9313D">
            <w:pPr>
              <w:pStyle w:val="TAH"/>
            </w:pPr>
            <w:r>
              <w:t>Applicability</w:t>
            </w:r>
          </w:p>
        </w:tc>
      </w:tr>
      <w:tr w:rsidR="00BA3DC6" w14:paraId="5F17F806" w14:textId="77777777" w:rsidTr="00C9313D">
        <w:trPr>
          <w:cantSplit/>
          <w:trHeight w:val="284"/>
          <w:jc w:val="center"/>
        </w:trPr>
        <w:tc>
          <w:tcPr>
            <w:tcW w:w="1977" w:type="dxa"/>
          </w:tcPr>
          <w:p w14:paraId="50D23A3C" w14:textId="77777777" w:rsidR="00BA3DC6" w:rsidRDefault="00BA3DC6" w:rsidP="00C9313D">
            <w:pPr>
              <w:pStyle w:val="TAL"/>
            </w:pPr>
            <w:bookmarkStart w:id="83" w:name="_Hlk530135456"/>
            <w:proofErr w:type="spellStart"/>
            <w:r>
              <w:rPr>
                <w:lang w:eastAsia="zh-CN"/>
              </w:rPr>
              <w:t>AccNetChargingAddress</w:t>
            </w:r>
            <w:bookmarkEnd w:id="83"/>
            <w:proofErr w:type="spellEnd"/>
          </w:p>
        </w:tc>
        <w:tc>
          <w:tcPr>
            <w:tcW w:w="1987" w:type="dxa"/>
          </w:tcPr>
          <w:p w14:paraId="2C10E54B" w14:textId="77777777" w:rsidR="00BA3DC6" w:rsidRDefault="00BA3DC6" w:rsidP="00C9313D">
            <w:pPr>
              <w:pStyle w:val="TAL"/>
            </w:pPr>
            <w:r>
              <w:t>3GPP TS 29.512 [8]</w:t>
            </w:r>
          </w:p>
        </w:tc>
        <w:tc>
          <w:tcPr>
            <w:tcW w:w="3794" w:type="dxa"/>
          </w:tcPr>
          <w:p w14:paraId="1F392B64" w14:textId="77777777" w:rsidR="00BA3DC6" w:rsidRDefault="00BA3DC6" w:rsidP="00C9313D">
            <w:pPr>
              <w:pStyle w:val="TAL"/>
            </w:pPr>
            <w:r>
              <w:rPr>
                <w:rFonts w:cs="Arial"/>
                <w:szCs w:val="18"/>
              </w:rPr>
              <w:t>Indicates the IP address of the network entity within the access network performing charging.</w:t>
            </w:r>
          </w:p>
        </w:tc>
        <w:tc>
          <w:tcPr>
            <w:tcW w:w="1897" w:type="dxa"/>
          </w:tcPr>
          <w:p w14:paraId="6F425731" w14:textId="77777777" w:rsidR="00BA3DC6" w:rsidRDefault="00BA3DC6" w:rsidP="00C9313D">
            <w:pPr>
              <w:pStyle w:val="TAL"/>
              <w:rPr>
                <w:rFonts w:cs="Arial"/>
                <w:szCs w:val="18"/>
              </w:rPr>
            </w:pPr>
            <w:r>
              <w:rPr>
                <w:rFonts w:cs="Arial"/>
                <w:szCs w:val="18"/>
              </w:rPr>
              <w:t>IMS_SBI</w:t>
            </w:r>
          </w:p>
        </w:tc>
      </w:tr>
      <w:tr w:rsidR="00BA3DC6" w14:paraId="68AFDA66" w14:textId="77777777" w:rsidTr="00C9313D">
        <w:trPr>
          <w:cantSplit/>
          <w:trHeight w:val="284"/>
          <w:jc w:val="center"/>
        </w:trPr>
        <w:tc>
          <w:tcPr>
            <w:tcW w:w="1977" w:type="dxa"/>
          </w:tcPr>
          <w:p w14:paraId="3592D685" w14:textId="77777777" w:rsidR="00BA3DC6" w:rsidRDefault="00BA3DC6" w:rsidP="00C9313D">
            <w:pPr>
              <w:pStyle w:val="TAL"/>
              <w:rPr>
                <w:lang w:eastAsia="zh-CN"/>
              </w:rPr>
            </w:pPr>
            <w:r>
              <w:t>AccessType</w:t>
            </w:r>
          </w:p>
        </w:tc>
        <w:tc>
          <w:tcPr>
            <w:tcW w:w="1987" w:type="dxa"/>
          </w:tcPr>
          <w:p w14:paraId="5D3C8C13" w14:textId="77777777" w:rsidR="00BA3DC6" w:rsidRDefault="00BA3DC6" w:rsidP="00C9313D">
            <w:pPr>
              <w:pStyle w:val="TAL"/>
            </w:pPr>
            <w:r>
              <w:t>3GPP TS 29.571 [12]</w:t>
            </w:r>
          </w:p>
        </w:tc>
        <w:tc>
          <w:tcPr>
            <w:tcW w:w="3794" w:type="dxa"/>
          </w:tcPr>
          <w:p w14:paraId="76D693FC" w14:textId="77777777" w:rsidR="00BA3DC6" w:rsidRDefault="00BA3DC6" w:rsidP="00C9313D">
            <w:pPr>
              <w:pStyle w:val="TAL"/>
              <w:rPr>
                <w:rFonts w:cs="Arial"/>
                <w:szCs w:val="18"/>
              </w:rPr>
            </w:pPr>
            <w:r>
              <w:t>The identification of the type of access network.</w:t>
            </w:r>
          </w:p>
        </w:tc>
        <w:tc>
          <w:tcPr>
            <w:tcW w:w="1897" w:type="dxa"/>
          </w:tcPr>
          <w:p w14:paraId="20F817A5" w14:textId="77777777" w:rsidR="00BA3DC6" w:rsidRDefault="00BA3DC6" w:rsidP="00C9313D">
            <w:pPr>
              <w:pStyle w:val="TAL"/>
              <w:rPr>
                <w:rFonts w:cs="Arial"/>
                <w:szCs w:val="18"/>
              </w:rPr>
            </w:pPr>
          </w:p>
        </w:tc>
      </w:tr>
      <w:tr w:rsidR="00BA3DC6" w14:paraId="22DFCD9D" w14:textId="77777777" w:rsidTr="00C9313D">
        <w:trPr>
          <w:cantSplit/>
          <w:trHeight w:val="284"/>
          <w:jc w:val="center"/>
        </w:trPr>
        <w:tc>
          <w:tcPr>
            <w:tcW w:w="1977" w:type="dxa"/>
          </w:tcPr>
          <w:p w14:paraId="3D5A6381" w14:textId="77777777" w:rsidR="00BA3DC6" w:rsidRDefault="00BA3DC6" w:rsidP="00C9313D">
            <w:pPr>
              <w:pStyle w:val="TAL"/>
              <w:rPr>
                <w:lang w:eastAsia="zh-CN"/>
              </w:rPr>
            </w:pPr>
            <w:r>
              <w:rPr>
                <w:lang w:eastAsia="zh-CN"/>
              </w:rPr>
              <w:t>AccumulatedUsage</w:t>
            </w:r>
          </w:p>
        </w:tc>
        <w:tc>
          <w:tcPr>
            <w:tcW w:w="1987" w:type="dxa"/>
          </w:tcPr>
          <w:p w14:paraId="4FA82DA5" w14:textId="77777777" w:rsidR="00BA3DC6" w:rsidRDefault="00BA3DC6" w:rsidP="00C9313D">
            <w:pPr>
              <w:pStyle w:val="TAL"/>
            </w:pPr>
            <w:r>
              <w:t>3GPP TS 29.122 [15]</w:t>
            </w:r>
          </w:p>
        </w:tc>
        <w:tc>
          <w:tcPr>
            <w:tcW w:w="3794" w:type="dxa"/>
          </w:tcPr>
          <w:p w14:paraId="01EBEE5C" w14:textId="77777777" w:rsidR="00BA3DC6" w:rsidRDefault="00BA3DC6" w:rsidP="00C9313D">
            <w:pPr>
              <w:pStyle w:val="TAL"/>
              <w:rPr>
                <w:rFonts w:cs="Arial"/>
                <w:szCs w:val="18"/>
              </w:rPr>
            </w:pPr>
            <w:r>
              <w:rPr>
                <w:rFonts w:cs="Arial"/>
                <w:szCs w:val="18"/>
              </w:rPr>
              <w:t>Accumulated Usage.</w:t>
            </w:r>
          </w:p>
        </w:tc>
        <w:tc>
          <w:tcPr>
            <w:tcW w:w="1897" w:type="dxa"/>
          </w:tcPr>
          <w:p w14:paraId="5323E39D" w14:textId="77777777" w:rsidR="00BA3DC6" w:rsidRDefault="00BA3DC6" w:rsidP="00C9313D">
            <w:pPr>
              <w:pStyle w:val="TAL"/>
              <w:rPr>
                <w:rFonts w:cs="Arial"/>
                <w:szCs w:val="18"/>
              </w:rPr>
            </w:pPr>
            <w:r>
              <w:rPr>
                <w:rFonts w:cs="Arial"/>
                <w:szCs w:val="18"/>
              </w:rPr>
              <w:t>SponsoredConnectivity</w:t>
            </w:r>
          </w:p>
        </w:tc>
      </w:tr>
      <w:tr w:rsidR="00BA3DC6" w14:paraId="45CE315F" w14:textId="77777777" w:rsidTr="00C9313D">
        <w:trPr>
          <w:cantSplit/>
          <w:trHeight w:val="284"/>
          <w:jc w:val="center"/>
        </w:trPr>
        <w:tc>
          <w:tcPr>
            <w:tcW w:w="1977" w:type="dxa"/>
          </w:tcPr>
          <w:p w14:paraId="7EDFC6C4" w14:textId="77777777" w:rsidR="00BA3DC6" w:rsidRDefault="00BA3DC6" w:rsidP="00C9313D">
            <w:pPr>
              <w:pStyle w:val="TAL"/>
              <w:rPr>
                <w:lang w:eastAsia="zh-CN"/>
              </w:rPr>
            </w:pPr>
            <w:r>
              <w:t>AdditionalAccessInfo</w:t>
            </w:r>
          </w:p>
        </w:tc>
        <w:tc>
          <w:tcPr>
            <w:tcW w:w="1987" w:type="dxa"/>
          </w:tcPr>
          <w:p w14:paraId="69D93906" w14:textId="77777777" w:rsidR="00BA3DC6" w:rsidRDefault="00BA3DC6" w:rsidP="00C9313D">
            <w:pPr>
              <w:pStyle w:val="TAL"/>
            </w:pPr>
            <w:r>
              <w:t>3GPP TS 29.512 [8]</w:t>
            </w:r>
          </w:p>
        </w:tc>
        <w:tc>
          <w:tcPr>
            <w:tcW w:w="3794" w:type="dxa"/>
          </w:tcPr>
          <w:p w14:paraId="4D6D83B4" w14:textId="77777777" w:rsidR="00BA3DC6" w:rsidRDefault="00BA3DC6" w:rsidP="00C9313D">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7D627923" w14:textId="77777777" w:rsidR="00BA3DC6" w:rsidRDefault="00BA3DC6" w:rsidP="00C9313D">
            <w:pPr>
              <w:pStyle w:val="TAL"/>
              <w:rPr>
                <w:rFonts w:cs="Arial"/>
                <w:szCs w:val="18"/>
              </w:rPr>
            </w:pPr>
            <w:r>
              <w:rPr>
                <w:rFonts w:cs="Arial"/>
                <w:szCs w:val="18"/>
              </w:rPr>
              <w:t>ATSSS</w:t>
            </w:r>
          </w:p>
        </w:tc>
      </w:tr>
      <w:tr w:rsidR="00BA3DC6" w14:paraId="49288E1D" w14:textId="77777777" w:rsidTr="00C9313D">
        <w:trPr>
          <w:cantSplit/>
          <w:trHeight w:val="284"/>
          <w:jc w:val="center"/>
        </w:trPr>
        <w:tc>
          <w:tcPr>
            <w:tcW w:w="1977" w:type="dxa"/>
          </w:tcPr>
          <w:p w14:paraId="1248D485" w14:textId="77777777" w:rsidR="00BA3DC6" w:rsidRDefault="00BA3DC6" w:rsidP="00C9313D">
            <w:pPr>
              <w:pStyle w:val="TAL"/>
              <w:rPr>
                <w:lang w:eastAsia="zh-CN"/>
              </w:rPr>
            </w:pPr>
            <w:r>
              <w:rPr>
                <w:lang w:eastAsia="zh-CN"/>
              </w:rPr>
              <w:t>AfSigProtocol</w:t>
            </w:r>
          </w:p>
        </w:tc>
        <w:tc>
          <w:tcPr>
            <w:tcW w:w="1987" w:type="dxa"/>
          </w:tcPr>
          <w:p w14:paraId="0F0D9EFA" w14:textId="77777777" w:rsidR="00BA3DC6" w:rsidRDefault="00BA3DC6" w:rsidP="00C9313D">
            <w:pPr>
              <w:pStyle w:val="TAL"/>
            </w:pPr>
            <w:r>
              <w:t>3GPP TS 29.512 [8]</w:t>
            </w:r>
          </w:p>
        </w:tc>
        <w:tc>
          <w:tcPr>
            <w:tcW w:w="3794" w:type="dxa"/>
          </w:tcPr>
          <w:p w14:paraId="18989A30" w14:textId="77777777" w:rsidR="00BA3DC6" w:rsidRDefault="00BA3DC6" w:rsidP="00C9313D">
            <w:pPr>
              <w:pStyle w:val="TAL"/>
              <w:rPr>
                <w:rFonts w:cs="Arial"/>
                <w:szCs w:val="18"/>
              </w:rPr>
            </w:pPr>
            <w:r>
              <w:t xml:space="preserve">Represents the protocol used for signalling between the UE and the </w:t>
            </w:r>
            <w:r>
              <w:rPr>
                <w:noProof/>
              </w:rPr>
              <w:t>NF service consumer</w:t>
            </w:r>
            <w:r>
              <w:t>.</w:t>
            </w:r>
          </w:p>
        </w:tc>
        <w:tc>
          <w:tcPr>
            <w:tcW w:w="1897" w:type="dxa"/>
          </w:tcPr>
          <w:p w14:paraId="315FF436" w14:textId="77777777" w:rsidR="00BA3DC6" w:rsidRDefault="00BA3DC6" w:rsidP="00C9313D">
            <w:pPr>
              <w:pStyle w:val="TAL"/>
              <w:rPr>
                <w:rFonts w:cs="Arial"/>
                <w:szCs w:val="18"/>
              </w:rPr>
            </w:pPr>
            <w:r>
              <w:rPr>
                <w:rFonts w:cs="Arial"/>
                <w:szCs w:val="18"/>
              </w:rPr>
              <w:t>ProvAFsignalFlow</w:t>
            </w:r>
          </w:p>
        </w:tc>
      </w:tr>
      <w:tr w:rsidR="00BA3DC6" w14:paraId="7910A17D" w14:textId="77777777" w:rsidTr="00C9313D">
        <w:trPr>
          <w:cantSplit/>
          <w:trHeight w:val="284"/>
          <w:jc w:val="center"/>
        </w:trPr>
        <w:tc>
          <w:tcPr>
            <w:tcW w:w="1977" w:type="dxa"/>
          </w:tcPr>
          <w:p w14:paraId="33E0C7DA" w14:textId="77777777" w:rsidR="00BA3DC6" w:rsidRDefault="00BA3DC6" w:rsidP="00C9313D">
            <w:pPr>
              <w:pStyle w:val="TAL"/>
              <w:rPr>
                <w:lang w:eastAsia="zh-CN"/>
              </w:rPr>
            </w:pPr>
            <w:r>
              <w:t>ApplicationChargingId</w:t>
            </w:r>
          </w:p>
        </w:tc>
        <w:tc>
          <w:tcPr>
            <w:tcW w:w="1987" w:type="dxa"/>
          </w:tcPr>
          <w:p w14:paraId="515FBD74" w14:textId="77777777" w:rsidR="00BA3DC6" w:rsidRDefault="00BA3DC6" w:rsidP="00C9313D">
            <w:pPr>
              <w:pStyle w:val="TAL"/>
            </w:pPr>
            <w:r>
              <w:t>3GPP TS 29.571 [12]</w:t>
            </w:r>
          </w:p>
        </w:tc>
        <w:tc>
          <w:tcPr>
            <w:tcW w:w="3794" w:type="dxa"/>
          </w:tcPr>
          <w:p w14:paraId="60F3DB03" w14:textId="77777777" w:rsidR="00BA3DC6" w:rsidRDefault="00BA3DC6" w:rsidP="00C9313D">
            <w:pPr>
              <w:pStyle w:val="TAL"/>
            </w:pPr>
            <w:r>
              <w:rPr>
                <w:lang w:bidi="ar-IQ"/>
              </w:rPr>
              <w:t>Application provided charging identifier allowing correlation of charging information.</w:t>
            </w:r>
          </w:p>
        </w:tc>
        <w:tc>
          <w:tcPr>
            <w:tcW w:w="1897" w:type="dxa"/>
          </w:tcPr>
          <w:p w14:paraId="0625F40F" w14:textId="77777777" w:rsidR="00BA3DC6" w:rsidRDefault="00BA3DC6" w:rsidP="00C9313D">
            <w:pPr>
              <w:pStyle w:val="TAL"/>
              <w:rPr>
                <w:rFonts w:cs="Arial"/>
                <w:szCs w:val="18"/>
              </w:rPr>
            </w:pPr>
            <w:r>
              <w:rPr>
                <w:rFonts w:cs="Arial"/>
                <w:szCs w:val="18"/>
              </w:rPr>
              <w:t>IMS_SBI</w:t>
            </w:r>
          </w:p>
        </w:tc>
      </w:tr>
      <w:tr w:rsidR="00BA3DC6" w14:paraId="4642E480" w14:textId="77777777" w:rsidTr="00C9313D">
        <w:trPr>
          <w:cantSplit/>
          <w:trHeight w:val="284"/>
          <w:jc w:val="center"/>
        </w:trPr>
        <w:tc>
          <w:tcPr>
            <w:tcW w:w="1977" w:type="dxa"/>
          </w:tcPr>
          <w:p w14:paraId="0E10218A" w14:textId="77777777" w:rsidR="00BA3DC6" w:rsidRDefault="00BA3DC6" w:rsidP="00C9313D">
            <w:pPr>
              <w:pStyle w:val="TAL"/>
            </w:pPr>
            <w:r w:rsidRPr="003107D3">
              <w:t>AverWindow</w:t>
            </w:r>
          </w:p>
        </w:tc>
        <w:tc>
          <w:tcPr>
            <w:tcW w:w="1987" w:type="dxa"/>
          </w:tcPr>
          <w:p w14:paraId="1BE3589E" w14:textId="77777777" w:rsidR="00BA3DC6" w:rsidRDefault="00BA3DC6" w:rsidP="00C9313D">
            <w:pPr>
              <w:pStyle w:val="TAL"/>
            </w:pPr>
            <w:r w:rsidRPr="003107D3">
              <w:t>3GPP TS 29.571 [1</w:t>
            </w:r>
            <w:r>
              <w:t>2</w:t>
            </w:r>
            <w:r w:rsidRPr="003107D3">
              <w:t>]</w:t>
            </w:r>
          </w:p>
        </w:tc>
        <w:tc>
          <w:tcPr>
            <w:tcW w:w="3794" w:type="dxa"/>
          </w:tcPr>
          <w:p w14:paraId="7BCB62B0" w14:textId="77777777" w:rsidR="00BA3DC6" w:rsidRDefault="00BA3DC6" w:rsidP="00C9313D">
            <w:pPr>
              <w:pStyle w:val="TAL"/>
              <w:rPr>
                <w:lang w:bidi="ar-IQ"/>
              </w:rPr>
            </w:pPr>
            <w:r w:rsidRPr="003107D3">
              <w:t>Averaging Window.</w:t>
            </w:r>
          </w:p>
        </w:tc>
        <w:tc>
          <w:tcPr>
            <w:tcW w:w="1897" w:type="dxa"/>
          </w:tcPr>
          <w:p w14:paraId="4495EA1B" w14:textId="77777777" w:rsidR="00BA3DC6" w:rsidRDefault="00BA3DC6" w:rsidP="00C9313D">
            <w:pPr>
              <w:pStyle w:val="TAL"/>
              <w:rPr>
                <w:rFonts w:cs="Arial"/>
                <w:szCs w:val="18"/>
              </w:rPr>
            </w:pPr>
            <w:r>
              <w:rPr>
                <w:rFonts w:hint="eastAsia"/>
              </w:rPr>
              <w:t>EnQoSMon</w:t>
            </w:r>
          </w:p>
        </w:tc>
      </w:tr>
      <w:tr w:rsidR="00BA3DC6" w14:paraId="4377579D" w14:textId="77777777" w:rsidTr="00C9313D">
        <w:trPr>
          <w:cantSplit/>
          <w:trHeight w:val="284"/>
          <w:jc w:val="center"/>
        </w:trPr>
        <w:tc>
          <w:tcPr>
            <w:tcW w:w="1977" w:type="dxa"/>
          </w:tcPr>
          <w:p w14:paraId="0F44E269" w14:textId="77777777" w:rsidR="00BA3DC6" w:rsidRDefault="00BA3DC6" w:rsidP="00C9313D">
            <w:pPr>
              <w:pStyle w:val="TAL"/>
            </w:pPr>
            <w:r w:rsidRPr="003107D3">
              <w:t>AverWindowRm</w:t>
            </w:r>
          </w:p>
        </w:tc>
        <w:tc>
          <w:tcPr>
            <w:tcW w:w="1987" w:type="dxa"/>
          </w:tcPr>
          <w:p w14:paraId="60AE9CCD" w14:textId="77777777" w:rsidR="00BA3DC6" w:rsidRDefault="00BA3DC6" w:rsidP="00C9313D">
            <w:pPr>
              <w:pStyle w:val="TAL"/>
            </w:pPr>
            <w:r w:rsidRPr="003107D3">
              <w:t>3GPP TS 29.571 [1</w:t>
            </w:r>
            <w:r>
              <w:t>2</w:t>
            </w:r>
            <w:r w:rsidRPr="003107D3">
              <w:t>]</w:t>
            </w:r>
          </w:p>
        </w:tc>
        <w:tc>
          <w:tcPr>
            <w:tcW w:w="3794" w:type="dxa"/>
          </w:tcPr>
          <w:p w14:paraId="25C24954" w14:textId="77777777" w:rsidR="00BA3DC6" w:rsidRDefault="00BA3DC6" w:rsidP="00C9313D">
            <w:pPr>
              <w:pStyle w:val="TAL"/>
              <w:rPr>
                <w:lang w:bidi="ar-IQ"/>
              </w:rPr>
            </w:pPr>
            <w:r w:rsidRPr="003107D3">
              <w:t>This data type is defined in the same way as the "AverWindow" data type, but with the OpenAPI "nullable: true" property.</w:t>
            </w:r>
          </w:p>
        </w:tc>
        <w:tc>
          <w:tcPr>
            <w:tcW w:w="1897" w:type="dxa"/>
          </w:tcPr>
          <w:p w14:paraId="2983E1BA" w14:textId="77777777" w:rsidR="00BA3DC6" w:rsidRDefault="00BA3DC6" w:rsidP="00C9313D">
            <w:pPr>
              <w:pStyle w:val="TAL"/>
              <w:rPr>
                <w:rFonts w:cs="Arial"/>
                <w:szCs w:val="18"/>
              </w:rPr>
            </w:pPr>
            <w:r>
              <w:rPr>
                <w:rFonts w:hint="eastAsia"/>
              </w:rPr>
              <w:t>EnQoSMon</w:t>
            </w:r>
          </w:p>
        </w:tc>
      </w:tr>
      <w:tr w:rsidR="00BA3DC6" w14:paraId="761A45A9" w14:textId="77777777" w:rsidTr="00C9313D">
        <w:trPr>
          <w:cantSplit/>
          <w:trHeight w:val="284"/>
          <w:jc w:val="center"/>
        </w:trPr>
        <w:tc>
          <w:tcPr>
            <w:tcW w:w="1977" w:type="dxa"/>
          </w:tcPr>
          <w:p w14:paraId="546900F8" w14:textId="77777777" w:rsidR="00BA3DC6" w:rsidRDefault="00BA3DC6" w:rsidP="00C9313D">
            <w:pPr>
              <w:pStyle w:val="TAL"/>
            </w:pPr>
            <w:r>
              <w:rPr>
                <w:lang w:eastAsia="zh-CN"/>
              </w:rPr>
              <w:t>BdtReferenceId</w:t>
            </w:r>
          </w:p>
        </w:tc>
        <w:tc>
          <w:tcPr>
            <w:tcW w:w="1987" w:type="dxa"/>
          </w:tcPr>
          <w:p w14:paraId="5B570940" w14:textId="77777777" w:rsidR="00BA3DC6" w:rsidRDefault="00BA3DC6" w:rsidP="00C9313D">
            <w:pPr>
              <w:pStyle w:val="TAL"/>
            </w:pPr>
            <w:r>
              <w:t>3GPP TS 29.122 [15]</w:t>
            </w:r>
          </w:p>
        </w:tc>
        <w:tc>
          <w:tcPr>
            <w:tcW w:w="3794" w:type="dxa"/>
          </w:tcPr>
          <w:p w14:paraId="350AD051" w14:textId="77777777" w:rsidR="00BA3DC6" w:rsidRDefault="00BA3DC6" w:rsidP="00C9313D">
            <w:pPr>
              <w:pStyle w:val="TAL"/>
              <w:rPr>
                <w:rFonts w:cs="Arial"/>
                <w:szCs w:val="18"/>
              </w:rPr>
            </w:pPr>
            <w:r>
              <w:rPr>
                <w:rFonts w:cs="Arial"/>
                <w:szCs w:val="18"/>
              </w:rPr>
              <w:t>Identifies transfer policies.</w:t>
            </w:r>
          </w:p>
        </w:tc>
        <w:tc>
          <w:tcPr>
            <w:tcW w:w="1897" w:type="dxa"/>
          </w:tcPr>
          <w:p w14:paraId="7AE674C3" w14:textId="77777777" w:rsidR="00BA3DC6" w:rsidRDefault="00BA3DC6" w:rsidP="00C9313D">
            <w:pPr>
              <w:pStyle w:val="TAL"/>
              <w:rPr>
                <w:rFonts w:cs="Arial"/>
                <w:szCs w:val="18"/>
              </w:rPr>
            </w:pPr>
          </w:p>
        </w:tc>
      </w:tr>
      <w:tr w:rsidR="00BA3DC6" w14:paraId="65DDC8F3" w14:textId="77777777" w:rsidTr="00C9313D">
        <w:trPr>
          <w:cantSplit/>
          <w:trHeight w:val="284"/>
          <w:jc w:val="center"/>
        </w:trPr>
        <w:tc>
          <w:tcPr>
            <w:tcW w:w="1977" w:type="dxa"/>
          </w:tcPr>
          <w:p w14:paraId="68EF6917" w14:textId="77777777" w:rsidR="00BA3DC6" w:rsidRDefault="00BA3DC6" w:rsidP="00C9313D">
            <w:pPr>
              <w:pStyle w:val="TAL"/>
            </w:pPr>
            <w:r>
              <w:rPr>
                <w:rFonts w:cs="Arial"/>
              </w:rPr>
              <w:t>BitRate</w:t>
            </w:r>
          </w:p>
        </w:tc>
        <w:tc>
          <w:tcPr>
            <w:tcW w:w="1987" w:type="dxa"/>
          </w:tcPr>
          <w:p w14:paraId="439F8B92" w14:textId="77777777" w:rsidR="00BA3DC6" w:rsidRDefault="00BA3DC6" w:rsidP="00C9313D">
            <w:pPr>
              <w:pStyle w:val="TAL"/>
            </w:pPr>
            <w:r>
              <w:rPr>
                <w:rFonts w:cs="Arial"/>
              </w:rPr>
              <w:t>3GPP TS 29.571 [12]</w:t>
            </w:r>
          </w:p>
        </w:tc>
        <w:tc>
          <w:tcPr>
            <w:tcW w:w="3794" w:type="dxa"/>
          </w:tcPr>
          <w:p w14:paraId="5ABA2F50" w14:textId="77777777" w:rsidR="00BA3DC6" w:rsidRDefault="00BA3DC6" w:rsidP="00C9313D">
            <w:pPr>
              <w:pStyle w:val="TAL"/>
              <w:rPr>
                <w:rFonts w:cs="Arial"/>
                <w:szCs w:val="18"/>
              </w:rPr>
            </w:pPr>
            <w:r>
              <w:rPr>
                <w:rFonts w:cs="Arial"/>
              </w:rPr>
              <w:t>Specifies bitrate in kbits per second.</w:t>
            </w:r>
          </w:p>
        </w:tc>
        <w:tc>
          <w:tcPr>
            <w:tcW w:w="1897" w:type="dxa"/>
          </w:tcPr>
          <w:p w14:paraId="33B5F0A5" w14:textId="77777777" w:rsidR="00BA3DC6" w:rsidRDefault="00BA3DC6" w:rsidP="00C9313D">
            <w:pPr>
              <w:pStyle w:val="TAL"/>
              <w:rPr>
                <w:rFonts w:cs="Arial"/>
                <w:szCs w:val="18"/>
              </w:rPr>
            </w:pPr>
          </w:p>
        </w:tc>
      </w:tr>
      <w:tr w:rsidR="00BA3DC6" w14:paraId="64F11DB4" w14:textId="77777777" w:rsidTr="00C9313D">
        <w:trPr>
          <w:cantSplit/>
          <w:trHeight w:val="284"/>
          <w:jc w:val="center"/>
        </w:trPr>
        <w:tc>
          <w:tcPr>
            <w:tcW w:w="1977" w:type="dxa"/>
          </w:tcPr>
          <w:p w14:paraId="0872F869" w14:textId="77777777" w:rsidR="00BA3DC6" w:rsidRDefault="00BA3DC6" w:rsidP="00C9313D">
            <w:pPr>
              <w:pStyle w:val="TAL"/>
              <w:rPr>
                <w:rFonts w:cs="Arial"/>
              </w:rPr>
            </w:pPr>
            <w:r>
              <w:rPr>
                <w:rFonts w:cs="Arial"/>
              </w:rPr>
              <w:t>BitRateRm</w:t>
            </w:r>
          </w:p>
        </w:tc>
        <w:tc>
          <w:tcPr>
            <w:tcW w:w="1987" w:type="dxa"/>
          </w:tcPr>
          <w:p w14:paraId="3DB0775C" w14:textId="77777777" w:rsidR="00BA3DC6" w:rsidRDefault="00BA3DC6" w:rsidP="00C9313D">
            <w:pPr>
              <w:pStyle w:val="TAL"/>
              <w:rPr>
                <w:rFonts w:cs="Arial"/>
              </w:rPr>
            </w:pPr>
            <w:r>
              <w:rPr>
                <w:rFonts w:cs="Arial"/>
              </w:rPr>
              <w:t>3GPP TS 29.571 [12]</w:t>
            </w:r>
          </w:p>
        </w:tc>
        <w:tc>
          <w:tcPr>
            <w:tcW w:w="3794" w:type="dxa"/>
          </w:tcPr>
          <w:p w14:paraId="35DFEC80" w14:textId="77777777" w:rsidR="00BA3DC6" w:rsidRDefault="00BA3DC6" w:rsidP="00C9313D">
            <w:pPr>
              <w:pStyle w:val="TAL"/>
              <w:rPr>
                <w:rFonts w:cs="Arial"/>
              </w:rPr>
            </w:pPr>
            <w:r>
              <w:t>This data type is defined in the same way as the "BitRate" data type, but with the OpenAPI "nullable: true" property.</w:t>
            </w:r>
          </w:p>
        </w:tc>
        <w:tc>
          <w:tcPr>
            <w:tcW w:w="1897" w:type="dxa"/>
          </w:tcPr>
          <w:p w14:paraId="6A80A970" w14:textId="77777777" w:rsidR="00BA3DC6" w:rsidRDefault="00BA3DC6" w:rsidP="00C9313D">
            <w:pPr>
              <w:pStyle w:val="TAL"/>
              <w:rPr>
                <w:rFonts w:cs="Arial"/>
                <w:szCs w:val="18"/>
              </w:rPr>
            </w:pPr>
          </w:p>
        </w:tc>
      </w:tr>
      <w:tr w:rsidR="00BA3DC6" w14:paraId="6D066D5D" w14:textId="77777777" w:rsidTr="00C9313D">
        <w:trPr>
          <w:cantSplit/>
          <w:trHeight w:val="284"/>
          <w:jc w:val="center"/>
        </w:trPr>
        <w:tc>
          <w:tcPr>
            <w:tcW w:w="1977" w:type="dxa"/>
          </w:tcPr>
          <w:p w14:paraId="110D7170" w14:textId="77777777" w:rsidR="00BA3DC6" w:rsidRDefault="00BA3DC6" w:rsidP="00C9313D">
            <w:pPr>
              <w:pStyle w:val="TAL"/>
              <w:rPr>
                <w:rFonts w:cs="Arial"/>
              </w:rPr>
            </w:pPr>
            <w:r>
              <w:t>BridgeManagementContainer</w:t>
            </w:r>
          </w:p>
        </w:tc>
        <w:tc>
          <w:tcPr>
            <w:tcW w:w="1987" w:type="dxa"/>
          </w:tcPr>
          <w:p w14:paraId="4BC59081" w14:textId="77777777" w:rsidR="00BA3DC6" w:rsidRDefault="00BA3DC6" w:rsidP="00C9313D">
            <w:pPr>
              <w:pStyle w:val="TAL"/>
              <w:rPr>
                <w:rFonts w:cs="Arial"/>
              </w:rPr>
            </w:pPr>
            <w:r>
              <w:t>3GPP TS 29.512 [8]</w:t>
            </w:r>
          </w:p>
        </w:tc>
        <w:tc>
          <w:tcPr>
            <w:tcW w:w="3794" w:type="dxa"/>
          </w:tcPr>
          <w:p w14:paraId="75459541" w14:textId="77777777" w:rsidR="00BA3DC6" w:rsidRDefault="00BA3DC6" w:rsidP="00C9313D">
            <w:pPr>
              <w:pStyle w:val="TAL"/>
            </w:pPr>
            <w:r>
              <w:rPr>
                <w:rFonts w:cs="Arial"/>
                <w:szCs w:val="18"/>
              </w:rPr>
              <w:t>Contains TSC user plane node management information.</w:t>
            </w:r>
          </w:p>
        </w:tc>
        <w:tc>
          <w:tcPr>
            <w:tcW w:w="1897" w:type="dxa"/>
          </w:tcPr>
          <w:p w14:paraId="097BCA24" w14:textId="77777777" w:rsidR="00BA3DC6" w:rsidRDefault="00BA3DC6" w:rsidP="00C9313D">
            <w:pPr>
              <w:pStyle w:val="TAL"/>
              <w:rPr>
                <w:rFonts w:cs="Arial"/>
                <w:szCs w:val="18"/>
              </w:rPr>
            </w:pPr>
            <w:r>
              <w:rPr>
                <w:rFonts w:cs="Arial"/>
                <w:szCs w:val="18"/>
              </w:rPr>
              <w:t>TimeSensitiveNetworking</w:t>
            </w:r>
          </w:p>
        </w:tc>
      </w:tr>
      <w:tr w:rsidR="00BA3DC6" w:rsidDel="00F96C98" w14:paraId="292A536A" w14:textId="1CF2FD9B" w:rsidTr="00C9313D">
        <w:trPr>
          <w:cantSplit/>
          <w:trHeight w:val="284"/>
          <w:jc w:val="center"/>
          <w:del w:id="84" w:author="Ericsson May r0" w:date="2024-05-14T18:31:00Z"/>
        </w:trPr>
        <w:tc>
          <w:tcPr>
            <w:tcW w:w="1977" w:type="dxa"/>
          </w:tcPr>
          <w:p w14:paraId="2A9E8205" w14:textId="14BAB284" w:rsidR="00BA3DC6" w:rsidDel="00F96C98" w:rsidRDefault="00BA3DC6" w:rsidP="00C9313D">
            <w:pPr>
              <w:pStyle w:val="TAL"/>
              <w:rPr>
                <w:del w:id="85" w:author="Ericsson May r0" w:date="2024-05-14T18:31:00Z"/>
                <w:rFonts w:cs="Arial"/>
              </w:rPr>
            </w:pPr>
            <w:del w:id="86" w:author="Ericsson May r0" w:date="2024-05-14T18:31:00Z">
              <w:r w:rsidDel="00F96C98">
                <w:delText>Bytes</w:delText>
              </w:r>
            </w:del>
          </w:p>
        </w:tc>
        <w:tc>
          <w:tcPr>
            <w:tcW w:w="1987" w:type="dxa"/>
          </w:tcPr>
          <w:p w14:paraId="1DEECFC3" w14:textId="30D2CE27" w:rsidR="00BA3DC6" w:rsidDel="00F96C98" w:rsidRDefault="00BA3DC6" w:rsidP="00C9313D">
            <w:pPr>
              <w:pStyle w:val="TAL"/>
              <w:rPr>
                <w:del w:id="87" w:author="Ericsson May r0" w:date="2024-05-14T18:31:00Z"/>
                <w:rFonts w:cs="Arial"/>
              </w:rPr>
            </w:pPr>
            <w:del w:id="88" w:author="Ericsson May r0" w:date="2024-05-14T18:31:00Z">
              <w:r w:rsidDel="00F96C98">
                <w:delText>3GPP TS 29.571 [12]</w:delText>
              </w:r>
            </w:del>
          </w:p>
        </w:tc>
        <w:tc>
          <w:tcPr>
            <w:tcW w:w="3794" w:type="dxa"/>
          </w:tcPr>
          <w:p w14:paraId="6DA52C6D" w14:textId="786C2B38" w:rsidR="00BA3DC6" w:rsidDel="00F96C98" w:rsidRDefault="00BA3DC6" w:rsidP="00C9313D">
            <w:pPr>
              <w:pStyle w:val="TAL"/>
              <w:rPr>
                <w:del w:id="89" w:author="Ericsson May r0" w:date="2024-05-14T18:31:00Z"/>
              </w:rPr>
            </w:pPr>
            <w:del w:id="90" w:author="Ericsson May r0" w:date="2024-05-14T18:31:00Z">
              <w:r w:rsidDel="00F96C98">
                <w:delText>String with format "byte".</w:delText>
              </w:r>
            </w:del>
          </w:p>
        </w:tc>
        <w:tc>
          <w:tcPr>
            <w:tcW w:w="1897" w:type="dxa"/>
          </w:tcPr>
          <w:p w14:paraId="74A64176" w14:textId="68C30711" w:rsidR="00BA3DC6" w:rsidDel="00F96C98" w:rsidRDefault="00BA3DC6" w:rsidP="00C9313D">
            <w:pPr>
              <w:pStyle w:val="TAL"/>
              <w:rPr>
                <w:del w:id="91" w:author="Ericsson May r0" w:date="2024-05-14T18:31:00Z"/>
                <w:rFonts w:cs="Arial"/>
                <w:szCs w:val="18"/>
              </w:rPr>
            </w:pPr>
          </w:p>
        </w:tc>
      </w:tr>
      <w:tr w:rsidR="00BA3DC6" w14:paraId="0D640E06" w14:textId="77777777" w:rsidTr="00C9313D">
        <w:trPr>
          <w:cantSplit/>
          <w:trHeight w:val="284"/>
          <w:jc w:val="center"/>
        </w:trPr>
        <w:tc>
          <w:tcPr>
            <w:tcW w:w="1977" w:type="dxa"/>
          </w:tcPr>
          <w:p w14:paraId="57CED39C" w14:textId="77777777" w:rsidR="00BA3DC6" w:rsidRDefault="00BA3DC6" w:rsidP="00C9313D">
            <w:pPr>
              <w:pStyle w:val="TAL"/>
              <w:rPr>
                <w:rFonts w:cs="Arial"/>
              </w:rPr>
            </w:pPr>
            <w:r>
              <w:t>ChargingId</w:t>
            </w:r>
          </w:p>
        </w:tc>
        <w:tc>
          <w:tcPr>
            <w:tcW w:w="1987" w:type="dxa"/>
          </w:tcPr>
          <w:p w14:paraId="3498FA2A" w14:textId="77777777" w:rsidR="00BA3DC6" w:rsidRDefault="00BA3DC6" w:rsidP="00C9313D">
            <w:pPr>
              <w:pStyle w:val="TAL"/>
              <w:rPr>
                <w:rFonts w:cs="Arial"/>
              </w:rPr>
            </w:pPr>
            <w:r>
              <w:rPr>
                <w:rFonts w:cs="Arial"/>
              </w:rPr>
              <w:t>3GPP TS 29.571 [12]</w:t>
            </w:r>
          </w:p>
        </w:tc>
        <w:tc>
          <w:tcPr>
            <w:tcW w:w="3794" w:type="dxa"/>
          </w:tcPr>
          <w:p w14:paraId="6BC1E5B6" w14:textId="77777777" w:rsidR="00BA3DC6" w:rsidRDefault="00BA3DC6" w:rsidP="00C9313D">
            <w:pPr>
              <w:pStyle w:val="TAL"/>
            </w:pPr>
            <w:r>
              <w:rPr>
                <w:lang w:bidi="ar-IQ"/>
              </w:rPr>
              <w:t>Charging identifier allowing correlation of charging information.</w:t>
            </w:r>
          </w:p>
        </w:tc>
        <w:tc>
          <w:tcPr>
            <w:tcW w:w="1897" w:type="dxa"/>
          </w:tcPr>
          <w:p w14:paraId="089669C3" w14:textId="77777777" w:rsidR="00BA3DC6" w:rsidRDefault="00BA3DC6" w:rsidP="00C9313D">
            <w:pPr>
              <w:pStyle w:val="TAL"/>
              <w:rPr>
                <w:rFonts w:cs="Arial"/>
                <w:szCs w:val="18"/>
              </w:rPr>
            </w:pPr>
            <w:r>
              <w:rPr>
                <w:rFonts w:cs="Arial"/>
                <w:szCs w:val="18"/>
              </w:rPr>
              <w:t>IMS_SBI</w:t>
            </w:r>
          </w:p>
        </w:tc>
      </w:tr>
      <w:tr w:rsidR="00BA3DC6" w14:paraId="2431F91D" w14:textId="77777777" w:rsidTr="00C9313D">
        <w:trPr>
          <w:cantSplit/>
          <w:trHeight w:val="284"/>
          <w:jc w:val="center"/>
        </w:trPr>
        <w:tc>
          <w:tcPr>
            <w:tcW w:w="1977" w:type="dxa"/>
          </w:tcPr>
          <w:p w14:paraId="527AA7CA" w14:textId="77777777" w:rsidR="00BA3DC6" w:rsidRDefault="00BA3DC6" w:rsidP="00C9313D">
            <w:pPr>
              <w:pStyle w:val="TAL"/>
              <w:rPr>
                <w:rFonts w:cs="Arial"/>
              </w:rPr>
            </w:pPr>
            <w:r>
              <w:rPr>
                <w:rFonts w:cs="Arial"/>
              </w:rPr>
              <w:t>DateTime</w:t>
            </w:r>
          </w:p>
        </w:tc>
        <w:tc>
          <w:tcPr>
            <w:tcW w:w="1987" w:type="dxa"/>
          </w:tcPr>
          <w:p w14:paraId="4683BF48" w14:textId="77777777" w:rsidR="00BA3DC6" w:rsidRDefault="00BA3DC6" w:rsidP="00C9313D">
            <w:pPr>
              <w:pStyle w:val="TAL"/>
              <w:rPr>
                <w:rFonts w:cs="Arial"/>
              </w:rPr>
            </w:pPr>
            <w:r>
              <w:rPr>
                <w:rFonts w:cs="Arial"/>
              </w:rPr>
              <w:t>3GPP TS 29.571 [12]</w:t>
            </w:r>
          </w:p>
        </w:tc>
        <w:tc>
          <w:tcPr>
            <w:tcW w:w="3794" w:type="dxa"/>
          </w:tcPr>
          <w:p w14:paraId="474E1143" w14:textId="77777777" w:rsidR="00BA3DC6" w:rsidRDefault="00BA3DC6" w:rsidP="00C9313D">
            <w:pPr>
              <w:pStyle w:val="TAL"/>
              <w:rPr>
                <w:rFonts w:cs="Arial"/>
              </w:rPr>
            </w:pPr>
            <w:r>
              <w:t>String with format "date-time" as defined in OpenAPI Specification [11].</w:t>
            </w:r>
          </w:p>
        </w:tc>
        <w:tc>
          <w:tcPr>
            <w:tcW w:w="1897" w:type="dxa"/>
          </w:tcPr>
          <w:p w14:paraId="18F90498" w14:textId="77777777" w:rsidR="00BA3DC6" w:rsidRDefault="00BA3DC6" w:rsidP="00C9313D">
            <w:pPr>
              <w:pStyle w:val="TAL"/>
              <w:rPr>
                <w:rFonts w:cs="Arial"/>
                <w:szCs w:val="18"/>
              </w:rPr>
            </w:pPr>
            <w:r>
              <w:rPr>
                <w:rFonts w:cs="Arial"/>
                <w:szCs w:val="18"/>
              </w:rPr>
              <w:t>InfluenceOnTrafficRouting, TimeSensitiveNetworking</w:t>
            </w:r>
          </w:p>
        </w:tc>
      </w:tr>
      <w:tr w:rsidR="00BA3DC6" w14:paraId="4962FBF0" w14:textId="77777777" w:rsidTr="00C9313D">
        <w:trPr>
          <w:cantSplit/>
          <w:trHeight w:val="284"/>
          <w:jc w:val="center"/>
        </w:trPr>
        <w:tc>
          <w:tcPr>
            <w:tcW w:w="1977" w:type="dxa"/>
          </w:tcPr>
          <w:p w14:paraId="2C2E825C" w14:textId="77777777" w:rsidR="00BA3DC6" w:rsidRDefault="00BA3DC6" w:rsidP="00C9313D">
            <w:pPr>
              <w:pStyle w:val="TAL"/>
              <w:rPr>
                <w:lang w:eastAsia="zh-CN"/>
              </w:rPr>
            </w:pPr>
            <w:r>
              <w:t>Dnn</w:t>
            </w:r>
          </w:p>
        </w:tc>
        <w:tc>
          <w:tcPr>
            <w:tcW w:w="1987" w:type="dxa"/>
          </w:tcPr>
          <w:p w14:paraId="0F4BDF70" w14:textId="77777777" w:rsidR="00BA3DC6" w:rsidRDefault="00BA3DC6" w:rsidP="00C9313D">
            <w:pPr>
              <w:pStyle w:val="TAL"/>
            </w:pPr>
            <w:r>
              <w:t>3GPP TS 29.571 [12]</w:t>
            </w:r>
          </w:p>
        </w:tc>
        <w:tc>
          <w:tcPr>
            <w:tcW w:w="3794" w:type="dxa"/>
          </w:tcPr>
          <w:p w14:paraId="6CC78142" w14:textId="77777777" w:rsidR="00BA3DC6" w:rsidRDefault="00BA3DC6" w:rsidP="00C9313D">
            <w:pPr>
              <w:pStyle w:val="TAL"/>
              <w:rPr>
                <w:rFonts w:cs="Arial"/>
                <w:szCs w:val="18"/>
              </w:rPr>
            </w:pPr>
            <w:r>
              <w:rPr>
                <w:rFonts w:cs="Arial"/>
                <w:szCs w:val="18"/>
              </w:rPr>
              <w:t>Data Network Name.</w:t>
            </w:r>
          </w:p>
        </w:tc>
        <w:tc>
          <w:tcPr>
            <w:tcW w:w="1897" w:type="dxa"/>
          </w:tcPr>
          <w:p w14:paraId="3CB6BC4F" w14:textId="77777777" w:rsidR="00BA3DC6" w:rsidRDefault="00BA3DC6" w:rsidP="00C9313D">
            <w:pPr>
              <w:pStyle w:val="TAL"/>
              <w:rPr>
                <w:rFonts w:cs="Arial"/>
                <w:szCs w:val="18"/>
              </w:rPr>
            </w:pPr>
          </w:p>
        </w:tc>
      </w:tr>
      <w:tr w:rsidR="00BA3DC6" w14:paraId="1A0620C4" w14:textId="77777777" w:rsidTr="00C9313D">
        <w:trPr>
          <w:cantSplit/>
          <w:trHeight w:val="284"/>
          <w:jc w:val="center"/>
        </w:trPr>
        <w:tc>
          <w:tcPr>
            <w:tcW w:w="1977" w:type="dxa"/>
          </w:tcPr>
          <w:p w14:paraId="75680CD6" w14:textId="77777777" w:rsidR="00BA3DC6" w:rsidRDefault="00BA3DC6" w:rsidP="00C9313D">
            <w:pPr>
              <w:pStyle w:val="TAL"/>
            </w:pPr>
            <w:r>
              <w:t>DurationSec</w:t>
            </w:r>
          </w:p>
        </w:tc>
        <w:tc>
          <w:tcPr>
            <w:tcW w:w="1987" w:type="dxa"/>
          </w:tcPr>
          <w:p w14:paraId="33C1681A" w14:textId="77777777" w:rsidR="00BA3DC6" w:rsidRDefault="00BA3DC6" w:rsidP="00C9313D">
            <w:pPr>
              <w:pStyle w:val="TAL"/>
            </w:pPr>
            <w:r>
              <w:t>3GPP TS 29.571 [12]</w:t>
            </w:r>
          </w:p>
        </w:tc>
        <w:tc>
          <w:tcPr>
            <w:tcW w:w="3794" w:type="dxa"/>
          </w:tcPr>
          <w:p w14:paraId="1DC378C0" w14:textId="77777777" w:rsidR="00BA3DC6" w:rsidRDefault="00BA3DC6" w:rsidP="00C9313D">
            <w:pPr>
              <w:pStyle w:val="TAL"/>
              <w:rPr>
                <w:rFonts w:cs="Arial"/>
                <w:szCs w:val="18"/>
              </w:rPr>
            </w:pPr>
            <w:r>
              <w:rPr>
                <w:rFonts w:cs="Arial"/>
                <w:szCs w:val="18"/>
              </w:rPr>
              <w:t>Identifies a period of time in units of seconds.</w:t>
            </w:r>
          </w:p>
        </w:tc>
        <w:tc>
          <w:tcPr>
            <w:tcW w:w="1897" w:type="dxa"/>
          </w:tcPr>
          <w:p w14:paraId="6EFC2647" w14:textId="77777777" w:rsidR="00BA3DC6" w:rsidRDefault="00BA3DC6" w:rsidP="00C9313D">
            <w:pPr>
              <w:pStyle w:val="TAL"/>
              <w:rPr>
                <w:rFonts w:cs="Arial"/>
                <w:szCs w:val="18"/>
              </w:rPr>
            </w:pPr>
            <w:r>
              <w:rPr>
                <w:rFonts w:cs="Arial"/>
                <w:szCs w:val="18"/>
              </w:rPr>
              <w:t>TimeSensitiveNetworking, EnhancedSubscriptionToNotification,</w:t>
            </w:r>
          </w:p>
          <w:p w14:paraId="5A556B66" w14:textId="77777777" w:rsidR="00BA3DC6" w:rsidRDefault="00BA3DC6" w:rsidP="00C9313D">
            <w:pPr>
              <w:pStyle w:val="TAL"/>
              <w:rPr>
                <w:rFonts w:cs="Arial"/>
                <w:szCs w:val="18"/>
              </w:rPr>
            </w:pPr>
            <w:r>
              <w:rPr>
                <w:rFonts w:cs="Arial"/>
                <w:szCs w:val="18"/>
              </w:rPr>
              <w:t xml:space="preserve">SimultConnectivity </w:t>
            </w:r>
          </w:p>
        </w:tc>
      </w:tr>
      <w:tr w:rsidR="00BA3DC6" w14:paraId="3FCFF95A" w14:textId="77777777" w:rsidTr="00C9313D">
        <w:trPr>
          <w:cantSplit/>
          <w:trHeight w:val="284"/>
          <w:jc w:val="center"/>
        </w:trPr>
        <w:tc>
          <w:tcPr>
            <w:tcW w:w="1977" w:type="dxa"/>
          </w:tcPr>
          <w:p w14:paraId="7823CA94" w14:textId="77777777" w:rsidR="00BA3DC6" w:rsidRDefault="00BA3DC6" w:rsidP="00C9313D">
            <w:pPr>
              <w:pStyle w:val="TAL"/>
            </w:pPr>
            <w:r>
              <w:t>DurationSecRm</w:t>
            </w:r>
          </w:p>
        </w:tc>
        <w:tc>
          <w:tcPr>
            <w:tcW w:w="1987" w:type="dxa"/>
          </w:tcPr>
          <w:p w14:paraId="101F85A2" w14:textId="77777777" w:rsidR="00BA3DC6" w:rsidRDefault="00BA3DC6" w:rsidP="00C9313D">
            <w:pPr>
              <w:pStyle w:val="TAL"/>
            </w:pPr>
            <w:r>
              <w:t>3GPP TS 29.571 [12]</w:t>
            </w:r>
          </w:p>
        </w:tc>
        <w:tc>
          <w:tcPr>
            <w:tcW w:w="3794" w:type="dxa"/>
          </w:tcPr>
          <w:p w14:paraId="245640B1" w14:textId="77777777" w:rsidR="00BA3DC6" w:rsidRDefault="00BA3DC6" w:rsidP="00C9313D">
            <w:pPr>
              <w:pStyle w:val="TAL"/>
              <w:rPr>
                <w:rFonts w:cs="Arial"/>
                <w:szCs w:val="18"/>
              </w:rPr>
            </w:pPr>
            <w:r>
              <w:t>This data type is defined in the same way as the "DurationSec" data type, but with the OpenAPI "nullable: true" property.</w:t>
            </w:r>
          </w:p>
        </w:tc>
        <w:tc>
          <w:tcPr>
            <w:tcW w:w="1897" w:type="dxa"/>
          </w:tcPr>
          <w:p w14:paraId="1BFC798E" w14:textId="77777777" w:rsidR="00BA3DC6" w:rsidRDefault="00BA3DC6" w:rsidP="00C9313D">
            <w:pPr>
              <w:pStyle w:val="TAL"/>
              <w:rPr>
                <w:rFonts w:cs="Arial"/>
                <w:szCs w:val="18"/>
              </w:rPr>
            </w:pPr>
            <w:r>
              <w:rPr>
                <w:rFonts w:cs="Arial"/>
                <w:szCs w:val="18"/>
              </w:rPr>
              <w:t xml:space="preserve">SimultConnectivity </w:t>
            </w:r>
          </w:p>
        </w:tc>
      </w:tr>
      <w:tr w:rsidR="00BA3DC6" w14:paraId="71915C37" w14:textId="77777777" w:rsidTr="00C9313D">
        <w:trPr>
          <w:cantSplit/>
          <w:trHeight w:val="284"/>
          <w:jc w:val="center"/>
        </w:trPr>
        <w:tc>
          <w:tcPr>
            <w:tcW w:w="1977" w:type="dxa"/>
          </w:tcPr>
          <w:p w14:paraId="289DD773" w14:textId="77777777" w:rsidR="00BA3DC6" w:rsidRDefault="00BA3DC6" w:rsidP="00C9313D">
            <w:pPr>
              <w:pStyle w:val="TAL"/>
            </w:pPr>
            <w:r>
              <w:t>EasIpReplacementInfo</w:t>
            </w:r>
          </w:p>
        </w:tc>
        <w:tc>
          <w:tcPr>
            <w:tcW w:w="1987" w:type="dxa"/>
          </w:tcPr>
          <w:p w14:paraId="4A5F23E1" w14:textId="77777777" w:rsidR="00BA3DC6" w:rsidRDefault="00BA3DC6" w:rsidP="00C9313D">
            <w:pPr>
              <w:pStyle w:val="TAL"/>
            </w:pPr>
            <w:r>
              <w:t>3GPP TS 29.571 [12]</w:t>
            </w:r>
          </w:p>
        </w:tc>
        <w:tc>
          <w:tcPr>
            <w:tcW w:w="3794" w:type="dxa"/>
          </w:tcPr>
          <w:p w14:paraId="3EF0450E" w14:textId="77777777" w:rsidR="00BA3DC6" w:rsidRDefault="00BA3DC6" w:rsidP="00C9313D">
            <w:pPr>
              <w:pStyle w:val="TAL"/>
            </w:pPr>
            <w:r>
              <w:rPr>
                <w:rFonts w:cs="Arial"/>
                <w:szCs w:val="18"/>
                <w:lang w:eastAsia="zh-CN"/>
              </w:rPr>
              <w:t>Contains EAS IP replacement information for a Source and a Target EAS.</w:t>
            </w:r>
          </w:p>
        </w:tc>
        <w:tc>
          <w:tcPr>
            <w:tcW w:w="1897" w:type="dxa"/>
          </w:tcPr>
          <w:p w14:paraId="22960D85" w14:textId="77777777" w:rsidR="00BA3DC6" w:rsidRDefault="00BA3DC6" w:rsidP="00C9313D">
            <w:pPr>
              <w:pStyle w:val="TAL"/>
              <w:rPr>
                <w:rFonts w:cs="Arial"/>
                <w:szCs w:val="18"/>
              </w:rPr>
            </w:pPr>
            <w:r>
              <w:rPr>
                <w:rFonts w:cs="Arial"/>
                <w:szCs w:val="18"/>
              </w:rPr>
              <w:t>EASIPreplacement</w:t>
            </w:r>
          </w:p>
        </w:tc>
      </w:tr>
      <w:tr w:rsidR="00BA3DC6" w14:paraId="51BDC841" w14:textId="77777777" w:rsidTr="00C9313D">
        <w:trPr>
          <w:cantSplit/>
          <w:trHeight w:val="284"/>
          <w:jc w:val="center"/>
        </w:trPr>
        <w:tc>
          <w:tcPr>
            <w:tcW w:w="1977" w:type="dxa"/>
          </w:tcPr>
          <w:p w14:paraId="708B8CF5" w14:textId="77777777" w:rsidR="00BA3DC6" w:rsidRDefault="00BA3DC6" w:rsidP="00C9313D">
            <w:pPr>
              <w:pStyle w:val="TAL"/>
            </w:pPr>
            <w:r>
              <w:t>FinalUnitAction</w:t>
            </w:r>
          </w:p>
        </w:tc>
        <w:tc>
          <w:tcPr>
            <w:tcW w:w="1987" w:type="dxa"/>
          </w:tcPr>
          <w:p w14:paraId="34AB9142" w14:textId="77777777" w:rsidR="00BA3DC6" w:rsidRDefault="00BA3DC6" w:rsidP="00C9313D">
            <w:pPr>
              <w:pStyle w:val="TAL"/>
            </w:pPr>
            <w:r>
              <w:t>3GPP TS 32.291 [22]</w:t>
            </w:r>
          </w:p>
        </w:tc>
        <w:tc>
          <w:tcPr>
            <w:tcW w:w="3794" w:type="dxa"/>
          </w:tcPr>
          <w:p w14:paraId="34F06D5D" w14:textId="77777777" w:rsidR="00BA3DC6" w:rsidRDefault="00BA3DC6" w:rsidP="00C9313D">
            <w:pPr>
              <w:pStyle w:val="TAL"/>
              <w:rPr>
                <w:rFonts w:cs="Arial"/>
                <w:szCs w:val="18"/>
              </w:rPr>
            </w:pPr>
            <w:r>
              <w:rPr>
                <w:lang w:eastAsia="zh-CN"/>
              </w:rPr>
              <w:t>Indicates the action to be taken when the user's account cannot cover the service cost.</w:t>
            </w:r>
          </w:p>
        </w:tc>
        <w:tc>
          <w:tcPr>
            <w:tcW w:w="1897" w:type="dxa"/>
          </w:tcPr>
          <w:p w14:paraId="06A06134" w14:textId="77777777" w:rsidR="00BA3DC6" w:rsidRDefault="00BA3DC6" w:rsidP="00C9313D">
            <w:pPr>
              <w:pStyle w:val="TAL"/>
              <w:rPr>
                <w:rFonts w:cs="Arial"/>
                <w:szCs w:val="18"/>
              </w:rPr>
            </w:pPr>
          </w:p>
        </w:tc>
      </w:tr>
      <w:tr w:rsidR="00BA3DC6" w14:paraId="2A7AD0D4" w14:textId="77777777" w:rsidTr="00C9313D">
        <w:trPr>
          <w:cantSplit/>
          <w:trHeight w:val="284"/>
          <w:jc w:val="center"/>
        </w:trPr>
        <w:tc>
          <w:tcPr>
            <w:tcW w:w="1977" w:type="dxa"/>
          </w:tcPr>
          <w:p w14:paraId="78B84093" w14:textId="77777777" w:rsidR="00BA3DC6" w:rsidRDefault="00BA3DC6" w:rsidP="00C9313D">
            <w:pPr>
              <w:pStyle w:val="TAL"/>
            </w:pPr>
            <w:r>
              <w:t>Float</w:t>
            </w:r>
          </w:p>
        </w:tc>
        <w:tc>
          <w:tcPr>
            <w:tcW w:w="1987" w:type="dxa"/>
          </w:tcPr>
          <w:p w14:paraId="4F9234DF" w14:textId="77777777" w:rsidR="00BA3DC6" w:rsidRDefault="00BA3DC6" w:rsidP="00C9313D">
            <w:pPr>
              <w:pStyle w:val="TAL"/>
            </w:pPr>
            <w:r>
              <w:rPr>
                <w:rFonts w:cs="Arial"/>
              </w:rPr>
              <w:t>3GPP TS 29.571 [12]</w:t>
            </w:r>
          </w:p>
        </w:tc>
        <w:tc>
          <w:tcPr>
            <w:tcW w:w="3794" w:type="dxa"/>
          </w:tcPr>
          <w:p w14:paraId="37033763" w14:textId="77777777" w:rsidR="00BA3DC6" w:rsidRDefault="00BA3DC6" w:rsidP="00C9313D">
            <w:pPr>
              <w:pStyle w:val="TAL"/>
              <w:rPr>
                <w:rFonts w:cs="Arial"/>
                <w:szCs w:val="18"/>
              </w:rPr>
            </w:pPr>
            <w:r>
              <w:t>Number with format "float" as defined in OpenAPI Specification [11].</w:t>
            </w:r>
          </w:p>
        </w:tc>
        <w:tc>
          <w:tcPr>
            <w:tcW w:w="1897" w:type="dxa"/>
          </w:tcPr>
          <w:p w14:paraId="1170ABC8" w14:textId="77777777" w:rsidR="00BA3DC6" w:rsidRDefault="00BA3DC6" w:rsidP="00C9313D">
            <w:pPr>
              <w:pStyle w:val="TAL"/>
              <w:rPr>
                <w:rFonts w:cs="Arial"/>
                <w:szCs w:val="18"/>
              </w:rPr>
            </w:pPr>
            <w:r>
              <w:rPr>
                <w:rFonts w:cs="Arial"/>
                <w:szCs w:val="18"/>
              </w:rPr>
              <w:t>FLUS</w:t>
            </w:r>
          </w:p>
        </w:tc>
      </w:tr>
      <w:tr w:rsidR="00BA3DC6" w14:paraId="0FAED860" w14:textId="77777777" w:rsidTr="00C9313D">
        <w:trPr>
          <w:cantSplit/>
          <w:trHeight w:val="284"/>
          <w:jc w:val="center"/>
        </w:trPr>
        <w:tc>
          <w:tcPr>
            <w:tcW w:w="1977" w:type="dxa"/>
          </w:tcPr>
          <w:p w14:paraId="44AA1F32" w14:textId="77777777" w:rsidR="00BA3DC6" w:rsidRDefault="00BA3DC6" w:rsidP="00C9313D">
            <w:pPr>
              <w:pStyle w:val="TAL"/>
            </w:pPr>
            <w:r>
              <w:t>FloatRm</w:t>
            </w:r>
          </w:p>
        </w:tc>
        <w:tc>
          <w:tcPr>
            <w:tcW w:w="1987" w:type="dxa"/>
          </w:tcPr>
          <w:p w14:paraId="4D7B9442" w14:textId="77777777" w:rsidR="00BA3DC6" w:rsidRDefault="00BA3DC6" w:rsidP="00C9313D">
            <w:pPr>
              <w:pStyle w:val="TAL"/>
            </w:pPr>
            <w:r>
              <w:rPr>
                <w:rFonts w:cs="Arial"/>
              </w:rPr>
              <w:t>3GPP TS 29.571 [12]</w:t>
            </w:r>
          </w:p>
        </w:tc>
        <w:tc>
          <w:tcPr>
            <w:tcW w:w="3794" w:type="dxa"/>
          </w:tcPr>
          <w:p w14:paraId="18F392AD" w14:textId="77777777" w:rsidR="00BA3DC6" w:rsidRDefault="00BA3DC6" w:rsidP="00C9313D">
            <w:pPr>
              <w:pStyle w:val="TAL"/>
              <w:rPr>
                <w:rFonts w:cs="Arial"/>
                <w:szCs w:val="18"/>
              </w:rPr>
            </w:pPr>
            <w:r>
              <w:t>This data type is defined in the same way as the "Float" data type, but with the OpenAPI "nullable: true" property.</w:t>
            </w:r>
          </w:p>
        </w:tc>
        <w:tc>
          <w:tcPr>
            <w:tcW w:w="1897" w:type="dxa"/>
          </w:tcPr>
          <w:p w14:paraId="534EC380" w14:textId="77777777" w:rsidR="00BA3DC6" w:rsidRDefault="00BA3DC6" w:rsidP="00C9313D">
            <w:pPr>
              <w:pStyle w:val="TAL"/>
              <w:rPr>
                <w:rFonts w:cs="Arial"/>
                <w:szCs w:val="18"/>
              </w:rPr>
            </w:pPr>
            <w:r>
              <w:rPr>
                <w:rFonts w:cs="Arial"/>
                <w:szCs w:val="18"/>
              </w:rPr>
              <w:t>FLUS</w:t>
            </w:r>
          </w:p>
        </w:tc>
      </w:tr>
      <w:tr w:rsidR="00BA3DC6" w14:paraId="65404E3F" w14:textId="77777777" w:rsidTr="00C9313D">
        <w:trPr>
          <w:cantSplit/>
          <w:trHeight w:val="284"/>
          <w:jc w:val="center"/>
        </w:trPr>
        <w:tc>
          <w:tcPr>
            <w:tcW w:w="1977" w:type="dxa"/>
          </w:tcPr>
          <w:p w14:paraId="41AF8A4E" w14:textId="77777777" w:rsidR="00BA3DC6" w:rsidRDefault="00BA3DC6" w:rsidP="00C9313D">
            <w:pPr>
              <w:pStyle w:val="TAL"/>
            </w:pPr>
            <w:r>
              <w:t>FlowDirection</w:t>
            </w:r>
          </w:p>
        </w:tc>
        <w:tc>
          <w:tcPr>
            <w:tcW w:w="1987" w:type="dxa"/>
          </w:tcPr>
          <w:p w14:paraId="0659AB5B" w14:textId="77777777" w:rsidR="00BA3DC6" w:rsidRDefault="00BA3DC6" w:rsidP="00C9313D">
            <w:pPr>
              <w:pStyle w:val="TAL"/>
            </w:pPr>
            <w:r>
              <w:t>3GPP TS 29.512 [8]</w:t>
            </w:r>
          </w:p>
        </w:tc>
        <w:tc>
          <w:tcPr>
            <w:tcW w:w="3794" w:type="dxa"/>
          </w:tcPr>
          <w:p w14:paraId="390F6D71" w14:textId="77777777" w:rsidR="00BA3DC6" w:rsidRDefault="00BA3DC6" w:rsidP="00C9313D">
            <w:pPr>
              <w:pStyle w:val="TAL"/>
              <w:rPr>
                <w:rFonts w:cs="Arial"/>
                <w:szCs w:val="18"/>
              </w:rPr>
            </w:pPr>
            <w:r>
              <w:rPr>
                <w:rFonts w:cs="Arial"/>
                <w:szCs w:val="18"/>
              </w:rPr>
              <w:t>Flow Direction.</w:t>
            </w:r>
          </w:p>
        </w:tc>
        <w:tc>
          <w:tcPr>
            <w:tcW w:w="1897" w:type="dxa"/>
          </w:tcPr>
          <w:p w14:paraId="1FE66869" w14:textId="77777777" w:rsidR="00BA3DC6" w:rsidRDefault="00BA3DC6" w:rsidP="00C9313D">
            <w:pPr>
              <w:pStyle w:val="TAL"/>
              <w:rPr>
                <w:rFonts w:cs="Arial"/>
                <w:szCs w:val="18"/>
              </w:rPr>
            </w:pPr>
          </w:p>
        </w:tc>
      </w:tr>
      <w:tr w:rsidR="00BA3DC6" w14:paraId="46A66EB6" w14:textId="77777777" w:rsidTr="00C9313D">
        <w:trPr>
          <w:cantSplit/>
          <w:trHeight w:val="284"/>
          <w:jc w:val="center"/>
        </w:trPr>
        <w:tc>
          <w:tcPr>
            <w:tcW w:w="1977" w:type="dxa"/>
          </w:tcPr>
          <w:p w14:paraId="6F06B960" w14:textId="77777777" w:rsidR="00BA3DC6" w:rsidRDefault="00BA3DC6" w:rsidP="00C9313D">
            <w:pPr>
              <w:pStyle w:val="TAL"/>
            </w:pPr>
            <w:r>
              <w:rPr>
                <w:lang w:eastAsia="fr-FR"/>
              </w:rPr>
              <w:t>Fqdn</w:t>
            </w:r>
          </w:p>
        </w:tc>
        <w:tc>
          <w:tcPr>
            <w:tcW w:w="1987" w:type="dxa"/>
          </w:tcPr>
          <w:p w14:paraId="700286B1" w14:textId="77777777" w:rsidR="00BA3DC6" w:rsidRDefault="00BA3DC6" w:rsidP="00C9313D">
            <w:pPr>
              <w:pStyle w:val="TAL"/>
            </w:pPr>
            <w:r>
              <w:rPr>
                <w:rFonts w:cs="Arial"/>
              </w:rPr>
              <w:t>3GPP TS 29.571 [12]</w:t>
            </w:r>
          </w:p>
        </w:tc>
        <w:tc>
          <w:tcPr>
            <w:tcW w:w="3794" w:type="dxa"/>
          </w:tcPr>
          <w:p w14:paraId="2BF62704" w14:textId="77777777" w:rsidR="00BA3DC6" w:rsidRDefault="00BA3DC6" w:rsidP="00C9313D">
            <w:pPr>
              <w:pStyle w:val="TAL"/>
              <w:rPr>
                <w:rFonts w:cs="Arial"/>
                <w:szCs w:val="18"/>
              </w:rPr>
            </w:pPr>
            <w:r>
              <w:rPr>
                <w:rFonts w:cs="Arial"/>
                <w:szCs w:val="18"/>
                <w:lang w:eastAsia="fr-FR"/>
              </w:rPr>
              <w:t>Contains a FQDN</w:t>
            </w:r>
          </w:p>
        </w:tc>
        <w:tc>
          <w:tcPr>
            <w:tcW w:w="1897" w:type="dxa"/>
          </w:tcPr>
          <w:p w14:paraId="1D43A1E4" w14:textId="77777777" w:rsidR="00BA3DC6" w:rsidRDefault="00BA3DC6" w:rsidP="00C9313D">
            <w:pPr>
              <w:pStyle w:val="TAL"/>
              <w:rPr>
                <w:rFonts w:cs="Arial"/>
                <w:szCs w:val="18"/>
              </w:rPr>
            </w:pPr>
          </w:p>
        </w:tc>
      </w:tr>
      <w:tr w:rsidR="00BA3DC6" w14:paraId="0CE57523" w14:textId="77777777" w:rsidTr="00C9313D">
        <w:trPr>
          <w:cantSplit/>
          <w:trHeight w:val="284"/>
          <w:jc w:val="center"/>
        </w:trPr>
        <w:tc>
          <w:tcPr>
            <w:tcW w:w="1977" w:type="dxa"/>
          </w:tcPr>
          <w:p w14:paraId="79F20F82" w14:textId="77777777" w:rsidR="00BA3DC6" w:rsidRDefault="00BA3DC6" w:rsidP="00C9313D">
            <w:pPr>
              <w:pStyle w:val="TAL"/>
            </w:pPr>
            <w:r>
              <w:t>ExtMaxDataBurstVol</w:t>
            </w:r>
          </w:p>
        </w:tc>
        <w:tc>
          <w:tcPr>
            <w:tcW w:w="1987" w:type="dxa"/>
          </w:tcPr>
          <w:p w14:paraId="5649F4CC" w14:textId="77777777" w:rsidR="00BA3DC6" w:rsidRDefault="00BA3DC6" w:rsidP="00C9313D">
            <w:pPr>
              <w:pStyle w:val="TAL"/>
            </w:pPr>
            <w:r>
              <w:t>3GPP TS 29.571 [12]</w:t>
            </w:r>
          </w:p>
        </w:tc>
        <w:tc>
          <w:tcPr>
            <w:tcW w:w="3794" w:type="dxa"/>
          </w:tcPr>
          <w:p w14:paraId="6E4118A3" w14:textId="77777777" w:rsidR="00BA3DC6" w:rsidRDefault="00BA3DC6" w:rsidP="00C9313D">
            <w:pPr>
              <w:pStyle w:val="TAL"/>
              <w:rPr>
                <w:rFonts w:cs="Arial"/>
                <w:szCs w:val="18"/>
              </w:rPr>
            </w:pPr>
            <w:r>
              <w:rPr>
                <w:rFonts w:cs="Arial"/>
                <w:szCs w:val="18"/>
              </w:rPr>
              <w:t>Maximum Burst Size.</w:t>
            </w:r>
          </w:p>
        </w:tc>
        <w:tc>
          <w:tcPr>
            <w:tcW w:w="1897" w:type="dxa"/>
          </w:tcPr>
          <w:p w14:paraId="525B1FF2" w14:textId="1A73A064" w:rsidR="00BA5E52" w:rsidRDefault="00BA3DC6" w:rsidP="00C9313D">
            <w:pPr>
              <w:pStyle w:val="TAL"/>
              <w:rPr>
                <w:rFonts w:cs="Arial"/>
                <w:szCs w:val="18"/>
              </w:rPr>
            </w:pPr>
            <w:proofErr w:type="spellStart"/>
            <w:r>
              <w:rPr>
                <w:rFonts w:cs="Arial"/>
                <w:szCs w:val="18"/>
              </w:rPr>
              <w:t>TimeSensitiveNetworking</w:t>
            </w:r>
            <w:proofErr w:type="spellEnd"/>
          </w:p>
        </w:tc>
      </w:tr>
      <w:tr w:rsidR="00BA3DC6" w14:paraId="71995A3B" w14:textId="77777777" w:rsidTr="00C9313D">
        <w:trPr>
          <w:cantSplit/>
          <w:trHeight w:val="284"/>
          <w:jc w:val="center"/>
        </w:trPr>
        <w:tc>
          <w:tcPr>
            <w:tcW w:w="1977" w:type="dxa"/>
          </w:tcPr>
          <w:p w14:paraId="59CB7A9B" w14:textId="77777777" w:rsidR="00BA3DC6" w:rsidRDefault="00BA3DC6" w:rsidP="00C9313D">
            <w:pPr>
              <w:pStyle w:val="TAL"/>
            </w:pPr>
            <w:r>
              <w:t>ExtMaxDataBurstVolRm</w:t>
            </w:r>
          </w:p>
        </w:tc>
        <w:tc>
          <w:tcPr>
            <w:tcW w:w="1987" w:type="dxa"/>
          </w:tcPr>
          <w:p w14:paraId="6E2B83AB" w14:textId="77777777" w:rsidR="00BA3DC6" w:rsidRDefault="00BA3DC6" w:rsidP="00C9313D">
            <w:pPr>
              <w:pStyle w:val="TAL"/>
            </w:pPr>
            <w:r>
              <w:t>3GPP TS 29.571 [12]</w:t>
            </w:r>
          </w:p>
        </w:tc>
        <w:tc>
          <w:tcPr>
            <w:tcW w:w="3794" w:type="dxa"/>
          </w:tcPr>
          <w:p w14:paraId="16671E86" w14:textId="77777777" w:rsidR="00BA3DC6" w:rsidRDefault="00BA3DC6" w:rsidP="00C9313D">
            <w:pPr>
              <w:pStyle w:val="TAL"/>
              <w:rPr>
                <w:rFonts w:cs="Arial"/>
                <w:szCs w:val="18"/>
              </w:rPr>
            </w:pPr>
            <w:r>
              <w:t>This data type is defined in the same way as the "ExtMaxDataBurstVol" data type, but with the OpenAPI "nullable: true" property</w:t>
            </w:r>
          </w:p>
        </w:tc>
        <w:tc>
          <w:tcPr>
            <w:tcW w:w="1897" w:type="dxa"/>
          </w:tcPr>
          <w:p w14:paraId="0D0AC7A2" w14:textId="5A32D776" w:rsidR="00BA5E52" w:rsidRDefault="00BA3DC6" w:rsidP="00C9313D">
            <w:pPr>
              <w:pStyle w:val="TAL"/>
              <w:rPr>
                <w:rFonts w:cs="Arial"/>
                <w:szCs w:val="18"/>
              </w:rPr>
            </w:pPr>
            <w:proofErr w:type="spellStart"/>
            <w:r>
              <w:rPr>
                <w:rFonts w:cs="Arial"/>
                <w:szCs w:val="18"/>
              </w:rPr>
              <w:t>TimeSensitiveNetworking</w:t>
            </w:r>
            <w:proofErr w:type="spellEnd"/>
          </w:p>
        </w:tc>
      </w:tr>
      <w:tr w:rsidR="00BA3DC6" w14:paraId="75020EF1" w14:textId="77777777" w:rsidTr="00C9313D">
        <w:trPr>
          <w:cantSplit/>
          <w:trHeight w:val="284"/>
          <w:jc w:val="center"/>
        </w:trPr>
        <w:tc>
          <w:tcPr>
            <w:tcW w:w="1977" w:type="dxa"/>
          </w:tcPr>
          <w:p w14:paraId="2327751C" w14:textId="77777777" w:rsidR="00BA3DC6" w:rsidRDefault="00BA3DC6" w:rsidP="00C9313D">
            <w:pPr>
              <w:pStyle w:val="TAL"/>
            </w:pPr>
            <w:r>
              <w:t>Gpsi</w:t>
            </w:r>
          </w:p>
        </w:tc>
        <w:tc>
          <w:tcPr>
            <w:tcW w:w="1987" w:type="dxa"/>
          </w:tcPr>
          <w:p w14:paraId="3BC46766" w14:textId="77777777" w:rsidR="00BA3DC6" w:rsidRDefault="00BA3DC6" w:rsidP="00C9313D">
            <w:pPr>
              <w:pStyle w:val="TAL"/>
            </w:pPr>
            <w:r>
              <w:t>3GPP TS 29.571 [12]</w:t>
            </w:r>
          </w:p>
        </w:tc>
        <w:tc>
          <w:tcPr>
            <w:tcW w:w="3794" w:type="dxa"/>
          </w:tcPr>
          <w:p w14:paraId="78BF7EAE" w14:textId="77777777" w:rsidR="00BA3DC6" w:rsidRDefault="00BA3DC6" w:rsidP="00C9313D">
            <w:pPr>
              <w:pStyle w:val="TAL"/>
              <w:rPr>
                <w:rFonts w:cs="Arial"/>
                <w:szCs w:val="18"/>
              </w:rPr>
            </w:pPr>
            <w:r>
              <w:rPr>
                <w:rFonts w:cs="Arial"/>
                <w:szCs w:val="18"/>
                <w:lang w:eastAsia="zh-CN"/>
              </w:rPr>
              <w:t>Identifies the GPSI.</w:t>
            </w:r>
          </w:p>
        </w:tc>
        <w:tc>
          <w:tcPr>
            <w:tcW w:w="1897" w:type="dxa"/>
          </w:tcPr>
          <w:p w14:paraId="656BD61D" w14:textId="77777777" w:rsidR="00BA3DC6" w:rsidRDefault="00BA3DC6" w:rsidP="00C9313D">
            <w:pPr>
              <w:pStyle w:val="TAL"/>
              <w:rPr>
                <w:rFonts w:cs="Arial"/>
                <w:szCs w:val="18"/>
              </w:rPr>
            </w:pPr>
          </w:p>
        </w:tc>
      </w:tr>
      <w:tr w:rsidR="00BA3DC6" w14:paraId="35C7AA01" w14:textId="77777777" w:rsidTr="00C9313D">
        <w:trPr>
          <w:cantSplit/>
          <w:trHeight w:val="284"/>
          <w:jc w:val="center"/>
        </w:trPr>
        <w:tc>
          <w:tcPr>
            <w:tcW w:w="1977" w:type="dxa"/>
          </w:tcPr>
          <w:p w14:paraId="6B042FC8" w14:textId="77777777" w:rsidR="00BA3DC6" w:rsidRDefault="00BA3DC6" w:rsidP="00C9313D">
            <w:pPr>
              <w:pStyle w:val="TAL"/>
              <w:rPr>
                <w:lang w:eastAsia="zh-CN"/>
              </w:rPr>
            </w:pPr>
            <w:r>
              <w:t>Ipv4Addr</w:t>
            </w:r>
          </w:p>
        </w:tc>
        <w:tc>
          <w:tcPr>
            <w:tcW w:w="1987" w:type="dxa"/>
          </w:tcPr>
          <w:p w14:paraId="1AA9EBCB" w14:textId="77777777" w:rsidR="00BA3DC6" w:rsidRDefault="00BA3DC6" w:rsidP="00C9313D">
            <w:pPr>
              <w:pStyle w:val="TAL"/>
            </w:pPr>
            <w:r>
              <w:t>3GPP TS 29.571 [12]</w:t>
            </w:r>
          </w:p>
        </w:tc>
        <w:tc>
          <w:tcPr>
            <w:tcW w:w="3794" w:type="dxa"/>
          </w:tcPr>
          <w:p w14:paraId="03C78006" w14:textId="77777777" w:rsidR="00BA3DC6" w:rsidRDefault="00BA3DC6" w:rsidP="00C9313D">
            <w:pPr>
              <w:pStyle w:val="TAL"/>
              <w:rPr>
                <w:rFonts w:cs="Arial"/>
                <w:szCs w:val="18"/>
              </w:rPr>
            </w:pPr>
            <w:r>
              <w:rPr>
                <w:rFonts w:cs="Arial"/>
                <w:szCs w:val="18"/>
              </w:rPr>
              <w:t>Identifies an IPv4 address.</w:t>
            </w:r>
          </w:p>
        </w:tc>
        <w:tc>
          <w:tcPr>
            <w:tcW w:w="1897" w:type="dxa"/>
          </w:tcPr>
          <w:p w14:paraId="17871F47" w14:textId="77777777" w:rsidR="00BA3DC6" w:rsidRDefault="00BA3DC6" w:rsidP="00C9313D">
            <w:pPr>
              <w:pStyle w:val="TAL"/>
              <w:rPr>
                <w:rFonts w:cs="Arial"/>
                <w:szCs w:val="18"/>
              </w:rPr>
            </w:pPr>
          </w:p>
        </w:tc>
      </w:tr>
      <w:tr w:rsidR="00BA3DC6" w14:paraId="00395551" w14:textId="77777777" w:rsidTr="00C9313D">
        <w:trPr>
          <w:cantSplit/>
          <w:trHeight w:val="284"/>
          <w:jc w:val="center"/>
        </w:trPr>
        <w:tc>
          <w:tcPr>
            <w:tcW w:w="1977" w:type="dxa"/>
          </w:tcPr>
          <w:p w14:paraId="47D1BF94" w14:textId="77777777" w:rsidR="00BA3DC6" w:rsidRDefault="00BA3DC6" w:rsidP="00C9313D">
            <w:pPr>
              <w:pStyle w:val="TAL"/>
            </w:pPr>
            <w:r>
              <w:t>Ipv4AddrMask</w:t>
            </w:r>
          </w:p>
        </w:tc>
        <w:tc>
          <w:tcPr>
            <w:tcW w:w="1987" w:type="dxa"/>
          </w:tcPr>
          <w:p w14:paraId="54AF7B17" w14:textId="77777777" w:rsidR="00BA3DC6" w:rsidRDefault="00BA3DC6" w:rsidP="00C9313D">
            <w:pPr>
              <w:pStyle w:val="TAL"/>
            </w:pPr>
            <w:r>
              <w:t>3GPP TS 29.571 [12]</w:t>
            </w:r>
          </w:p>
        </w:tc>
        <w:tc>
          <w:tcPr>
            <w:tcW w:w="3794" w:type="dxa"/>
          </w:tcPr>
          <w:p w14:paraId="6B11F187" w14:textId="77777777" w:rsidR="00BA3DC6" w:rsidRDefault="00BA3DC6" w:rsidP="00C9313D">
            <w:pPr>
              <w:pStyle w:val="TAL"/>
              <w:rPr>
                <w:rFonts w:cs="Arial"/>
                <w:szCs w:val="18"/>
              </w:rPr>
            </w:pPr>
            <w:r>
              <w:rPr>
                <w:rFonts w:cs="Arial"/>
                <w:szCs w:val="18"/>
              </w:rPr>
              <w:t>IPv4 address mask</w:t>
            </w:r>
          </w:p>
        </w:tc>
        <w:tc>
          <w:tcPr>
            <w:tcW w:w="1897" w:type="dxa"/>
          </w:tcPr>
          <w:p w14:paraId="2A6BAF85" w14:textId="77777777" w:rsidR="00BA3DC6" w:rsidRDefault="00BA3DC6" w:rsidP="00C9313D">
            <w:pPr>
              <w:pStyle w:val="TAL"/>
              <w:rPr>
                <w:rFonts w:cs="Arial"/>
                <w:szCs w:val="18"/>
              </w:rPr>
            </w:pPr>
            <w:r>
              <w:rPr>
                <w:noProof/>
              </w:rPr>
              <w:t>ExtraUEaddrReport</w:t>
            </w:r>
          </w:p>
        </w:tc>
      </w:tr>
      <w:tr w:rsidR="00BA3DC6" w14:paraId="743DC157" w14:textId="77777777" w:rsidTr="00C9313D">
        <w:trPr>
          <w:cantSplit/>
          <w:trHeight w:val="284"/>
          <w:jc w:val="center"/>
        </w:trPr>
        <w:tc>
          <w:tcPr>
            <w:tcW w:w="1977" w:type="dxa"/>
          </w:tcPr>
          <w:p w14:paraId="328AA94B" w14:textId="77777777" w:rsidR="00BA3DC6" w:rsidRDefault="00BA3DC6" w:rsidP="00C9313D">
            <w:pPr>
              <w:pStyle w:val="TAL"/>
              <w:rPr>
                <w:lang w:eastAsia="zh-CN"/>
              </w:rPr>
            </w:pPr>
            <w:r>
              <w:lastRenderedPageBreak/>
              <w:t>Ipv6Addr</w:t>
            </w:r>
          </w:p>
        </w:tc>
        <w:tc>
          <w:tcPr>
            <w:tcW w:w="1987" w:type="dxa"/>
          </w:tcPr>
          <w:p w14:paraId="0C8D63D0" w14:textId="77777777" w:rsidR="00BA3DC6" w:rsidRDefault="00BA3DC6" w:rsidP="00C9313D">
            <w:pPr>
              <w:pStyle w:val="TAL"/>
            </w:pPr>
            <w:r>
              <w:t>3GPP TS 29.571 [12]</w:t>
            </w:r>
          </w:p>
        </w:tc>
        <w:tc>
          <w:tcPr>
            <w:tcW w:w="3794" w:type="dxa"/>
          </w:tcPr>
          <w:p w14:paraId="273AE1F4" w14:textId="77777777" w:rsidR="00BA3DC6" w:rsidRDefault="00BA3DC6" w:rsidP="00C9313D">
            <w:pPr>
              <w:pStyle w:val="TAL"/>
              <w:rPr>
                <w:rFonts w:cs="Arial"/>
                <w:szCs w:val="18"/>
              </w:rPr>
            </w:pPr>
            <w:r>
              <w:rPr>
                <w:rFonts w:cs="Arial"/>
                <w:szCs w:val="18"/>
              </w:rPr>
              <w:t>Identifies an IPv6 address.</w:t>
            </w:r>
          </w:p>
        </w:tc>
        <w:tc>
          <w:tcPr>
            <w:tcW w:w="1897" w:type="dxa"/>
          </w:tcPr>
          <w:p w14:paraId="18FB1ABF" w14:textId="77777777" w:rsidR="00BA3DC6" w:rsidRDefault="00BA3DC6" w:rsidP="00C9313D">
            <w:pPr>
              <w:pStyle w:val="TAL"/>
              <w:rPr>
                <w:rFonts w:cs="Arial"/>
                <w:szCs w:val="18"/>
              </w:rPr>
            </w:pPr>
          </w:p>
        </w:tc>
      </w:tr>
      <w:tr w:rsidR="00BA3DC6" w14:paraId="7D01705E" w14:textId="77777777" w:rsidTr="00C9313D">
        <w:trPr>
          <w:cantSplit/>
          <w:trHeight w:val="284"/>
          <w:jc w:val="center"/>
        </w:trPr>
        <w:tc>
          <w:tcPr>
            <w:tcW w:w="1977" w:type="dxa"/>
          </w:tcPr>
          <w:p w14:paraId="002F0A0A" w14:textId="77777777" w:rsidR="00BA3DC6" w:rsidRDefault="00BA3DC6" w:rsidP="00C9313D">
            <w:pPr>
              <w:pStyle w:val="TAL"/>
            </w:pPr>
            <w:r>
              <w:rPr>
                <w:lang w:eastAsia="fr-FR"/>
              </w:rPr>
              <w:t>IpEndPoint</w:t>
            </w:r>
          </w:p>
        </w:tc>
        <w:tc>
          <w:tcPr>
            <w:tcW w:w="1987" w:type="dxa"/>
          </w:tcPr>
          <w:p w14:paraId="27A0D69C" w14:textId="77777777" w:rsidR="00BA3DC6" w:rsidRDefault="00BA3DC6" w:rsidP="00C9313D">
            <w:pPr>
              <w:pStyle w:val="TAL"/>
            </w:pPr>
            <w:r>
              <w:rPr>
                <w:lang w:eastAsia="fr-FR"/>
              </w:rPr>
              <w:t>3GPP TS 29.510 [27]</w:t>
            </w:r>
          </w:p>
        </w:tc>
        <w:tc>
          <w:tcPr>
            <w:tcW w:w="3794" w:type="dxa"/>
          </w:tcPr>
          <w:p w14:paraId="6055E242" w14:textId="77777777" w:rsidR="00BA3DC6" w:rsidRDefault="00BA3DC6" w:rsidP="00C9313D">
            <w:pPr>
              <w:pStyle w:val="TAL"/>
              <w:rPr>
                <w:rFonts w:cs="Arial"/>
                <w:szCs w:val="18"/>
              </w:rPr>
            </w:pPr>
            <w:r>
              <w:rPr>
                <w:rFonts w:cs="Arial"/>
                <w:szCs w:val="18"/>
                <w:lang w:eastAsia="fr-FR"/>
              </w:rPr>
              <w:t>Contains a NF IPv4 and/or IPv6 end points.</w:t>
            </w:r>
          </w:p>
        </w:tc>
        <w:tc>
          <w:tcPr>
            <w:tcW w:w="1897" w:type="dxa"/>
          </w:tcPr>
          <w:p w14:paraId="59D5E00E" w14:textId="77777777" w:rsidR="00BA3DC6" w:rsidRDefault="00BA3DC6" w:rsidP="00C9313D">
            <w:pPr>
              <w:pStyle w:val="TAL"/>
              <w:rPr>
                <w:rFonts w:cs="Arial"/>
                <w:szCs w:val="18"/>
              </w:rPr>
            </w:pPr>
          </w:p>
        </w:tc>
      </w:tr>
      <w:tr w:rsidR="00BA3DC6" w14:paraId="42DACCD9" w14:textId="77777777" w:rsidTr="00C9313D">
        <w:trPr>
          <w:cantSplit/>
          <w:trHeight w:val="284"/>
          <w:jc w:val="center"/>
        </w:trPr>
        <w:tc>
          <w:tcPr>
            <w:tcW w:w="1977" w:type="dxa"/>
          </w:tcPr>
          <w:p w14:paraId="3B40CCF2" w14:textId="77777777" w:rsidR="00BA3DC6" w:rsidRDefault="00BA3DC6" w:rsidP="00C9313D">
            <w:pPr>
              <w:pStyle w:val="TAL"/>
            </w:pPr>
            <w:r>
              <w:t>MacAddr48</w:t>
            </w:r>
          </w:p>
        </w:tc>
        <w:tc>
          <w:tcPr>
            <w:tcW w:w="1987" w:type="dxa"/>
          </w:tcPr>
          <w:p w14:paraId="40033110" w14:textId="77777777" w:rsidR="00BA3DC6" w:rsidRDefault="00BA3DC6" w:rsidP="00C9313D">
            <w:pPr>
              <w:pStyle w:val="TAL"/>
            </w:pPr>
            <w:r>
              <w:t>3GPP TS 29.571 [12]</w:t>
            </w:r>
          </w:p>
        </w:tc>
        <w:tc>
          <w:tcPr>
            <w:tcW w:w="3794" w:type="dxa"/>
          </w:tcPr>
          <w:p w14:paraId="557E01C9" w14:textId="77777777" w:rsidR="00BA3DC6" w:rsidRDefault="00BA3DC6" w:rsidP="00C9313D">
            <w:pPr>
              <w:pStyle w:val="TAL"/>
              <w:rPr>
                <w:rFonts w:cs="Arial"/>
                <w:szCs w:val="18"/>
              </w:rPr>
            </w:pPr>
            <w:r>
              <w:rPr>
                <w:rFonts w:cs="Arial"/>
                <w:szCs w:val="18"/>
              </w:rPr>
              <w:t>MAC Address.</w:t>
            </w:r>
          </w:p>
        </w:tc>
        <w:tc>
          <w:tcPr>
            <w:tcW w:w="1897" w:type="dxa"/>
          </w:tcPr>
          <w:p w14:paraId="5E176717" w14:textId="77777777" w:rsidR="00BA3DC6" w:rsidRDefault="00BA3DC6" w:rsidP="00C9313D">
            <w:pPr>
              <w:pStyle w:val="TAL"/>
              <w:rPr>
                <w:rFonts w:cs="Arial"/>
                <w:szCs w:val="18"/>
              </w:rPr>
            </w:pPr>
          </w:p>
        </w:tc>
      </w:tr>
      <w:tr w:rsidR="00BA3DC6" w14:paraId="51D0AE20" w14:textId="77777777" w:rsidTr="00C9313D">
        <w:trPr>
          <w:cantSplit/>
          <w:trHeight w:val="284"/>
          <w:jc w:val="center"/>
        </w:trPr>
        <w:tc>
          <w:tcPr>
            <w:tcW w:w="1977" w:type="dxa"/>
          </w:tcPr>
          <w:p w14:paraId="5EF18576" w14:textId="77777777" w:rsidR="00BA3DC6" w:rsidRDefault="00BA3DC6" w:rsidP="00C9313D">
            <w:pPr>
              <w:pStyle w:val="TAL"/>
            </w:pPr>
            <w:r>
              <w:t>Metadata</w:t>
            </w:r>
          </w:p>
        </w:tc>
        <w:tc>
          <w:tcPr>
            <w:tcW w:w="1987" w:type="dxa"/>
          </w:tcPr>
          <w:p w14:paraId="7299D788" w14:textId="77777777" w:rsidR="00BA3DC6" w:rsidRDefault="00BA3DC6" w:rsidP="00C9313D">
            <w:pPr>
              <w:pStyle w:val="TAL"/>
            </w:pPr>
            <w:r>
              <w:t>3GPP TS 29.571 [12]</w:t>
            </w:r>
          </w:p>
        </w:tc>
        <w:tc>
          <w:tcPr>
            <w:tcW w:w="3794" w:type="dxa"/>
          </w:tcPr>
          <w:p w14:paraId="12EE6A2E" w14:textId="77777777" w:rsidR="00BA3DC6" w:rsidRDefault="00BA3DC6" w:rsidP="00C9313D">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5F6C1E3B" w14:textId="77777777" w:rsidR="00BA3DC6" w:rsidRDefault="00BA3DC6" w:rsidP="00C9313D">
            <w:pPr>
              <w:pStyle w:val="TAL"/>
              <w:rPr>
                <w:rFonts w:cs="Arial"/>
                <w:szCs w:val="18"/>
              </w:rPr>
            </w:pPr>
            <w:r>
              <w:t>SFC</w:t>
            </w:r>
          </w:p>
        </w:tc>
      </w:tr>
      <w:tr w:rsidR="00BA3DC6" w14:paraId="23F91F47" w14:textId="77777777" w:rsidTr="00C9313D">
        <w:trPr>
          <w:cantSplit/>
          <w:trHeight w:val="284"/>
          <w:jc w:val="center"/>
        </w:trPr>
        <w:tc>
          <w:tcPr>
            <w:tcW w:w="1977" w:type="dxa"/>
          </w:tcPr>
          <w:p w14:paraId="4DB4E2A8" w14:textId="77777777" w:rsidR="00BA3DC6" w:rsidRDefault="00BA3DC6" w:rsidP="00C9313D">
            <w:pPr>
              <w:pStyle w:val="TAL"/>
            </w:pPr>
            <w:r>
              <w:t>NetLocAccessSupport</w:t>
            </w:r>
          </w:p>
        </w:tc>
        <w:tc>
          <w:tcPr>
            <w:tcW w:w="1987" w:type="dxa"/>
          </w:tcPr>
          <w:p w14:paraId="2F68297D" w14:textId="77777777" w:rsidR="00BA3DC6" w:rsidRDefault="00BA3DC6" w:rsidP="00C9313D">
            <w:pPr>
              <w:pStyle w:val="TAL"/>
            </w:pPr>
            <w:r>
              <w:t>3GPP TS 29.512 [8]</w:t>
            </w:r>
          </w:p>
        </w:tc>
        <w:tc>
          <w:tcPr>
            <w:tcW w:w="3794" w:type="dxa"/>
          </w:tcPr>
          <w:p w14:paraId="4A0C6DD0" w14:textId="77777777" w:rsidR="00BA3DC6" w:rsidRDefault="00BA3DC6" w:rsidP="00C9313D">
            <w:pPr>
              <w:pStyle w:val="TAL"/>
              <w:rPr>
                <w:rFonts w:cs="Arial"/>
                <w:szCs w:val="18"/>
              </w:rPr>
            </w:pPr>
            <w:r>
              <w:rPr>
                <w:rFonts w:cs="Arial"/>
                <w:szCs w:val="18"/>
              </w:rPr>
              <w:t>Indicates the access network does not support the report of the requested access network information.</w:t>
            </w:r>
          </w:p>
        </w:tc>
        <w:tc>
          <w:tcPr>
            <w:tcW w:w="1897" w:type="dxa"/>
          </w:tcPr>
          <w:p w14:paraId="59DD9064" w14:textId="77777777" w:rsidR="00BA3DC6" w:rsidRDefault="00BA3DC6" w:rsidP="00C9313D">
            <w:pPr>
              <w:pStyle w:val="TAL"/>
              <w:rPr>
                <w:rFonts w:cs="Arial"/>
                <w:szCs w:val="18"/>
              </w:rPr>
            </w:pPr>
            <w:r>
              <w:rPr>
                <w:rFonts w:cs="Arial"/>
                <w:szCs w:val="18"/>
              </w:rPr>
              <w:t>NetLoc</w:t>
            </w:r>
          </w:p>
        </w:tc>
      </w:tr>
      <w:tr w:rsidR="00BA3DC6" w14:paraId="7A85D37E" w14:textId="77777777" w:rsidTr="00C9313D">
        <w:trPr>
          <w:cantSplit/>
          <w:trHeight w:val="284"/>
          <w:jc w:val="center"/>
        </w:trPr>
        <w:tc>
          <w:tcPr>
            <w:tcW w:w="1977" w:type="dxa"/>
          </w:tcPr>
          <w:p w14:paraId="27319D31" w14:textId="77777777" w:rsidR="00BA3DC6" w:rsidRDefault="00BA3DC6" w:rsidP="00C9313D">
            <w:pPr>
              <w:pStyle w:val="TAL"/>
            </w:pPr>
            <w:r>
              <w:rPr>
                <w:lang w:eastAsia="zh-CN"/>
              </w:rPr>
              <w:t>NullValue</w:t>
            </w:r>
          </w:p>
        </w:tc>
        <w:tc>
          <w:tcPr>
            <w:tcW w:w="1987" w:type="dxa"/>
          </w:tcPr>
          <w:p w14:paraId="356835B2" w14:textId="77777777" w:rsidR="00BA3DC6" w:rsidRDefault="00BA3DC6" w:rsidP="00C9313D">
            <w:pPr>
              <w:pStyle w:val="TAL"/>
            </w:pPr>
            <w:r>
              <w:rPr>
                <w:rFonts w:cs="Arial"/>
                <w:szCs w:val="18"/>
              </w:rPr>
              <w:t>3GPP TS 29.571 [12]</w:t>
            </w:r>
          </w:p>
        </w:tc>
        <w:tc>
          <w:tcPr>
            <w:tcW w:w="3794" w:type="dxa"/>
          </w:tcPr>
          <w:p w14:paraId="79E0BFC8" w14:textId="77777777" w:rsidR="00BA3DC6" w:rsidRDefault="00BA3DC6" w:rsidP="00C9313D">
            <w:pPr>
              <w:pStyle w:val="TAL"/>
              <w:rPr>
                <w:rFonts w:cs="Arial"/>
                <w:szCs w:val="18"/>
              </w:rPr>
            </w:pPr>
            <w:r>
              <w:rPr>
                <w:lang w:eastAsia="zh-CN"/>
              </w:rPr>
              <w:t xml:space="preserve">JSON's null value, used </w:t>
            </w:r>
            <w:r>
              <w:t>as an explicit value of an enumeration.</w:t>
            </w:r>
          </w:p>
        </w:tc>
        <w:tc>
          <w:tcPr>
            <w:tcW w:w="1897" w:type="dxa"/>
          </w:tcPr>
          <w:p w14:paraId="3E2A5EDB" w14:textId="77777777" w:rsidR="00BA3DC6" w:rsidRDefault="00BA3DC6" w:rsidP="00C9313D">
            <w:pPr>
              <w:pStyle w:val="TAL"/>
              <w:rPr>
                <w:rFonts w:cs="Arial"/>
                <w:szCs w:val="18"/>
              </w:rPr>
            </w:pPr>
            <w:r>
              <w:rPr>
                <w:rFonts w:cs="Arial"/>
                <w:szCs w:val="18"/>
              </w:rPr>
              <w:t>MCPTT-Preemption</w:t>
            </w:r>
          </w:p>
        </w:tc>
      </w:tr>
      <w:tr w:rsidR="00BA3DC6" w14:paraId="2A68141D" w14:textId="77777777" w:rsidTr="00C9313D">
        <w:trPr>
          <w:cantSplit/>
          <w:trHeight w:val="284"/>
          <w:jc w:val="center"/>
        </w:trPr>
        <w:tc>
          <w:tcPr>
            <w:tcW w:w="1977" w:type="dxa"/>
          </w:tcPr>
          <w:p w14:paraId="7B0F841A" w14:textId="77777777" w:rsidR="00BA3DC6" w:rsidRDefault="00BA3DC6" w:rsidP="00C9313D">
            <w:pPr>
              <w:pStyle w:val="TAL"/>
            </w:pPr>
            <w:r>
              <w:t>PacketDelBudget</w:t>
            </w:r>
          </w:p>
        </w:tc>
        <w:tc>
          <w:tcPr>
            <w:tcW w:w="1987" w:type="dxa"/>
          </w:tcPr>
          <w:p w14:paraId="1D4BD90D" w14:textId="77777777" w:rsidR="00BA3DC6" w:rsidRDefault="00BA3DC6" w:rsidP="00C9313D">
            <w:pPr>
              <w:pStyle w:val="TAL"/>
            </w:pPr>
            <w:r>
              <w:t>3GPP TS 29.571 [12]</w:t>
            </w:r>
          </w:p>
        </w:tc>
        <w:tc>
          <w:tcPr>
            <w:tcW w:w="3794" w:type="dxa"/>
          </w:tcPr>
          <w:p w14:paraId="01D28817" w14:textId="77777777" w:rsidR="00BA3DC6" w:rsidRDefault="00BA3DC6" w:rsidP="00C9313D">
            <w:pPr>
              <w:pStyle w:val="TAL"/>
              <w:rPr>
                <w:rFonts w:cs="Arial"/>
                <w:szCs w:val="18"/>
              </w:rPr>
            </w:pPr>
            <w:r>
              <w:rPr>
                <w:rFonts w:cs="Arial"/>
                <w:szCs w:val="18"/>
              </w:rPr>
              <w:t>Packet Delay Budget.</w:t>
            </w:r>
          </w:p>
        </w:tc>
        <w:tc>
          <w:tcPr>
            <w:tcW w:w="1897" w:type="dxa"/>
          </w:tcPr>
          <w:p w14:paraId="04BB8EF6" w14:textId="1D7D3C2C" w:rsidR="00125F56" w:rsidRPr="00125F56" w:rsidRDefault="00BA3DC6" w:rsidP="00C9313D">
            <w:pPr>
              <w:pStyle w:val="TAL"/>
              <w:rPr>
                <w:rFonts w:cs="Arial"/>
                <w:lang w:eastAsia="zh-CN"/>
                <w:rPrChange w:id="92" w:author="Ericsson May r0" w:date="2024-05-14T18:34:00Z">
                  <w:rPr>
                    <w:rFonts w:cs="Arial"/>
                    <w:szCs w:val="18"/>
                  </w:rPr>
                </w:rPrChange>
              </w:rPr>
            </w:pPr>
            <w:proofErr w:type="spellStart"/>
            <w:r>
              <w:rPr>
                <w:rFonts w:cs="Arial"/>
                <w:szCs w:val="18"/>
              </w:rPr>
              <w:t>TimeSensitiveNetworking</w:t>
            </w:r>
            <w:proofErr w:type="spellEnd"/>
          </w:p>
        </w:tc>
      </w:tr>
      <w:tr w:rsidR="00BA3DC6" w14:paraId="2F228896" w14:textId="77777777" w:rsidTr="00C9313D">
        <w:trPr>
          <w:cantSplit/>
          <w:trHeight w:val="284"/>
          <w:jc w:val="center"/>
        </w:trPr>
        <w:tc>
          <w:tcPr>
            <w:tcW w:w="1977" w:type="dxa"/>
          </w:tcPr>
          <w:p w14:paraId="75D87576" w14:textId="77777777" w:rsidR="00BA3DC6" w:rsidRDefault="00BA3DC6" w:rsidP="00C9313D">
            <w:pPr>
              <w:pStyle w:val="TAL"/>
            </w:pPr>
            <w:r>
              <w:t>PacketDelBudgetRm</w:t>
            </w:r>
          </w:p>
        </w:tc>
        <w:tc>
          <w:tcPr>
            <w:tcW w:w="1987" w:type="dxa"/>
          </w:tcPr>
          <w:p w14:paraId="0C1F3821" w14:textId="77777777" w:rsidR="00BA3DC6" w:rsidRDefault="00BA3DC6" w:rsidP="00C9313D">
            <w:pPr>
              <w:pStyle w:val="TAL"/>
            </w:pPr>
            <w:r>
              <w:t>3GPP TS 29.571 [12]</w:t>
            </w:r>
          </w:p>
        </w:tc>
        <w:tc>
          <w:tcPr>
            <w:tcW w:w="3794" w:type="dxa"/>
          </w:tcPr>
          <w:p w14:paraId="24B8F66C" w14:textId="77777777" w:rsidR="00BA3DC6" w:rsidRDefault="00BA3DC6" w:rsidP="00C9313D">
            <w:pPr>
              <w:pStyle w:val="TAL"/>
              <w:rPr>
                <w:rFonts w:cs="Arial"/>
                <w:szCs w:val="18"/>
              </w:rPr>
            </w:pPr>
            <w:r>
              <w:t>This data type is defined in the same way as the "PacketDelBudget" data type, but with the OpenAPI "nullable: true" property</w:t>
            </w:r>
          </w:p>
        </w:tc>
        <w:tc>
          <w:tcPr>
            <w:tcW w:w="1897" w:type="dxa"/>
          </w:tcPr>
          <w:p w14:paraId="66D25C0F" w14:textId="41A2FEC1" w:rsidR="00BA5E52" w:rsidRPr="00BA5E52" w:rsidRDefault="00BA3DC6" w:rsidP="00C9313D">
            <w:pPr>
              <w:pStyle w:val="TAL"/>
              <w:rPr>
                <w:rFonts w:cs="Arial"/>
                <w:lang w:eastAsia="zh-CN"/>
                <w:rPrChange w:id="93" w:author="Ericsson May r0" w:date="2024-05-14T18:34:00Z">
                  <w:rPr>
                    <w:rFonts w:cs="Arial"/>
                    <w:szCs w:val="18"/>
                  </w:rPr>
                </w:rPrChange>
              </w:rPr>
            </w:pPr>
            <w:proofErr w:type="spellStart"/>
            <w:r>
              <w:rPr>
                <w:rFonts w:cs="Arial"/>
                <w:szCs w:val="18"/>
              </w:rPr>
              <w:t>TimeSensitiveNetworking</w:t>
            </w:r>
            <w:proofErr w:type="spellEnd"/>
          </w:p>
        </w:tc>
      </w:tr>
      <w:tr w:rsidR="00BA3DC6" w14:paraId="3D148075" w14:textId="77777777" w:rsidTr="00C9313D">
        <w:trPr>
          <w:cantSplit/>
          <w:trHeight w:val="284"/>
          <w:jc w:val="center"/>
        </w:trPr>
        <w:tc>
          <w:tcPr>
            <w:tcW w:w="1977" w:type="dxa"/>
          </w:tcPr>
          <w:p w14:paraId="5ADEB3DD" w14:textId="77777777" w:rsidR="00BA3DC6" w:rsidRDefault="00BA3DC6" w:rsidP="00C9313D">
            <w:pPr>
              <w:pStyle w:val="TAL"/>
            </w:pPr>
            <w:r>
              <w:t>PacketErrRate</w:t>
            </w:r>
          </w:p>
        </w:tc>
        <w:tc>
          <w:tcPr>
            <w:tcW w:w="1987" w:type="dxa"/>
          </w:tcPr>
          <w:p w14:paraId="2CA7092B" w14:textId="77777777" w:rsidR="00BA3DC6" w:rsidRDefault="00BA3DC6" w:rsidP="00C9313D">
            <w:pPr>
              <w:pStyle w:val="TAL"/>
            </w:pPr>
            <w:r>
              <w:t>3GPP TS 29.571 [12]</w:t>
            </w:r>
          </w:p>
        </w:tc>
        <w:tc>
          <w:tcPr>
            <w:tcW w:w="3794" w:type="dxa"/>
          </w:tcPr>
          <w:p w14:paraId="1F176EF8" w14:textId="77777777" w:rsidR="00BA3DC6" w:rsidRPr="00F11966" w:rsidRDefault="00BA3DC6" w:rsidP="00C9313D">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6108EA59" w14:textId="77777777" w:rsidR="00BA3DC6" w:rsidRPr="00F11966" w:rsidRDefault="00BA3DC6" w:rsidP="00C9313D">
            <w:pPr>
              <w:pStyle w:val="TAL"/>
            </w:pPr>
            <w:r w:rsidRPr="002366BD">
              <w:t>Pattern: '^([0-9]E-[0-9])$'</w:t>
            </w:r>
          </w:p>
          <w:p w14:paraId="2E133266" w14:textId="77777777" w:rsidR="00BA3DC6" w:rsidRPr="00F11966" w:rsidRDefault="00BA3DC6" w:rsidP="00C9313D">
            <w:pPr>
              <w:pStyle w:val="TAL"/>
            </w:pPr>
          </w:p>
          <w:p w14:paraId="31813345" w14:textId="77777777" w:rsidR="00BA3DC6" w:rsidRPr="00F11966" w:rsidRDefault="00BA3DC6" w:rsidP="00C9313D">
            <w:pPr>
              <w:pStyle w:val="TAL"/>
              <w:rPr>
                <w:lang w:eastAsia="zh-CN"/>
              </w:rPr>
            </w:pPr>
            <w:r w:rsidRPr="00F11966">
              <w:rPr>
                <w:lang w:eastAsia="zh-CN"/>
              </w:rPr>
              <w:t>Examples:</w:t>
            </w:r>
          </w:p>
          <w:p w14:paraId="4498AB18" w14:textId="77777777" w:rsidR="00BA3DC6" w:rsidRPr="00F11966" w:rsidRDefault="00BA3DC6" w:rsidP="00C9313D">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FE88712" w14:textId="77777777" w:rsidR="00BA3DC6" w:rsidRDefault="00BA3DC6" w:rsidP="00C9313D">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06927EBB" w14:textId="276568E4" w:rsidR="00BA5E52" w:rsidRDefault="00BA3DC6" w:rsidP="00C9313D">
            <w:pPr>
              <w:pStyle w:val="TAL"/>
              <w:rPr>
                <w:rFonts w:cs="Arial"/>
                <w:szCs w:val="18"/>
              </w:rPr>
            </w:pPr>
            <w:proofErr w:type="spellStart"/>
            <w:r>
              <w:t>ExtQoS</w:t>
            </w:r>
            <w:proofErr w:type="spellEnd"/>
          </w:p>
        </w:tc>
      </w:tr>
      <w:tr w:rsidR="00BA3DC6" w14:paraId="2EDCADE7" w14:textId="77777777" w:rsidTr="00C9313D">
        <w:trPr>
          <w:cantSplit/>
          <w:trHeight w:val="284"/>
          <w:jc w:val="center"/>
        </w:trPr>
        <w:tc>
          <w:tcPr>
            <w:tcW w:w="1977" w:type="dxa"/>
          </w:tcPr>
          <w:p w14:paraId="5690EF01" w14:textId="77777777" w:rsidR="00BA3DC6" w:rsidRDefault="00BA3DC6" w:rsidP="00C9313D">
            <w:pPr>
              <w:pStyle w:val="TAL"/>
            </w:pPr>
            <w:r>
              <w:t>PacketErrRateRm</w:t>
            </w:r>
          </w:p>
        </w:tc>
        <w:tc>
          <w:tcPr>
            <w:tcW w:w="1987" w:type="dxa"/>
          </w:tcPr>
          <w:p w14:paraId="112DE5CA" w14:textId="77777777" w:rsidR="00BA3DC6" w:rsidRDefault="00BA3DC6" w:rsidP="00C9313D">
            <w:pPr>
              <w:pStyle w:val="TAL"/>
            </w:pPr>
            <w:r>
              <w:t>3GPP TS 29.571 [12]</w:t>
            </w:r>
          </w:p>
        </w:tc>
        <w:tc>
          <w:tcPr>
            <w:tcW w:w="3794" w:type="dxa"/>
          </w:tcPr>
          <w:p w14:paraId="28D5237E" w14:textId="77777777" w:rsidR="00BA3DC6" w:rsidRDefault="00BA3DC6" w:rsidP="00C9313D">
            <w:pPr>
              <w:pStyle w:val="TAL"/>
            </w:pPr>
            <w:r w:rsidRPr="00F11966">
              <w:t>This data type is defined in the same way as the "Packet</w:t>
            </w:r>
            <w:r>
              <w:t>ErrRate</w:t>
            </w:r>
            <w:r w:rsidRPr="00F11966">
              <w:t>" data type, but with the OpenAPI "nullable: true" property.</w:t>
            </w:r>
          </w:p>
        </w:tc>
        <w:tc>
          <w:tcPr>
            <w:tcW w:w="1897" w:type="dxa"/>
          </w:tcPr>
          <w:p w14:paraId="13BF5997" w14:textId="724A8726" w:rsidR="00BA5E52" w:rsidRDefault="00BA3DC6" w:rsidP="00C9313D">
            <w:pPr>
              <w:pStyle w:val="TAL"/>
              <w:rPr>
                <w:rFonts w:cs="Arial"/>
                <w:szCs w:val="18"/>
              </w:rPr>
            </w:pPr>
            <w:proofErr w:type="spellStart"/>
            <w:r>
              <w:t>ExtQoS</w:t>
            </w:r>
            <w:proofErr w:type="spellEnd"/>
          </w:p>
        </w:tc>
      </w:tr>
      <w:tr w:rsidR="00BA3DC6" w14:paraId="392315FD" w14:textId="77777777" w:rsidTr="00C9313D">
        <w:trPr>
          <w:cantSplit/>
          <w:trHeight w:val="284"/>
          <w:jc w:val="center"/>
        </w:trPr>
        <w:tc>
          <w:tcPr>
            <w:tcW w:w="1977" w:type="dxa"/>
          </w:tcPr>
          <w:p w14:paraId="63084BA9" w14:textId="77777777" w:rsidR="00BA3DC6" w:rsidRDefault="00BA3DC6" w:rsidP="00C9313D">
            <w:pPr>
              <w:pStyle w:val="TAL"/>
            </w:pPr>
            <w:r>
              <w:rPr>
                <w:rFonts w:cs="Arial"/>
                <w:szCs w:val="18"/>
              </w:rPr>
              <w:t>PacketLossRateRm</w:t>
            </w:r>
          </w:p>
        </w:tc>
        <w:tc>
          <w:tcPr>
            <w:tcW w:w="1987" w:type="dxa"/>
          </w:tcPr>
          <w:p w14:paraId="504B7CF1" w14:textId="77777777" w:rsidR="00BA3DC6" w:rsidRDefault="00BA3DC6" w:rsidP="00C9313D">
            <w:pPr>
              <w:pStyle w:val="TAL"/>
            </w:pPr>
            <w:r>
              <w:rPr>
                <w:rFonts w:cs="Arial"/>
                <w:szCs w:val="18"/>
              </w:rPr>
              <w:t>3GPP TS 29.571 [12]</w:t>
            </w:r>
          </w:p>
        </w:tc>
        <w:tc>
          <w:tcPr>
            <w:tcW w:w="3794" w:type="dxa"/>
          </w:tcPr>
          <w:p w14:paraId="7B050EA0" w14:textId="77777777" w:rsidR="00BA3DC6" w:rsidRDefault="00BA3DC6" w:rsidP="00C9313D">
            <w:pPr>
              <w:pStyle w:val="TAL"/>
              <w:rPr>
                <w:rFonts w:cs="Arial"/>
                <w:szCs w:val="18"/>
              </w:rPr>
            </w:pPr>
            <w:r>
              <w:rPr>
                <w:rFonts w:cs="Arial"/>
                <w:szCs w:val="18"/>
              </w:rPr>
              <w:t>This data type is defined in the same way as the "PacketLossRate" data type, but with the OpenAPI "nullable: true" property.</w:t>
            </w:r>
          </w:p>
        </w:tc>
        <w:tc>
          <w:tcPr>
            <w:tcW w:w="1897" w:type="dxa"/>
          </w:tcPr>
          <w:p w14:paraId="0C0F119B" w14:textId="77777777" w:rsidR="00BA3DC6" w:rsidRDefault="00BA3DC6" w:rsidP="00C9313D">
            <w:pPr>
              <w:pStyle w:val="TAL"/>
              <w:rPr>
                <w:rFonts w:cs="Arial"/>
                <w:szCs w:val="18"/>
              </w:rPr>
            </w:pPr>
            <w:r>
              <w:rPr>
                <w:rFonts w:cs="Arial"/>
                <w:szCs w:val="18"/>
              </w:rPr>
              <w:t>CHEM</w:t>
            </w:r>
          </w:p>
        </w:tc>
      </w:tr>
      <w:tr w:rsidR="00BA3DC6" w14:paraId="2E94A313" w14:textId="77777777" w:rsidTr="00C9313D">
        <w:trPr>
          <w:cantSplit/>
          <w:trHeight w:val="284"/>
          <w:jc w:val="center"/>
        </w:trPr>
        <w:tc>
          <w:tcPr>
            <w:tcW w:w="1977" w:type="dxa"/>
          </w:tcPr>
          <w:p w14:paraId="120F6AF9" w14:textId="77777777" w:rsidR="00BA3DC6" w:rsidRDefault="00BA3DC6" w:rsidP="00C9313D">
            <w:pPr>
              <w:pStyle w:val="TAL"/>
              <w:rPr>
                <w:rFonts w:cs="Arial"/>
                <w:szCs w:val="18"/>
              </w:rPr>
            </w:pPr>
            <w:r w:rsidRPr="003107D3">
              <w:t>PduSessionId</w:t>
            </w:r>
          </w:p>
        </w:tc>
        <w:tc>
          <w:tcPr>
            <w:tcW w:w="1987" w:type="dxa"/>
          </w:tcPr>
          <w:p w14:paraId="748780AF" w14:textId="77777777" w:rsidR="00BA3DC6" w:rsidRDefault="00BA3DC6" w:rsidP="00C9313D">
            <w:pPr>
              <w:pStyle w:val="TAL"/>
              <w:rPr>
                <w:rFonts w:cs="Arial"/>
                <w:szCs w:val="18"/>
              </w:rPr>
            </w:pPr>
            <w:r w:rsidRPr="003107D3">
              <w:t>3GPP TS 29.571 [1</w:t>
            </w:r>
            <w:r>
              <w:t>2</w:t>
            </w:r>
            <w:r w:rsidRPr="003107D3">
              <w:t>]</w:t>
            </w:r>
          </w:p>
        </w:tc>
        <w:tc>
          <w:tcPr>
            <w:tcW w:w="3794" w:type="dxa"/>
          </w:tcPr>
          <w:p w14:paraId="0D60BC8D" w14:textId="77777777" w:rsidR="00BA3DC6" w:rsidRDefault="00BA3DC6" w:rsidP="00C9313D">
            <w:pPr>
              <w:pStyle w:val="TAL"/>
              <w:rPr>
                <w:rFonts w:cs="Arial"/>
                <w:szCs w:val="18"/>
              </w:rPr>
            </w:pPr>
            <w:r w:rsidRPr="003107D3">
              <w:t>The identification of the PDU session.</w:t>
            </w:r>
          </w:p>
        </w:tc>
        <w:tc>
          <w:tcPr>
            <w:tcW w:w="1897" w:type="dxa"/>
          </w:tcPr>
          <w:p w14:paraId="532E342E" w14:textId="77777777" w:rsidR="00BA3DC6" w:rsidRDefault="00BA3DC6" w:rsidP="00C9313D">
            <w:pPr>
              <w:pStyle w:val="TAL"/>
              <w:rPr>
                <w:rFonts w:cs="Arial"/>
                <w:szCs w:val="18"/>
              </w:rPr>
            </w:pPr>
            <w:r>
              <w:t>URSPEnforcement</w:t>
            </w:r>
          </w:p>
        </w:tc>
      </w:tr>
      <w:tr w:rsidR="00BA3DC6" w14:paraId="67F7D1E2" w14:textId="77777777" w:rsidTr="00C9313D">
        <w:trPr>
          <w:cantSplit/>
          <w:trHeight w:val="284"/>
          <w:jc w:val="center"/>
        </w:trPr>
        <w:tc>
          <w:tcPr>
            <w:tcW w:w="1977" w:type="dxa"/>
          </w:tcPr>
          <w:p w14:paraId="1740EBFE" w14:textId="77777777" w:rsidR="00BA3DC6" w:rsidRDefault="00BA3DC6" w:rsidP="00C9313D">
            <w:pPr>
              <w:pStyle w:val="TAL"/>
              <w:rPr>
                <w:rFonts w:cs="Arial"/>
                <w:szCs w:val="18"/>
              </w:rPr>
            </w:pPr>
            <w:r>
              <w:rPr>
                <w:rFonts w:hint="eastAsia"/>
                <w:lang w:eastAsia="zh-CN"/>
              </w:rPr>
              <w:t>P</w:t>
            </w:r>
            <w:r>
              <w:rPr>
                <w:lang w:eastAsia="zh-CN"/>
              </w:rPr>
              <w:t>duSetQosPara</w:t>
            </w:r>
          </w:p>
        </w:tc>
        <w:tc>
          <w:tcPr>
            <w:tcW w:w="1987" w:type="dxa"/>
          </w:tcPr>
          <w:p w14:paraId="30AA2BD1" w14:textId="77777777" w:rsidR="00BA3DC6" w:rsidRDefault="00BA3DC6" w:rsidP="00C9313D">
            <w:pPr>
              <w:pStyle w:val="TAL"/>
              <w:rPr>
                <w:rFonts w:cs="Arial"/>
                <w:szCs w:val="18"/>
              </w:rPr>
            </w:pPr>
            <w:r>
              <w:t>3GPP TS 29.571 [12]</w:t>
            </w:r>
          </w:p>
        </w:tc>
        <w:tc>
          <w:tcPr>
            <w:tcW w:w="3794" w:type="dxa"/>
          </w:tcPr>
          <w:p w14:paraId="0B5FC1C7" w14:textId="77777777" w:rsidR="00BA3DC6" w:rsidRDefault="00BA3DC6" w:rsidP="00C9313D">
            <w:pPr>
              <w:pStyle w:val="TAL"/>
              <w:rPr>
                <w:rFonts w:cs="Arial"/>
                <w:szCs w:val="18"/>
              </w:rPr>
            </w:pPr>
            <w:r>
              <w:rPr>
                <w:rFonts w:cs="Arial"/>
                <w:szCs w:val="18"/>
              </w:rPr>
              <w:t>PDU Set related QoS parameters.</w:t>
            </w:r>
          </w:p>
        </w:tc>
        <w:tc>
          <w:tcPr>
            <w:tcW w:w="1897" w:type="dxa"/>
          </w:tcPr>
          <w:p w14:paraId="7399A264" w14:textId="77777777" w:rsidR="00BA3DC6" w:rsidRDefault="00BA3DC6" w:rsidP="00C9313D">
            <w:pPr>
              <w:pStyle w:val="TAL"/>
              <w:rPr>
                <w:rFonts w:cs="Arial"/>
                <w:szCs w:val="18"/>
              </w:rPr>
            </w:pPr>
            <w:r w:rsidRPr="00F25B01">
              <w:rPr>
                <w:rFonts w:cs="Arial"/>
              </w:rPr>
              <w:t>PDUSetHandl</w:t>
            </w:r>
            <w:r>
              <w:rPr>
                <w:rFonts w:cs="Arial"/>
              </w:rPr>
              <w:t>ing</w:t>
            </w:r>
          </w:p>
        </w:tc>
      </w:tr>
      <w:tr w:rsidR="00BA3DC6" w14:paraId="75A8F3F3" w14:textId="77777777" w:rsidTr="00C9313D">
        <w:trPr>
          <w:cantSplit/>
          <w:trHeight w:val="284"/>
          <w:jc w:val="center"/>
        </w:trPr>
        <w:tc>
          <w:tcPr>
            <w:tcW w:w="1977" w:type="dxa"/>
          </w:tcPr>
          <w:p w14:paraId="293BB92C" w14:textId="77777777" w:rsidR="00BA3DC6" w:rsidRDefault="00BA3DC6" w:rsidP="00C9313D">
            <w:pPr>
              <w:pStyle w:val="TAL"/>
              <w:rPr>
                <w:rFonts w:cs="Arial"/>
                <w:szCs w:val="18"/>
              </w:rPr>
            </w:pPr>
            <w:r>
              <w:rPr>
                <w:rFonts w:hint="eastAsia"/>
                <w:lang w:eastAsia="zh-CN"/>
              </w:rPr>
              <w:t>P</w:t>
            </w:r>
            <w:r>
              <w:rPr>
                <w:lang w:eastAsia="zh-CN"/>
              </w:rPr>
              <w:t>duSetQosParaRm</w:t>
            </w:r>
          </w:p>
        </w:tc>
        <w:tc>
          <w:tcPr>
            <w:tcW w:w="1987" w:type="dxa"/>
          </w:tcPr>
          <w:p w14:paraId="733BA04D" w14:textId="77777777" w:rsidR="00BA3DC6" w:rsidRDefault="00BA3DC6" w:rsidP="00C9313D">
            <w:pPr>
              <w:pStyle w:val="TAL"/>
              <w:rPr>
                <w:rFonts w:cs="Arial"/>
                <w:szCs w:val="18"/>
              </w:rPr>
            </w:pPr>
            <w:r>
              <w:t>3GPP TS 29.571 [12]</w:t>
            </w:r>
          </w:p>
        </w:tc>
        <w:tc>
          <w:tcPr>
            <w:tcW w:w="3794" w:type="dxa"/>
          </w:tcPr>
          <w:p w14:paraId="5181A993" w14:textId="55E8D5E8" w:rsidR="00BA3DC6" w:rsidRDefault="00BA3DC6" w:rsidP="00C9313D">
            <w:pPr>
              <w:pStyle w:val="TAL"/>
              <w:rPr>
                <w:rFonts w:cs="Arial"/>
                <w:szCs w:val="18"/>
              </w:rPr>
            </w:pPr>
            <w:r>
              <w:t>This data type is defined in the same way as the "</w:t>
            </w:r>
            <w:r>
              <w:rPr>
                <w:rFonts w:hint="eastAsia"/>
                <w:lang w:eastAsia="zh-CN"/>
              </w:rPr>
              <w:t>P</w:t>
            </w:r>
            <w:r>
              <w:rPr>
                <w:lang w:eastAsia="zh-CN"/>
              </w:rPr>
              <w:t>duSetQosPara</w:t>
            </w:r>
            <w:r>
              <w:t>" data type, but with the OpenAPI "nullable: true" property.</w:t>
            </w:r>
          </w:p>
        </w:tc>
        <w:tc>
          <w:tcPr>
            <w:tcW w:w="1897" w:type="dxa"/>
          </w:tcPr>
          <w:p w14:paraId="76535320" w14:textId="77777777" w:rsidR="00BA3DC6" w:rsidRDefault="00BA3DC6" w:rsidP="00C9313D">
            <w:pPr>
              <w:pStyle w:val="TAL"/>
              <w:rPr>
                <w:rFonts w:cs="Arial"/>
                <w:szCs w:val="18"/>
              </w:rPr>
            </w:pPr>
            <w:r w:rsidRPr="00F25B01">
              <w:rPr>
                <w:rFonts w:cs="Arial"/>
              </w:rPr>
              <w:t>PDUSetHandl</w:t>
            </w:r>
            <w:r>
              <w:rPr>
                <w:rFonts w:cs="Arial"/>
              </w:rPr>
              <w:t>ing</w:t>
            </w:r>
          </w:p>
        </w:tc>
      </w:tr>
      <w:tr w:rsidR="00BA3DC6" w14:paraId="7A02C7B2" w14:textId="77777777" w:rsidTr="00C9313D">
        <w:trPr>
          <w:cantSplit/>
          <w:trHeight w:val="284"/>
          <w:jc w:val="center"/>
        </w:trPr>
        <w:tc>
          <w:tcPr>
            <w:tcW w:w="1977" w:type="dxa"/>
          </w:tcPr>
          <w:p w14:paraId="6DA39EE5" w14:textId="77777777" w:rsidR="00BA3DC6" w:rsidRDefault="00BA3DC6" w:rsidP="00C9313D">
            <w:pPr>
              <w:pStyle w:val="TAL"/>
            </w:pPr>
            <w:r>
              <w:t>Pei</w:t>
            </w:r>
          </w:p>
        </w:tc>
        <w:tc>
          <w:tcPr>
            <w:tcW w:w="1987" w:type="dxa"/>
          </w:tcPr>
          <w:p w14:paraId="3913AD81" w14:textId="77777777" w:rsidR="00BA3DC6" w:rsidRDefault="00BA3DC6" w:rsidP="00C9313D">
            <w:pPr>
              <w:pStyle w:val="TAL"/>
            </w:pPr>
            <w:r>
              <w:t>3GPP TS 29.571 [12]</w:t>
            </w:r>
          </w:p>
        </w:tc>
        <w:tc>
          <w:tcPr>
            <w:tcW w:w="3794" w:type="dxa"/>
          </w:tcPr>
          <w:p w14:paraId="42F40082" w14:textId="77777777" w:rsidR="00BA3DC6" w:rsidRDefault="00BA3DC6" w:rsidP="00C9313D">
            <w:pPr>
              <w:pStyle w:val="TAL"/>
              <w:rPr>
                <w:rFonts w:cs="Arial"/>
                <w:szCs w:val="18"/>
              </w:rPr>
            </w:pPr>
            <w:r>
              <w:rPr>
                <w:rFonts w:cs="Arial"/>
                <w:szCs w:val="18"/>
              </w:rPr>
              <w:t>Identifies the PEI.</w:t>
            </w:r>
          </w:p>
        </w:tc>
        <w:tc>
          <w:tcPr>
            <w:tcW w:w="1897" w:type="dxa"/>
          </w:tcPr>
          <w:p w14:paraId="25C4627B" w14:textId="77777777" w:rsidR="00BA3DC6" w:rsidRDefault="00BA3DC6" w:rsidP="00C9313D">
            <w:pPr>
              <w:pStyle w:val="TAL"/>
              <w:rPr>
                <w:rFonts w:cs="Arial"/>
                <w:szCs w:val="18"/>
              </w:rPr>
            </w:pPr>
            <w:r>
              <w:rPr>
                <w:rFonts w:cs="Arial"/>
                <w:szCs w:val="18"/>
              </w:rPr>
              <w:t>IMS_SBI</w:t>
            </w:r>
          </w:p>
        </w:tc>
      </w:tr>
      <w:tr w:rsidR="00BA3DC6" w14:paraId="2E74828E" w14:textId="77777777" w:rsidTr="00C9313D">
        <w:trPr>
          <w:cantSplit/>
          <w:trHeight w:val="284"/>
          <w:jc w:val="center"/>
        </w:trPr>
        <w:tc>
          <w:tcPr>
            <w:tcW w:w="1977" w:type="dxa"/>
          </w:tcPr>
          <w:p w14:paraId="57B3EEA6" w14:textId="77777777" w:rsidR="00BA3DC6" w:rsidRDefault="00BA3DC6" w:rsidP="00C9313D">
            <w:pPr>
              <w:pStyle w:val="TAL"/>
            </w:pPr>
            <w:r>
              <w:t>PlmnIdNid</w:t>
            </w:r>
          </w:p>
        </w:tc>
        <w:tc>
          <w:tcPr>
            <w:tcW w:w="1987" w:type="dxa"/>
          </w:tcPr>
          <w:p w14:paraId="2CD7413B" w14:textId="77777777" w:rsidR="00BA3DC6" w:rsidRDefault="00BA3DC6" w:rsidP="00C9313D">
            <w:pPr>
              <w:pStyle w:val="TAL"/>
            </w:pPr>
            <w:r>
              <w:t>3GPP TS 29.571 [12]</w:t>
            </w:r>
          </w:p>
        </w:tc>
        <w:tc>
          <w:tcPr>
            <w:tcW w:w="3794" w:type="dxa"/>
          </w:tcPr>
          <w:p w14:paraId="58EE2FA0" w14:textId="77777777" w:rsidR="00BA3DC6" w:rsidRDefault="00BA3DC6" w:rsidP="00C9313D">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44A5F9FF" w14:textId="77777777" w:rsidR="00BA3DC6" w:rsidRDefault="00BA3DC6" w:rsidP="00C9313D">
            <w:pPr>
              <w:pStyle w:val="TAL"/>
              <w:rPr>
                <w:rFonts w:cs="Arial"/>
                <w:szCs w:val="18"/>
              </w:rPr>
            </w:pPr>
          </w:p>
        </w:tc>
      </w:tr>
      <w:tr w:rsidR="00BA3DC6" w14:paraId="1C98F91A" w14:textId="77777777" w:rsidTr="00C9313D">
        <w:trPr>
          <w:cantSplit/>
          <w:trHeight w:val="284"/>
          <w:jc w:val="center"/>
        </w:trPr>
        <w:tc>
          <w:tcPr>
            <w:tcW w:w="1977" w:type="dxa"/>
          </w:tcPr>
          <w:p w14:paraId="46C15009" w14:textId="77777777" w:rsidR="00BA3DC6" w:rsidRDefault="00BA3DC6" w:rsidP="00C9313D">
            <w:pPr>
              <w:pStyle w:val="TAL"/>
            </w:pPr>
            <w:r>
              <w:t>PreemptionCapability</w:t>
            </w:r>
          </w:p>
        </w:tc>
        <w:tc>
          <w:tcPr>
            <w:tcW w:w="1987" w:type="dxa"/>
          </w:tcPr>
          <w:p w14:paraId="012849EE" w14:textId="77777777" w:rsidR="00BA3DC6" w:rsidRDefault="00BA3DC6" w:rsidP="00C9313D">
            <w:pPr>
              <w:pStyle w:val="TAL"/>
            </w:pPr>
            <w:r>
              <w:t>3GPP TS 29.571 [12]</w:t>
            </w:r>
          </w:p>
        </w:tc>
        <w:tc>
          <w:tcPr>
            <w:tcW w:w="3794" w:type="dxa"/>
          </w:tcPr>
          <w:p w14:paraId="01A8EF14" w14:textId="77777777" w:rsidR="00BA3DC6" w:rsidRDefault="00BA3DC6" w:rsidP="00C9313D">
            <w:pPr>
              <w:pStyle w:val="TAL"/>
              <w:rPr>
                <w:rFonts w:cs="Arial"/>
                <w:szCs w:val="18"/>
              </w:rPr>
            </w:pPr>
            <w:r>
              <w:rPr>
                <w:rFonts w:cs="Arial"/>
                <w:szCs w:val="18"/>
              </w:rPr>
              <w:t>Pre-emption capability.</w:t>
            </w:r>
          </w:p>
        </w:tc>
        <w:tc>
          <w:tcPr>
            <w:tcW w:w="1897" w:type="dxa"/>
          </w:tcPr>
          <w:p w14:paraId="48E88DE9" w14:textId="77777777" w:rsidR="00BA3DC6" w:rsidRDefault="00BA3DC6" w:rsidP="00C9313D">
            <w:pPr>
              <w:pStyle w:val="TAL"/>
              <w:rPr>
                <w:rFonts w:cs="Arial"/>
                <w:szCs w:val="18"/>
              </w:rPr>
            </w:pPr>
            <w:r>
              <w:rPr>
                <w:rFonts w:cs="Arial"/>
                <w:szCs w:val="18"/>
              </w:rPr>
              <w:t>MCPTT-Preemption</w:t>
            </w:r>
          </w:p>
        </w:tc>
      </w:tr>
      <w:tr w:rsidR="00BA3DC6" w14:paraId="7C7D8C2D" w14:textId="77777777" w:rsidTr="00C9313D">
        <w:trPr>
          <w:cantSplit/>
          <w:trHeight w:val="284"/>
          <w:jc w:val="center"/>
        </w:trPr>
        <w:tc>
          <w:tcPr>
            <w:tcW w:w="1977" w:type="dxa"/>
          </w:tcPr>
          <w:p w14:paraId="33991052" w14:textId="77777777" w:rsidR="00BA3DC6" w:rsidRDefault="00BA3DC6" w:rsidP="00C9313D">
            <w:pPr>
              <w:pStyle w:val="TAL"/>
            </w:pPr>
            <w:r>
              <w:t>PreemptionVulnerability</w:t>
            </w:r>
          </w:p>
        </w:tc>
        <w:tc>
          <w:tcPr>
            <w:tcW w:w="1987" w:type="dxa"/>
          </w:tcPr>
          <w:p w14:paraId="1213E445" w14:textId="77777777" w:rsidR="00BA3DC6" w:rsidRDefault="00BA3DC6" w:rsidP="00C9313D">
            <w:pPr>
              <w:pStyle w:val="TAL"/>
            </w:pPr>
            <w:r>
              <w:t>3GPP TS 29.571 [12]</w:t>
            </w:r>
          </w:p>
        </w:tc>
        <w:tc>
          <w:tcPr>
            <w:tcW w:w="3794" w:type="dxa"/>
          </w:tcPr>
          <w:p w14:paraId="2028F3AD" w14:textId="77777777" w:rsidR="00BA3DC6" w:rsidRDefault="00BA3DC6" w:rsidP="00C9313D">
            <w:pPr>
              <w:pStyle w:val="TAL"/>
              <w:rPr>
                <w:rFonts w:cs="Arial"/>
                <w:szCs w:val="18"/>
              </w:rPr>
            </w:pPr>
            <w:r>
              <w:rPr>
                <w:rFonts w:cs="Arial"/>
                <w:szCs w:val="18"/>
              </w:rPr>
              <w:t>Pre-emption vulnerability.</w:t>
            </w:r>
          </w:p>
        </w:tc>
        <w:tc>
          <w:tcPr>
            <w:tcW w:w="1897" w:type="dxa"/>
          </w:tcPr>
          <w:p w14:paraId="5E18E7B2" w14:textId="77777777" w:rsidR="00BA3DC6" w:rsidRDefault="00BA3DC6" w:rsidP="00C9313D">
            <w:pPr>
              <w:pStyle w:val="TAL"/>
              <w:rPr>
                <w:rFonts w:cs="Arial"/>
                <w:szCs w:val="18"/>
              </w:rPr>
            </w:pPr>
            <w:r>
              <w:rPr>
                <w:rFonts w:cs="Arial"/>
                <w:szCs w:val="18"/>
              </w:rPr>
              <w:t>MCPTT-Preemption</w:t>
            </w:r>
          </w:p>
        </w:tc>
      </w:tr>
      <w:tr w:rsidR="00BA3DC6" w14:paraId="469ADA92" w14:textId="77777777" w:rsidTr="00C9313D">
        <w:trPr>
          <w:cantSplit/>
          <w:trHeight w:val="284"/>
          <w:jc w:val="center"/>
        </w:trPr>
        <w:tc>
          <w:tcPr>
            <w:tcW w:w="1977" w:type="dxa"/>
          </w:tcPr>
          <w:p w14:paraId="7777857E" w14:textId="77777777" w:rsidR="00BA3DC6" w:rsidRDefault="00BA3DC6" w:rsidP="00C9313D">
            <w:pPr>
              <w:pStyle w:val="TAL"/>
            </w:pPr>
            <w:r>
              <w:t>PreemptionCapabilityRm</w:t>
            </w:r>
          </w:p>
        </w:tc>
        <w:tc>
          <w:tcPr>
            <w:tcW w:w="1987" w:type="dxa"/>
          </w:tcPr>
          <w:p w14:paraId="3F492963" w14:textId="77777777" w:rsidR="00BA3DC6" w:rsidRDefault="00BA3DC6" w:rsidP="00C9313D">
            <w:pPr>
              <w:pStyle w:val="TAL"/>
            </w:pPr>
            <w:r>
              <w:t>3GPP TS 29.571 [12]</w:t>
            </w:r>
          </w:p>
        </w:tc>
        <w:tc>
          <w:tcPr>
            <w:tcW w:w="3794" w:type="dxa"/>
          </w:tcPr>
          <w:p w14:paraId="74C5831E" w14:textId="77777777" w:rsidR="00BA3DC6" w:rsidRDefault="00BA3DC6" w:rsidP="00C9313D">
            <w:pPr>
              <w:pStyle w:val="TAL"/>
              <w:rPr>
                <w:rFonts w:cs="Arial"/>
                <w:szCs w:val="18"/>
              </w:rPr>
            </w:pPr>
            <w:r>
              <w:t>It is defined in the same way as the "PreemptionCapability" data type, but with the OpenAPI "nullable: true" property.</w:t>
            </w:r>
          </w:p>
        </w:tc>
        <w:tc>
          <w:tcPr>
            <w:tcW w:w="1897" w:type="dxa"/>
          </w:tcPr>
          <w:p w14:paraId="58441307" w14:textId="77777777" w:rsidR="00BA3DC6" w:rsidRDefault="00BA3DC6" w:rsidP="00C9313D">
            <w:pPr>
              <w:pStyle w:val="TAL"/>
              <w:rPr>
                <w:rFonts w:cs="Arial"/>
                <w:szCs w:val="18"/>
              </w:rPr>
            </w:pPr>
            <w:r>
              <w:rPr>
                <w:rFonts w:cs="Arial"/>
                <w:szCs w:val="18"/>
              </w:rPr>
              <w:t>MCPTT-Preemption</w:t>
            </w:r>
          </w:p>
        </w:tc>
      </w:tr>
      <w:tr w:rsidR="00BA3DC6" w14:paraId="2A6A1044" w14:textId="77777777" w:rsidTr="00C9313D">
        <w:trPr>
          <w:cantSplit/>
          <w:trHeight w:val="284"/>
          <w:jc w:val="center"/>
        </w:trPr>
        <w:tc>
          <w:tcPr>
            <w:tcW w:w="1977" w:type="dxa"/>
          </w:tcPr>
          <w:p w14:paraId="3DBFE383" w14:textId="77777777" w:rsidR="00BA3DC6" w:rsidRDefault="00BA3DC6" w:rsidP="00C9313D">
            <w:pPr>
              <w:pStyle w:val="TAL"/>
            </w:pPr>
            <w:r>
              <w:t>PreemptionVulnerabilityRm</w:t>
            </w:r>
          </w:p>
        </w:tc>
        <w:tc>
          <w:tcPr>
            <w:tcW w:w="1987" w:type="dxa"/>
          </w:tcPr>
          <w:p w14:paraId="0587F594" w14:textId="77777777" w:rsidR="00BA3DC6" w:rsidRDefault="00BA3DC6" w:rsidP="00C9313D">
            <w:pPr>
              <w:pStyle w:val="TAL"/>
            </w:pPr>
            <w:r>
              <w:t>3GPP TS 29.571 [12]</w:t>
            </w:r>
          </w:p>
        </w:tc>
        <w:tc>
          <w:tcPr>
            <w:tcW w:w="3794" w:type="dxa"/>
          </w:tcPr>
          <w:p w14:paraId="4BE4F233" w14:textId="77777777" w:rsidR="00BA3DC6" w:rsidRDefault="00BA3DC6" w:rsidP="00C9313D">
            <w:pPr>
              <w:pStyle w:val="TAL"/>
              <w:rPr>
                <w:rFonts w:cs="Arial"/>
                <w:szCs w:val="18"/>
              </w:rPr>
            </w:pPr>
            <w:r>
              <w:t>It is defined in the same way as the "PreemptionVulnerability" data type, but with the OpenAPI "nullable: true" property.</w:t>
            </w:r>
          </w:p>
        </w:tc>
        <w:tc>
          <w:tcPr>
            <w:tcW w:w="1897" w:type="dxa"/>
          </w:tcPr>
          <w:p w14:paraId="292C7AA7" w14:textId="77777777" w:rsidR="00BA3DC6" w:rsidRDefault="00BA3DC6" w:rsidP="00C9313D">
            <w:pPr>
              <w:pStyle w:val="TAL"/>
              <w:rPr>
                <w:rFonts w:cs="Arial"/>
                <w:szCs w:val="18"/>
              </w:rPr>
            </w:pPr>
            <w:r>
              <w:rPr>
                <w:rFonts w:cs="Arial"/>
                <w:szCs w:val="18"/>
              </w:rPr>
              <w:t>MCPTT-Preemption</w:t>
            </w:r>
          </w:p>
        </w:tc>
      </w:tr>
      <w:tr w:rsidR="00BA3DC6" w14:paraId="3692BF43" w14:textId="77777777" w:rsidTr="00C9313D">
        <w:trPr>
          <w:cantSplit/>
          <w:trHeight w:val="284"/>
          <w:jc w:val="center"/>
        </w:trPr>
        <w:tc>
          <w:tcPr>
            <w:tcW w:w="1977" w:type="dxa"/>
          </w:tcPr>
          <w:p w14:paraId="41FED200" w14:textId="77777777" w:rsidR="00BA3DC6" w:rsidRDefault="00BA3DC6" w:rsidP="00C9313D">
            <w:pPr>
              <w:pStyle w:val="TAL"/>
            </w:pPr>
            <w:r>
              <w:t>PresenceInfo</w:t>
            </w:r>
          </w:p>
        </w:tc>
        <w:tc>
          <w:tcPr>
            <w:tcW w:w="1987" w:type="dxa"/>
          </w:tcPr>
          <w:p w14:paraId="67CB26E9" w14:textId="77777777" w:rsidR="00BA3DC6" w:rsidRDefault="00BA3DC6" w:rsidP="00C9313D">
            <w:pPr>
              <w:pStyle w:val="TAL"/>
            </w:pPr>
            <w:r>
              <w:t>3GPP TS 29.571 [12]</w:t>
            </w:r>
          </w:p>
        </w:tc>
        <w:tc>
          <w:tcPr>
            <w:tcW w:w="3794" w:type="dxa"/>
          </w:tcPr>
          <w:p w14:paraId="77A09B79" w14:textId="77777777" w:rsidR="00BA3DC6" w:rsidRDefault="00BA3DC6" w:rsidP="00C9313D">
            <w:pPr>
              <w:pStyle w:val="TAL"/>
              <w:rPr>
                <w:rFonts w:cs="Arial"/>
                <w:szCs w:val="18"/>
              </w:rPr>
            </w:pPr>
            <w:r>
              <w:rPr>
                <w:rFonts w:cs="Arial"/>
                <w:szCs w:val="18"/>
              </w:rPr>
              <w:t>Represents an area of interest, e.g. a Presence Reporting Area.</w:t>
            </w:r>
          </w:p>
        </w:tc>
        <w:tc>
          <w:tcPr>
            <w:tcW w:w="1897" w:type="dxa"/>
          </w:tcPr>
          <w:p w14:paraId="67796133" w14:textId="77777777" w:rsidR="00BA3DC6" w:rsidRDefault="00BA3DC6" w:rsidP="00C9313D">
            <w:pPr>
              <w:pStyle w:val="TAL"/>
              <w:rPr>
                <w:rFonts w:cs="Arial"/>
                <w:szCs w:val="18"/>
              </w:rPr>
            </w:pPr>
            <w:r>
              <w:rPr>
                <w:rFonts w:cs="Arial"/>
                <w:szCs w:val="18"/>
              </w:rPr>
              <w:t>InfluenceOnTrafficRouting</w:t>
            </w:r>
          </w:p>
        </w:tc>
      </w:tr>
      <w:tr w:rsidR="00BA3DC6" w14:paraId="11760A2B" w14:textId="77777777" w:rsidTr="00C9313D">
        <w:trPr>
          <w:cantSplit/>
          <w:trHeight w:val="284"/>
          <w:jc w:val="center"/>
        </w:trPr>
        <w:tc>
          <w:tcPr>
            <w:tcW w:w="1977" w:type="dxa"/>
          </w:tcPr>
          <w:p w14:paraId="36C05019" w14:textId="77777777" w:rsidR="00BA3DC6" w:rsidRDefault="00BA3DC6" w:rsidP="00C9313D">
            <w:pPr>
              <w:pStyle w:val="TAL"/>
            </w:pPr>
            <w:r>
              <w:t>PortManagementContainer</w:t>
            </w:r>
          </w:p>
        </w:tc>
        <w:tc>
          <w:tcPr>
            <w:tcW w:w="1987" w:type="dxa"/>
          </w:tcPr>
          <w:p w14:paraId="0ACD91FF" w14:textId="77777777" w:rsidR="00BA3DC6" w:rsidRDefault="00BA3DC6" w:rsidP="00C9313D">
            <w:pPr>
              <w:pStyle w:val="TAL"/>
            </w:pPr>
            <w:r>
              <w:t>3GPP TS 29.512 [8]</w:t>
            </w:r>
          </w:p>
        </w:tc>
        <w:tc>
          <w:tcPr>
            <w:tcW w:w="3794" w:type="dxa"/>
          </w:tcPr>
          <w:p w14:paraId="0B669EFC" w14:textId="77777777" w:rsidR="00BA3DC6" w:rsidRDefault="00BA3DC6" w:rsidP="00C9313D">
            <w:pPr>
              <w:pStyle w:val="TAL"/>
              <w:rPr>
                <w:rFonts w:cs="Arial"/>
                <w:szCs w:val="18"/>
              </w:rPr>
            </w:pPr>
            <w:r>
              <w:rPr>
                <w:rFonts w:cs="Arial"/>
                <w:szCs w:val="18"/>
              </w:rPr>
              <w:t>Contains port management information for a related port.</w:t>
            </w:r>
          </w:p>
        </w:tc>
        <w:tc>
          <w:tcPr>
            <w:tcW w:w="1897" w:type="dxa"/>
          </w:tcPr>
          <w:p w14:paraId="7AEDD7A0" w14:textId="77777777" w:rsidR="00BA3DC6" w:rsidRDefault="00BA3DC6" w:rsidP="00C9313D">
            <w:pPr>
              <w:pStyle w:val="TAL"/>
              <w:rPr>
                <w:rFonts w:cs="Arial"/>
                <w:szCs w:val="18"/>
              </w:rPr>
            </w:pPr>
            <w:r>
              <w:rPr>
                <w:rFonts w:cs="Arial"/>
                <w:szCs w:val="18"/>
              </w:rPr>
              <w:t>TimeSensitiveNetworking</w:t>
            </w:r>
          </w:p>
        </w:tc>
      </w:tr>
      <w:tr w:rsidR="00BA3DC6" w14:paraId="58B8F53B" w14:textId="77777777" w:rsidTr="00C9313D">
        <w:trPr>
          <w:cantSplit/>
          <w:trHeight w:val="284"/>
          <w:jc w:val="center"/>
        </w:trPr>
        <w:tc>
          <w:tcPr>
            <w:tcW w:w="1977" w:type="dxa"/>
          </w:tcPr>
          <w:p w14:paraId="7870BC9B" w14:textId="77777777" w:rsidR="00BA3DC6" w:rsidRDefault="00BA3DC6" w:rsidP="00C9313D">
            <w:pPr>
              <w:pStyle w:val="TAL"/>
            </w:pPr>
            <w:r>
              <w:rPr>
                <w:lang w:eastAsia="zh-CN"/>
              </w:rPr>
              <w:t>ProblemDetails</w:t>
            </w:r>
          </w:p>
        </w:tc>
        <w:tc>
          <w:tcPr>
            <w:tcW w:w="1987" w:type="dxa"/>
          </w:tcPr>
          <w:p w14:paraId="18006DDD" w14:textId="77777777" w:rsidR="00BA3DC6" w:rsidRDefault="00BA3DC6" w:rsidP="00C9313D">
            <w:pPr>
              <w:pStyle w:val="TAL"/>
            </w:pPr>
            <w:r>
              <w:t>3GPP TS 29.571 [12]</w:t>
            </w:r>
          </w:p>
        </w:tc>
        <w:tc>
          <w:tcPr>
            <w:tcW w:w="3794" w:type="dxa"/>
          </w:tcPr>
          <w:p w14:paraId="63836BF5" w14:textId="77777777" w:rsidR="00BA3DC6" w:rsidRDefault="00BA3DC6" w:rsidP="00C9313D">
            <w:pPr>
              <w:pStyle w:val="TAL"/>
              <w:rPr>
                <w:rFonts w:cs="Arial"/>
                <w:szCs w:val="18"/>
              </w:rPr>
            </w:pPr>
            <w:r>
              <w:t>Contains</w:t>
            </w:r>
            <w:r>
              <w:rPr>
                <w:rFonts w:cs="Arial"/>
                <w:szCs w:val="18"/>
                <w:lang w:eastAsia="zh-CN"/>
              </w:rPr>
              <w:t xml:space="preserve"> a detailed information about an error.</w:t>
            </w:r>
          </w:p>
        </w:tc>
        <w:tc>
          <w:tcPr>
            <w:tcW w:w="1897" w:type="dxa"/>
          </w:tcPr>
          <w:p w14:paraId="43D18A71" w14:textId="77777777" w:rsidR="00BA3DC6" w:rsidRDefault="00BA3DC6" w:rsidP="00C9313D">
            <w:pPr>
              <w:pStyle w:val="TAL"/>
              <w:rPr>
                <w:rFonts w:cs="Arial"/>
                <w:szCs w:val="18"/>
              </w:rPr>
            </w:pPr>
          </w:p>
        </w:tc>
      </w:tr>
      <w:tr w:rsidR="00BA3DC6" w14:paraId="5F24EB2C" w14:textId="77777777" w:rsidTr="00C9313D">
        <w:trPr>
          <w:cantSplit/>
          <w:trHeight w:val="284"/>
          <w:jc w:val="center"/>
        </w:trPr>
        <w:tc>
          <w:tcPr>
            <w:tcW w:w="1977" w:type="dxa"/>
          </w:tcPr>
          <w:p w14:paraId="4AA4ACA7" w14:textId="77777777" w:rsidR="00BA3DC6" w:rsidRDefault="00BA3DC6" w:rsidP="00C9313D">
            <w:pPr>
              <w:pStyle w:val="TAL"/>
              <w:rPr>
                <w:lang w:eastAsia="zh-CN"/>
              </w:rPr>
            </w:pPr>
            <w:r>
              <w:t>ProtocolDescription</w:t>
            </w:r>
          </w:p>
        </w:tc>
        <w:tc>
          <w:tcPr>
            <w:tcW w:w="1987" w:type="dxa"/>
          </w:tcPr>
          <w:p w14:paraId="2A8062CD" w14:textId="77777777" w:rsidR="00BA3DC6" w:rsidRDefault="00BA3DC6" w:rsidP="00C9313D">
            <w:pPr>
              <w:pStyle w:val="TAL"/>
            </w:pPr>
            <w:r>
              <w:t>3GPP TS 29.571 [12]</w:t>
            </w:r>
          </w:p>
        </w:tc>
        <w:tc>
          <w:tcPr>
            <w:tcW w:w="3794" w:type="dxa"/>
          </w:tcPr>
          <w:p w14:paraId="1A5B2E0A" w14:textId="77777777" w:rsidR="00BA3DC6" w:rsidRDefault="00BA3DC6" w:rsidP="00C9313D">
            <w:pPr>
              <w:pStyle w:val="TAL"/>
            </w:pPr>
            <w:r>
              <w:rPr>
                <w:lang w:eastAsia="zh-CN"/>
              </w:rPr>
              <w:t>Represents Protocol description of the media flow</w:t>
            </w:r>
          </w:p>
        </w:tc>
        <w:tc>
          <w:tcPr>
            <w:tcW w:w="1897" w:type="dxa"/>
          </w:tcPr>
          <w:p w14:paraId="3701E7C3" w14:textId="77777777" w:rsidR="00BA3DC6" w:rsidRDefault="00BA3DC6" w:rsidP="00C9313D">
            <w:pPr>
              <w:pStyle w:val="TAL"/>
              <w:rPr>
                <w:rFonts w:cs="Arial"/>
                <w:szCs w:val="18"/>
              </w:rPr>
            </w:pPr>
            <w:r>
              <w:rPr>
                <w:rFonts w:cs="Arial"/>
              </w:rPr>
              <w:t>PDUSetHandling</w:t>
            </w:r>
            <w:r>
              <w:rPr>
                <w:rFonts w:cs="Arial"/>
              </w:rPr>
              <w:br/>
              <w:t>PowerSaving</w:t>
            </w:r>
          </w:p>
        </w:tc>
      </w:tr>
      <w:tr w:rsidR="00BA3DC6" w14:paraId="5C800933" w14:textId="77777777" w:rsidTr="00C9313D">
        <w:trPr>
          <w:cantSplit/>
          <w:trHeight w:val="284"/>
          <w:jc w:val="center"/>
        </w:trPr>
        <w:tc>
          <w:tcPr>
            <w:tcW w:w="1977" w:type="dxa"/>
          </w:tcPr>
          <w:p w14:paraId="265ECDD4" w14:textId="77777777" w:rsidR="00BA3DC6" w:rsidRDefault="00BA3DC6" w:rsidP="00C9313D">
            <w:pPr>
              <w:pStyle w:val="TAL"/>
              <w:rPr>
                <w:lang w:eastAsia="zh-CN"/>
              </w:rPr>
            </w:pPr>
            <w:r w:rsidRPr="00AA51AF">
              <w:rPr>
                <w:lang w:eastAsia="zh-CN"/>
              </w:rPr>
              <w:lastRenderedPageBreak/>
              <w:t>QosMonitoringParamType</w:t>
            </w:r>
          </w:p>
        </w:tc>
        <w:tc>
          <w:tcPr>
            <w:tcW w:w="1987" w:type="dxa"/>
          </w:tcPr>
          <w:p w14:paraId="1E0B0580" w14:textId="77777777" w:rsidR="00BA3DC6" w:rsidRDefault="00BA3DC6" w:rsidP="00C9313D">
            <w:pPr>
              <w:pStyle w:val="TAL"/>
            </w:pPr>
            <w:r>
              <w:t>3GPP TS 29.512 [8]</w:t>
            </w:r>
          </w:p>
        </w:tc>
        <w:tc>
          <w:tcPr>
            <w:tcW w:w="3794" w:type="dxa"/>
          </w:tcPr>
          <w:p w14:paraId="27DEBDEB" w14:textId="77777777" w:rsidR="00BA3DC6" w:rsidRDefault="00BA3DC6" w:rsidP="00C9313D">
            <w:pPr>
              <w:pStyle w:val="TAL"/>
              <w:rPr>
                <w:rFonts w:cs="Arial"/>
                <w:szCs w:val="18"/>
                <w:lang w:bidi="ta-IN"/>
              </w:rPr>
            </w:pPr>
            <w:r>
              <w:t>Contains the QoS monitoring parameter to be monitored.</w:t>
            </w:r>
          </w:p>
        </w:tc>
        <w:tc>
          <w:tcPr>
            <w:tcW w:w="1897" w:type="dxa"/>
          </w:tcPr>
          <w:p w14:paraId="27289F9D" w14:textId="77777777" w:rsidR="00BA3DC6" w:rsidRDefault="00BA3DC6" w:rsidP="00C9313D">
            <w:pPr>
              <w:pStyle w:val="TAL"/>
              <w:rPr>
                <w:rFonts w:cs="Arial"/>
                <w:szCs w:val="18"/>
              </w:rPr>
            </w:pPr>
            <w:r>
              <w:t>EnQosMon</w:t>
            </w:r>
          </w:p>
        </w:tc>
      </w:tr>
      <w:tr w:rsidR="00BA3DC6" w14:paraId="2E60A0B0" w14:textId="77777777" w:rsidTr="00C9313D">
        <w:trPr>
          <w:cantSplit/>
          <w:trHeight w:val="284"/>
          <w:jc w:val="center"/>
        </w:trPr>
        <w:tc>
          <w:tcPr>
            <w:tcW w:w="1977" w:type="dxa"/>
          </w:tcPr>
          <w:p w14:paraId="36EDC816" w14:textId="77777777" w:rsidR="00BA3DC6" w:rsidRDefault="00BA3DC6" w:rsidP="00C9313D">
            <w:pPr>
              <w:pStyle w:val="TAL"/>
            </w:pPr>
            <w:r>
              <w:rPr>
                <w:lang w:eastAsia="zh-CN"/>
              </w:rPr>
              <w:t>RanNasRelCause</w:t>
            </w:r>
          </w:p>
        </w:tc>
        <w:tc>
          <w:tcPr>
            <w:tcW w:w="1987" w:type="dxa"/>
          </w:tcPr>
          <w:p w14:paraId="5B21D6AC" w14:textId="77777777" w:rsidR="00BA3DC6" w:rsidRDefault="00BA3DC6" w:rsidP="00C9313D">
            <w:pPr>
              <w:pStyle w:val="TAL"/>
            </w:pPr>
            <w:r>
              <w:t>3GPP TS 29.512 [8]</w:t>
            </w:r>
          </w:p>
        </w:tc>
        <w:tc>
          <w:tcPr>
            <w:tcW w:w="3794" w:type="dxa"/>
          </w:tcPr>
          <w:p w14:paraId="3C3566CA" w14:textId="77777777" w:rsidR="00BA3DC6" w:rsidRDefault="00BA3DC6" w:rsidP="00C9313D">
            <w:pPr>
              <w:pStyle w:val="TAL"/>
              <w:rPr>
                <w:rFonts w:cs="Arial"/>
                <w:szCs w:val="18"/>
              </w:rPr>
            </w:pPr>
            <w:r>
              <w:rPr>
                <w:rFonts w:cs="Arial"/>
                <w:szCs w:val="18"/>
                <w:lang w:bidi="ta-IN"/>
              </w:rPr>
              <w:t>Indicates RAN and/or NAS release cause code information.</w:t>
            </w:r>
          </w:p>
        </w:tc>
        <w:tc>
          <w:tcPr>
            <w:tcW w:w="1897" w:type="dxa"/>
          </w:tcPr>
          <w:p w14:paraId="67B53935" w14:textId="77777777" w:rsidR="00BA3DC6" w:rsidRDefault="00BA3DC6" w:rsidP="00C9313D">
            <w:pPr>
              <w:pStyle w:val="TAL"/>
              <w:rPr>
                <w:rFonts w:cs="Arial"/>
                <w:szCs w:val="18"/>
              </w:rPr>
            </w:pPr>
            <w:r>
              <w:rPr>
                <w:rFonts w:cs="Arial"/>
                <w:szCs w:val="18"/>
              </w:rPr>
              <w:t>RAN-NAS-Cause</w:t>
            </w:r>
          </w:p>
        </w:tc>
      </w:tr>
      <w:tr w:rsidR="00BA3DC6" w14:paraId="58D7DBAC" w14:textId="77777777" w:rsidTr="00C9313D">
        <w:trPr>
          <w:cantSplit/>
          <w:trHeight w:val="284"/>
          <w:jc w:val="center"/>
        </w:trPr>
        <w:tc>
          <w:tcPr>
            <w:tcW w:w="1977" w:type="dxa"/>
          </w:tcPr>
          <w:p w14:paraId="4C015222" w14:textId="77777777" w:rsidR="00BA3DC6" w:rsidRDefault="00BA3DC6" w:rsidP="00C9313D">
            <w:pPr>
              <w:pStyle w:val="TAL"/>
              <w:rPr>
                <w:lang w:eastAsia="zh-CN"/>
              </w:rPr>
            </w:pPr>
            <w:r>
              <w:t>RatType</w:t>
            </w:r>
          </w:p>
        </w:tc>
        <w:tc>
          <w:tcPr>
            <w:tcW w:w="1987" w:type="dxa"/>
          </w:tcPr>
          <w:p w14:paraId="69B8C627" w14:textId="77777777" w:rsidR="00BA3DC6" w:rsidRDefault="00BA3DC6" w:rsidP="00C9313D">
            <w:pPr>
              <w:pStyle w:val="TAL"/>
            </w:pPr>
            <w:r>
              <w:t>3GPP TS 29.571 [12]</w:t>
            </w:r>
          </w:p>
        </w:tc>
        <w:tc>
          <w:tcPr>
            <w:tcW w:w="3794" w:type="dxa"/>
          </w:tcPr>
          <w:p w14:paraId="7096C445" w14:textId="77777777" w:rsidR="00BA3DC6" w:rsidRDefault="00BA3DC6" w:rsidP="00C9313D">
            <w:pPr>
              <w:pStyle w:val="TAL"/>
              <w:rPr>
                <w:rFonts w:cs="Arial"/>
                <w:szCs w:val="18"/>
                <w:lang w:bidi="ta-IN"/>
              </w:rPr>
            </w:pPr>
            <w:r>
              <w:rPr>
                <w:rFonts w:cs="Arial"/>
                <w:szCs w:val="18"/>
              </w:rPr>
              <w:t>RAT Type.</w:t>
            </w:r>
          </w:p>
        </w:tc>
        <w:tc>
          <w:tcPr>
            <w:tcW w:w="1897" w:type="dxa"/>
          </w:tcPr>
          <w:p w14:paraId="62F47FCE" w14:textId="77777777" w:rsidR="00BA3DC6" w:rsidRDefault="00BA3DC6" w:rsidP="00C9313D">
            <w:pPr>
              <w:pStyle w:val="TAL"/>
              <w:rPr>
                <w:rFonts w:cs="Arial"/>
                <w:szCs w:val="18"/>
              </w:rPr>
            </w:pPr>
          </w:p>
        </w:tc>
      </w:tr>
      <w:tr w:rsidR="00BA3DC6" w14:paraId="4D61CA0E" w14:textId="77777777" w:rsidTr="00C9313D">
        <w:trPr>
          <w:cantSplit/>
          <w:trHeight w:val="284"/>
          <w:jc w:val="center"/>
        </w:trPr>
        <w:tc>
          <w:tcPr>
            <w:tcW w:w="1977" w:type="dxa"/>
          </w:tcPr>
          <w:p w14:paraId="6C134D84" w14:textId="77777777" w:rsidR="00BA3DC6" w:rsidRDefault="00BA3DC6" w:rsidP="00C9313D">
            <w:pPr>
              <w:pStyle w:val="TAL"/>
              <w:rPr>
                <w:lang w:eastAsia="zh-CN"/>
              </w:rPr>
            </w:pPr>
            <w:r>
              <w:t>RedirectResponse</w:t>
            </w:r>
          </w:p>
        </w:tc>
        <w:tc>
          <w:tcPr>
            <w:tcW w:w="1987" w:type="dxa"/>
          </w:tcPr>
          <w:p w14:paraId="3B91C0B5" w14:textId="77777777" w:rsidR="00BA3DC6" w:rsidRDefault="00BA3DC6" w:rsidP="00C9313D">
            <w:pPr>
              <w:pStyle w:val="TAL"/>
            </w:pPr>
            <w:r>
              <w:t>3GPP TS 29.571 [12]</w:t>
            </w:r>
          </w:p>
        </w:tc>
        <w:tc>
          <w:tcPr>
            <w:tcW w:w="3794" w:type="dxa"/>
          </w:tcPr>
          <w:p w14:paraId="619AAE0D" w14:textId="77777777" w:rsidR="00BA3DC6" w:rsidRDefault="00BA3DC6" w:rsidP="00C9313D">
            <w:pPr>
              <w:pStyle w:val="TAL"/>
              <w:rPr>
                <w:rFonts w:cs="Arial"/>
                <w:szCs w:val="18"/>
                <w:lang w:bidi="ta-IN"/>
              </w:rPr>
            </w:pPr>
            <w:r>
              <w:t>Contains</w:t>
            </w:r>
            <w:r>
              <w:rPr>
                <w:rFonts w:cs="Arial"/>
                <w:szCs w:val="18"/>
                <w:lang w:eastAsia="zh-CN"/>
              </w:rPr>
              <w:t xml:space="preserve"> redirection related information.</w:t>
            </w:r>
          </w:p>
        </w:tc>
        <w:tc>
          <w:tcPr>
            <w:tcW w:w="1897" w:type="dxa"/>
          </w:tcPr>
          <w:p w14:paraId="061421D0" w14:textId="77777777" w:rsidR="00BA3DC6" w:rsidRDefault="00BA3DC6" w:rsidP="00C9313D">
            <w:pPr>
              <w:pStyle w:val="TAL"/>
              <w:rPr>
                <w:rFonts w:cs="Arial"/>
                <w:szCs w:val="18"/>
              </w:rPr>
            </w:pPr>
            <w:r>
              <w:t>ES3XX</w:t>
            </w:r>
          </w:p>
        </w:tc>
      </w:tr>
      <w:tr w:rsidR="00BA3DC6" w14:paraId="177948B8" w14:textId="77777777" w:rsidTr="00C9313D">
        <w:trPr>
          <w:cantSplit/>
          <w:trHeight w:val="284"/>
          <w:jc w:val="center"/>
        </w:trPr>
        <w:tc>
          <w:tcPr>
            <w:tcW w:w="1977" w:type="dxa"/>
          </w:tcPr>
          <w:p w14:paraId="3B915C58" w14:textId="77777777" w:rsidR="00BA3DC6" w:rsidRDefault="00BA3DC6" w:rsidP="00C9313D">
            <w:pPr>
              <w:pStyle w:val="TAL"/>
            </w:pPr>
            <w:r>
              <w:t>RedundantPduSessionInformation</w:t>
            </w:r>
          </w:p>
        </w:tc>
        <w:tc>
          <w:tcPr>
            <w:tcW w:w="1987" w:type="dxa"/>
          </w:tcPr>
          <w:p w14:paraId="52906CF7" w14:textId="77777777" w:rsidR="00BA3DC6" w:rsidRDefault="00BA3DC6" w:rsidP="00C9313D">
            <w:pPr>
              <w:pStyle w:val="TAL"/>
            </w:pPr>
            <w:r>
              <w:rPr>
                <w:lang w:eastAsia="zh-CN"/>
              </w:rPr>
              <w:t>3GPP TS 29.502 [57]</w:t>
            </w:r>
          </w:p>
        </w:tc>
        <w:tc>
          <w:tcPr>
            <w:tcW w:w="3794" w:type="dxa"/>
          </w:tcPr>
          <w:p w14:paraId="09B12723" w14:textId="77777777" w:rsidR="00BA3DC6" w:rsidRDefault="00BA3DC6" w:rsidP="00C9313D">
            <w:pPr>
              <w:pStyle w:val="TAL"/>
            </w:pPr>
            <w:r>
              <w:t>Contains the Redundant PDU session information, i.e, the RSN and the PDU Session Pair ID.</w:t>
            </w:r>
          </w:p>
        </w:tc>
        <w:tc>
          <w:tcPr>
            <w:tcW w:w="1897" w:type="dxa"/>
          </w:tcPr>
          <w:p w14:paraId="6C37104D" w14:textId="77777777" w:rsidR="00BA3DC6" w:rsidRDefault="00BA3DC6" w:rsidP="00C9313D">
            <w:pPr>
              <w:pStyle w:val="TAL"/>
            </w:pPr>
            <w:r>
              <w:t>URSPEnforcement</w:t>
            </w:r>
          </w:p>
        </w:tc>
      </w:tr>
      <w:tr w:rsidR="00BA3DC6" w14:paraId="16B24634" w14:textId="77777777" w:rsidTr="00C9313D">
        <w:trPr>
          <w:cantSplit/>
          <w:trHeight w:val="284"/>
          <w:jc w:val="center"/>
        </w:trPr>
        <w:tc>
          <w:tcPr>
            <w:tcW w:w="1977" w:type="dxa"/>
          </w:tcPr>
          <w:p w14:paraId="22E7804E" w14:textId="77777777" w:rsidR="00BA3DC6" w:rsidRDefault="00BA3DC6" w:rsidP="00C9313D">
            <w:pPr>
              <w:pStyle w:val="TAL"/>
              <w:rPr>
                <w:lang w:eastAsia="zh-CN"/>
              </w:rPr>
            </w:pPr>
            <w:r>
              <w:rPr>
                <w:lang w:eastAsia="zh-CN"/>
              </w:rPr>
              <w:t>RequestedQosMonitoringParameter</w:t>
            </w:r>
          </w:p>
        </w:tc>
        <w:tc>
          <w:tcPr>
            <w:tcW w:w="1987" w:type="dxa"/>
          </w:tcPr>
          <w:p w14:paraId="2631F26D" w14:textId="77777777" w:rsidR="00BA3DC6" w:rsidRDefault="00BA3DC6" w:rsidP="00C9313D">
            <w:pPr>
              <w:pStyle w:val="TAL"/>
            </w:pPr>
            <w:r>
              <w:t>3GPP TS 29.512 [8]</w:t>
            </w:r>
          </w:p>
        </w:tc>
        <w:tc>
          <w:tcPr>
            <w:tcW w:w="3794" w:type="dxa"/>
          </w:tcPr>
          <w:p w14:paraId="652DFB04" w14:textId="77777777" w:rsidR="00BA3DC6" w:rsidRDefault="00BA3DC6" w:rsidP="00C9313D">
            <w:pPr>
              <w:pStyle w:val="TAL"/>
              <w:rPr>
                <w:rFonts w:cs="Arial"/>
                <w:szCs w:val="18"/>
                <w:lang w:bidi="ta-IN"/>
              </w:rPr>
            </w:pPr>
            <w:r>
              <w:rPr>
                <w:rFonts w:cs="Arial"/>
                <w:szCs w:val="18"/>
                <w:lang w:eastAsia="zh-CN"/>
              </w:rPr>
              <w:t xml:space="preserve">Indicate </w:t>
            </w:r>
            <w:r>
              <w:t>the QoS information to be monitored, e.g.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3003A3DE" w14:textId="77777777" w:rsidR="00BA3DC6" w:rsidRDefault="00BA3DC6" w:rsidP="00C9313D">
            <w:pPr>
              <w:pStyle w:val="TAL"/>
              <w:rPr>
                <w:rFonts w:cs="Arial"/>
                <w:szCs w:val="18"/>
              </w:rPr>
            </w:pPr>
            <w:r>
              <w:t>QoSMonitoring</w:t>
            </w:r>
          </w:p>
        </w:tc>
      </w:tr>
      <w:tr w:rsidR="00BA3DC6" w14:paraId="7DB594CF" w14:textId="77777777" w:rsidTr="00C9313D">
        <w:trPr>
          <w:cantSplit/>
          <w:trHeight w:val="284"/>
          <w:jc w:val="center"/>
        </w:trPr>
        <w:tc>
          <w:tcPr>
            <w:tcW w:w="1977" w:type="dxa"/>
          </w:tcPr>
          <w:p w14:paraId="503C0877" w14:textId="77777777" w:rsidR="00BA3DC6" w:rsidRDefault="00BA3DC6" w:rsidP="00C9313D">
            <w:pPr>
              <w:pStyle w:val="TAL"/>
            </w:pPr>
            <w:r>
              <w:t>RouteToLocation</w:t>
            </w:r>
          </w:p>
        </w:tc>
        <w:tc>
          <w:tcPr>
            <w:tcW w:w="1987" w:type="dxa"/>
          </w:tcPr>
          <w:p w14:paraId="2A1D9353" w14:textId="77777777" w:rsidR="00BA3DC6" w:rsidRDefault="00BA3DC6" w:rsidP="00C9313D">
            <w:pPr>
              <w:pStyle w:val="TAL"/>
            </w:pPr>
            <w:r>
              <w:t>3GPP TS 29.571 [12]</w:t>
            </w:r>
          </w:p>
        </w:tc>
        <w:tc>
          <w:tcPr>
            <w:tcW w:w="3794" w:type="dxa"/>
          </w:tcPr>
          <w:p w14:paraId="4BA9A5AD" w14:textId="77777777" w:rsidR="00BA3DC6" w:rsidRDefault="00BA3DC6" w:rsidP="00C9313D">
            <w:pPr>
              <w:pStyle w:val="TAL"/>
              <w:rPr>
                <w:rFonts w:cs="Arial"/>
                <w:szCs w:val="18"/>
              </w:rPr>
            </w:pPr>
            <w:r>
              <w:rPr>
                <w:rFonts w:cs="Arial"/>
                <w:szCs w:val="18"/>
              </w:rPr>
              <w:t xml:space="preserve">Identifies </w:t>
            </w:r>
            <w:r>
              <w:t>routes to locations of applications.</w:t>
            </w:r>
          </w:p>
        </w:tc>
        <w:tc>
          <w:tcPr>
            <w:tcW w:w="1897" w:type="dxa"/>
          </w:tcPr>
          <w:p w14:paraId="4645C579" w14:textId="77777777" w:rsidR="00BA3DC6" w:rsidRDefault="00BA3DC6" w:rsidP="00C9313D">
            <w:pPr>
              <w:pStyle w:val="TAL"/>
              <w:rPr>
                <w:rFonts w:cs="Arial"/>
                <w:szCs w:val="18"/>
              </w:rPr>
            </w:pPr>
            <w:r>
              <w:rPr>
                <w:rFonts w:cs="Arial"/>
                <w:szCs w:val="18"/>
              </w:rPr>
              <w:t>InfluenceOnTrafficRouting</w:t>
            </w:r>
          </w:p>
        </w:tc>
      </w:tr>
      <w:tr w:rsidR="00BA3DC6" w14:paraId="5687650E" w14:textId="77777777" w:rsidTr="00C9313D">
        <w:trPr>
          <w:cantSplit/>
          <w:trHeight w:val="284"/>
          <w:jc w:val="center"/>
        </w:trPr>
        <w:tc>
          <w:tcPr>
            <w:tcW w:w="1977" w:type="dxa"/>
          </w:tcPr>
          <w:p w14:paraId="3A1AD1F2" w14:textId="77777777" w:rsidR="00BA3DC6" w:rsidRPr="00997D4D" w:rsidRDefault="00BA3DC6" w:rsidP="00C9313D">
            <w:pPr>
              <w:pStyle w:val="TAL"/>
              <w:rPr>
                <w:color w:val="000000"/>
              </w:rPr>
            </w:pPr>
            <w:r w:rsidRPr="00B53535">
              <w:rPr>
                <w:color w:val="000000"/>
              </w:rPr>
              <w:t>SatelliteBackhaulCategory</w:t>
            </w:r>
          </w:p>
        </w:tc>
        <w:tc>
          <w:tcPr>
            <w:tcW w:w="1987" w:type="dxa"/>
          </w:tcPr>
          <w:p w14:paraId="31F4F76C" w14:textId="77777777" w:rsidR="00BA3DC6" w:rsidRDefault="00BA3DC6" w:rsidP="00C9313D">
            <w:pPr>
              <w:pStyle w:val="TAL"/>
            </w:pPr>
            <w:r>
              <w:t>3GPP TS 29.571 [12]</w:t>
            </w:r>
          </w:p>
        </w:tc>
        <w:tc>
          <w:tcPr>
            <w:tcW w:w="3794" w:type="dxa"/>
          </w:tcPr>
          <w:p w14:paraId="1DC4C127" w14:textId="77777777" w:rsidR="00BA3DC6" w:rsidRDefault="00BA3DC6" w:rsidP="00C9313D">
            <w:pPr>
              <w:pStyle w:val="TAL"/>
              <w:rPr>
                <w:rFonts w:cs="Arial"/>
                <w:szCs w:val="18"/>
              </w:rPr>
            </w:pPr>
            <w:r>
              <w:rPr>
                <w:rFonts w:cs="Arial"/>
                <w:szCs w:val="18"/>
              </w:rPr>
              <w:t>Indicates the satellite or non-satellite backhaul category</w:t>
            </w:r>
          </w:p>
        </w:tc>
        <w:tc>
          <w:tcPr>
            <w:tcW w:w="1897" w:type="dxa"/>
          </w:tcPr>
          <w:p w14:paraId="2032C39F" w14:textId="77777777" w:rsidR="00BA3DC6" w:rsidRDefault="00BA3DC6" w:rsidP="00C9313D">
            <w:pPr>
              <w:pStyle w:val="TAL"/>
              <w:rPr>
                <w:rFonts w:cs="Arial"/>
                <w:szCs w:val="18"/>
              </w:rPr>
            </w:pPr>
            <w:r>
              <w:rPr>
                <w:rFonts w:cs="Arial"/>
                <w:szCs w:val="18"/>
              </w:rPr>
              <w:t>SatelliteBackhaul</w:t>
            </w:r>
          </w:p>
        </w:tc>
      </w:tr>
      <w:tr w:rsidR="00BA3DC6" w14:paraId="28B2C81D" w14:textId="77777777" w:rsidTr="00C9313D">
        <w:trPr>
          <w:cantSplit/>
          <w:trHeight w:val="284"/>
          <w:jc w:val="center"/>
        </w:trPr>
        <w:tc>
          <w:tcPr>
            <w:tcW w:w="1977" w:type="dxa"/>
          </w:tcPr>
          <w:p w14:paraId="233CB011" w14:textId="77777777" w:rsidR="00BA3DC6" w:rsidRDefault="00BA3DC6" w:rsidP="00C9313D">
            <w:pPr>
              <w:pStyle w:val="TAL"/>
            </w:pPr>
            <w:r>
              <w:t>Snssai</w:t>
            </w:r>
          </w:p>
        </w:tc>
        <w:tc>
          <w:tcPr>
            <w:tcW w:w="1987" w:type="dxa"/>
          </w:tcPr>
          <w:p w14:paraId="6A3B37D1" w14:textId="77777777" w:rsidR="00BA3DC6" w:rsidRDefault="00BA3DC6" w:rsidP="00C9313D">
            <w:pPr>
              <w:pStyle w:val="TAL"/>
            </w:pPr>
            <w:r>
              <w:t>3GPP TS 29.571 [12]</w:t>
            </w:r>
          </w:p>
        </w:tc>
        <w:tc>
          <w:tcPr>
            <w:tcW w:w="3794" w:type="dxa"/>
          </w:tcPr>
          <w:p w14:paraId="7CD93D3D" w14:textId="77777777" w:rsidR="00BA3DC6" w:rsidRDefault="00BA3DC6" w:rsidP="00C9313D">
            <w:pPr>
              <w:pStyle w:val="TAL"/>
              <w:rPr>
                <w:rFonts w:cs="Arial"/>
                <w:szCs w:val="18"/>
              </w:rPr>
            </w:pPr>
            <w:r>
              <w:rPr>
                <w:rFonts w:cs="Arial"/>
                <w:szCs w:val="18"/>
              </w:rPr>
              <w:t>Identifies the S-NSSAI.</w:t>
            </w:r>
          </w:p>
        </w:tc>
        <w:tc>
          <w:tcPr>
            <w:tcW w:w="1897" w:type="dxa"/>
          </w:tcPr>
          <w:p w14:paraId="350F5814" w14:textId="77777777" w:rsidR="00BA3DC6" w:rsidRDefault="00BA3DC6" w:rsidP="00C9313D">
            <w:pPr>
              <w:pStyle w:val="TAL"/>
              <w:rPr>
                <w:rFonts w:cs="Arial"/>
                <w:szCs w:val="18"/>
              </w:rPr>
            </w:pPr>
          </w:p>
        </w:tc>
      </w:tr>
      <w:tr w:rsidR="00BA3DC6" w14:paraId="56286C1E" w14:textId="77777777" w:rsidTr="00C9313D">
        <w:trPr>
          <w:cantSplit/>
          <w:trHeight w:val="284"/>
          <w:jc w:val="center"/>
        </w:trPr>
        <w:tc>
          <w:tcPr>
            <w:tcW w:w="1977" w:type="dxa"/>
          </w:tcPr>
          <w:p w14:paraId="6DB3D9FF" w14:textId="77777777" w:rsidR="00BA3DC6" w:rsidRDefault="00BA3DC6" w:rsidP="00C9313D">
            <w:pPr>
              <w:pStyle w:val="TAL"/>
            </w:pPr>
            <w:r>
              <w:t>SscMode</w:t>
            </w:r>
          </w:p>
        </w:tc>
        <w:tc>
          <w:tcPr>
            <w:tcW w:w="1987" w:type="dxa"/>
          </w:tcPr>
          <w:p w14:paraId="27BF0732" w14:textId="77777777" w:rsidR="00BA3DC6" w:rsidRDefault="00BA3DC6" w:rsidP="00C9313D">
            <w:pPr>
              <w:pStyle w:val="TAL"/>
            </w:pPr>
            <w:r>
              <w:t>3GPP TS 29.571 [12]</w:t>
            </w:r>
          </w:p>
        </w:tc>
        <w:tc>
          <w:tcPr>
            <w:tcW w:w="3794" w:type="dxa"/>
          </w:tcPr>
          <w:p w14:paraId="6683D0DE" w14:textId="77777777" w:rsidR="00BA3DC6" w:rsidRDefault="00BA3DC6" w:rsidP="00C9313D">
            <w:pPr>
              <w:pStyle w:val="TAL"/>
              <w:rPr>
                <w:rFonts w:cs="Arial"/>
                <w:szCs w:val="18"/>
              </w:rPr>
            </w:pPr>
            <w:r>
              <w:rPr>
                <w:rFonts w:cs="Arial"/>
                <w:szCs w:val="18"/>
              </w:rPr>
              <w:t>Service and session continuity mode.</w:t>
            </w:r>
          </w:p>
        </w:tc>
        <w:tc>
          <w:tcPr>
            <w:tcW w:w="1897" w:type="dxa"/>
          </w:tcPr>
          <w:p w14:paraId="69F0CE54" w14:textId="77777777" w:rsidR="00BA3DC6" w:rsidRDefault="00BA3DC6" w:rsidP="00C9313D">
            <w:pPr>
              <w:pStyle w:val="TAL"/>
              <w:rPr>
                <w:rFonts w:cs="Arial"/>
                <w:szCs w:val="18"/>
              </w:rPr>
            </w:pPr>
            <w:r>
              <w:rPr>
                <w:rFonts w:cs="Arial"/>
                <w:szCs w:val="18"/>
              </w:rPr>
              <w:t>URSPEnforcement</w:t>
            </w:r>
          </w:p>
        </w:tc>
      </w:tr>
      <w:tr w:rsidR="00BA3DC6" w14:paraId="2A7DA419" w14:textId="77777777" w:rsidTr="00C9313D">
        <w:trPr>
          <w:cantSplit/>
          <w:trHeight w:val="284"/>
          <w:jc w:val="center"/>
        </w:trPr>
        <w:tc>
          <w:tcPr>
            <w:tcW w:w="1977" w:type="dxa"/>
          </w:tcPr>
          <w:p w14:paraId="67C8A18C" w14:textId="77777777" w:rsidR="00BA3DC6" w:rsidRDefault="00BA3DC6" w:rsidP="00C9313D">
            <w:pPr>
              <w:pStyle w:val="TAL"/>
              <w:rPr>
                <w:lang w:eastAsia="zh-CN"/>
              </w:rPr>
            </w:pPr>
            <w:r>
              <w:t>Supi</w:t>
            </w:r>
          </w:p>
        </w:tc>
        <w:tc>
          <w:tcPr>
            <w:tcW w:w="1987" w:type="dxa"/>
          </w:tcPr>
          <w:p w14:paraId="16EA7238" w14:textId="77777777" w:rsidR="00BA3DC6" w:rsidRDefault="00BA3DC6" w:rsidP="00C9313D">
            <w:pPr>
              <w:pStyle w:val="TAL"/>
            </w:pPr>
            <w:r>
              <w:t>3GPP TS 29.571 [12]</w:t>
            </w:r>
          </w:p>
        </w:tc>
        <w:tc>
          <w:tcPr>
            <w:tcW w:w="3794" w:type="dxa"/>
          </w:tcPr>
          <w:p w14:paraId="3B2C9993" w14:textId="77777777" w:rsidR="00BA3DC6" w:rsidRDefault="00BA3DC6" w:rsidP="00C9313D">
            <w:pPr>
              <w:pStyle w:val="TAL"/>
              <w:rPr>
                <w:rFonts w:cs="Arial"/>
                <w:szCs w:val="18"/>
              </w:rPr>
            </w:pPr>
            <w:r>
              <w:rPr>
                <w:rFonts w:cs="Arial"/>
                <w:szCs w:val="18"/>
              </w:rPr>
              <w:t>Identifies the SUPI.</w:t>
            </w:r>
          </w:p>
        </w:tc>
        <w:tc>
          <w:tcPr>
            <w:tcW w:w="1897" w:type="dxa"/>
          </w:tcPr>
          <w:p w14:paraId="390C5DF7" w14:textId="77777777" w:rsidR="00BA3DC6" w:rsidRDefault="00BA3DC6" w:rsidP="00C9313D">
            <w:pPr>
              <w:pStyle w:val="TAL"/>
              <w:rPr>
                <w:rFonts w:cs="Arial"/>
                <w:szCs w:val="18"/>
              </w:rPr>
            </w:pPr>
          </w:p>
        </w:tc>
      </w:tr>
      <w:tr w:rsidR="00BA3DC6" w14:paraId="6E0FC241" w14:textId="77777777" w:rsidTr="00C9313D">
        <w:trPr>
          <w:cantSplit/>
          <w:trHeight w:val="284"/>
          <w:jc w:val="center"/>
        </w:trPr>
        <w:tc>
          <w:tcPr>
            <w:tcW w:w="1977" w:type="dxa"/>
          </w:tcPr>
          <w:p w14:paraId="310D24FB" w14:textId="77777777" w:rsidR="00BA3DC6" w:rsidRDefault="00BA3DC6" w:rsidP="00C9313D">
            <w:pPr>
              <w:pStyle w:val="TAL"/>
            </w:pPr>
            <w:r>
              <w:rPr>
                <w:lang w:eastAsia="zh-CN"/>
              </w:rPr>
              <w:t>SupportedFeatures</w:t>
            </w:r>
          </w:p>
        </w:tc>
        <w:tc>
          <w:tcPr>
            <w:tcW w:w="1987" w:type="dxa"/>
          </w:tcPr>
          <w:p w14:paraId="6050791D" w14:textId="77777777" w:rsidR="00BA3DC6" w:rsidRDefault="00BA3DC6" w:rsidP="00C9313D">
            <w:pPr>
              <w:pStyle w:val="TAL"/>
            </w:pPr>
            <w:r>
              <w:t>3GPP TS 29.571 [12]</w:t>
            </w:r>
          </w:p>
        </w:tc>
        <w:tc>
          <w:tcPr>
            <w:tcW w:w="3794" w:type="dxa"/>
          </w:tcPr>
          <w:p w14:paraId="0A4335C4" w14:textId="77777777" w:rsidR="00BA3DC6" w:rsidRDefault="00BA3DC6" w:rsidP="00C9313D">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4F7246B7" w14:textId="77777777" w:rsidR="00BA3DC6" w:rsidRDefault="00BA3DC6" w:rsidP="00C9313D">
            <w:pPr>
              <w:pStyle w:val="TAL"/>
              <w:rPr>
                <w:rFonts w:cs="Arial"/>
                <w:szCs w:val="18"/>
              </w:rPr>
            </w:pPr>
          </w:p>
        </w:tc>
      </w:tr>
      <w:tr w:rsidR="00BA3DC6" w14:paraId="34A12369" w14:textId="77777777" w:rsidTr="00C9313D">
        <w:trPr>
          <w:cantSplit/>
          <w:trHeight w:val="284"/>
          <w:jc w:val="center"/>
        </w:trPr>
        <w:tc>
          <w:tcPr>
            <w:tcW w:w="1977" w:type="dxa"/>
          </w:tcPr>
          <w:p w14:paraId="6D9C2767" w14:textId="77777777" w:rsidR="00BA3DC6" w:rsidRDefault="00BA3DC6" w:rsidP="00C9313D">
            <w:pPr>
              <w:pStyle w:val="TAL"/>
              <w:rPr>
                <w:lang w:eastAsia="zh-CN"/>
              </w:rPr>
            </w:pPr>
            <w:r>
              <w:t>TimeWindow</w:t>
            </w:r>
          </w:p>
        </w:tc>
        <w:tc>
          <w:tcPr>
            <w:tcW w:w="1987" w:type="dxa"/>
          </w:tcPr>
          <w:p w14:paraId="1AA09AEC" w14:textId="77777777" w:rsidR="00BA3DC6" w:rsidRDefault="00BA3DC6" w:rsidP="00C9313D">
            <w:pPr>
              <w:pStyle w:val="TAL"/>
            </w:pPr>
            <w:r>
              <w:t>3GPP TS 29.122 [15]</w:t>
            </w:r>
          </w:p>
        </w:tc>
        <w:tc>
          <w:tcPr>
            <w:tcW w:w="3794" w:type="dxa"/>
          </w:tcPr>
          <w:p w14:paraId="1E6416FE" w14:textId="77777777" w:rsidR="00BA3DC6" w:rsidRDefault="00BA3DC6" w:rsidP="00C9313D">
            <w:pPr>
              <w:pStyle w:val="TAL"/>
              <w:rPr>
                <w:rFonts w:cs="Arial"/>
                <w:szCs w:val="18"/>
              </w:rPr>
            </w:pPr>
            <w:r>
              <w:t>Time window identified by a start time and a stop time.</w:t>
            </w:r>
          </w:p>
        </w:tc>
        <w:tc>
          <w:tcPr>
            <w:tcW w:w="1897" w:type="dxa"/>
          </w:tcPr>
          <w:p w14:paraId="00D2DE27" w14:textId="77777777" w:rsidR="00BA3DC6" w:rsidRDefault="00BA3DC6" w:rsidP="00C9313D">
            <w:pPr>
              <w:pStyle w:val="TAL"/>
              <w:rPr>
                <w:rFonts w:cs="Arial"/>
                <w:szCs w:val="18"/>
              </w:rPr>
            </w:pPr>
            <w:r w:rsidRPr="008D3189">
              <w:rPr>
                <w:lang w:val="en-US"/>
              </w:rPr>
              <w:t>EnTSCAC</w:t>
            </w:r>
          </w:p>
        </w:tc>
      </w:tr>
      <w:tr w:rsidR="00BA3DC6" w14:paraId="188E85AA" w14:textId="77777777" w:rsidTr="00C9313D">
        <w:trPr>
          <w:cantSplit/>
          <w:trHeight w:val="284"/>
          <w:jc w:val="center"/>
        </w:trPr>
        <w:tc>
          <w:tcPr>
            <w:tcW w:w="1977" w:type="dxa"/>
            <w:vAlign w:val="center"/>
          </w:tcPr>
          <w:p w14:paraId="24D83130" w14:textId="77777777" w:rsidR="00BA3DC6" w:rsidRDefault="00BA3DC6" w:rsidP="00C9313D">
            <w:pPr>
              <w:pStyle w:val="TAL"/>
              <w:rPr>
                <w:lang w:eastAsia="zh-CN"/>
              </w:rPr>
            </w:pPr>
            <w:r>
              <w:t>TrafficCorrelationInfo</w:t>
            </w:r>
          </w:p>
        </w:tc>
        <w:tc>
          <w:tcPr>
            <w:tcW w:w="1987" w:type="dxa"/>
          </w:tcPr>
          <w:p w14:paraId="14E3CCB4" w14:textId="77777777" w:rsidR="00BA3DC6" w:rsidRDefault="00BA3DC6" w:rsidP="00C9313D">
            <w:pPr>
              <w:pStyle w:val="TAL"/>
            </w:pPr>
            <w:r>
              <w:t>3GPP TS 29.519 [53]</w:t>
            </w:r>
          </w:p>
        </w:tc>
        <w:tc>
          <w:tcPr>
            <w:tcW w:w="3794" w:type="dxa"/>
          </w:tcPr>
          <w:p w14:paraId="0230D173" w14:textId="77777777" w:rsidR="00BA3DC6" w:rsidRDefault="00BA3DC6" w:rsidP="00C9313D">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25DFDF84" w14:textId="77777777" w:rsidR="00BA3DC6" w:rsidRDefault="00BA3DC6" w:rsidP="00C9313D">
            <w:pPr>
              <w:pStyle w:val="TAL"/>
              <w:rPr>
                <w:rFonts w:cs="Arial"/>
                <w:szCs w:val="18"/>
              </w:rPr>
            </w:pPr>
            <w:r>
              <w:rPr>
                <w:rFonts w:cs="Arial"/>
                <w:szCs w:val="18"/>
                <w:lang w:eastAsia="zh-CN"/>
              </w:rPr>
              <w:t>CommonEASDNAI</w:t>
            </w:r>
          </w:p>
        </w:tc>
      </w:tr>
      <w:tr w:rsidR="00BA3DC6" w14:paraId="5850D7A8" w14:textId="77777777" w:rsidTr="00C9313D">
        <w:trPr>
          <w:cantSplit/>
          <w:trHeight w:val="284"/>
          <w:jc w:val="center"/>
        </w:trPr>
        <w:tc>
          <w:tcPr>
            <w:tcW w:w="1977" w:type="dxa"/>
          </w:tcPr>
          <w:p w14:paraId="2EAA8E28" w14:textId="77777777" w:rsidR="00BA3DC6" w:rsidRDefault="00BA3DC6" w:rsidP="00C9313D">
            <w:pPr>
              <w:pStyle w:val="TAL"/>
              <w:rPr>
                <w:lang w:eastAsia="zh-CN"/>
              </w:rPr>
            </w:pPr>
            <w:r>
              <w:rPr>
                <w:lang w:eastAsia="zh-CN"/>
              </w:rPr>
              <w:t>TimeZone</w:t>
            </w:r>
          </w:p>
        </w:tc>
        <w:tc>
          <w:tcPr>
            <w:tcW w:w="1987" w:type="dxa"/>
          </w:tcPr>
          <w:p w14:paraId="601C69FC" w14:textId="77777777" w:rsidR="00BA3DC6" w:rsidRDefault="00BA3DC6" w:rsidP="00C9313D">
            <w:pPr>
              <w:pStyle w:val="TAL"/>
            </w:pPr>
            <w:r>
              <w:t>3GPP TS 29.571 [12]</w:t>
            </w:r>
          </w:p>
        </w:tc>
        <w:tc>
          <w:tcPr>
            <w:tcW w:w="3794" w:type="dxa"/>
          </w:tcPr>
          <w:p w14:paraId="3D1ADBC0" w14:textId="77777777" w:rsidR="00BA3DC6" w:rsidRDefault="00BA3DC6" w:rsidP="00C9313D">
            <w:pPr>
              <w:pStyle w:val="TAL"/>
              <w:rPr>
                <w:rFonts w:cs="Arial"/>
                <w:szCs w:val="18"/>
              </w:rPr>
            </w:pPr>
            <w:r>
              <w:rPr>
                <w:rFonts w:cs="Arial"/>
                <w:szCs w:val="18"/>
              </w:rPr>
              <w:t>Time Zone.</w:t>
            </w:r>
          </w:p>
        </w:tc>
        <w:tc>
          <w:tcPr>
            <w:tcW w:w="1897" w:type="dxa"/>
          </w:tcPr>
          <w:p w14:paraId="4A6D25D2" w14:textId="77777777" w:rsidR="00BA3DC6" w:rsidRDefault="00BA3DC6" w:rsidP="00C9313D">
            <w:pPr>
              <w:pStyle w:val="TAL"/>
              <w:rPr>
                <w:rFonts w:cs="Arial"/>
                <w:szCs w:val="18"/>
              </w:rPr>
            </w:pPr>
            <w:r>
              <w:rPr>
                <w:rFonts w:cs="Arial"/>
                <w:szCs w:val="18"/>
              </w:rPr>
              <w:t>NetLoc</w:t>
            </w:r>
          </w:p>
        </w:tc>
      </w:tr>
      <w:tr w:rsidR="00BA3DC6" w14:paraId="6E4E72EB" w14:textId="77777777" w:rsidTr="00C9313D">
        <w:trPr>
          <w:cantSplit/>
          <w:trHeight w:val="284"/>
          <w:jc w:val="center"/>
        </w:trPr>
        <w:tc>
          <w:tcPr>
            <w:tcW w:w="1977" w:type="dxa"/>
          </w:tcPr>
          <w:p w14:paraId="306E373A" w14:textId="77777777" w:rsidR="00BA3DC6" w:rsidRDefault="00BA3DC6" w:rsidP="00C9313D">
            <w:pPr>
              <w:pStyle w:val="TAL"/>
              <w:rPr>
                <w:lang w:eastAsia="zh-CN"/>
              </w:rPr>
            </w:pPr>
            <w:r>
              <w:t>TsnBridgeInfo</w:t>
            </w:r>
          </w:p>
        </w:tc>
        <w:tc>
          <w:tcPr>
            <w:tcW w:w="1987" w:type="dxa"/>
          </w:tcPr>
          <w:p w14:paraId="0F4974D4" w14:textId="77777777" w:rsidR="00BA3DC6" w:rsidRDefault="00BA3DC6" w:rsidP="00C9313D">
            <w:pPr>
              <w:pStyle w:val="TAL"/>
            </w:pPr>
            <w:r>
              <w:t>3GPP TS 29.512 [8]</w:t>
            </w:r>
          </w:p>
        </w:tc>
        <w:tc>
          <w:tcPr>
            <w:tcW w:w="3794" w:type="dxa"/>
          </w:tcPr>
          <w:p w14:paraId="1013AACE" w14:textId="77777777" w:rsidR="00BA3DC6" w:rsidRDefault="00BA3DC6" w:rsidP="00C9313D">
            <w:pPr>
              <w:pStyle w:val="TAL"/>
              <w:rPr>
                <w:rFonts w:cs="Arial"/>
                <w:szCs w:val="18"/>
              </w:rPr>
            </w:pPr>
            <w:r>
              <w:rPr>
                <w:rFonts w:cs="Arial"/>
                <w:szCs w:val="18"/>
              </w:rPr>
              <w:t>TSC user plane node information.</w:t>
            </w:r>
          </w:p>
        </w:tc>
        <w:tc>
          <w:tcPr>
            <w:tcW w:w="1897" w:type="dxa"/>
          </w:tcPr>
          <w:p w14:paraId="5D8C66BE" w14:textId="77777777" w:rsidR="00BA3DC6" w:rsidRDefault="00BA3DC6" w:rsidP="00C9313D">
            <w:pPr>
              <w:pStyle w:val="TAL"/>
              <w:rPr>
                <w:rFonts w:cs="Arial"/>
                <w:szCs w:val="18"/>
              </w:rPr>
            </w:pPr>
            <w:r>
              <w:rPr>
                <w:rFonts w:cs="Arial"/>
                <w:szCs w:val="18"/>
              </w:rPr>
              <w:t>TimeSensitiveNetworking</w:t>
            </w:r>
          </w:p>
        </w:tc>
      </w:tr>
      <w:tr w:rsidR="00BA3DC6" w14:paraId="29D53A42" w14:textId="77777777" w:rsidTr="00C9313D">
        <w:trPr>
          <w:cantSplit/>
          <w:trHeight w:val="284"/>
          <w:jc w:val="center"/>
        </w:trPr>
        <w:tc>
          <w:tcPr>
            <w:tcW w:w="1977" w:type="dxa"/>
          </w:tcPr>
          <w:p w14:paraId="529B90CA" w14:textId="77777777" w:rsidR="00BA3DC6" w:rsidRDefault="00BA3DC6" w:rsidP="00C9313D">
            <w:pPr>
              <w:pStyle w:val="TAL"/>
            </w:pPr>
            <w:r>
              <w:t>Uint32</w:t>
            </w:r>
          </w:p>
        </w:tc>
        <w:tc>
          <w:tcPr>
            <w:tcW w:w="1987" w:type="dxa"/>
          </w:tcPr>
          <w:p w14:paraId="350E731E" w14:textId="77777777" w:rsidR="00BA3DC6" w:rsidRDefault="00BA3DC6" w:rsidP="00C9313D">
            <w:pPr>
              <w:pStyle w:val="TAL"/>
            </w:pPr>
            <w:r>
              <w:t>3GPP TS 29.571 [12]</w:t>
            </w:r>
          </w:p>
        </w:tc>
        <w:tc>
          <w:tcPr>
            <w:tcW w:w="3794" w:type="dxa"/>
          </w:tcPr>
          <w:p w14:paraId="066328A8" w14:textId="77777777" w:rsidR="00BA3DC6" w:rsidRDefault="00BA3DC6" w:rsidP="00C9313D">
            <w:pPr>
              <w:pStyle w:val="TAL"/>
            </w:pPr>
            <w:r>
              <w:t>Unsigned 32-bit integers, i.e. only value 0 and 32-bit integers above 0 are permissible.</w:t>
            </w:r>
          </w:p>
        </w:tc>
        <w:tc>
          <w:tcPr>
            <w:tcW w:w="1897" w:type="dxa"/>
          </w:tcPr>
          <w:p w14:paraId="251B77F2" w14:textId="77777777" w:rsidR="00BA3DC6" w:rsidRDefault="00BA3DC6" w:rsidP="00C9313D">
            <w:pPr>
              <w:pStyle w:val="TAL"/>
              <w:rPr>
                <w:rFonts w:cs="Arial"/>
                <w:szCs w:val="18"/>
              </w:rPr>
            </w:pPr>
            <w:r>
              <w:rPr>
                <w:rFonts w:cs="Arial"/>
                <w:szCs w:val="18"/>
              </w:rPr>
              <w:t>ResourceSharing</w:t>
            </w:r>
          </w:p>
        </w:tc>
      </w:tr>
      <w:tr w:rsidR="00BA3DC6" w14:paraId="5B33508A" w14:textId="77777777" w:rsidTr="00C9313D">
        <w:trPr>
          <w:cantSplit/>
          <w:trHeight w:val="284"/>
          <w:jc w:val="center"/>
        </w:trPr>
        <w:tc>
          <w:tcPr>
            <w:tcW w:w="1977" w:type="dxa"/>
          </w:tcPr>
          <w:p w14:paraId="7428CA6B" w14:textId="77777777" w:rsidR="00BA3DC6" w:rsidRDefault="00BA3DC6" w:rsidP="00C9313D">
            <w:pPr>
              <w:pStyle w:val="TAL"/>
            </w:pPr>
            <w:r>
              <w:t>Uint32Rm</w:t>
            </w:r>
          </w:p>
        </w:tc>
        <w:tc>
          <w:tcPr>
            <w:tcW w:w="1987" w:type="dxa"/>
          </w:tcPr>
          <w:p w14:paraId="5BEA5FE8" w14:textId="77777777" w:rsidR="00BA3DC6" w:rsidRDefault="00BA3DC6" w:rsidP="00C9313D">
            <w:pPr>
              <w:pStyle w:val="TAL"/>
            </w:pPr>
            <w:r>
              <w:t>3GPP TS 29.571 [12]</w:t>
            </w:r>
          </w:p>
        </w:tc>
        <w:tc>
          <w:tcPr>
            <w:tcW w:w="3794" w:type="dxa"/>
          </w:tcPr>
          <w:p w14:paraId="496E3CFE" w14:textId="77777777" w:rsidR="00BA3DC6" w:rsidRDefault="00BA3DC6" w:rsidP="00C9313D">
            <w:pPr>
              <w:pStyle w:val="TAL"/>
            </w:pPr>
            <w:r>
              <w:t>This data type is defined in the same way as the "Uint32" data type, but with the OpenAPI "nullable: true" property.</w:t>
            </w:r>
          </w:p>
        </w:tc>
        <w:tc>
          <w:tcPr>
            <w:tcW w:w="1897" w:type="dxa"/>
          </w:tcPr>
          <w:p w14:paraId="2526C3D4" w14:textId="77777777" w:rsidR="00BA3DC6" w:rsidRDefault="00BA3DC6" w:rsidP="00C9313D">
            <w:pPr>
              <w:pStyle w:val="TAL"/>
              <w:rPr>
                <w:rFonts w:cs="Arial"/>
                <w:szCs w:val="18"/>
              </w:rPr>
            </w:pPr>
            <w:r>
              <w:rPr>
                <w:rFonts w:cs="Arial"/>
                <w:szCs w:val="18"/>
              </w:rPr>
              <w:t>ResourceSharing</w:t>
            </w:r>
          </w:p>
        </w:tc>
      </w:tr>
      <w:tr w:rsidR="00BA3DC6" w14:paraId="3404ADB7" w14:textId="77777777" w:rsidTr="00C9313D">
        <w:trPr>
          <w:cantSplit/>
          <w:trHeight w:val="284"/>
          <w:jc w:val="center"/>
        </w:trPr>
        <w:tc>
          <w:tcPr>
            <w:tcW w:w="1977" w:type="dxa"/>
          </w:tcPr>
          <w:p w14:paraId="5AA5A4A2" w14:textId="77777777" w:rsidR="00BA3DC6" w:rsidRDefault="00BA3DC6" w:rsidP="00C9313D">
            <w:pPr>
              <w:pStyle w:val="TAL"/>
              <w:rPr>
                <w:lang w:eastAsia="zh-CN"/>
              </w:rPr>
            </w:pPr>
            <w:r>
              <w:rPr>
                <w:rFonts w:hint="eastAsia"/>
                <w:lang w:eastAsia="zh-CN"/>
              </w:rPr>
              <w:t>U</w:t>
            </w:r>
            <w:r>
              <w:rPr>
                <w:lang w:eastAsia="zh-CN"/>
              </w:rPr>
              <w:t>integer</w:t>
            </w:r>
          </w:p>
        </w:tc>
        <w:tc>
          <w:tcPr>
            <w:tcW w:w="1987" w:type="dxa"/>
          </w:tcPr>
          <w:p w14:paraId="1FA9C746" w14:textId="77777777" w:rsidR="00BA3DC6" w:rsidRDefault="00BA3DC6" w:rsidP="00C9313D">
            <w:pPr>
              <w:pStyle w:val="TAL"/>
            </w:pPr>
            <w:r>
              <w:t>3GPP TS 29.571 [12]</w:t>
            </w:r>
          </w:p>
        </w:tc>
        <w:tc>
          <w:tcPr>
            <w:tcW w:w="3794" w:type="dxa"/>
          </w:tcPr>
          <w:p w14:paraId="4F4E9BE6" w14:textId="77777777" w:rsidR="00BA3DC6" w:rsidRDefault="00BA3DC6" w:rsidP="00C9313D">
            <w:pPr>
              <w:pStyle w:val="TAL"/>
            </w:pPr>
            <w:r>
              <w:t>Unsigned Integer, i.e. only value 0 and integers above 0 are permissible.</w:t>
            </w:r>
          </w:p>
          <w:p w14:paraId="15BFADBC" w14:textId="77777777" w:rsidR="00BA3DC6" w:rsidRDefault="00BA3DC6" w:rsidP="00C9313D">
            <w:pPr>
              <w:pStyle w:val="TAL"/>
            </w:pPr>
            <w:r>
              <w:t>Minimum = 0.</w:t>
            </w:r>
          </w:p>
        </w:tc>
        <w:tc>
          <w:tcPr>
            <w:tcW w:w="1897" w:type="dxa"/>
          </w:tcPr>
          <w:p w14:paraId="7578BD57" w14:textId="77777777" w:rsidR="00BA3DC6" w:rsidRDefault="00BA3DC6" w:rsidP="00C9313D">
            <w:pPr>
              <w:pStyle w:val="TAL"/>
              <w:rPr>
                <w:lang w:eastAsia="zh-CN"/>
              </w:rPr>
            </w:pPr>
            <w:r>
              <w:rPr>
                <w:rFonts w:cs="Arial"/>
                <w:szCs w:val="18"/>
              </w:rPr>
              <w:t>TimeSensitiveNetworking</w:t>
            </w:r>
          </w:p>
        </w:tc>
      </w:tr>
      <w:tr w:rsidR="00BA3DC6" w14:paraId="5C2E945F" w14:textId="77777777" w:rsidTr="00C9313D">
        <w:trPr>
          <w:cantSplit/>
          <w:trHeight w:val="284"/>
          <w:jc w:val="center"/>
        </w:trPr>
        <w:tc>
          <w:tcPr>
            <w:tcW w:w="1977" w:type="dxa"/>
          </w:tcPr>
          <w:p w14:paraId="328909BE" w14:textId="77777777" w:rsidR="00BA3DC6" w:rsidRDefault="00BA3DC6" w:rsidP="00C9313D">
            <w:pPr>
              <w:pStyle w:val="TAL"/>
              <w:rPr>
                <w:lang w:eastAsia="zh-CN"/>
              </w:rPr>
            </w:pPr>
            <w:r>
              <w:rPr>
                <w:rFonts w:hint="eastAsia"/>
                <w:lang w:eastAsia="zh-CN"/>
              </w:rPr>
              <w:t>U</w:t>
            </w:r>
            <w:r>
              <w:rPr>
                <w:lang w:eastAsia="zh-CN"/>
              </w:rPr>
              <w:t>integerRm</w:t>
            </w:r>
          </w:p>
        </w:tc>
        <w:tc>
          <w:tcPr>
            <w:tcW w:w="1987" w:type="dxa"/>
          </w:tcPr>
          <w:p w14:paraId="4E4783B5" w14:textId="77777777" w:rsidR="00BA3DC6" w:rsidRDefault="00BA3DC6" w:rsidP="00C9313D">
            <w:pPr>
              <w:pStyle w:val="TAL"/>
            </w:pPr>
            <w:r>
              <w:t>3GPP TS 29.571 [12]</w:t>
            </w:r>
          </w:p>
        </w:tc>
        <w:tc>
          <w:tcPr>
            <w:tcW w:w="3794" w:type="dxa"/>
          </w:tcPr>
          <w:p w14:paraId="28948DBF" w14:textId="77777777" w:rsidR="00BA3DC6" w:rsidRDefault="00BA3DC6" w:rsidP="00C9313D">
            <w:pPr>
              <w:pStyle w:val="TAL"/>
            </w:pPr>
            <w:r>
              <w:t>This data type is defined in the same way as the "Uint32" data type, but with the OpenAPI "nullable: true" property.</w:t>
            </w:r>
          </w:p>
        </w:tc>
        <w:tc>
          <w:tcPr>
            <w:tcW w:w="1897" w:type="dxa"/>
          </w:tcPr>
          <w:p w14:paraId="660EADCE" w14:textId="77777777" w:rsidR="00BA3DC6" w:rsidRDefault="00BA3DC6" w:rsidP="00C9313D">
            <w:pPr>
              <w:pStyle w:val="TAL"/>
              <w:rPr>
                <w:rFonts w:cs="Arial"/>
                <w:szCs w:val="18"/>
              </w:rPr>
            </w:pPr>
            <w:r>
              <w:rPr>
                <w:lang w:eastAsia="zh-CN"/>
              </w:rPr>
              <w:t xml:space="preserve">AF_latency, </w:t>
            </w:r>
            <w:r>
              <w:rPr>
                <w:rFonts w:cs="Arial"/>
                <w:szCs w:val="18"/>
              </w:rPr>
              <w:t>QoSMonitoring</w:t>
            </w:r>
          </w:p>
        </w:tc>
      </w:tr>
      <w:tr w:rsidR="00BA3DC6" w14:paraId="09DDBF19" w14:textId="77777777" w:rsidTr="00C9313D">
        <w:trPr>
          <w:cantSplit/>
          <w:trHeight w:val="284"/>
          <w:jc w:val="center"/>
        </w:trPr>
        <w:tc>
          <w:tcPr>
            <w:tcW w:w="1977" w:type="dxa"/>
          </w:tcPr>
          <w:p w14:paraId="01FEE6DE" w14:textId="77777777" w:rsidR="00BA3DC6" w:rsidRDefault="00BA3DC6" w:rsidP="00C9313D">
            <w:pPr>
              <w:pStyle w:val="TAL"/>
            </w:pPr>
            <w:r>
              <w:t>UpPathChgEvent</w:t>
            </w:r>
          </w:p>
        </w:tc>
        <w:tc>
          <w:tcPr>
            <w:tcW w:w="1987" w:type="dxa"/>
          </w:tcPr>
          <w:p w14:paraId="2AEB8AC5" w14:textId="77777777" w:rsidR="00BA3DC6" w:rsidRDefault="00BA3DC6" w:rsidP="00C9313D">
            <w:pPr>
              <w:pStyle w:val="TAL"/>
            </w:pPr>
            <w:r>
              <w:t>3GPP TS 29.512 [8]</w:t>
            </w:r>
          </w:p>
        </w:tc>
        <w:tc>
          <w:tcPr>
            <w:tcW w:w="3794" w:type="dxa"/>
          </w:tcPr>
          <w:p w14:paraId="29378348" w14:textId="77777777" w:rsidR="00BA3DC6" w:rsidRDefault="00BA3DC6" w:rsidP="00C9313D">
            <w:pPr>
              <w:pStyle w:val="TAL"/>
            </w:pPr>
            <w:r>
              <w:t>Contains the subscription information to be delivered to SMF for the UP path management events.</w:t>
            </w:r>
          </w:p>
        </w:tc>
        <w:tc>
          <w:tcPr>
            <w:tcW w:w="1897" w:type="dxa"/>
          </w:tcPr>
          <w:p w14:paraId="51B43839" w14:textId="77777777" w:rsidR="00BA3DC6" w:rsidRDefault="00BA3DC6" w:rsidP="00C9313D">
            <w:pPr>
              <w:pStyle w:val="TAL"/>
              <w:rPr>
                <w:rFonts w:cs="Arial"/>
                <w:szCs w:val="18"/>
              </w:rPr>
            </w:pPr>
            <w:r>
              <w:rPr>
                <w:rFonts w:cs="Arial"/>
                <w:szCs w:val="18"/>
              </w:rPr>
              <w:t>InfluenceOnTrafficRouting</w:t>
            </w:r>
          </w:p>
        </w:tc>
      </w:tr>
      <w:tr w:rsidR="00BA3DC6" w14:paraId="26D7356F" w14:textId="77777777" w:rsidTr="00C9313D">
        <w:trPr>
          <w:cantSplit/>
          <w:trHeight w:val="284"/>
          <w:jc w:val="center"/>
        </w:trPr>
        <w:tc>
          <w:tcPr>
            <w:tcW w:w="1977" w:type="dxa"/>
          </w:tcPr>
          <w:p w14:paraId="1AF8D423" w14:textId="77777777" w:rsidR="00BA3DC6" w:rsidRDefault="00BA3DC6" w:rsidP="00C9313D">
            <w:pPr>
              <w:pStyle w:val="TAL"/>
            </w:pPr>
            <w:r>
              <w:t>Uri</w:t>
            </w:r>
          </w:p>
        </w:tc>
        <w:tc>
          <w:tcPr>
            <w:tcW w:w="1987" w:type="dxa"/>
          </w:tcPr>
          <w:p w14:paraId="56EF0314" w14:textId="77777777" w:rsidR="00BA3DC6" w:rsidRDefault="00BA3DC6" w:rsidP="00C9313D">
            <w:pPr>
              <w:pStyle w:val="TAL"/>
            </w:pPr>
            <w:r>
              <w:t>3GPP TS 29.571 [12]</w:t>
            </w:r>
          </w:p>
        </w:tc>
        <w:tc>
          <w:tcPr>
            <w:tcW w:w="3794" w:type="dxa"/>
          </w:tcPr>
          <w:p w14:paraId="2A55F13B" w14:textId="77777777" w:rsidR="00BA3DC6" w:rsidRDefault="00BA3DC6" w:rsidP="00C9313D">
            <w:pPr>
              <w:pStyle w:val="TAL"/>
            </w:pPr>
            <w:r>
              <w:rPr>
                <w:lang w:eastAsia="zh-CN"/>
              </w:rPr>
              <w:t>String providing an URI.</w:t>
            </w:r>
          </w:p>
        </w:tc>
        <w:tc>
          <w:tcPr>
            <w:tcW w:w="1897" w:type="dxa"/>
          </w:tcPr>
          <w:p w14:paraId="3E142B8A" w14:textId="77777777" w:rsidR="00BA3DC6" w:rsidRDefault="00BA3DC6" w:rsidP="00C9313D">
            <w:pPr>
              <w:pStyle w:val="TAL"/>
              <w:rPr>
                <w:rFonts w:cs="Arial"/>
                <w:szCs w:val="18"/>
              </w:rPr>
            </w:pPr>
          </w:p>
        </w:tc>
      </w:tr>
      <w:tr w:rsidR="00BA3DC6" w14:paraId="1E805678" w14:textId="77777777" w:rsidTr="00C9313D">
        <w:trPr>
          <w:cantSplit/>
          <w:trHeight w:val="284"/>
          <w:jc w:val="center"/>
        </w:trPr>
        <w:tc>
          <w:tcPr>
            <w:tcW w:w="1977" w:type="dxa"/>
          </w:tcPr>
          <w:p w14:paraId="2929B72C" w14:textId="77777777" w:rsidR="00BA3DC6" w:rsidRDefault="00BA3DC6" w:rsidP="00C9313D">
            <w:pPr>
              <w:pStyle w:val="TAL"/>
            </w:pPr>
            <w:r>
              <w:rPr>
                <w:lang w:eastAsia="zh-CN"/>
              </w:rPr>
              <w:t>UsageThreshold</w:t>
            </w:r>
          </w:p>
        </w:tc>
        <w:tc>
          <w:tcPr>
            <w:tcW w:w="1987" w:type="dxa"/>
          </w:tcPr>
          <w:p w14:paraId="4064D047" w14:textId="77777777" w:rsidR="00BA3DC6" w:rsidRDefault="00BA3DC6" w:rsidP="00C9313D">
            <w:pPr>
              <w:pStyle w:val="TAL"/>
            </w:pPr>
            <w:r>
              <w:t>3GPP TS 29.122 [15]</w:t>
            </w:r>
          </w:p>
        </w:tc>
        <w:tc>
          <w:tcPr>
            <w:tcW w:w="3794" w:type="dxa"/>
          </w:tcPr>
          <w:p w14:paraId="7696FD98" w14:textId="77777777" w:rsidR="00BA3DC6" w:rsidRDefault="00BA3DC6" w:rsidP="00C9313D">
            <w:pPr>
              <w:pStyle w:val="TAL"/>
            </w:pPr>
            <w:r>
              <w:rPr>
                <w:rFonts w:cs="Arial"/>
                <w:szCs w:val="18"/>
              </w:rPr>
              <w:t>Usage Thresholds.</w:t>
            </w:r>
          </w:p>
        </w:tc>
        <w:tc>
          <w:tcPr>
            <w:tcW w:w="1897" w:type="dxa"/>
          </w:tcPr>
          <w:p w14:paraId="198BAD34" w14:textId="77777777" w:rsidR="00BA3DC6" w:rsidRDefault="00BA3DC6" w:rsidP="00C9313D">
            <w:pPr>
              <w:pStyle w:val="TAL"/>
              <w:rPr>
                <w:rFonts w:cs="Arial"/>
                <w:szCs w:val="18"/>
              </w:rPr>
            </w:pPr>
            <w:r>
              <w:rPr>
                <w:rFonts w:cs="Arial"/>
                <w:szCs w:val="18"/>
              </w:rPr>
              <w:t>SponsoredConnectivity</w:t>
            </w:r>
          </w:p>
        </w:tc>
      </w:tr>
      <w:tr w:rsidR="00BA3DC6" w14:paraId="356EBC3A" w14:textId="77777777" w:rsidTr="00C9313D">
        <w:trPr>
          <w:cantSplit/>
          <w:trHeight w:val="284"/>
          <w:jc w:val="center"/>
        </w:trPr>
        <w:tc>
          <w:tcPr>
            <w:tcW w:w="1977" w:type="dxa"/>
          </w:tcPr>
          <w:p w14:paraId="3C82045F" w14:textId="77777777" w:rsidR="00BA3DC6" w:rsidRDefault="00BA3DC6" w:rsidP="00C9313D">
            <w:pPr>
              <w:pStyle w:val="TAL"/>
              <w:rPr>
                <w:lang w:eastAsia="zh-CN"/>
              </w:rPr>
            </w:pPr>
            <w:r>
              <w:rPr>
                <w:lang w:eastAsia="zh-CN"/>
              </w:rPr>
              <w:t>UsageThresholdRm</w:t>
            </w:r>
          </w:p>
        </w:tc>
        <w:tc>
          <w:tcPr>
            <w:tcW w:w="1987" w:type="dxa"/>
          </w:tcPr>
          <w:p w14:paraId="62EE94FD" w14:textId="77777777" w:rsidR="00BA3DC6" w:rsidRDefault="00BA3DC6" w:rsidP="00C9313D">
            <w:pPr>
              <w:pStyle w:val="TAL"/>
            </w:pPr>
            <w:r>
              <w:t>3GPP TS 29.122 [15]</w:t>
            </w:r>
          </w:p>
        </w:tc>
        <w:tc>
          <w:tcPr>
            <w:tcW w:w="3794" w:type="dxa"/>
          </w:tcPr>
          <w:p w14:paraId="75D69E00" w14:textId="77777777" w:rsidR="00BA3DC6" w:rsidRDefault="00BA3DC6" w:rsidP="00C9313D">
            <w:pPr>
              <w:pStyle w:val="TAL"/>
              <w:rPr>
                <w:rFonts w:cs="Arial"/>
                <w:szCs w:val="18"/>
              </w:rPr>
            </w:pPr>
            <w:r>
              <w:t>This data type is defined in the same way as the "UsageThreshold" data type, but with the OpenAPI "nullable: true" property.</w:t>
            </w:r>
          </w:p>
        </w:tc>
        <w:tc>
          <w:tcPr>
            <w:tcW w:w="1897" w:type="dxa"/>
          </w:tcPr>
          <w:p w14:paraId="45785C03" w14:textId="77777777" w:rsidR="00BA3DC6" w:rsidRDefault="00BA3DC6" w:rsidP="00C9313D">
            <w:pPr>
              <w:pStyle w:val="TAL"/>
              <w:rPr>
                <w:rFonts w:cs="Arial"/>
                <w:szCs w:val="18"/>
              </w:rPr>
            </w:pPr>
            <w:r>
              <w:rPr>
                <w:rFonts w:cs="Arial"/>
                <w:szCs w:val="18"/>
              </w:rPr>
              <w:t>SponsoredConnectivity</w:t>
            </w:r>
          </w:p>
        </w:tc>
      </w:tr>
      <w:tr w:rsidR="00BA3DC6" w14:paraId="2449DB1E" w14:textId="77777777" w:rsidTr="00C9313D">
        <w:trPr>
          <w:cantSplit/>
          <w:trHeight w:val="284"/>
          <w:jc w:val="center"/>
        </w:trPr>
        <w:tc>
          <w:tcPr>
            <w:tcW w:w="1977" w:type="dxa"/>
          </w:tcPr>
          <w:p w14:paraId="7437CE71" w14:textId="77777777" w:rsidR="00BA3DC6" w:rsidRDefault="00BA3DC6" w:rsidP="00C9313D">
            <w:pPr>
              <w:pStyle w:val="TAL"/>
              <w:rPr>
                <w:lang w:eastAsia="zh-CN"/>
              </w:rPr>
            </w:pPr>
            <w:r>
              <w:rPr>
                <w:lang w:eastAsia="zh-CN"/>
              </w:rPr>
              <w:t>UserLocation</w:t>
            </w:r>
          </w:p>
        </w:tc>
        <w:tc>
          <w:tcPr>
            <w:tcW w:w="1987" w:type="dxa"/>
          </w:tcPr>
          <w:p w14:paraId="1BF7A8EF" w14:textId="77777777" w:rsidR="00BA3DC6" w:rsidRDefault="00BA3DC6" w:rsidP="00C9313D">
            <w:pPr>
              <w:pStyle w:val="TAL"/>
            </w:pPr>
            <w:r>
              <w:t>3GPP TS 29.571 [12]</w:t>
            </w:r>
          </w:p>
        </w:tc>
        <w:tc>
          <w:tcPr>
            <w:tcW w:w="3794" w:type="dxa"/>
          </w:tcPr>
          <w:p w14:paraId="07189140" w14:textId="77777777" w:rsidR="00BA3DC6" w:rsidRDefault="00BA3DC6" w:rsidP="00C9313D">
            <w:pPr>
              <w:pStyle w:val="TAL"/>
            </w:pPr>
            <w:r>
              <w:rPr>
                <w:rFonts w:cs="Arial"/>
                <w:szCs w:val="18"/>
              </w:rPr>
              <w:t>User Location(s).</w:t>
            </w:r>
          </w:p>
        </w:tc>
        <w:tc>
          <w:tcPr>
            <w:tcW w:w="1897" w:type="dxa"/>
          </w:tcPr>
          <w:p w14:paraId="5488EF1C" w14:textId="77777777" w:rsidR="00BA3DC6" w:rsidRDefault="00BA3DC6" w:rsidP="00C9313D">
            <w:pPr>
              <w:pStyle w:val="TAL"/>
              <w:rPr>
                <w:rFonts w:cs="Arial"/>
                <w:szCs w:val="18"/>
              </w:rPr>
            </w:pPr>
            <w:r>
              <w:rPr>
                <w:rFonts w:cs="Arial"/>
                <w:szCs w:val="18"/>
              </w:rPr>
              <w:t>NetLoc</w:t>
            </w:r>
          </w:p>
        </w:tc>
      </w:tr>
    </w:tbl>
    <w:p w14:paraId="4067CE7D" w14:textId="77777777" w:rsidR="00BA3DC6" w:rsidRDefault="00BA3DC6" w:rsidP="00BA3DC6"/>
    <w:bookmarkEnd w:id="8"/>
    <w:p w14:paraId="0F723A9C" w14:textId="77777777" w:rsidR="005E4636" w:rsidRPr="000A0A5F" w:rsidRDefault="005E4636" w:rsidP="005E4636">
      <w:pPr>
        <w:rPr>
          <w:u w:val="single"/>
        </w:rPr>
      </w:pPr>
    </w:p>
    <w:p w14:paraId="58C3DBE9" w14:textId="61CC514C"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6EFD2CE0" w14:textId="77777777" w:rsidR="003657B2" w:rsidRDefault="003657B2" w:rsidP="003657B2">
      <w:pPr>
        <w:pStyle w:val="Heading4"/>
      </w:pPr>
      <w:bookmarkStart w:id="94" w:name="_Toc161996907"/>
      <w:r>
        <w:lastRenderedPageBreak/>
        <w:t>5.6.2.7</w:t>
      </w:r>
      <w:r>
        <w:tab/>
        <w:t>Type MediaComponent</w:t>
      </w:r>
      <w:bookmarkEnd w:id="94"/>
    </w:p>
    <w:p w14:paraId="01AF6D70" w14:textId="77777777" w:rsidR="003657B2" w:rsidRDefault="003657B2" w:rsidP="003657B2">
      <w:pPr>
        <w:pStyle w:val="TH"/>
      </w:pPr>
      <w:r>
        <w:t>Table 5.6.2.7-1: Definition of type MediaComponent</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573"/>
        <w:gridCol w:w="36"/>
        <w:gridCol w:w="1764"/>
        <w:gridCol w:w="36"/>
        <w:gridCol w:w="325"/>
        <w:gridCol w:w="36"/>
        <w:gridCol w:w="1134"/>
        <w:gridCol w:w="36"/>
        <w:gridCol w:w="3235"/>
        <w:gridCol w:w="36"/>
        <w:gridCol w:w="1372"/>
        <w:gridCol w:w="36"/>
      </w:tblGrid>
      <w:tr w:rsidR="003657B2" w14:paraId="3617BEE3" w14:textId="77777777" w:rsidTr="00C9313D">
        <w:trPr>
          <w:gridAfter w:val="1"/>
          <w:wAfter w:w="36" w:type="dxa"/>
          <w:cantSplit/>
          <w:tblHeader/>
          <w:jc w:val="center"/>
        </w:trPr>
        <w:tc>
          <w:tcPr>
            <w:tcW w:w="1609" w:type="dxa"/>
            <w:gridSpan w:val="2"/>
            <w:shd w:val="clear" w:color="auto" w:fill="C0C0C0"/>
            <w:hideMark/>
          </w:tcPr>
          <w:p w14:paraId="42061011" w14:textId="77777777" w:rsidR="003657B2" w:rsidRDefault="003657B2" w:rsidP="00C9313D">
            <w:pPr>
              <w:pStyle w:val="TAH"/>
            </w:pPr>
            <w:r>
              <w:lastRenderedPageBreak/>
              <w:t>Attribute name</w:t>
            </w:r>
          </w:p>
        </w:tc>
        <w:tc>
          <w:tcPr>
            <w:tcW w:w="1800" w:type="dxa"/>
            <w:gridSpan w:val="2"/>
            <w:shd w:val="clear" w:color="auto" w:fill="C0C0C0"/>
            <w:hideMark/>
          </w:tcPr>
          <w:p w14:paraId="7DA346B9" w14:textId="77777777" w:rsidR="003657B2" w:rsidRDefault="003657B2" w:rsidP="00C9313D">
            <w:pPr>
              <w:pStyle w:val="TAH"/>
            </w:pPr>
            <w:r>
              <w:t>Data type</w:t>
            </w:r>
          </w:p>
        </w:tc>
        <w:tc>
          <w:tcPr>
            <w:tcW w:w="361" w:type="dxa"/>
            <w:gridSpan w:val="2"/>
            <w:shd w:val="clear" w:color="auto" w:fill="C0C0C0"/>
            <w:hideMark/>
          </w:tcPr>
          <w:p w14:paraId="7BDD2349" w14:textId="77777777" w:rsidR="003657B2" w:rsidRDefault="003657B2" w:rsidP="00C9313D">
            <w:pPr>
              <w:pStyle w:val="TAH"/>
            </w:pPr>
            <w:r>
              <w:t>P</w:t>
            </w:r>
          </w:p>
        </w:tc>
        <w:tc>
          <w:tcPr>
            <w:tcW w:w="1170" w:type="dxa"/>
            <w:gridSpan w:val="2"/>
            <w:shd w:val="clear" w:color="auto" w:fill="C0C0C0"/>
            <w:hideMark/>
          </w:tcPr>
          <w:p w14:paraId="6D9F9FED" w14:textId="77777777" w:rsidR="003657B2" w:rsidRDefault="003657B2" w:rsidP="00C9313D">
            <w:pPr>
              <w:pStyle w:val="TAH"/>
            </w:pPr>
            <w:r>
              <w:t>Cardinality</w:t>
            </w:r>
          </w:p>
        </w:tc>
        <w:tc>
          <w:tcPr>
            <w:tcW w:w="3271" w:type="dxa"/>
            <w:gridSpan w:val="2"/>
            <w:shd w:val="clear" w:color="auto" w:fill="C0C0C0"/>
            <w:hideMark/>
          </w:tcPr>
          <w:p w14:paraId="1FC74368" w14:textId="77777777" w:rsidR="003657B2" w:rsidRDefault="003657B2" w:rsidP="00C9313D">
            <w:pPr>
              <w:pStyle w:val="TAH"/>
            </w:pPr>
            <w:r>
              <w:t>Description</w:t>
            </w:r>
          </w:p>
        </w:tc>
        <w:tc>
          <w:tcPr>
            <w:tcW w:w="1408" w:type="dxa"/>
            <w:gridSpan w:val="2"/>
            <w:shd w:val="clear" w:color="auto" w:fill="C0C0C0"/>
          </w:tcPr>
          <w:p w14:paraId="3A71AD72" w14:textId="77777777" w:rsidR="003657B2" w:rsidRDefault="003657B2" w:rsidP="00C9313D">
            <w:pPr>
              <w:pStyle w:val="TAH"/>
            </w:pPr>
            <w:r>
              <w:t>Applicability</w:t>
            </w:r>
          </w:p>
        </w:tc>
      </w:tr>
      <w:tr w:rsidR="003657B2" w14:paraId="60150E21" w14:textId="77777777" w:rsidTr="00C9313D">
        <w:trPr>
          <w:gridAfter w:val="1"/>
          <w:wAfter w:w="36" w:type="dxa"/>
          <w:cantSplit/>
          <w:jc w:val="center"/>
        </w:trPr>
        <w:tc>
          <w:tcPr>
            <w:tcW w:w="1609" w:type="dxa"/>
            <w:gridSpan w:val="2"/>
          </w:tcPr>
          <w:p w14:paraId="4802E773" w14:textId="77777777" w:rsidR="003657B2" w:rsidRDefault="003657B2" w:rsidP="00C9313D">
            <w:pPr>
              <w:pStyle w:val="TAL"/>
            </w:pPr>
            <w:r>
              <w:t>afAppId</w:t>
            </w:r>
          </w:p>
        </w:tc>
        <w:tc>
          <w:tcPr>
            <w:tcW w:w="1800" w:type="dxa"/>
            <w:gridSpan w:val="2"/>
          </w:tcPr>
          <w:p w14:paraId="32761094" w14:textId="77777777" w:rsidR="003657B2" w:rsidRDefault="003657B2" w:rsidP="00C9313D">
            <w:pPr>
              <w:pStyle w:val="TAL"/>
            </w:pPr>
            <w:r>
              <w:t>AfAppId</w:t>
            </w:r>
          </w:p>
        </w:tc>
        <w:tc>
          <w:tcPr>
            <w:tcW w:w="361" w:type="dxa"/>
            <w:gridSpan w:val="2"/>
          </w:tcPr>
          <w:p w14:paraId="7666C385" w14:textId="77777777" w:rsidR="003657B2" w:rsidRDefault="003657B2" w:rsidP="00C9313D">
            <w:pPr>
              <w:pStyle w:val="TAC"/>
            </w:pPr>
            <w:r>
              <w:t>O</w:t>
            </w:r>
          </w:p>
        </w:tc>
        <w:tc>
          <w:tcPr>
            <w:tcW w:w="1170" w:type="dxa"/>
            <w:gridSpan w:val="2"/>
          </w:tcPr>
          <w:p w14:paraId="5F67C9A3" w14:textId="77777777" w:rsidR="003657B2" w:rsidRDefault="003657B2" w:rsidP="00C9313D">
            <w:pPr>
              <w:pStyle w:val="TAC"/>
            </w:pPr>
            <w:r>
              <w:t>0..1</w:t>
            </w:r>
          </w:p>
        </w:tc>
        <w:tc>
          <w:tcPr>
            <w:tcW w:w="3271" w:type="dxa"/>
            <w:gridSpan w:val="2"/>
          </w:tcPr>
          <w:p w14:paraId="2BAF6A07" w14:textId="77777777" w:rsidR="003657B2" w:rsidRDefault="003657B2" w:rsidP="00C9313D">
            <w:pPr>
              <w:pStyle w:val="TAL"/>
              <w:rPr>
                <w:rFonts w:cs="Arial"/>
                <w:szCs w:val="18"/>
              </w:rPr>
            </w:pPr>
            <w:r>
              <w:rPr>
                <w:rFonts w:cs="Arial"/>
                <w:szCs w:val="18"/>
              </w:rPr>
              <w:t>Contains information that identifies the particular service the AF session</w:t>
            </w:r>
            <w:r>
              <w:t xml:space="preserve"> belongs to.</w:t>
            </w:r>
          </w:p>
        </w:tc>
        <w:tc>
          <w:tcPr>
            <w:tcW w:w="1408" w:type="dxa"/>
            <w:gridSpan w:val="2"/>
          </w:tcPr>
          <w:p w14:paraId="03835308" w14:textId="77777777" w:rsidR="003657B2" w:rsidRDefault="003657B2" w:rsidP="00C9313D">
            <w:pPr>
              <w:pStyle w:val="TAL"/>
              <w:rPr>
                <w:rFonts w:cs="Arial"/>
                <w:szCs w:val="18"/>
              </w:rPr>
            </w:pPr>
          </w:p>
        </w:tc>
      </w:tr>
      <w:tr w:rsidR="003657B2" w14:paraId="0C6845AE" w14:textId="77777777" w:rsidTr="00C9313D">
        <w:trPr>
          <w:gridAfter w:val="1"/>
          <w:wAfter w:w="36" w:type="dxa"/>
          <w:cantSplit/>
          <w:jc w:val="center"/>
        </w:trPr>
        <w:tc>
          <w:tcPr>
            <w:tcW w:w="1609" w:type="dxa"/>
            <w:gridSpan w:val="2"/>
          </w:tcPr>
          <w:p w14:paraId="22CBF8FB" w14:textId="77777777" w:rsidR="003657B2" w:rsidRDefault="003657B2" w:rsidP="00C9313D">
            <w:pPr>
              <w:pStyle w:val="TAL"/>
            </w:pPr>
            <w:r>
              <w:t>afRoutReq</w:t>
            </w:r>
          </w:p>
        </w:tc>
        <w:tc>
          <w:tcPr>
            <w:tcW w:w="1800" w:type="dxa"/>
            <w:gridSpan w:val="2"/>
          </w:tcPr>
          <w:p w14:paraId="061B8BBB" w14:textId="77777777" w:rsidR="003657B2" w:rsidRDefault="003657B2" w:rsidP="00C9313D">
            <w:pPr>
              <w:pStyle w:val="TAL"/>
            </w:pPr>
            <w:r>
              <w:t>AfRoutingRequirement</w:t>
            </w:r>
          </w:p>
        </w:tc>
        <w:tc>
          <w:tcPr>
            <w:tcW w:w="361" w:type="dxa"/>
            <w:gridSpan w:val="2"/>
          </w:tcPr>
          <w:p w14:paraId="69CC308A" w14:textId="77777777" w:rsidR="003657B2" w:rsidRDefault="003657B2" w:rsidP="00C9313D">
            <w:pPr>
              <w:pStyle w:val="TAC"/>
            </w:pPr>
            <w:r>
              <w:t>O</w:t>
            </w:r>
          </w:p>
        </w:tc>
        <w:tc>
          <w:tcPr>
            <w:tcW w:w="1170" w:type="dxa"/>
            <w:gridSpan w:val="2"/>
          </w:tcPr>
          <w:p w14:paraId="596F1365" w14:textId="77777777" w:rsidR="003657B2" w:rsidRDefault="003657B2" w:rsidP="00C9313D">
            <w:pPr>
              <w:pStyle w:val="TAC"/>
            </w:pPr>
            <w:r>
              <w:t>0..1</w:t>
            </w:r>
          </w:p>
        </w:tc>
        <w:tc>
          <w:tcPr>
            <w:tcW w:w="3271" w:type="dxa"/>
            <w:gridSpan w:val="2"/>
          </w:tcPr>
          <w:p w14:paraId="1547EDCC" w14:textId="77777777" w:rsidR="003657B2" w:rsidRDefault="003657B2" w:rsidP="00C9313D">
            <w:pPr>
              <w:pStyle w:val="TAL"/>
              <w:rPr>
                <w:rFonts w:cs="Arial"/>
                <w:szCs w:val="18"/>
              </w:rPr>
            </w:pPr>
            <w:r>
              <w:rPr>
                <w:rFonts w:cs="Arial"/>
                <w:szCs w:val="18"/>
              </w:rPr>
              <w:t>Indicates the AF traffic routing requirements.</w:t>
            </w:r>
          </w:p>
        </w:tc>
        <w:tc>
          <w:tcPr>
            <w:tcW w:w="1408" w:type="dxa"/>
            <w:gridSpan w:val="2"/>
          </w:tcPr>
          <w:p w14:paraId="037A785D" w14:textId="77777777" w:rsidR="003657B2" w:rsidRDefault="003657B2" w:rsidP="00C9313D">
            <w:pPr>
              <w:pStyle w:val="TAL"/>
              <w:rPr>
                <w:rFonts w:cs="Arial"/>
                <w:szCs w:val="18"/>
              </w:rPr>
            </w:pPr>
            <w:r>
              <w:rPr>
                <w:rFonts w:cs="Arial"/>
                <w:szCs w:val="18"/>
              </w:rPr>
              <w:t>InfluenceOnTrafficRouting</w:t>
            </w:r>
          </w:p>
        </w:tc>
      </w:tr>
      <w:tr w:rsidR="003657B2" w14:paraId="2A15EB7E" w14:textId="77777777" w:rsidTr="00C9313D">
        <w:trPr>
          <w:gridAfter w:val="1"/>
          <w:wAfter w:w="36" w:type="dxa"/>
          <w:cantSplit/>
          <w:jc w:val="center"/>
        </w:trPr>
        <w:tc>
          <w:tcPr>
            <w:tcW w:w="1609" w:type="dxa"/>
            <w:gridSpan w:val="2"/>
          </w:tcPr>
          <w:p w14:paraId="1745D90A" w14:textId="77777777" w:rsidR="003657B2" w:rsidRDefault="003657B2" w:rsidP="00C9313D">
            <w:pPr>
              <w:pStyle w:val="TAL"/>
            </w:pPr>
            <w:r>
              <w:t>afSfcReq</w:t>
            </w:r>
          </w:p>
        </w:tc>
        <w:tc>
          <w:tcPr>
            <w:tcW w:w="1800" w:type="dxa"/>
            <w:gridSpan w:val="2"/>
          </w:tcPr>
          <w:p w14:paraId="6DA40A47" w14:textId="77777777" w:rsidR="003657B2" w:rsidRDefault="003657B2" w:rsidP="00C9313D">
            <w:pPr>
              <w:pStyle w:val="TAL"/>
            </w:pPr>
            <w:r>
              <w:t>AfSfcRequirement</w:t>
            </w:r>
          </w:p>
        </w:tc>
        <w:tc>
          <w:tcPr>
            <w:tcW w:w="361" w:type="dxa"/>
            <w:gridSpan w:val="2"/>
          </w:tcPr>
          <w:p w14:paraId="492B4818" w14:textId="77777777" w:rsidR="003657B2" w:rsidRDefault="003657B2" w:rsidP="00C9313D">
            <w:pPr>
              <w:pStyle w:val="TAC"/>
            </w:pPr>
            <w:r>
              <w:t>O</w:t>
            </w:r>
          </w:p>
        </w:tc>
        <w:tc>
          <w:tcPr>
            <w:tcW w:w="1170" w:type="dxa"/>
            <w:gridSpan w:val="2"/>
          </w:tcPr>
          <w:p w14:paraId="1C7995C4" w14:textId="77777777" w:rsidR="003657B2" w:rsidRDefault="003657B2" w:rsidP="00C9313D">
            <w:pPr>
              <w:pStyle w:val="TAC"/>
            </w:pPr>
            <w:r>
              <w:t>0..1</w:t>
            </w:r>
          </w:p>
        </w:tc>
        <w:tc>
          <w:tcPr>
            <w:tcW w:w="3271" w:type="dxa"/>
            <w:gridSpan w:val="2"/>
          </w:tcPr>
          <w:p w14:paraId="7F7339E5" w14:textId="77777777" w:rsidR="003657B2" w:rsidRDefault="003657B2" w:rsidP="00C9313D">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408" w:type="dxa"/>
            <w:gridSpan w:val="2"/>
          </w:tcPr>
          <w:p w14:paraId="02810127" w14:textId="77777777" w:rsidR="003657B2" w:rsidRDefault="003657B2" w:rsidP="00C9313D">
            <w:pPr>
              <w:pStyle w:val="TAL"/>
              <w:rPr>
                <w:rFonts w:cs="Arial"/>
                <w:szCs w:val="18"/>
              </w:rPr>
            </w:pPr>
            <w:r>
              <w:rPr>
                <w:rFonts w:cs="Arial"/>
                <w:szCs w:val="18"/>
              </w:rPr>
              <w:t>SFC</w:t>
            </w:r>
          </w:p>
        </w:tc>
      </w:tr>
      <w:tr w:rsidR="003657B2" w14:paraId="46FD154C" w14:textId="77777777" w:rsidTr="00C9313D">
        <w:trPr>
          <w:gridAfter w:val="1"/>
          <w:wAfter w:w="36" w:type="dxa"/>
          <w:cantSplit/>
          <w:jc w:val="center"/>
        </w:trPr>
        <w:tc>
          <w:tcPr>
            <w:tcW w:w="1609" w:type="dxa"/>
            <w:gridSpan w:val="2"/>
          </w:tcPr>
          <w:p w14:paraId="25F80EB4" w14:textId="77777777" w:rsidR="003657B2" w:rsidRDefault="003657B2" w:rsidP="00C9313D">
            <w:pPr>
              <w:pStyle w:val="TAL"/>
            </w:pPr>
            <w:r>
              <w:rPr>
                <w:lang w:eastAsia="zh-CN"/>
              </w:rPr>
              <w:t>qosReference</w:t>
            </w:r>
          </w:p>
        </w:tc>
        <w:tc>
          <w:tcPr>
            <w:tcW w:w="1800" w:type="dxa"/>
            <w:gridSpan w:val="2"/>
          </w:tcPr>
          <w:p w14:paraId="3858D646" w14:textId="77777777" w:rsidR="003657B2" w:rsidRDefault="003657B2" w:rsidP="00C9313D">
            <w:pPr>
              <w:pStyle w:val="TAL"/>
            </w:pPr>
            <w:r>
              <w:rPr>
                <w:lang w:eastAsia="zh-CN"/>
              </w:rPr>
              <w:t>string</w:t>
            </w:r>
          </w:p>
        </w:tc>
        <w:tc>
          <w:tcPr>
            <w:tcW w:w="361" w:type="dxa"/>
            <w:gridSpan w:val="2"/>
          </w:tcPr>
          <w:p w14:paraId="43210ED3" w14:textId="77777777" w:rsidR="003657B2" w:rsidRDefault="003657B2" w:rsidP="00C9313D">
            <w:pPr>
              <w:pStyle w:val="TAC"/>
            </w:pPr>
            <w:r>
              <w:t>O</w:t>
            </w:r>
          </w:p>
        </w:tc>
        <w:tc>
          <w:tcPr>
            <w:tcW w:w="1170" w:type="dxa"/>
            <w:gridSpan w:val="2"/>
          </w:tcPr>
          <w:p w14:paraId="664294DC" w14:textId="77777777" w:rsidR="003657B2" w:rsidRDefault="003657B2" w:rsidP="00C9313D">
            <w:pPr>
              <w:pStyle w:val="TAC"/>
            </w:pPr>
            <w:r>
              <w:t>0..1</w:t>
            </w:r>
          </w:p>
        </w:tc>
        <w:tc>
          <w:tcPr>
            <w:tcW w:w="3271" w:type="dxa"/>
            <w:gridSpan w:val="2"/>
          </w:tcPr>
          <w:p w14:paraId="23559E74" w14:textId="77777777" w:rsidR="003657B2" w:rsidRDefault="003657B2" w:rsidP="00C9313D">
            <w:pPr>
              <w:pStyle w:val="TAL"/>
              <w:rPr>
                <w:rFonts w:cs="Arial"/>
                <w:szCs w:val="18"/>
              </w:rPr>
            </w:pPr>
            <w:r>
              <w:rPr>
                <w:rFonts w:cs="Arial"/>
                <w:szCs w:val="18"/>
                <w:lang w:eastAsia="zh-CN"/>
              </w:rPr>
              <w:t>Identifies a pre-defined QoS information</w:t>
            </w:r>
            <w:r>
              <w:t>.</w:t>
            </w:r>
          </w:p>
        </w:tc>
        <w:tc>
          <w:tcPr>
            <w:tcW w:w="1408" w:type="dxa"/>
            <w:gridSpan w:val="2"/>
          </w:tcPr>
          <w:p w14:paraId="26AC9C83" w14:textId="77777777" w:rsidR="003657B2" w:rsidRDefault="003657B2" w:rsidP="00C9313D">
            <w:pPr>
              <w:pStyle w:val="TAL"/>
              <w:rPr>
                <w:rFonts w:cs="Arial"/>
                <w:szCs w:val="18"/>
              </w:rPr>
            </w:pPr>
            <w:r>
              <w:t>AuthorizationWithRequiredQoS</w:t>
            </w:r>
          </w:p>
        </w:tc>
      </w:tr>
      <w:tr w:rsidR="003657B2" w14:paraId="32AEBB69" w14:textId="77777777" w:rsidTr="00C9313D">
        <w:trPr>
          <w:gridAfter w:val="1"/>
          <w:wAfter w:w="36" w:type="dxa"/>
          <w:cantSplit/>
          <w:jc w:val="center"/>
        </w:trPr>
        <w:tc>
          <w:tcPr>
            <w:tcW w:w="1609" w:type="dxa"/>
            <w:gridSpan w:val="2"/>
          </w:tcPr>
          <w:p w14:paraId="7626D7ED" w14:textId="77777777" w:rsidR="003657B2" w:rsidRDefault="003657B2" w:rsidP="00C9313D">
            <w:pPr>
              <w:pStyle w:val="TAL"/>
            </w:pPr>
            <w:r>
              <w:rPr>
                <w:lang w:eastAsia="zh-CN"/>
              </w:rPr>
              <w:t>altSerReqs</w:t>
            </w:r>
          </w:p>
        </w:tc>
        <w:tc>
          <w:tcPr>
            <w:tcW w:w="1800" w:type="dxa"/>
            <w:gridSpan w:val="2"/>
          </w:tcPr>
          <w:p w14:paraId="4B369EB3" w14:textId="77777777" w:rsidR="003657B2" w:rsidRDefault="003657B2" w:rsidP="00C9313D">
            <w:pPr>
              <w:pStyle w:val="TAL"/>
            </w:pPr>
            <w:r>
              <w:t>array(string)</w:t>
            </w:r>
          </w:p>
        </w:tc>
        <w:tc>
          <w:tcPr>
            <w:tcW w:w="361" w:type="dxa"/>
            <w:gridSpan w:val="2"/>
          </w:tcPr>
          <w:p w14:paraId="09731FC2" w14:textId="77777777" w:rsidR="003657B2" w:rsidRDefault="003657B2" w:rsidP="00C9313D">
            <w:pPr>
              <w:pStyle w:val="TAC"/>
            </w:pPr>
            <w:r>
              <w:rPr>
                <w:lang w:eastAsia="zh-CN"/>
              </w:rPr>
              <w:t>O</w:t>
            </w:r>
          </w:p>
        </w:tc>
        <w:tc>
          <w:tcPr>
            <w:tcW w:w="1170" w:type="dxa"/>
            <w:gridSpan w:val="2"/>
          </w:tcPr>
          <w:p w14:paraId="20960A14" w14:textId="77777777" w:rsidR="003657B2" w:rsidRDefault="003657B2" w:rsidP="00C9313D">
            <w:pPr>
              <w:pStyle w:val="TAC"/>
            </w:pPr>
            <w:r>
              <w:t>1..N</w:t>
            </w:r>
          </w:p>
        </w:tc>
        <w:tc>
          <w:tcPr>
            <w:tcW w:w="3271" w:type="dxa"/>
            <w:gridSpan w:val="2"/>
          </w:tcPr>
          <w:p w14:paraId="370D6860" w14:textId="77777777" w:rsidR="003657B2" w:rsidRDefault="003657B2" w:rsidP="00C9313D">
            <w:pPr>
              <w:pStyle w:val="TAL"/>
              <w:rPr>
                <w:rFonts w:cs="Arial"/>
                <w:szCs w:val="18"/>
              </w:rPr>
            </w:pPr>
            <w:r>
              <w:t xml:space="preserve">Ordered list of alternative service requirements </w:t>
            </w:r>
            <w:r>
              <w:rPr>
                <w:rFonts w:eastAsia="Times New Roman"/>
                <w:lang w:val="en-US"/>
              </w:rPr>
              <w:t>that include a set of QoS references</w:t>
            </w:r>
            <w:r>
              <w:t>. The lower the index of the array for a given entry, the higher the priority.(NOTE 1)</w:t>
            </w:r>
          </w:p>
        </w:tc>
        <w:tc>
          <w:tcPr>
            <w:tcW w:w="1408" w:type="dxa"/>
            <w:gridSpan w:val="2"/>
          </w:tcPr>
          <w:p w14:paraId="1869ECD1" w14:textId="77777777" w:rsidR="003657B2" w:rsidRDefault="003657B2" w:rsidP="00C9313D">
            <w:pPr>
              <w:pStyle w:val="TAL"/>
              <w:rPr>
                <w:rFonts w:cs="Arial"/>
                <w:szCs w:val="18"/>
              </w:rPr>
            </w:pPr>
            <w:r>
              <w:t>AuthorizationWithRequiredQoS</w:t>
            </w:r>
          </w:p>
        </w:tc>
      </w:tr>
      <w:tr w:rsidR="003657B2" w14:paraId="377BF194" w14:textId="77777777" w:rsidTr="00C9313D">
        <w:trPr>
          <w:gridAfter w:val="1"/>
          <w:wAfter w:w="36" w:type="dxa"/>
          <w:cantSplit/>
          <w:jc w:val="center"/>
        </w:trPr>
        <w:tc>
          <w:tcPr>
            <w:tcW w:w="1609" w:type="dxa"/>
            <w:gridSpan w:val="2"/>
          </w:tcPr>
          <w:p w14:paraId="7458686F" w14:textId="77777777" w:rsidR="003657B2" w:rsidRDefault="003657B2" w:rsidP="00C9313D">
            <w:pPr>
              <w:pStyle w:val="TAL"/>
              <w:rPr>
                <w:lang w:eastAsia="zh-CN"/>
              </w:rPr>
            </w:pPr>
            <w:r>
              <w:rPr>
                <w:lang w:eastAsia="zh-CN"/>
              </w:rPr>
              <w:t>altSerReqsData</w:t>
            </w:r>
          </w:p>
        </w:tc>
        <w:tc>
          <w:tcPr>
            <w:tcW w:w="1800" w:type="dxa"/>
            <w:gridSpan w:val="2"/>
          </w:tcPr>
          <w:p w14:paraId="7EAB5A7D" w14:textId="77777777" w:rsidR="003657B2" w:rsidRDefault="003657B2" w:rsidP="00C9313D">
            <w:pPr>
              <w:pStyle w:val="TAL"/>
            </w:pPr>
            <w:r>
              <w:t>array(AlternativeServiceRequirementsData)</w:t>
            </w:r>
          </w:p>
        </w:tc>
        <w:tc>
          <w:tcPr>
            <w:tcW w:w="361" w:type="dxa"/>
            <w:gridSpan w:val="2"/>
          </w:tcPr>
          <w:p w14:paraId="0EBB6A78" w14:textId="77777777" w:rsidR="003657B2" w:rsidRDefault="003657B2" w:rsidP="00C9313D">
            <w:pPr>
              <w:pStyle w:val="TAC"/>
              <w:rPr>
                <w:lang w:eastAsia="zh-CN"/>
              </w:rPr>
            </w:pPr>
            <w:r>
              <w:rPr>
                <w:lang w:eastAsia="zh-CN"/>
              </w:rPr>
              <w:t>O</w:t>
            </w:r>
          </w:p>
        </w:tc>
        <w:tc>
          <w:tcPr>
            <w:tcW w:w="1170" w:type="dxa"/>
            <w:gridSpan w:val="2"/>
          </w:tcPr>
          <w:p w14:paraId="46F03737" w14:textId="77777777" w:rsidR="003657B2" w:rsidRDefault="003657B2" w:rsidP="00C9313D">
            <w:pPr>
              <w:pStyle w:val="TAC"/>
            </w:pPr>
            <w:r>
              <w:t>1..N</w:t>
            </w:r>
          </w:p>
        </w:tc>
        <w:tc>
          <w:tcPr>
            <w:tcW w:w="3271" w:type="dxa"/>
            <w:gridSpan w:val="2"/>
          </w:tcPr>
          <w:p w14:paraId="0883069C" w14:textId="77777777" w:rsidR="003657B2" w:rsidRDefault="003657B2" w:rsidP="00C9313D">
            <w:pPr>
              <w:pStyle w:val="TAL"/>
            </w:pPr>
            <w:r>
              <w:rPr>
                <w:rFonts w:eastAsia="Times New Roman"/>
                <w:lang w:val="en-US"/>
              </w:rPr>
              <w:t>Ordered list of alternative service requirements that include individual QoS parameter sets.</w:t>
            </w:r>
            <w:r>
              <w:t xml:space="preserve"> The lower the index of the array for a given entry, the higher the priority. (NOTE 1)</w:t>
            </w:r>
          </w:p>
        </w:tc>
        <w:tc>
          <w:tcPr>
            <w:tcW w:w="1408" w:type="dxa"/>
            <w:gridSpan w:val="2"/>
          </w:tcPr>
          <w:p w14:paraId="25A1490B" w14:textId="77777777" w:rsidR="003657B2" w:rsidRDefault="003657B2" w:rsidP="00C9313D">
            <w:pPr>
              <w:pStyle w:val="TAL"/>
            </w:pPr>
            <w:r>
              <w:rPr>
                <w:rFonts w:eastAsia="Times New Roman"/>
                <w:lang w:val="en-US"/>
              </w:rPr>
              <w:t>AltSerReqsWithIndQoS</w:t>
            </w:r>
          </w:p>
        </w:tc>
      </w:tr>
      <w:tr w:rsidR="003657B2" w14:paraId="02DE03BA" w14:textId="77777777" w:rsidTr="00C9313D">
        <w:trPr>
          <w:gridAfter w:val="1"/>
          <w:wAfter w:w="36" w:type="dxa"/>
          <w:cantSplit/>
          <w:jc w:val="center"/>
        </w:trPr>
        <w:tc>
          <w:tcPr>
            <w:tcW w:w="1609" w:type="dxa"/>
            <w:gridSpan w:val="2"/>
          </w:tcPr>
          <w:p w14:paraId="28EF98A7" w14:textId="77777777" w:rsidR="003657B2" w:rsidRDefault="003657B2" w:rsidP="00C9313D">
            <w:pPr>
              <w:pStyle w:val="TAL"/>
              <w:rPr>
                <w:lang w:eastAsia="zh-CN"/>
              </w:rPr>
            </w:pPr>
            <w:r>
              <w:rPr>
                <w:rFonts w:hint="eastAsia"/>
                <w:lang w:eastAsia="zh-CN"/>
              </w:rPr>
              <w:t>d</w:t>
            </w:r>
            <w:r>
              <w:rPr>
                <w:lang w:eastAsia="zh-CN"/>
              </w:rPr>
              <w:t>isUeNotif</w:t>
            </w:r>
          </w:p>
        </w:tc>
        <w:tc>
          <w:tcPr>
            <w:tcW w:w="1800" w:type="dxa"/>
            <w:gridSpan w:val="2"/>
          </w:tcPr>
          <w:p w14:paraId="0AC00900" w14:textId="77777777" w:rsidR="003657B2" w:rsidRDefault="003657B2" w:rsidP="00C9313D">
            <w:pPr>
              <w:pStyle w:val="TAL"/>
            </w:pPr>
            <w:r>
              <w:rPr>
                <w:rFonts w:hint="eastAsia"/>
                <w:lang w:eastAsia="zh-CN"/>
              </w:rPr>
              <w:t>b</w:t>
            </w:r>
            <w:r>
              <w:rPr>
                <w:lang w:eastAsia="zh-CN"/>
              </w:rPr>
              <w:t>oolean</w:t>
            </w:r>
          </w:p>
        </w:tc>
        <w:tc>
          <w:tcPr>
            <w:tcW w:w="361" w:type="dxa"/>
            <w:gridSpan w:val="2"/>
          </w:tcPr>
          <w:p w14:paraId="0425FFAC" w14:textId="77777777" w:rsidR="003657B2" w:rsidRDefault="003657B2" w:rsidP="00C9313D">
            <w:pPr>
              <w:pStyle w:val="TAC"/>
              <w:rPr>
                <w:lang w:eastAsia="zh-CN"/>
              </w:rPr>
            </w:pPr>
            <w:r>
              <w:rPr>
                <w:rFonts w:hint="eastAsia"/>
                <w:lang w:eastAsia="zh-CN"/>
              </w:rPr>
              <w:t>O</w:t>
            </w:r>
          </w:p>
        </w:tc>
        <w:tc>
          <w:tcPr>
            <w:tcW w:w="1170" w:type="dxa"/>
            <w:gridSpan w:val="2"/>
          </w:tcPr>
          <w:p w14:paraId="40CE2594" w14:textId="77777777" w:rsidR="003657B2" w:rsidRDefault="003657B2" w:rsidP="00C9313D">
            <w:pPr>
              <w:pStyle w:val="TAC"/>
            </w:pPr>
            <w:r>
              <w:rPr>
                <w:rFonts w:hint="eastAsia"/>
                <w:lang w:eastAsia="zh-CN"/>
              </w:rPr>
              <w:t>0</w:t>
            </w:r>
            <w:r>
              <w:rPr>
                <w:lang w:eastAsia="zh-CN"/>
              </w:rPr>
              <w:t>..1</w:t>
            </w:r>
          </w:p>
        </w:tc>
        <w:tc>
          <w:tcPr>
            <w:tcW w:w="3271" w:type="dxa"/>
            <w:gridSpan w:val="2"/>
          </w:tcPr>
          <w:p w14:paraId="3F846C2B" w14:textId="77777777" w:rsidR="003657B2" w:rsidRDefault="003657B2" w:rsidP="00C9313D">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408" w:type="dxa"/>
            <w:gridSpan w:val="2"/>
          </w:tcPr>
          <w:p w14:paraId="56367973" w14:textId="77777777" w:rsidR="003657B2" w:rsidRDefault="003657B2" w:rsidP="00C9313D">
            <w:pPr>
              <w:pStyle w:val="TAL"/>
            </w:pPr>
            <w:r>
              <w:rPr>
                <w:rFonts w:hint="eastAsia"/>
                <w:lang w:eastAsia="zh-CN"/>
              </w:rPr>
              <w:t>D</w:t>
            </w:r>
            <w:r>
              <w:rPr>
                <w:lang w:eastAsia="zh-CN"/>
              </w:rPr>
              <w:t>isableUENotification</w:t>
            </w:r>
          </w:p>
        </w:tc>
      </w:tr>
      <w:tr w:rsidR="003657B2" w14:paraId="31ADEFB9" w14:textId="77777777" w:rsidTr="00C9313D">
        <w:trPr>
          <w:gridAfter w:val="1"/>
          <w:wAfter w:w="36" w:type="dxa"/>
          <w:cantSplit/>
          <w:jc w:val="center"/>
        </w:trPr>
        <w:tc>
          <w:tcPr>
            <w:tcW w:w="1609" w:type="dxa"/>
            <w:gridSpan w:val="2"/>
          </w:tcPr>
          <w:p w14:paraId="1A41ACF9" w14:textId="77777777" w:rsidR="003657B2" w:rsidRDefault="003657B2" w:rsidP="00C9313D">
            <w:pPr>
              <w:pStyle w:val="TAL"/>
            </w:pPr>
            <w:r>
              <w:t>contVer</w:t>
            </w:r>
          </w:p>
        </w:tc>
        <w:tc>
          <w:tcPr>
            <w:tcW w:w="1800" w:type="dxa"/>
            <w:gridSpan w:val="2"/>
          </w:tcPr>
          <w:p w14:paraId="64957AFD" w14:textId="77777777" w:rsidR="003657B2" w:rsidRDefault="003657B2" w:rsidP="00C9313D">
            <w:pPr>
              <w:pStyle w:val="TAL"/>
            </w:pPr>
            <w:r>
              <w:t>ContentVersion</w:t>
            </w:r>
          </w:p>
        </w:tc>
        <w:tc>
          <w:tcPr>
            <w:tcW w:w="361" w:type="dxa"/>
            <w:gridSpan w:val="2"/>
          </w:tcPr>
          <w:p w14:paraId="559C2509" w14:textId="77777777" w:rsidR="003657B2" w:rsidRDefault="003657B2" w:rsidP="00C9313D">
            <w:pPr>
              <w:pStyle w:val="TAC"/>
            </w:pPr>
            <w:r>
              <w:t>O</w:t>
            </w:r>
          </w:p>
        </w:tc>
        <w:tc>
          <w:tcPr>
            <w:tcW w:w="1170" w:type="dxa"/>
            <w:gridSpan w:val="2"/>
          </w:tcPr>
          <w:p w14:paraId="62459E0A" w14:textId="77777777" w:rsidR="003657B2" w:rsidRDefault="003657B2" w:rsidP="00C9313D">
            <w:pPr>
              <w:pStyle w:val="TAC"/>
            </w:pPr>
            <w:r>
              <w:t>0..1</w:t>
            </w:r>
          </w:p>
        </w:tc>
        <w:tc>
          <w:tcPr>
            <w:tcW w:w="3271" w:type="dxa"/>
            <w:gridSpan w:val="2"/>
          </w:tcPr>
          <w:p w14:paraId="23CCC252" w14:textId="77777777" w:rsidR="003657B2" w:rsidRDefault="003657B2" w:rsidP="00C9313D">
            <w:pPr>
              <w:pStyle w:val="TAL"/>
              <w:rPr>
                <w:rFonts w:cs="Arial"/>
                <w:szCs w:val="18"/>
              </w:rPr>
            </w:pPr>
            <w:r>
              <w:rPr>
                <w:rFonts w:cs="Arial"/>
                <w:szCs w:val="18"/>
              </w:rPr>
              <w:t>Represents the content version of a media component.</w:t>
            </w:r>
          </w:p>
        </w:tc>
        <w:tc>
          <w:tcPr>
            <w:tcW w:w="1408" w:type="dxa"/>
            <w:gridSpan w:val="2"/>
          </w:tcPr>
          <w:p w14:paraId="014791B8" w14:textId="77777777" w:rsidR="003657B2" w:rsidRDefault="003657B2" w:rsidP="00C9313D">
            <w:pPr>
              <w:pStyle w:val="TAL"/>
              <w:rPr>
                <w:rFonts w:cs="Arial"/>
                <w:szCs w:val="18"/>
              </w:rPr>
            </w:pPr>
            <w:r>
              <w:rPr>
                <w:rFonts w:cs="Arial"/>
                <w:szCs w:val="18"/>
              </w:rPr>
              <w:t>MediaComponentVersioning</w:t>
            </w:r>
          </w:p>
        </w:tc>
      </w:tr>
      <w:tr w:rsidR="003657B2" w14:paraId="469D6604" w14:textId="77777777" w:rsidTr="00C9313D">
        <w:trPr>
          <w:gridAfter w:val="1"/>
          <w:wAfter w:w="36" w:type="dxa"/>
          <w:cantSplit/>
          <w:jc w:val="center"/>
        </w:trPr>
        <w:tc>
          <w:tcPr>
            <w:tcW w:w="1609" w:type="dxa"/>
            <w:gridSpan w:val="2"/>
          </w:tcPr>
          <w:p w14:paraId="78D268AB" w14:textId="77777777" w:rsidR="003657B2" w:rsidRDefault="003657B2" w:rsidP="00C9313D">
            <w:pPr>
              <w:pStyle w:val="TAL"/>
            </w:pPr>
            <w:r>
              <w:t>desMaxLatency</w:t>
            </w:r>
          </w:p>
        </w:tc>
        <w:tc>
          <w:tcPr>
            <w:tcW w:w="1800" w:type="dxa"/>
            <w:gridSpan w:val="2"/>
          </w:tcPr>
          <w:p w14:paraId="3B065302" w14:textId="77777777" w:rsidR="003657B2" w:rsidRDefault="003657B2" w:rsidP="00C9313D">
            <w:pPr>
              <w:pStyle w:val="TAL"/>
            </w:pPr>
            <w:r>
              <w:t>Float</w:t>
            </w:r>
          </w:p>
        </w:tc>
        <w:tc>
          <w:tcPr>
            <w:tcW w:w="361" w:type="dxa"/>
            <w:gridSpan w:val="2"/>
          </w:tcPr>
          <w:p w14:paraId="7CAB3EBA" w14:textId="77777777" w:rsidR="003657B2" w:rsidRDefault="003657B2" w:rsidP="00C9313D">
            <w:pPr>
              <w:pStyle w:val="TAC"/>
            </w:pPr>
            <w:r>
              <w:t>O</w:t>
            </w:r>
          </w:p>
        </w:tc>
        <w:tc>
          <w:tcPr>
            <w:tcW w:w="1170" w:type="dxa"/>
            <w:gridSpan w:val="2"/>
          </w:tcPr>
          <w:p w14:paraId="50925EF4" w14:textId="77777777" w:rsidR="003657B2" w:rsidRDefault="003657B2" w:rsidP="00C9313D">
            <w:pPr>
              <w:pStyle w:val="TAC"/>
            </w:pPr>
            <w:r>
              <w:t>0..1</w:t>
            </w:r>
          </w:p>
        </w:tc>
        <w:tc>
          <w:tcPr>
            <w:tcW w:w="3271" w:type="dxa"/>
            <w:gridSpan w:val="2"/>
          </w:tcPr>
          <w:p w14:paraId="1A519A5F" w14:textId="77777777" w:rsidR="003657B2" w:rsidRDefault="003657B2" w:rsidP="00C9313D">
            <w:pPr>
              <w:pStyle w:val="TAL"/>
              <w:rPr>
                <w:rFonts w:cs="Arial"/>
                <w:szCs w:val="18"/>
              </w:rPr>
            </w:pPr>
            <w:r>
              <w:t>Indicates</w:t>
            </w:r>
            <w:r>
              <w:rPr>
                <w:lang w:eastAsia="zh-CN"/>
              </w:rPr>
              <w:t xml:space="preserve"> a </w:t>
            </w:r>
            <w:r>
              <w:t>maximum desirable transport level packet latency in milliseconds.</w:t>
            </w:r>
          </w:p>
        </w:tc>
        <w:tc>
          <w:tcPr>
            <w:tcW w:w="1408" w:type="dxa"/>
            <w:gridSpan w:val="2"/>
          </w:tcPr>
          <w:p w14:paraId="479BFF49" w14:textId="77777777" w:rsidR="003657B2" w:rsidRDefault="003657B2" w:rsidP="00C9313D">
            <w:pPr>
              <w:pStyle w:val="TAL"/>
              <w:rPr>
                <w:rFonts w:cs="Arial"/>
                <w:szCs w:val="18"/>
              </w:rPr>
            </w:pPr>
            <w:r>
              <w:rPr>
                <w:rFonts w:cs="Arial"/>
                <w:szCs w:val="18"/>
              </w:rPr>
              <w:t>FLUS, QoSHint</w:t>
            </w:r>
          </w:p>
        </w:tc>
      </w:tr>
      <w:tr w:rsidR="003657B2" w14:paraId="6799577D" w14:textId="77777777" w:rsidTr="00C9313D">
        <w:trPr>
          <w:gridAfter w:val="1"/>
          <w:wAfter w:w="36" w:type="dxa"/>
          <w:cantSplit/>
          <w:jc w:val="center"/>
        </w:trPr>
        <w:tc>
          <w:tcPr>
            <w:tcW w:w="1609" w:type="dxa"/>
            <w:gridSpan w:val="2"/>
          </w:tcPr>
          <w:p w14:paraId="1F5F80C5" w14:textId="77777777" w:rsidR="003657B2" w:rsidRDefault="003657B2" w:rsidP="00C9313D">
            <w:pPr>
              <w:pStyle w:val="TAL"/>
            </w:pPr>
            <w:r>
              <w:t>desMaxLoss</w:t>
            </w:r>
          </w:p>
        </w:tc>
        <w:tc>
          <w:tcPr>
            <w:tcW w:w="1800" w:type="dxa"/>
            <w:gridSpan w:val="2"/>
          </w:tcPr>
          <w:p w14:paraId="2DDBCCD3" w14:textId="77777777" w:rsidR="003657B2" w:rsidRDefault="003657B2" w:rsidP="00C9313D">
            <w:pPr>
              <w:pStyle w:val="TAL"/>
            </w:pPr>
            <w:r>
              <w:t>Float</w:t>
            </w:r>
          </w:p>
        </w:tc>
        <w:tc>
          <w:tcPr>
            <w:tcW w:w="361" w:type="dxa"/>
            <w:gridSpan w:val="2"/>
          </w:tcPr>
          <w:p w14:paraId="644D8A86" w14:textId="77777777" w:rsidR="003657B2" w:rsidRDefault="003657B2" w:rsidP="00C9313D">
            <w:pPr>
              <w:pStyle w:val="TAC"/>
            </w:pPr>
            <w:r>
              <w:t>O</w:t>
            </w:r>
          </w:p>
        </w:tc>
        <w:tc>
          <w:tcPr>
            <w:tcW w:w="1170" w:type="dxa"/>
            <w:gridSpan w:val="2"/>
          </w:tcPr>
          <w:p w14:paraId="0DC828A6" w14:textId="77777777" w:rsidR="003657B2" w:rsidRDefault="003657B2" w:rsidP="00C9313D">
            <w:pPr>
              <w:pStyle w:val="TAC"/>
            </w:pPr>
            <w:r>
              <w:t>0..1</w:t>
            </w:r>
          </w:p>
        </w:tc>
        <w:tc>
          <w:tcPr>
            <w:tcW w:w="3271" w:type="dxa"/>
            <w:gridSpan w:val="2"/>
          </w:tcPr>
          <w:p w14:paraId="52CC2658" w14:textId="77777777" w:rsidR="003657B2" w:rsidRDefault="003657B2" w:rsidP="00C9313D">
            <w:pPr>
              <w:pStyle w:val="TAL"/>
              <w:rPr>
                <w:rFonts w:cs="Arial"/>
                <w:szCs w:val="18"/>
              </w:rPr>
            </w:pPr>
            <w:r>
              <w:t>Indicates the maximum desirable transport level packet loss rate in percent (without "%" sign).</w:t>
            </w:r>
          </w:p>
        </w:tc>
        <w:tc>
          <w:tcPr>
            <w:tcW w:w="1408" w:type="dxa"/>
            <w:gridSpan w:val="2"/>
          </w:tcPr>
          <w:p w14:paraId="7CE7E717" w14:textId="77777777" w:rsidR="003657B2" w:rsidRDefault="003657B2" w:rsidP="00C9313D">
            <w:pPr>
              <w:pStyle w:val="TAL"/>
              <w:rPr>
                <w:rFonts w:cs="Arial"/>
                <w:szCs w:val="18"/>
              </w:rPr>
            </w:pPr>
            <w:r>
              <w:rPr>
                <w:rFonts w:cs="Arial"/>
                <w:szCs w:val="18"/>
              </w:rPr>
              <w:t>FLUS, QoSHint</w:t>
            </w:r>
          </w:p>
        </w:tc>
      </w:tr>
      <w:tr w:rsidR="003657B2" w14:paraId="6CAEC27D" w14:textId="77777777" w:rsidTr="00C9313D">
        <w:trPr>
          <w:gridAfter w:val="1"/>
          <w:wAfter w:w="36" w:type="dxa"/>
          <w:cantSplit/>
          <w:jc w:val="center"/>
        </w:trPr>
        <w:tc>
          <w:tcPr>
            <w:tcW w:w="1609" w:type="dxa"/>
            <w:gridSpan w:val="2"/>
          </w:tcPr>
          <w:p w14:paraId="00BE3340" w14:textId="77777777" w:rsidR="003657B2" w:rsidRDefault="003657B2" w:rsidP="00C9313D">
            <w:pPr>
              <w:pStyle w:val="TAL"/>
            </w:pPr>
            <w:r>
              <w:t>flusId</w:t>
            </w:r>
          </w:p>
        </w:tc>
        <w:tc>
          <w:tcPr>
            <w:tcW w:w="1800" w:type="dxa"/>
            <w:gridSpan w:val="2"/>
          </w:tcPr>
          <w:p w14:paraId="1BC0D3C0" w14:textId="77777777" w:rsidR="003657B2" w:rsidRDefault="003657B2" w:rsidP="00C9313D">
            <w:pPr>
              <w:pStyle w:val="TAL"/>
            </w:pPr>
            <w:r>
              <w:t>string</w:t>
            </w:r>
          </w:p>
        </w:tc>
        <w:tc>
          <w:tcPr>
            <w:tcW w:w="361" w:type="dxa"/>
            <w:gridSpan w:val="2"/>
          </w:tcPr>
          <w:p w14:paraId="4F883AC0" w14:textId="77777777" w:rsidR="003657B2" w:rsidRDefault="003657B2" w:rsidP="00C9313D">
            <w:pPr>
              <w:pStyle w:val="TAC"/>
            </w:pPr>
            <w:r>
              <w:t>O</w:t>
            </w:r>
          </w:p>
        </w:tc>
        <w:tc>
          <w:tcPr>
            <w:tcW w:w="1170" w:type="dxa"/>
            <w:gridSpan w:val="2"/>
          </w:tcPr>
          <w:p w14:paraId="3842C077" w14:textId="77777777" w:rsidR="003657B2" w:rsidRDefault="003657B2" w:rsidP="00C9313D">
            <w:pPr>
              <w:pStyle w:val="TAC"/>
            </w:pPr>
            <w:r>
              <w:t>0..1</w:t>
            </w:r>
          </w:p>
        </w:tc>
        <w:tc>
          <w:tcPr>
            <w:tcW w:w="3271" w:type="dxa"/>
            <w:gridSpan w:val="2"/>
          </w:tcPr>
          <w:p w14:paraId="73DE55D1" w14:textId="77777777" w:rsidR="003657B2" w:rsidRDefault="003657B2" w:rsidP="00C9313D">
            <w:pPr>
              <w:pStyle w:val="TAL"/>
              <w:rPr>
                <w:rFonts w:cs="Arial"/>
                <w:szCs w:val="18"/>
              </w:rPr>
            </w:pPr>
            <w:r>
              <w:t>Indicates that the media component is used for FLUS media.</w:t>
            </w:r>
          </w:p>
          <w:p w14:paraId="338F22CB" w14:textId="77777777" w:rsidR="003657B2" w:rsidRDefault="003657B2" w:rsidP="00C9313D">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408" w:type="dxa"/>
            <w:gridSpan w:val="2"/>
          </w:tcPr>
          <w:p w14:paraId="1536A6EE" w14:textId="77777777" w:rsidR="003657B2" w:rsidRDefault="003657B2" w:rsidP="00C9313D">
            <w:pPr>
              <w:pStyle w:val="TAL"/>
              <w:rPr>
                <w:rFonts w:cs="Arial"/>
                <w:szCs w:val="18"/>
              </w:rPr>
            </w:pPr>
            <w:r>
              <w:rPr>
                <w:rFonts w:cs="Arial"/>
                <w:szCs w:val="18"/>
              </w:rPr>
              <w:t>FLUS</w:t>
            </w:r>
          </w:p>
        </w:tc>
      </w:tr>
      <w:tr w:rsidR="003657B2" w14:paraId="1D27ECDB" w14:textId="77777777" w:rsidTr="00C9313D">
        <w:trPr>
          <w:gridAfter w:val="1"/>
          <w:wAfter w:w="36" w:type="dxa"/>
          <w:cantSplit/>
          <w:jc w:val="center"/>
        </w:trPr>
        <w:tc>
          <w:tcPr>
            <w:tcW w:w="1609" w:type="dxa"/>
            <w:gridSpan w:val="2"/>
          </w:tcPr>
          <w:p w14:paraId="076820F0" w14:textId="77777777" w:rsidR="003657B2" w:rsidRDefault="003657B2" w:rsidP="00C9313D">
            <w:pPr>
              <w:pStyle w:val="TAL"/>
            </w:pPr>
            <w:r>
              <w:t>medCompN</w:t>
            </w:r>
          </w:p>
        </w:tc>
        <w:tc>
          <w:tcPr>
            <w:tcW w:w="1800" w:type="dxa"/>
            <w:gridSpan w:val="2"/>
          </w:tcPr>
          <w:p w14:paraId="40C43D7A" w14:textId="77777777" w:rsidR="003657B2" w:rsidRDefault="003657B2" w:rsidP="00C9313D">
            <w:pPr>
              <w:pStyle w:val="TAL"/>
            </w:pPr>
            <w:r>
              <w:t>integer</w:t>
            </w:r>
          </w:p>
        </w:tc>
        <w:tc>
          <w:tcPr>
            <w:tcW w:w="361" w:type="dxa"/>
            <w:gridSpan w:val="2"/>
          </w:tcPr>
          <w:p w14:paraId="43774431" w14:textId="77777777" w:rsidR="003657B2" w:rsidRDefault="003657B2" w:rsidP="00C9313D">
            <w:pPr>
              <w:pStyle w:val="TAC"/>
            </w:pPr>
            <w:r>
              <w:t>M</w:t>
            </w:r>
          </w:p>
        </w:tc>
        <w:tc>
          <w:tcPr>
            <w:tcW w:w="1170" w:type="dxa"/>
            <w:gridSpan w:val="2"/>
          </w:tcPr>
          <w:p w14:paraId="517FE198" w14:textId="77777777" w:rsidR="003657B2" w:rsidRDefault="003657B2" w:rsidP="00C9313D">
            <w:pPr>
              <w:pStyle w:val="TAC"/>
            </w:pPr>
            <w:r>
              <w:t>1</w:t>
            </w:r>
          </w:p>
        </w:tc>
        <w:tc>
          <w:tcPr>
            <w:tcW w:w="3271" w:type="dxa"/>
            <w:gridSpan w:val="2"/>
          </w:tcPr>
          <w:p w14:paraId="31FE5D3C" w14:textId="77777777" w:rsidR="003657B2" w:rsidRDefault="003657B2" w:rsidP="00C9313D">
            <w:pPr>
              <w:pStyle w:val="TAL"/>
              <w:rPr>
                <w:rFonts w:cs="Arial"/>
                <w:szCs w:val="18"/>
              </w:rPr>
            </w:pPr>
            <w:r>
              <w:rPr>
                <w:rFonts w:cs="Arial"/>
                <w:szCs w:val="18"/>
              </w:rPr>
              <w:t>Identifies the media component number, and it contains the ordinal number of the media component.</w:t>
            </w:r>
          </w:p>
        </w:tc>
        <w:tc>
          <w:tcPr>
            <w:tcW w:w="1408" w:type="dxa"/>
            <w:gridSpan w:val="2"/>
          </w:tcPr>
          <w:p w14:paraId="064B988C" w14:textId="77777777" w:rsidR="003657B2" w:rsidRDefault="003657B2" w:rsidP="00C9313D">
            <w:pPr>
              <w:pStyle w:val="TAL"/>
              <w:rPr>
                <w:rFonts w:cs="Arial"/>
                <w:szCs w:val="18"/>
              </w:rPr>
            </w:pPr>
          </w:p>
        </w:tc>
      </w:tr>
      <w:tr w:rsidR="003657B2" w14:paraId="33F348FF" w14:textId="77777777" w:rsidTr="00C9313D">
        <w:trPr>
          <w:gridAfter w:val="1"/>
          <w:wAfter w:w="36" w:type="dxa"/>
          <w:cantSplit/>
          <w:jc w:val="center"/>
        </w:trPr>
        <w:tc>
          <w:tcPr>
            <w:tcW w:w="1609" w:type="dxa"/>
            <w:gridSpan w:val="2"/>
          </w:tcPr>
          <w:p w14:paraId="1FB657AA" w14:textId="77777777" w:rsidR="003657B2" w:rsidRDefault="003657B2" w:rsidP="00C9313D">
            <w:pPr>
              <w:pStyle w:val="TAL"/>
            </w:pPr>
            <w:r>
              <w:t>medSubComps</w:t>
            </w:r>
          </w:p>
        </w:tc>
        <w:tc>
          <w:tcPr>
            <w:tcW w:w="1800" w:type="dxa"/>
            <w:gridSpan w:val="2"/>
          </w:tcPr>
          <w:p w14:paraId="314DE0E3" w14:textId="77777777" w:rsidR="003657B2" w:rsidRDefault="003657B2" w:rsidP="00C9313D">
            <w:pPr>
              <w:pStyle w:val="TAL"/>
            </w:pPr>
            <w:r>
              <w:t>map(MediaSubComponent)</w:t>
            </w:r>
          </w:p>
        </w:tc>
        <w:tc>
          <w:tcPr>
            <w:tcW w:w="361" w:type="dxa"/>
            <w:gridSpan w:val="2"/>
          </w:tcPr>
          <w:p w14:paraId="13B92CEC" w14:textId="77777777" w:rsidR="003657B2" w:rsidRDefault="003657B2" w:rsidP="00C9313D">
            <w:pPr>
              <w:pStyle w:val="TAC"/>
            </w:pPr>
            <w:r>
              <w:t>O</w:t>
            </w:r>
          </w:p>
        </w:tc>
        <w:tc>
          <w:tcPr>
            <w:tcW w:w="1170" w:type="dxa"/>
            <w:gridSpan w:val="2"/>
          </w:tcPr>
          <w:p w14:paraId="41FD2603" w14:textId="77777777" w:rsidR="003657B2" w:rsidRDefault="003657B2" w:rsidP="00C9313D">
            <w:pPr>
              <w:pStyle w:val="TAC"/>
            </w:pPr>
            <w:r>
              <w:t>1..N</w:t>
            </w:r>
          </w:p>
        </w:tc>
        <w:tc>
          <w:tcPr>
            <w:tcW w:w="3271" w:type="dxa"/>
            <w:gridSpan w:val="2"/>
          </w:tcPr>
          <w:p w14:paraId="27A8177C" w14:textId="77777777" w:rsidR="003657B2" w:rsidRDefault="003657B2" w:rsidP="00C9313D">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7699B414" w14:textId="77777777" w:rsidR="003657B2" w:rsidRDefault="003657B2" w:rsidP="00C9313D">
            <w:pPr>
              <w:pStyle w:val="TAL"/>
              <w:rPr>
                <w:rFonts w:cs="Arial"/>
                <w:szCs w:val="18"/>
              </w:rPr>
            </w:pPr>
            <w:r>
              <w:t>(</w:t>
            </w:r>
            <w:r w:rsidRPr="000A0A5F">
              <w:t>NOTE</w:t>
            </w:r>
            <w:r>
              <w:t> 3)</w:t>
            </w:r>
          </w:p>
        </w:tc>
        <w:tc>
          <w:tcPr>
            <w:tcW w:w="1408" w:type="dxa"/>
            <w:gridSpan w:val="2"/>
          </w:tcPr>
          <w:p w14:paraId="019E60C6" w14:textId="77777777" w:rsidR="003657B2" w:rsidRDefault="003657B2" w:rsidP="00C9313D">
            <w:pPr>
              <w:pStyle w:val="TAL"/>
              <w:rPr>
                <w:rFonts w:cs="Arial"/>
                <w:szCs w:val="18"/>
              </w:rPr>
            </w:pPr>
          </w:p>
        </w:tc>
      </w:tr>
      <w:tr w:rsidR="003657B2" w14:paraId="7A9B9D4B" w14:textId="77777777" w:rsidTr="00C9313D">
        <w:trPr>
          <w:gridAfter w:val="1"/>
          <w:wAfter w:w="36" w:type="dxa"/>
          <w:cantSplit/>
          <w:jc w:val="center"/>
        </w:trPr>
        <w:tc>
          <w:tcPr>
            <w:tcW w:w="1609" w:type="dxa"/>
            <w:gridSpan w:val="2"/>
          </w:tcPr>
          <w:p w14:paraId="174439E7" w14:textId="77777777" w:rsidR="003657B2" w:rsidRDefault="003657B2" w:rsidP="00C9313D">
            <w:pPr>
              <w:pStyle w:val="TAL"/>
            </w:pPr>
            <w:r>
              <w:t>medType</w:t>
            </w:r>
          </w:p>
        </w:tc>
        <w:tc>
          <w:tcPr>
            <w:tcW w:w="1800" w:type="dxa"/>
            <w:gridSpan w:val="2"/>
          </w:tcPr>
          <w:p w14:paraId="2F6E1B0A" w14:textId="77777777" w:rsidR="003657B2" w:rsidRDefault="003657B2" w:rsidP="00C9313D">
            <w:pPr>
              <w:pStyle w:val="TAL"/>
            </w:pPr>
            <w:r>
              <w:t>MediaType</w:t>
            </w:r>
          </w:p>
        </w:tc>
        <w:tc>
          <w:tcPr>
            <w:tcW w:w="361" w:type="dxa"/>
            <w:gridSpan w:val="2"/>
          </w:tcPr>
          <w:p w14:paraId="2E100EBC" w14:textId="77777777" w:rsidR="003657B2" w:rsidRDefault="003657B2" w:rsidP="00C9313D">
            <w:pPr>
              <w:pStyle w:val="TAC"/>
            </w:pPr>
            <w:r>
              <w:t>O</w:t>
            </w:r>
          </w:p>
        </w:tc>
        <w:tc>
          <w:tcPr>
            <w:tcW w:w="1170" w:type="dxa"/>
            <w:gridSpan w:val="2"/>
          </w:tcPr>
          <w:p w14:paraId="3912180E" w14:textId="77777777" w:rsidR="003657B2" w:rsidRDefault="003657B2" w:rsidP="00C9313D">
            <w:pPr>
              <w:pStyle w:val="TAC"/>
            </w:pPr>
            <w:r>
              <w:t>0..1</w:t>
            </w:r>
          </w:p>
        </w:tc>
        <w:tc>
          <w:tcPr>
            <w:tcW w:w="3271" w:type="dxa"/>
            <w:gridSpan w:val="2"/>
          </w:tcPr>
          <w:p w14:paraId="06319370" w14:textId="77777777" w:rsidR="003657B2" w:rsidRDefault="003657B2" w:rsidP="00C9313D">
            <w:pPr>
              <w:pStyle w:val="TAL"/>
              <w:rPr>
                <w:rFonts w:cs="Arial"/>
                <w:szCs w:val="18"/>
              </w:rPr>
            </w:pPr>
            <w:r>
              <w:rPr>
                <w:rFonts w:cs="Arial"/>
                <w:szCs w:val="18"/>
              </w:rPr>
              <w:t>Indicates the media type of the service.</w:t>
            </w:r>
          </w:p>
        </w:tc>
        <w:tc>
          <w:tcPr>
            <w:tcW w:w="1408" w:type="dxa"/>
            <w:gridSpan w:val="2"/>
          </w:tcPr>
          <w:p w14:paraId="36F1F047" w14:textId="77777777" w:rsidR="003657B2" w:rsidRDefault="003657B2" w:rsidP="00C9313D">
            <w:pPr>
              <w:pStyle w:val="TAL"/>
              <w:rPr>
                <w:rFonts w:cs="Arial"/>
                <w:szCs w:val="18"/>
              </w:rPr>
            </w:pPr>
          </w:p>
        </w:tc>
      </w:tr>
      <w:tr w:rsidR="003657B2" w14:paraId="4AF12875" w14:textId="77777777" w:rsidTr="00C9313D">
        <w:trPr>
          <w:gridAfter w:val="1"/>
          <w:wAfter w:w="36" w:type="dxa"/>
          <w:cantSplit/>
          <w:jc w:val="center"/>
        </w:trPr>
        <w:tc>
          <w:tcPr>
            <w:tcW w:w="1609" w:type="dxa"/>
            <w:gridSpan w:val="2"/>
          </w:tcPr>
          <w:p w14:paraId="3EEE4DB8" w14:textId="77777777" w:rsidR="003657B2" w:rsidRDefault="003657B2" w:rsidP="00C9313D">
            <w:pPr>
              <w:pStyle w:val="TAL"/>
            </w:pPr>
            <w:r>
              <w:t>marBwUl</w:t>
            </w:r>
          </w:p>
        </w:tc>
        <w:tc>
          <w:tcPr>
            <w:tcW w:w="1800" w:type="dxa"/>
            <w:gridSpan w:val="2"/>
          </w:tcPr>
          <w:p w14:paraId="57284EE7" w14:textId="77777777" w:rsidR="003657B2" w:rsidRDefault="003657B2" w:rsidP="00C9313D">
            <w:pPr>
              <w:pStyle w:val="TAL"/>
            </w:pPr>
            <w:r>
              <w:rPr>
                <w:rFonts w:eastAsia="Times New Roman" w:cs="Arial"/>
              </w:rPr>
              <w:t>BitRate</w:t>
            </w:r>
          </w:p>
        </w:tc>
        <w:tc>
          <w:tcPr>
            <w:tcW w:w="361" w:type="dxa"/>
            <w:gridSpan w:val="2"/>
          </w:tcPr>
          <w:p w14:paraId="4067E390" w14:textId="77777777" w:rsidR="003657B2" w:rsidRDefault="003657B2" w:rsidP="00C9313D">
            <w:pPr>
              <w:pStyle w:val="TAC"/>
            </w:pPr>
            <w:r>
              <w:t>O</w:t>
            </w:r>
          </w:p>
        </w:tc>
        <w:tc>
          <w:tcPr>
            <w:tcW w:w="1170" w:type="dxa"/>
            <w:gridSpan w:val="2"/>
          </w:tcPr>
          <w:p w14:paraId="6C91D783" w14:textId="77777777" w:rsidR="003657B2" w:rsidRDefault="003657B2" w:rsidP="00C9313D">
            <w:pPr>
              <w:pStyle w:val="TAC"/>
            </w:pPr>
            <w:r>
              <w:t>0..1</w:t>
            </w:r>
          </w:p>
        </w:tc>
        <w:tc>
          <w:tcPr>
            <w:tcW w:w="3271" w:type="dxa"/>
            <w:gridSpan w:val="2"/>
          </w:tcPr>
          <w:p w14:paraId="3205B261" w14:textId="77777777" w:rsidR="003657B2" w:rsidRDefault="003657B2" w:rsidP="00C9313D">
            <w:pPr>
              <w:pStyle w:val="TAL"/>
              <w:rPr>
                <w:rFonts w:cs="Arial"/>
                <w:szCs w:val="18"/>
              </w:rPr>
            </w:pPr>
            <w:r>
              <w:rPr>
                <w:rFonts w:cs="Arial"/>
                <w:szCs w:val="18"/>
              </w:rPr>
              <w:t>Maximum requested bandwidth for the Uplink.</w:t>
            </w:r>
          </w:p>
        </w:tc>
        <w:tc>
          <w:tcPr>
            <w:tcW w:w="1408" w:type="dxa"/>
            <w:gridSpan w:val="2"/>
          </w:tcPr>
          <w:p w14:paraId="1F98FB66" w14:textId="77777777" w:rsidR="003657B2" w:rsidRDefault="003657B2" w:rsidP="00C9313D">
            <w:pPr>
              <w:pStyle w:val="TAL"/>
              <w:rPr>
                <w:rFonts w:cs="Arial"/>
                <w:szCs w:val="18"/>
              </w:rPr>
            </w:pPr>
          </w:p>
        </w:tc>
      </w:tr>
      <w:tr w:rsidR="003657B2" w14:paraId="4F31D97F" w14:textId="77777777" w:rsidTr="00C9313D">
        <w:trPr>
          <w:gridAfter w:val="1"/>
          <w:wAfter w:w="36" w:type="dxa"/>
          <w:cantSplit/>
          <w:jc w:val="center"/>
        </w:trPr>
        <w:tc>
          <w:tcPr>
            <w:tcW w:w="1609" w:type="dxa"/>
            <w:gridSpan w:val="2"/>
          </w:tcPr>
          <w:p w14:paraId="20A9F762" w14:textId="77777777" w:rsidR="003657B2" w:rsidRDefault="003657B2" w:rsidP="00C9313D">
            <w:pPr>
              <w:pStyle w:val="TAL"/>
            </w:pPr>
            <w:r>
              <w:t>marBwDl</w:t>
            </w:r>
          </w:p>
        </w:tc>
        <w:tc>
          <w:tcPr>
            <w:tcW w:w="1800" w:type="dxa"/>
            <w:gridSpan w:val="2"/>
          </w:tcPr>
          <w:p w14:paraId="33842D24" w14:textId="77777777" w:rsidR="003657B2" w:rsidRDefault="003657B2" w:rsidP="00C9313D">
            <w:pPr>
              <w:pStyle w:val="TAL"/>
            </w:pPr>
            <w:r>
              <w:rPr>
                <w:rFonts w:eastAsia="Times New Roman" w:cs="Arial"/>
              </w:rPr>
              <w:t>BitRate</w:t>
            </w:r>
          </w:p>
        </w:tc>
        <w:tc>
          <w:tcPr>
            <w:tcW w:w="361" w:type="dxa"/>
            <w:gridSpan w:val="2"/>
          </w:tcPr>
          <w:p w14:paraId="70C47CF1" w14:textId="77777777" w:rsidR="003657B2" w:rsidRDefault="003657B2" w:rsidP="00C9313D">
            <w:pPr>
              <w:pStyle w:val="TAC"/>
            </w:pPr>
            <w:r>
              <w:t>O</w:t>
            </w:r>
          </w:p>
        </w:tc>
        <w:tc>
          <w:tcPr>
            <w:tcW w:w="1170" w:type="dxa"/>
            <w:gridSpan w:val="2"/>
          </w:tcPr>
          <w:p w14:paraId="3CFA129A" w14:textId="77777777" w:rsidR="003657B2" w:rsidRDefault="003657B2" w:rsidP="00C9313D">
            <w:pPr>
              <w:pStyle w:val="TAC"/>
            </w:pPr>
            <w:r>
              <w:t>0..1</w:t>
            </w:r>
          </w:p>
        </w:tc>
        <w:tc>
          <w:tcPr>
            <w:tcW w:w="3271" w:type="dxa"/>
            <w:gridSpan w:val="2"/>
          </w:tcPr>
          <w:p w14:paraId="60A86AE5" w14:textId="77777777" w:rsidR="003657B2" w:rsidRDefault="003657B2" w:rsidP="00C9313D">
            <w:pPr>
              <w:pStyle w:val="TAL"/>
              <w:rPr>
                <w:rFonts w:cs="Arial"/>
                <w:szCs w:val="18"/>
              </w:rPr>
            </w:pPr>
            <w:r>
              <w:rPr>
                <w:rFonts w:cs="Arial"/>
                <w:szCs w:val="18"/>
              </w:rPr>
              <w:t>Maximum requested bandwidth for the Downlink.</w:t>
            </w:r>
          </w:p>
        </w:tc>
        <w:tc>
          <w:tcPr>
            <w:tcW w:w="1408" w:type="dxa"/>
            <w:gridSpan w:val="2"/>
          </w:tcPr>
          <w:p w14:paraId="3819C1F0" w14:textId="77777777" w:rsidR="003657B2" w:rsidRDefault="003657B2" w:rsidP="00C9313D">
            <w:pPr>
              <w:pStyle w:val="TAL"/>
              <w:rPr>
                <w:rFonts w:cs="Arial"/>
                <w:szCs w:val="18"/>
              </w:rPr>
            </w:pPr>
          </w:p>
        </w:tc>
      </w:tr>
      <w:tr w:rsidR="003657B2" w14:paraId="0D35C821" w14:textId="77777777" w:rsidTr="00C9313D">
        <w:trPr>
          <w:gridAfter w:val="1"/>
          <w:wAfter w:w="36" w:type="dxa"/>
          <w:cantSplit/>
          <w:jc w:val="center"/>
        </w:trPr>
        <w:tc>
          <w:tcPr>
            <w:tcW w:w="1609" w:type="dxa"/>
            <w:gridSpan w:val="2"/>
          </w:tcPr>
          <w:p w14:paraId="4671B7A6" w14:textId="77777777" w:rsidR="003657B2" w:rsidRDefault="003657B2" w:rsidP="00C9313D">
            <w:pPr>
              <w:pStyle w:val="TAL"/>
            </w:pPr>
            <w:r>
              <w:t>maxPacketLossRateDl</w:t>
            </w:r>
          </w:p>
        </w:tc>
        <w:tc>
          <w:tcPr>
            <w:tcW w:w="1800" w:type="dxa"/>
            <w:gridSpan w:val="2"/>
          </w:tcPr>
          <w:p w14:paraId="139F4555" w14:textId="77777777" w:rsidR="003657B2" w:rsidRDefault="003657B2" w:rsidP="00C9313D">
            <w:pPr>
              <w:pStyle w:val="TAL"/>
              <w:rPr>
                <w:rFonts w:eastAsia="Times New Roman" w:cs="Arial"/>
              </w:rPr>
            </w:pPr>
            <w:r>
              <w:t>PacketLossRateRm</w:t>
            </w:r>
          </w:p>
        </w:tc>
        <w:tc>
          <w:tcPr>
            <w:tcW w:w="361" w:type="dxa"/>
            <w:gridSpan w:val="2"/>
          </w:tcPr>
          <w:p w14:paraId="6033822D" w14:textId="77777777" w:rsidR="003657B2" w:rsidRDefault="003657B2" w:rsidP="00C9313D">
            <w:pPr>
              <w:pStyle w:val="TAC"/>
            </w:pPr>
            <w:r>
              <w:t>O</w:t>
            </w:r>
          </w:p>
        </w:tc>
        <w:tc>
          <w:tcPr>
            <w:tcW w:w="1170" w:type="dxa"/>
            <w:gridSpan w:val="2"/>
          </w:tcPr>
          <w:p w14:paraId="3315F04F" w14:textId="77777777" w:rsidR="003657B2" w:rsidRDefault="003657B2" w:rsidP="00C9313D">
            <w:pPr>
              <w:pStyle w:val="TAC"/>
            </w:pPr>
            <w:r>
              <w:t>0..1</w:t>
            </w:r>
          </w:p>
        </w:tc>
        <w:tc>
          <w:tcPr>
            <w:tcW w:w="3271" w:type="dxa"/>
            <w:gridSpan w:val="2"/>
          </w:tcPr>
          <w:p w14:paraId="6BB0D91E" w14:textId="77777777" w:rsidR="003657B2" w:rsidRDefault="003657B2" w:rsidP="00C9313D">
            <w:pPr>
              <w:pStyle w:val="TAL"/>
              <w:rPr>
                <w:rFonts w:cs="Arial"/>
                <w:szCs w:val="18"/>
              </w:rPr>
            </w:pPr>
            <w:r>
              <w:rPr>
                <w:rFonts w:cs="Arial"/>
                <w:szCs w:val="18"/>
              </w:rPr>
              <w:t>Indicates the downlink maximum rate for lost packets that can be tolerated for the service data flow.</w:t>
            </w:r>
          </w:p>
        </w:tc>
        <w:tc>
          <w:tcPr>
            <w:tcW w:w="1408" w:type="dxa"/>
            <w:gridSpan w:val="2"/>
          </w:tcPr>
          <w:p w14:paraId="7A864C9B" w14:textId="77777777" w:rsidR="003657B2" w:rsidRDefault="003657B2" w:rsidP="00C9313D">
            <w:pPr>
              <w:pStyle w:val="TAL"/>
              <w:rPr>
                <w:rFonts w:cs="Arial"/>
                <w:szCs w:val="18"/>
              </w:rPr>
            </w:pPr>
            <w:r>
              <w:rPr>
                <w:rFonts w:cs="Arial"/>
                <w:szCs w:val="18"/>
              </w:rPr>
              <w:t>CHEM</w:t>
            </w:r>
          </w:p>
        </w:tc>
      </w:tr>
      <w:tr w:rsidR="003657B2" w14:paraId="78632203" w14:textId="77777777" w:rsidTr="00C9313D">
        <w:trPr>
          <w:gridAfter w:val="1"/>
          <w:wAfter w:w="36" w:type="dxa"/>
          <w:cantSplit/>
          <w:jc w:val="center"/>
        </w:trPr>
        <w:tc>
          <w:tcPr>
            <w:tcW w:w="1609" w:type="dxa"/>
            <w:gridSpan w:val="2"/>
          </w:tcPr>
          <w:p w14:paraId="634B4A2A" w14:textId="77777777" w:rsidR="003657B2" w:rsidRDefault="003657B2" w:rsidP="00C9313D">
            <w:pPr>
              <w:pStyle w:val="TAL"/>
            </w:pPr>
            <w:r>
              <w:lastRenderedPageBreak/>
              <w:t>maxPacketLossRateUl</w:t>
            </w:r>
          </w:p>
        </w:tc>
        <w:tc>
          <w:tcPr>
            <w:tcW w:w="1800" w:type="dxa"/>
            <w:gridSpan w:val="2"/>
          </w:tcPr>
          <w:p w14:paraId="5A692597" w14:textId="77777777" w:rsidR="003657B2" w:rsidRDefault="003657B2" w:rsidP="00C9313D">
            <w:pPr>
              <w:pStyle w:val="TAL"/>
              <w:rPr>
                <w:rFonts w:eastAsia="Times New Roman" w:cs="Arial"/>
              </w:rPr>
            </w:pPr>
            <w:r>
              <w:t>PacketLossRateRm</w:t>
            </w:r>
          </w:p>
        </w:tc>
        <w:tc>
          <w:tcPr>
            <w:tcW w:w="361" w:type="dxa"/>
            <w:gridSpan w:val="2"/>
          </w:tcPr>
          <w:p w14:paraId="0ED4071F" w14:textId="77777777" w:rsidR="003657B2" w:rsidRDefault="003657B2" w:rsidP="00C9313D">
            <w:pPr>
              <w:pStyle w:val="TAC"/>
            </w:pPr>
            <w:r>
              <w:t>O</w:t>
            </w:r>
          </w:p>
        </w:tc>
        <w:tc>
          <w:tcPr>
            <w:tcW w:w="1170" w:type="dxa"/>
            <w:gridSpan w:val="2"/>
          </w:tcPr>
          <w:p w14:paraId="7721EE00" w14:textId="77777777" w:rsidR="003657B2" w:rsidRDefault="003657B2" w:rsidP="00C9313D">
            <w:pPr>
              <w:pStyle w:val="TAC"/>
            </w:pPr>
            <w:r>
              <w:t>0..1</w:t>
            </w:r>
          </w:p>
        </w:tc>
        <w:tc>
          <w:tcPr>
            <w:tcW w:w="3271" w:type="dxa"/>
            <w:gridSpan w:val="2"/>
          </w:tcPr>
          <w:p w14:paraId="6BB4699D" w14:textId="77777777" w:rsidR="003657B2" w:rsidRDefault="003657B2" w:rsidP="00C9313D">
            <w:pPr>
              <w:pStyle w:val="TAL"/>
              <w:rPr>
                <w:rFonts w:cs="Arial"/>
                <w:szCs w:val="18"/>
              </w:rPr>
            </w:pPr>
            <w:r>
              <w:rPr>
                <w:rFonts w:cs="Arial"/>
                <w:szCs w:val="18"/>
              </w:rPr>
              <w:t>Indicates the uplink maximum rate for lost packets that can be tolerated for the service data flow.</w:t>
            </w:r>
          </w:p>
        </w:tc>
        <w:tc>
          <w:tcPr>
            <w:tcW w:w="1408" w:type="dxa"/>
            <w:gridSpan w:val="2"/>
          </w:tcPr>
          <w:p w14:paraId="0344905E" w14:textId="77777777" w:rsidR="003657B2" w:rsidRDefault="003657B2" w:rsidP="00C9313D">
            <w:pPr>
              <w:pStyle w:val="TAL"/>
              <w:rPr>
                <w:rFonts w:cs="Arial"/>
                <w:szCs w:val="18"/>
              </w:rPr>
            </w:pPr>
            <w:r>
              <w:rPr>
                <w:rFonts w:cs="Arial"/>
                <w:szCs w:val="18"/>
              </w:rPr>
              <w:t>CHEM</w:t>
            </w:r>
          </w:p>
        </w:tc>
      </w:tr>
      <w:tr w:rsidR="003657B2" w14:paraId="6F4ECA88" w14:textId="77777777" w:rsidTr="00C9313D">
        <w:trPr>
          <w:gridAfter w:val="1"/>
          <w:wAfter w:w="36" w:type="dxa"/>
          <w:cantSplit/>
          <w:jc w:val="center"/>
        </w:trPr>
        <w:tc>
          <w:tcPr>
            <w:tcW w:w="1609" w:type="dxa"/>
            <w:gridSpan w:val="2"/>
          </w:tcPr>
          <w:p w14:paraId="0E1CD251" w14:textId="77777777" w:rsidR="003657B2" w:rsidRDefault="003657B2" w:rsidP="00C9313D">
            <w:pPr>
              <w:pStyle w:val="TAL"/>
            </w:pPr>
            <w:r>
              <w:t>maxSuppBwDl</w:t>
            </w:r>
          </w:p>
        </w:tc>
        <w:tc>
          <w:tcPr>
            <w:tcW w:w="1800" w:type="dxa"/>
            <w:gridSpan w:val="2"/>
          </w:tcPr>
          <w:p w14:paraId="02BD3656" w14:textId="77777777" w:rsidR="003657B2" w:rsidRDefault="003657B2" w:rsidP="00C9313D">
            <w:pPr>
              <w:pStyle w:val="TAL"/>
              <w:rPr>
                <w:rFonts w:eastAsia="Times New Roman" w:cs="Arial"/>
              </w:rPr>
            </w:pPr>
            <w:r>
              <w:rPr>
                <w:rFonts w:cs="Arial"/>
              </w:rPr>
              <w:t>BitRate</w:t>
            </w:r>
          </w:p>
        </w:tc>
        <w:tc>
          <w:tcPr>
            <w:tcW w:w="361" w:type="dxa"/>
            <w:gridSpan w:val="2"/>
          </w:tcPr>
          <w:p w14:paraId="2FDA2A9B" w14:textId="77777777" w:rsidR="003657B2" w:rsidRDefault="003657B2" w:rsidP="00C9313D">
            <w:pPr>
              <w:pStyle w:val="TAC"/>
            </w:pPr>
            <w:r>
              <w:t>O</w:t>
            </w:r>
          </w:p>
        </w:tc>
        <w:tc>
          <w:tcPr>
            <w:tcW w:w="1170" w:type="dxa"/>
            <w:gridSpan w:val="2"/>
          </w:tcPr>
          <w:p w14:paraId="5FA139FA" w14:textId="77777777" w:rsidR="003657B2" w:rsidRDefault="003657B2" w:rsidP="00C9313D">
            <w:pPr>
              <w:pStyle w:val="TAC"/>
            </w:pPr>
            <w:r>
              <w:t>0..1</w:t>
            </w:r>
          </w:p>
        </w:tc>
        <w:tc>
          <w:tcPr>
            <w:tcW w:w="3271" w:type="dxa"/>
            <w:gridSpan w:val="2"/>
          </w:tcPr>
          <w:p w14:paraId="473A091B" w14:textId="77777777" w:rsidR="003657B2" w:rsidRDefault="003657B2" w:rsidP="00C9313D">
            <w:pPr>
              <w:pStyle w:val="TAL"/>
              <w:rPr>
                <w:rFonts w:cs="Arial"/>
                <w:szCs w:val="18"/>
              </w:rPr>
            </w:pPr>
            <w:r>
              <w:rPr>
                <w:rFonts w:cs="Arial"/>
                <w:szCs w:val="18"/>
              </w:rPr>
              <w:t>Maximum supported bandwidth for the Downlink.</w:t>
            </w:r>
          </w:p>
        </w:tc>
        <w:tc>
          <w:tcPr>
            <w:tcW w:w="1408" w:type="dxa"/>
            <w:gridSpan w:val="2"/>
          </w:tcPr>
          <w:p w14:paraId="187C301F" w14:textId="77777777" w:rsidR="003657B2" w:rsidRDefault="003657B2" w:rsidP="00C9313D">
            <w:pPr>
              <w:pStyle w:val="TAL"/>
              <w:rPr>
                <w:rFonts w:cs="Arial"/>
                <w:szCs w:val="18"/>
              </w:rPr>
            </w:pPr>
            <w:r>
              <w:rPr>
                <w:rFonts w:cs="Arial"/>
                <w:szCs w:val="18"/>
              </w:rPr>
              <w:t>IMS_SBI</w:t>
            </w:r>
          </w:p>
        </w:tc>
      </w:tr>
      <w:tr w:rsidR="003657B2" w14:paraId="091DB3E2" w14:textId="77777777" w:rsidTr="00C9313D">
        <w:trPr>
          <w:gridAfter w:val="1"/>
          <w:wAfter w:w="36" w:type="dxa"/>
          <w:cantSplit/>
          <w:jc w:val="center"/>
        </w:trPr>
        <w:tc>
          <w:tcPr>
            <w:tcW w:w="1609" w:type="dxa"/>
            <w:gridSpan w:val="2"/>
          </w:tcPr>
          <w:p w14:paraId="3CBCC93B" w14:textId="77777777" w:rsidR="003657B2" w:rsidRDefault="003657B2" w:rsidP="00C9313D">
            <w:pPr>
              <w:pStyle w:val="TAL"/>
            </w:pPr>
            <w:r>
              <w:t>maxSuppBwUl</w:t>
            </w:r>
          </w:p>
        </w:tc>
        <w:tc>
          <w:tcPr>
            <w:tcW w:w="1800" w:type="dxa"/>
            <w:gridSpan w:val="2"/>
          </w:tcPr>
          <w:p w14:paraId="31809FCC" w14:textId="77777777" w:rsidR="003657B2" w:rsidRDefault="003657B2" w:rsidP="00C9313D">
            <w:pPr>
              <w:pStyle w:val="TAL"/>
              <w:rPr>
                <w:rFonts w:eastAsia="Times New Roman" w:cs="Arial"/>
              </w:rPr>
            </w:pPr>
            <w:r>
              <w:rPr>
                <w:rFonts w:cs="Arial"/>
              </w:rPr>
              <w:t>BitRate</w:t>
            </w:r>
          </w:p>
        </w:tc>
        <w:tc>
          <w:tcPr>
            <w:tcW w:w="361" w:type="dxa"/>
            <w:gridSpan w:val="2"/>
          </w:tcPr>
          <w:p w14:paraId="2E7F13E7" w14:textId="77777777" w:rsidR="003657B2" w:rsidRDefault="003657B2" w:rsidP="00C9313D">
            <w:pPr>
              <w:pStyle w:val="TAC"/>
            </w:pPr>
            <w:r>
              <w:t>O</w:t>
            </w:r>
          </w:p>
        </w:tc>
        <w:tc>
          <w:tcPr>
            <w:tcW w:w="1170" w:type="dxa"/>
            <w:gridSpan w:val="2"/>
          </w:tcPr>
          <w:p w14:paraId="5C2B40A2" w14:textId="77777777" w:rsidR="003657B2" w:rsidRDefault="003657B2" w:rsidP="00C9313D">
            <w:pPr>
              <w:pStyle w:val="TAC"/>
            </w:pPr>
            <w:r>
              <w:t>0..1</w:t>
            </w:r>
          </w:p>
        </w:tc>
        <w:tc>
          <w:tcPr>
            <w:tcW w:w="3271" w:type="dxa"/>
            <w:gridSpan w:val="2"/>
          </w:tcPr>
          <w:p w14:paraId="025B7E24" w14:textId="77777777" w:rsidR="003657B2" w:rsidRDefault="003657B2" w:rsidP="00C9313D">
            <w:pPr>
              <w:pStyle w:val="TAL"/>
              <w:rPr>
                <w:rFonts w:cs="Arial"/>
                <w:szCs w:val="18"/>
              </w:rPr>
            </w:pPr>
            <w:r>
              <w:rPr>
                <w:rFonts w:cs="Arial"/>
                <w:szCs w:val="18"/>
              </w:rPr>
              <w:t>Maximum supported bandwidth for the Uplink.</w:t>
            </w:r>
          </w:p>
        </w:tc>
        <w:tc>
          <w:tcPr>
            <w:tcW w:w="1408" w:type="dxa"/>
            <w:gridSpan w:val="2"/>
          </w:tcPr>
          <w:p w14:paraId="0B02E527" w14:textId="77777777" w:rsidR="003657B2" w:rsidRDefault="003657B2" w:rsidP="00C9313D">
            <w:pPr>
              <w:pStyle w:val="TAL"/>
              <w:rPr>
                <w:rFonts w:cs="Arial"/>
                <w:szCs w:val="18"/>
              </w:rPr>
            </w:pPr>
            <w:r>
              <w:rPr>
                <w:rFonts w:cs="Arial"/>
                <w:szCs w:val="18"/>
              </w:rPr>
              <w:t>IMS_SBI</w:t>
            </w:r>
          </w:p>
        </w:tc>
      </w:tr>
      <w:tr w:rsidR="003657B2" w14:paraId="63417C42" w14:textId="77777777" w:rsidTr="00C9313D">
        <w:trPr>
          <w:gridAfter w:val="1"/>
          <w:wAfter w:w="36" w:type="dxa"/>
          <w:cantSplit/>
          <w:jc w:val="center"/>
        </w:trPr>
        <w:tc>
          <w:tcPr>
            <w:tcW w:w="1609" w:type="dxa"/>
            <w:gridSpan w:val="2"/>
          </w:tcPr>
          <w:p w14:paraId="538A9DBD" w14:textId="77777777" w:rsidR="003657B2" w:rsidRDefault="003657B2" w:rsidP="00C9313D">
            <w:pPr>
              <w:pStyle w:val="TAL"/>
            </w:pPr>
            <w:r>
              <w:t>minDesBwDl</w:t>
            </w:r>
          </w:p>
        </w:tc>
        <w:tc>
          <w:tcPr>
            <w:tcW w:w="1800" w:type="dxa"/>
            <w:gridSpan w:val="2"/>
          </w:tcPr>
          <w:p w14:paraId="07D23289" w14:textId="77777777" w:rsidR="003657B2" w:rsidRDefault="003657B2" w:rsidP="00C9313D">
            <w:pPr>
              <w:pStyle w:val="TAL"/>
              <w:rPr>
                <w:rFonts w:cs="Arial"/>
              </w:rPr>
            </w:pPr>
            <w:r>
              <w:rPr>
                <w:rFonts w:cs="Arial"/>
              </w:rPr>
              <w:t>BitRate</w:t>
            </w:r>
          </w:p>
        </w:tc>
        <w:tc>
          <w:tcPr>
            <w:tcW w:w="361" w:type="dxa"/>
            <w:gridSpan w:val="2"/>
          </w:tcPr>
          <w:p w14:paraId="25E95A4F" w14:textId="77777777" w:rsidR="003657B2" w:rsidRDefault="003657B2" w:rsidP="00C9313D">
            <w:pPr>
              <w:pStyle w:val="TAC"/>
            </w:pPr>
            <w:r>
              <w:t>O</w:t>
            </w:r>
          </w:p>
        </w:tc>
        <w:tc>
          <w:tcPr>
            <w:tcW w:w="1170" w:type="dxa"/>
            <w:gridSpan w:val="2"/>
          </w:tcPr>
          <w:p w14:paraId="043A4672" w14:textId="77777777" w:rsidR="003657B2" w:rsidRDefault="003657B2" w:rsidP="00C9313D">
            <w:pPr>
              <w:pStyle w:val="TAC"/>
            </w:pPr>
            <w:r>
              <w:t>0..1</w:t>
            </w:r>
          </w:p>
        </w:tc>
        <w:tc>
          <w:tcPr>
            <w:tcW w:w="3271" w:type="dxa"/>
            <w:gridSpan w:val="2"/>
          </w:tcPr>
          <w:p w14:paraId="4AAD2A4D" w14:textId="77777777" w:rsidR="003657B2" w:rsidRDefault="003657B2" w:rsidP="00C9313D">
            <w:pPr>
              <w:pStyle w:val="TAL"/>
              <w:rPr>
                <w:rFonts w:cs="Arial"/>
                <w:szCs w:val="18"/>
              </w:rPr>
            </w:pPr>
            <w:r>
              <w:rPr>
                <w:rFonts w:cs="Arial"/>
                <w:szCs w:val="18"/>
              </w:rPr>
              <w:t>Minimum desired bandwidth for the Downlink.</w:t>
            </w:r>
          </w:p>
        </w:tc>
        <w:tc>
          <w:tcPr>
            <w:tcW w:w="1408" w:type="dxa"/>
            <w:gridSpan w:val="2"/>
          </w:tcPr>
          <w:p w14:paraId="703CB039" w14:textId="77777777" w:rsidR="003657B2" w:rsidRDefault="003657B2" w:rsidP="00C9313D">
            <w:pPr>
              <w:pStyle w:val="TAL"/>
              <w:rPr>
                <w:rFonts w:cs="Arial"/>
                <w:szCs w:val="18"/>
              </w:rPr>
            </w:pPr>
            <w:r>
              <w:rPr>
                <w:rFonts w:cs="Arial"/>
                <w:szCs w:val="18"/>
              </w:rPr>
              <w:t>IMS_SBI</w:t>
            </w:r>
          </w:p>
        </w:tc>
      </w:tr>
      <w:tr w:rsidR="003657B2" w14:paraId="3AEC124A" w14:textId="77777777" w:rsidTr="00C9313D">
        <w:trPr>
          <w:gridAfter w:val="1"/>
          <w:wAfter w:w="36" w:type="dxa"/>
          <w:cantSplit/>
          <w:jc w:val="center"/>
        </w:trPr>
        <w:tc>
          <w:tcPr>
            <w:tcW w:w="1609" w:type="dxa"/>
            <w:gridSpan w:val="2"/>
          </w:tcPr>
          <w:p w14:paraId="6248CC10" w14:textId="77777777" w:rsidR="003657B2" w:rsidRDefault="003657B2" w:rsidP="00C9313D">
            <w:pPr>
              <w:pStyle w:val="TAL"/>
            </w:pPr>
            <w:r>
              <w:t>minDesBwUl</w:t>
            </w:r>
          </w:p>
        </w:tc>
        <w:tc>
          <w:tcPr>
            <w:tcW w:w="1800" w:type="dxa"/>
            <w:gridSpan w:val="2"/>
          </w:tcPr>
          <w:p w14:paraId="1DC964B8" w14:textId="77777777" w:rsidR="003657B2" w:rsidRDefault="003657B2" w:rsidP="00C9313D">
            <w:pPr>
              <w:pStyle w:val="TAL"/>
              <w:rPr>
                <w:rFonts w:cs="Arial"/>
              </w:rPr>
            </w:pPr>
            <w:r>
              <w:rPr>
                <w:rFonts w:cs="Arial"/>
              </w:rPr>
              <w:t>BitRate</w:t>
            </w:r>
          </w:p>
        </w:tc>
        <w:tc>
          <w:tcPr>
            <w:tcW w:w="361" w:type="dxa"/>
            <w:gridSpan w:val="2"/>
          </w:tcPr>
          <w:p w14:paraId="5229B7B1" w14:textId="77777777" w:rsidR="003657B2" w:rsidRDefault="003657B2" w:rsidP="00C9313D">
            <w:pPr>
              <w:pStyle w:val="TAC"/>
            </w:pPr>
            <w:r>
              <w:t>O</w:t>
            </w:r>
          </w:p>
        </w:tc>
        <w:tc>
          <w:tcPr>
            <w:tcW w:w="1170" w:type="dxa"/>
            <w:gridSpan w:val="2"/>
          </w:tcPr>
          <w:p w14:paraId="2578DAC4" w14:textId="77777777" w:rsidR="003657B2" w:rsidRDefault="003657B2" w:rsidP="00C9313D">
            <w:pPr>
              <w:pStyle w:val="TAC"/>
            </w:pPr>
            <w:r>
              <w:t>0..1</w:t>
            </w:r>
          </w:p>
        </w:tc>
        <w:tc>
          <w:tcPr>
            <w:tcW w:w="3271" w:type="dxa"/>
            <w:gridSpan w:val="2"/>
          </w:tcPr>
          <w:p w14:paraId="286D6666" w14:textId="77777777" w:rsidR="003657B2" w:rsidRDefault="003657B2" w:rsidP="00C9313D">
            <w:pPr>
              <w:pStyle w:val="TAL"/>
              <w:rPr>
                <w:rFonts w:cs="Arial"/>
                <w:szCs w:val="18"/>
              </w:rPr>
            </w:pPr>
            <w:r>
              <w:rPr>
                <w:rFonts w:cs="Arial"/>
                <w:szCs w:val="18"/>
              </w:rPr>
              <w:t>Minimum desired bandwidth for the Uplink.</w:t>
            </w:r>
          </w:p>
        </w:tc>
        <w:tc>
          <w:tcPr>
            <w:tcW w:w="1408" w:type="dxa"/>
            <w:gridSpan w:val="2"/>
          </w:tcPr>
          <w:p w14:paraId="07FE1EB1" w14:textId="77777777" w:rsidR="003657B2" w:rsidRDefault="003657B2" w:rsidP="00C9313D">
            <w:pPr>
              <w:pStyle w:val="TAL"/>
              <w:rPr>
                <w:rFonts w:cs="Arial"/>
                <w:szCs w:val="18"/>
              </w:rPr>
            </w:pPr>
            <w:r>
              <w:rPr>
                <w:rFonts w:cs="Arial"/>
                <w:szCs w:val="18"/>
              </w:rPr>
              <w:t>IMS_SBI</w:t>
            </w:r>
          </w:p>
        </w:tc>
      </w:tr>
      <w:tr w:rsidR="003657B2" w14:paraId="08979B93" w14:textId="77777777" w:rsidTr="00C9313D">
        <w:trPr>
          <w:gridAfter w:val="1"/>
          <w:wAfter w:w="36" w:type="dxa"/>
          <w:cantSplit/>
          <w:jc w:val="center"/>
        </w:trPr>
        <w:tc>
          <w:tcPr>
            <w:tcW w:w="1609" w:type="dxa"/>
            <w:gridSpan w:val="2"/>
          </w:tcPr>
          <w:p w14:paraId="0D867E3F" w14:textId="77777777" w:rsidR="003657B2" w:rsidRDefault="003657B2" w:rsidP="00C9313D">
            <w:pPr>
              <w:pStyle w:val="TAL"/>
            </w:pPr>
            <w:r>
              <w:t>mirBwUl</w:t>
            </w:r>
          </w:p>
        </w:tc>
        <w:tc>
          <w:tcPr>
            <w:tcW w:w="1800" w:type="dxa"/>
            <w:gridSpan w:val="2"/>
          </w:tcPr>
          <w:p w14:paraId="7BA5F6CC" w14:textId="77777777" w:rsidR="003657B2" w:rsidRDefault="003657B2" w:rsidP="00C9313D">
            <w:pPr>
              <w:pStyle w:val="TAL"/>
            </w:pPr>
            <w:r>
              <w:rPr>
                <w:rFonts w:eastAsia="Times New Roman" w:cs="Arial"/>
              </w:rPr>
              <w:t>BitRate</w:t>
            </w:r>
          </w:p>
        </w:tc>
        <w:tc>
          <w:tcPr>
            <w:tcW w:w="361" w:type="dxa"/>
            <w:gridSpan w:val="2"/>
          </w:tcPr>
          <w:p w14:paraId="28F9EDFE" w14:textId="77777777" w:rsidR="003657B2" w:rsidRDefault="003657B2" w:rsidP="00C9313D">
            <w:pPr>
              <w:pStyle w:val="TAC"/>
            </w:pPr>
            <w:r>
              <w:t>O</w:t>
            </w:r>
          </w:p>
        </w:tc>
        <w:tc>
          <w:tcPr>
            <w:tcW w:w="1170" w:type="dxa"/>
            <w:gridSpan w:val="2"/>
          </w:tcPr>
          <w:p w14:paraId="172BE2BF" w14:textId="77777777" w:rsidR="003657B2" w:rsidRDefault="003657B2" w:rsidP="00C9313D">
            <w:pPr>
              <w:pStyle w:val="TAC"/>
            </w:pPr>
            <w:r>
              <w:t>0..1</w:t>
            </w:r>
          </w:p>
        </w:tc>
        <w:tc>
          <w:tcPr>
            <w:tcW w:w="3271" w:type="dxa"/>
            <w:gridSpan w:val="2"/>
          </w:tcPr>
          <w:p w14:paraId="09A67914" w14:textId="77777777" w:rsidR="003657B2" w:rsidRDefault="003657B2" w:rsidP="00C9313D">
            <w:pPr>
              <w:pStyle w:val="TAL"/>
              <w:rPr>
                <w:rFonts w:cs="Arial"/>
                <w:szCs w:val="18"/>
              </w:rPr>
            </w:pPr>
            <w:r>
              <w:rPr>
                <w:rFonts w:cs="Arial"/>
                <w:szCs w:val="18"/>
              </w:rPr>
              <w:t>Minimum requested bandwidth for the Uplink.</w:t>
            </w:r>
          </w:p>
        </w:tc>
        <w:tc>
          <w:tcPr>
            <w:tcW w:w="1408" w:type="dxa"/>
            <w:gridSpan w:val="2"/>
          </w:tcPr>
          <w:p w14:paraId="527FB6E0" w14:textId="77777777" w:rsidR="003657B2" w:rsidRDefault="003657B2" w:rsidP="00C9313D">
            <w:pPr>
              <w:pStyle w:val="TAL"/>
              <w:rPr>
                <w:rFonts w:cs="Arial"/>
                <w:szCs w:val="18"/>
              </w:rPr>
            </w:pPr>
          </w:p>
        </w:tc>
      </w:tr>
      <w:tr w:rsidR="003657B2" w14:paraId="15833649" w14:textId="77777777" w:rsidTr="00C9313D">
        <w:trPr>
          <w:gridAfter w:val="1"/>
          <w:wAfter w:w="36" w:type="dxa"/>
          <w:cantSplit/>
          <w:jc w:val="center"/>
        </w:trPr>
        <w:tc>
          <w:tcPr>
            <w:tcW w:w="1609" w:type="dxa"/>
            <w:gridSpan w:val="2"/>
          </w:tcPr>
          <w:p w14:paraId="3B3814F8" w14:textId="77777777" w:rsidR="003657B2" w:rsidRDefault="003657B2" w:rsidP="00C9313D">
            <w:pPr>
              <w:pStyle w:val="TAL"/>
            </w:pPr>
            <w:r>
              <w:t>mirBwDl</w:t>
            </w:r>
          </w:p>
        </w:tc>
        <w:tc>
          <w:tcPr>
            <w:tcW w:w="1800" w:type="dxa"/>
            <w:gridSpan w:val="2"/>
          </w:tcPr>
          <w:p w14:paraId="71893B44" w14:textId="77777777" w:rsidR="003657B2" w:rsidRDefault="003657B2" w:rsidP="00C9313D">
            <w:pPr>
              <w:pStyle w:val="TAL"/>
            </w:pPr>
            <w:r>
              <w:rPr>
                <w:rFonts w:eastAsia="Times New Roman" w:cs="Arial"/>
              </w:rPr>
              <w:t>BitRate</w:t>
            </w:r>
          </w:p>
        </w:tc>
        <w:tc>
          <w:tcPr>
            <w:tcW w:w="361" w:type="dxa"/>
            <w:gridSpan w:val="2"/>
          </w:tcPr>
          <w:p w14:paraId="38B3A35A" w14:textId="77777777" w:rsidR="003657B2" w:rsidRDefault="003657B2" w:rsidP="00C9313D">
            <w:pPr>
              <w:pStyle w:val="TAC"/>
            </w:pPr>
            <w:r>
              <w:t>O</w:t>
            </w:r>
          </w:p>
        </w:tc>
        <w:tc>
          <w:tcPr>
            <w:tcW w:w="1170" w:type="dxa"/>
            <w:gridSpan w:val="2"/>
          </w:tcPr>
          <w:p w14:paraId="5E8E9314" w14:textId="77777777" w:rsidR="003657B2" w:rsidRDefault="003657B2" w:rsidP="00C9313D">
            <w:pPr>
              <w:pStyle w:val="TAC"/>
            </w:pPr>
            <w:r>
              <w:t>0..1</w:t>
            </w:r>
          </w:p>
        </w:tc>
        <w:tc>
          <w:tcPr>
            <w:tcW w:w="3271" w:type="dxa"/>
            <w:gridSpan w:val="2"/>
          </w:tcPr>
          <w:p w14:paraId="1EAD48E0" w14:textId="77777777" w:rsidR="003657B2" w:rsidRDefault="003657B2" w:rsidP="00C9313D">
            <w:pPr>
              <w:pStyle w:val="TAL"/>
              <w:rPr>
                <w:rFonts w:cs="Arial"/>
                <w:szCs w:val="18"/>
              </w:rPr>
            </w:pPr>
            <w:r>
              <w:rPr>
                <w:rFonts w:cs="Arial"/>
                <w:szCs w:val="18"/>
              </w:rPr>
              <w:t>Minimum requested bandwidth for the Downlink.</w:t>
            </w:r>
          </w:p>
        </w:tc>
        <w:tc>
          <w:tcPr>
            <w:tcW w:w="1408" w:type="dxa"/>
            <w:gridSpan w:val="2"/>
          </w:tcPr>
          <w:p w14:paraId="78D16E59" w14:textId="77777777" w:rsidR="003657B2" w:rsidRDefault="003657B2" w:rsidP="00C9313D">
            <w:pPr>
              <w:pStyle w:val="TAL"/>
              <w:rPr>
                <w:rFonts w:cs="Arial"/>
                <w:szCs w:val="18"/>
              </w:rPr>
            </w:pPr>
          </w:p>
        </w:tc>
      </w:tr>
      <w:tr w:rsidR="00883A23" w14:paraId="17EC5455" w14:textId="77777777" w:rsidTr="00C9313D">
        <w:trPr>
          <w:gridAfter w:val="1"/>
          <w:wAfter w:w="36" w:type="dxa"/>
          <w:cantSplit/>
          <w:jc w:val="center"/>
          <w:ins w:id="95" w:author="Ericsson May r0" w:date="2024-05-14T15:08:00Z"/>
        </w:trPr>
        <w:tc>
          <w:tcPr>
            <w:tcW w:w="1609" w:type="dxa"/>
            <w:gridSpan w:val="2"/>
          </w:tcPr>
          <w:p w14:paraId="0C3FBC58" w14:textId="15A3492D" w:rsidR="00883A23" w:rsidRDefault="00883A23" w:rsidP="00883A23">
            <w:pPr>
              <w:pStyle w:val="TAL"/>
              <w:rPr>
                <w:ins w:id="96" w:author="Ericsson May r0" w:date="2024-05-14T15:08:00Z"/>
              </w:rPr>
            </w:pPr>
            <w:ins w:id="97" w:author="Ericsson May r0" w:date="2024-05-14T15:09:00Z">
              <w:r w:rsidRPr="00F25C88">
                <w:t>per</w:t>
              </w:r>
            </w:ins>
          </w:p>
        </w:tc>
        <w:tc>
          <w:tcPr>
            <w:tcW w:w="1800" w:type="dxa"/>
            <w:gridSpan w:val="2"/>
          </w:tcPr>
          <w:p w14:paraId="04292076" w14:textId="343B031D" w:rsidR="00883A23" w:rsidRDefault="00883A23" w:rsidP="00883A23">
            <w:pPr>
              <w:pStyle w:val="TAL"/>
              <w:rPr>
                <w:ins w:id="98" w:author="Ericsson May r0" w:date="2024-05-14T15:08:00Z"/>
                <w:rFonts w:eastAsia="Times New Roman" w:cs="Arial"/>
              </w:rPr>
            </w:pPr>
            <w:ins w:id="99" w:author="Ericsson May r0" w:date="2024-05-14T15:09:00Z">
              <w:r w:rsidRPr="00F25C88">
                <w:t>PacketErrRate</w:t>
              </w:r>
            </w:ins>
          </w:p>
        </w:tc>
        <w:tc>
          <w:tcPr>
            <w:tcW w:w="361" w:type="dxa"/>
            <w:gridSpan w:val="2"/>
          </w:tcPr>
          <w:p w14:paraId="38CF13F4" w14:textId="0DEFBF60" w:rsidR="00883A23" w:rsidRDefault="00883A23" w:rsidP="00883A23">
            <w:pPr>
              <w:pStyle w:val="TAC"/>
              <w:rPr>
                <w:ins w:id="100" w:author="Ericsson May r0" w:date="2024-05-14T15:08:00Z"/>
              </w:rPr>
            </w:pPr>
            <w:ins w:id="101" w:author="Ericsson May r0" w:date="2024-05-14T15:09:00Z">
              <w:r w:rsidRPr="008058F6">
                <w:t>O</w:t>
              </w:r>
            </w:ins>
          </w:p>
        </w:tc>
        <w:tc>
          <w:tcPr>
            <w:tcW w:w="1170" w:type="dxa"/>
            <w:gridSpan w:val="2"/>
          </w:tcPr>
          <w:p w14:paraId="7B3D3D3F" w14:textId="03DD0951" w:rsidR="00883A23" w:rsidRDefault="00883A23" w:rsidP="00883A23">
            <w:pPr>
              <w:pStyle w:val="TAC"/>
              <w:rPr>
                <w:ins w:id="102" w:author="Ericsson May r0" w:date="2024-05-14T15:08:00Z"/>
              </w:rPr>
            </w:pPr>
            <w:ins w:id="103" w:author="Ericsson May r0" w:date="2024-05-14T15:09:00Z">
              <w:r w:rsidRPr="006D65B8">
                <w:t>0..1</w:t>
              </w:r>
            </w:ins>
          </w:p>
        </w:tc>
        <w:tc>
          <w:tcPr>
            <w:tcW w:w="3271" w:type="dxa"/>
            <w:gridSpan w:val="2"/>
          </w:tcPr>
          <w:p w14:paraId="77639045" w14:textId="2192FF60" w:rsidR="00883A23" w:rsidRDefault="00B837EF" w:rsidP="00883A23">
            <w:pPr>
              <w:pStyle w:val="TAL"/>
              <w:rPr>
                <w:ins w:id="104" w:author="Ericsson May r0" w:date="2024-05-14T15:08:00Z"/>
                <w:rFonts w:cs="Arial"/>
                <w:szCs w:val="18"/>
              </w:rPr>
            </w:pPr>
            <w:ins w:id="105" w:author="Ericsson May r0" w:date="2024-05-14T18:46:00Z">
              <w:r>
                <w:rPr>
                  <w:rFonts w:cs="Arial"/>
                  <w:szCs w:val="18"/>
                  <w:lang w:eastAsia="zh-CN"/>
                </w:rPr>
                <w:t>R</w:t>
              </w:r>
            </w:ins>
            <w:ins w:id="106" w:author="Ericsson May r0" w:date="2024-05-14T15:10:00Z">
              <w:r w:rsidR="00883A23" w:rsidRPr="00F25C88">
                <w:rPr>
                  <w:rFonts w:cs="Arial"/>
                  <w:szCs w:val="18"/>
                  <w:lang w:eastAsia="zh-CN"/>
                </w:rPr>
                <w:t>epresents the</w:t>
              </w:r>
              <w:r w:rsidR="00883A23" w:rsidRPr="00F25C88">
                <w:t xml:space="preserve"> Packet Error Rate.</w:t>
              </w:r>
            </w:ins>
          </w:p>
        </w:tc>
        <w:tc>
          <w:tcPr>
            <w:tcW w:w="1408" w:type="dxa"/>
            <w:gridSpan w:val="2"/>
          </w:tcPr>
          <w:p w14:paraId="41A2A6F8" w14:textId="46E21231" w:rsidR="00883A23" w:rsidRPr="004D4069" w:rsidRDefault="004D4069" w:rsidP="00883A23">
            <w:pPr>
              <w:pStyle w:val="TAL"/>
              <w:rPr>
                <w:ins w:id="107" w:author="Ericsson May r0" w:date="2024-05-14T15:08:00Z"/>
                <w:rFonts w:cs="Arial"/>
                <w:lang w:eastAsia="zh-CN"/>
              </w:rPr>
            </w:pPr>
            <w:proofErr w:type="spellStart"/>
            <w:ins w:id="108" w:author="Ericsson May r2" w:date="2024-05-29T10:58:00Z">
              <w:r>
                <w:rPr>
                  <w:rFonts w:cs="Arial"/>
                  <w:lang w:eastAsia="zh-CN"/>
                </w:rPr>
                <w:t>ExtQoS</w:t>
              </w:r>
            </w:ins>
            <w:proofErr w:type="spellEnd"/>
          </w:p>
        </w:tc>
      </w:tr>
      <w:tr w:rsidR="00883A23" w14:paraId="20E2E711" w14:textId="77777777" w:rsidTr="00C9313D">
        <w:trPr>
          <w:gridAfter w:val="1"/>
          <w:wAfter w:w="36" w:type="dxa"/>
          <w:cantSplit/>
          <w:jc w:val="center"/>
        </w:trPr>
        <w:tc>
          <w:tcPr>
            <w:tcW w:w="1609" w:type="dxa"/>
            <w:gridSpan w:val="2"/>
          </w:tcPr>
          <w:p w14:paraId="65C63C00" w14:textId="77777777" w:rsidR="00883A23" w:rsidRDefault="00883A23" w:rsidP="00883A23">
            <w:pPr>
              <w:pStyle w:val="TAL"/>
            </w:pPr>
            <w:proofErr w:type="spellStart"/>
            <w:r>
              <w:t>fStatus</w:t>
            </w:r>
            <w:proofErr w:type="spellEnd"/>
          </w:p>
        </w:tc>
        <w:tc>
          <w:tcPr>
            <w:tcW w:w="1800" w:type="dxa"/>
            <w:gridSpan w:val="2"/>
          </w:tcPr>
          <w:p w14:paraId="00F8AFA9" w14:textId="77777777" w:rsidR="00883A23" w:rsidRDefault="00883A23" w:rsidP="00883A23">
            <w:pPr>
              <w:pStyle w:val="TAL"/>
            </w:pPr>
            <w:r>
              <w:t>FlowStatus</w:t>
            </w:r>
          </w:p>
        </w:tc>
        <w:tc>
          <w:tcPr>
            <w:tcW w:w="361" w:type="dxa"/>
            <w:gridSpan w:val="2"/>
          </w:tcPr>
          <w:p w14:paraId="5F7789D6" w14:textId="4D314A4E" w:rsidR="00883A23" w:rsidRDefault="00883A23" w:rsidP="00883A23">
            <w:pPr>
              <w:pStyle w:val="TAC"/>
            </w:pPr>
            <w:r>
              <w:t>O</w:t>
            </w:r>
          </w:p>
        </w:tc>
        <w:tc>
          <w:tcPr>
            <w:tcW w:w="1170" w:type="dxa"/>
            <w:gridSpan w:val="2"/>
          </w:tcPr>
          <w:p w14:paraId="07EFAD5D" w14:textId="77777777" w:rsidR="00883A23" w:rsidRDefault="00883A23" w:rsidP="00883A23">
            <w:pPr>
              <w:pStyle w:val="TAC"/>
            </w:pPr>
            <w:r>
              <w:t>0..1</w:t>
            </w:r>
          </w:p>
        </w:tc>
        <w:tc>
          <w:tcPr>
            <w:tcW w:w="3271" w:type="dxa"/>
            <w:gridSpan w:val="2"/>
          </w:tcPr>
          <w:p w14:paraId="10DA86D4" w14:textId="77777777" w:rsidR="00883A23" w:rsidRDefault="00883A23" w:rsidP="00883A23">
            <w:pPr>
              <w:pStyle w:val="TAL"/>
              <w:rPr>
                <w:rFonts w:cs="Arial"/>
                <w:szCs w:val="18"/>
              </w:rPr>
            </w:pPr>
            <w:r>
              <w:rPr>
                <w:rFonts w:cs="Arial"/>
                <w:szCs w:val="18"/>
              </w:rPr>
              <w:t>Indicates whether the status of the service data flows is enabled, or disabled.</w:t>
            </w:r>
          </w:p>
        </w:tc>
        <w:tc>
          <w:tcPr>
            <w:tcW w:w="1408" w:type="dxa"/>
            <w:gridSpan w:val="2"/>
          </w:tcPr>
          <w:p w14:paraId="2A7335C7" w14:textId="77777777" w:rsidR="00883A23" w:rsidRDefault="00883A23" w:rsidP="00883A23">
            <w:pPr>
              <w:pStyle w:val="TAL"/>
              <w:rPr>
                <w:rFonts w:cs="Arial"/>
                <w:szCs w:val="18"/>
              </w:rPr>
            </w:pPr>
          </w:p>
        </w:tc>
      </w:tr>
      <w:tr w:rsidR="003657B2" w14:paraId="56C5686C" w14:textId="77777777" w:rsidTr="00C9313D">
        <w:trPr>
          <w:gridAfter w:val="1"/>
          <w:wAfter w:w="36" w:type="dxa"/>
          <w:cantSplit/>
          <w:jc w:val="center"/>
        </w:trPr>
        <w:tc>
          <w:tcPr>
            <w:tcW w:w="1609" w:type="dxa"/>
            <w:gridSpan w:val="2"/>
          </w:tcPr>
          <w:p w14:paraId="3BC72D80" w14:textId="77777777" w:rsidR="003657B2" w:rsidRDefault="003657B2" w:rsidP="00C9313D">
            <w:pPr>
              <w:pStyle w:val="TAL"/>
            </w:pPr>
            <w:r>
              <w:t>preemptCap</w:t>
            </w:r>
          </w:p>
        </w:tc>
        <w:tc>
          <w:tcPr>
            <w:tcW w:w="1800" w:type="dxa"/>
            <w:gridSpan w:val="2"/>
          </w:tcPr>
          <w:p w14:paraId="6329556C" w14:textId="77777777" w:rsidR="003657B2" w:rsidRDefault="003657B2" w:rsidP="00C9313D">
            <w:pPr>
              <w:pStyle w:val="TAL"/>
            </w:pPr>
            <w:r>
              <w:t>PreemptionCapability</w:t>
            </w:r>
          </w:p>
        </w:tc>
        <w:tc>
          <w:tcPr>
            <w:tcW w:w="361" w:type="dxa"/>
            <w:gridSpan w:val="2"/>
          </w:tcPr>
          <w:p w14:paraId="43BF0CD7" w14:textId="77777777" w:rsidR="003657B2" w:rsidRDefault="003657B2" w:rsidP="00C9313D">
            <w:pPr>
              <w:pStyle w:val="TAC"/>
            </w:pPr>
            <w:r>
              <w:t>O</w:t>
            </w:r>
          </w:p>
        </w:tc>
        <w:tc>
          <w:tcPr>
            <w:tcW w:w="1170" w:type="dxa"/>
            <w:gridSpan w:val="2"/>
          </w:tcPr>
          <w:p w14:paraId="135C7092" w14:textId="77777777" w:rsidR="003657B2" w:rsidRDefault="003657B2" w:rsidP="00C9313D">
            <w:pPr>
              <w:pStyle w:val="TAC"/>
            </w:pPr>
            <w:r>
              <w:t>0..1</w:t>
            </w:r>
          </w:p>
        </w:tc>
        <w:tc>
          <w:tcPr>
            <w:tcW w:w="3271" w:type="dxa"/>
            <w:gridSpan w:val="2"/>
          </w:tcPr>
          <w:p w14:paraId="5C574A0F" w14:textId="77777777" w:rsidR="003657B2" w:rsidRDefault="003657B2" w:rsidP="00C9313D">
            <w:pPr>
              <w:pStyle w:val="TAL"/>
              <w:rPr>
                <w:rFonts w:cs="Arial"/>
                <w:szCs w:val="18"/>
              </w:rPr>
            </w:pPr>
            <w:r>
              <w:t>Defines whether the media flow may get resources that were already assigned to another media flow with a lower priority level. It may be included together with "prioSharingInd" for ARP decision.</w:t>
            </w:r>
          </w:p>
        </w:tc>
        <w:tc>
          <w:tcPr>
            <w:tcW w:w="1408" w:type="dxa"/>
            <w:gridSpan w:val="2"/>
          </w:tcPr>
          <w:p w14:paraId="1BC1040F" w14:textId="77777777" w:rsidR="003657B2" w:rsidRDefault="003657B2" w:rsidP="00C9313D">
            <w:pPr>
              <w:pStyle w:val="TAL"/>
              <w:rPr>
                <w:rFonts w:cs="Arial"/>
                <w:szCs w:val="18"/>
              </w:rPr>
            </w:pPr>
            <w:r>
              <w:rPr>
                <w:rFonts w:cs="Arial"/>
                <w:szCs w:val="18"/>
              </w:rPr>
              <w:t>MCPTT-Preemption</w:t>
            </w:r>
          </w:p>
        </w:tc>
      </w:tr>
      <w:tr w:rsidR="003657B2" w14:paraId="3241FB8D" w14:textId="77777777" w:rsidTr="00C9313D">
        <w:trPr>
          <w:gridAfter w:val="1"/>
          <w:wAfter w:w="36" w:type="dxa"/>
          <w:cantSplit/>
          <w:jc w:val="center"/>
        </w:trPr>
        <w:tc>
          <w:tcPr>
            <w:tcW w:w="1609" w:type="dxa"/>
            <w:gridSpan w:val="2"/>
          </w:tcPr>
          <w:p w14:paraId="6E43E12E" w14:textId="77777777" w:rsidR="003657B2" w:rsidRDefault="003657B2" w:rsidP="00C9313D">
            <w:pPr>
              <w:pStyle w:val="TAL"/>
            </w:pPr>
            <w:r>
              <w:t>preemptVuln</w:t>
            </w:r>
          </w:p>
        </w:tc>
        <w:tc>
          <w:tcPr>
            <w:tcW w:w="1800" w:type="dxa"/>
            <w:gridSpan w:val="2"/>
          </w:tcPr>
          <w:p w14:paraId="3D229BC5" w14:textId="77777777" w:rsidR="003657B2" w:rsidRDefault="003657B2" w:rsidP="00C9313D">
            <w:pPr>
              <w:pStyle w:val="TAL"/>
            </w:pPr>
            <w:r>
              <w:t>PreemptionVulnerability</w:t>
            </w:r>
          </w:p>
        </w:tc>
        <w:tc>
          <w:tcPr>
            <w:tcW w:w="361" w:type="dxa"/>
            <w:gridSpan w:val="2"/>
          </w:tcPr>
          <w:p w14:paraId="73BEAA5B" w14:textId="77777777" w:rsidR="003657B2" w:rsidRDefault="003657B2" w:rsidP="00C9313D">
            <w:pPr>
              <w:pStyle w:val="TAC"/>
            </w:pPr>
            <w:r>
              <w:t>O</w:t>
            </w:r>
          </w:p>
        </w:tc>
        <w:tc>
          <w:tcPr>
            <w:tcW w:w="1170" w:type="dxa"/>
            <w:gridSpan w:val="2"/>
          </w:tcPr>
          <w:p w14:paraId="749A646F" w14:textId="77777777" w:rsidR="003657B2" w:rsidRDefault="003657B2" w:rsidP="00C9313D">
            <w:pPr>
              <w:pStyle w:val="TAC"/>
            </w:pPr>
            <w:r>
              <w:t>0..1</w:t>
            </w:r>
          </w:p>
        </w:tc>
        <w:tc>
          <w:tcPr>
            <w:tcW w:w="3271" w:type="dxa"/>
            <w:gridSpan w:val="2"/>
          </w:tcPr>
          <w:p w14:paraId="620BEE6F" w14:textId="77777777" w:rsidR="003657B2" w:rsidRDefault="003657B2" w:rsidP="00C9313D">
            <w:pPr>
              <w:pStyle w:val="TAL"/>
              <w:rPr>
                <w:rFonts w:cs="Arial"/>
                <w:szCs w:val="18"/>
              </w:rPr>
            </w:pPr>
            <w:r>
              <w:t>Defines whether the media flow may lose the resources assigned to it in order to admit a media flow with higher priority level. It may be included together with "prioSharingInd" for ARP decision.</w:t>
            </w:r>
          </w:p>
        </w:tc>
        <w:tc>
          <w:tcPr>
            <w:tcW w:w="1408" w:type="dxa"/>
            <w:gridSpan w:val="2"/>
          </w:tcPr>
          <w:p w14:paraId="7EC6F8C1" w14:textId="77777777" w:rsidR="003657B2" w:rsidRDefault="003657B2" w:rsidP="00C9313D">
            <w:pPr>
              <w:pStyle w:val="TAL"/>
              <w:rPr>
                <w:rFonts w:cs="Arial"/>
                <w:szCs w:val="18"/>
              </w:rPr>
            </w:pPr>
            <w:r>
              <w:rPr>
                <w:rFonts w:cs="Arial"/>
                <w:szCs w:val="18"/>
              </w:rPr>
              <w:t>MCPTT-Preemption</w:t>
            </w:r>
          </w:p>
        </w:tc>
      </w:tr>
      <w:tr w:rsidR="003657B2" w14:paraId="257B6690" w14:textId="77777777" w:rsidTr="00C9313D">
        <w:trPr>
          <w:gridAfter w:val="1"/>
          <w:wAfter w:w="36" w:type="dxa"/>
          <w:cantSplit/>
          <w:jc w:val="center"/>
        </w:trPr>
        <w:tc>
          <w:tcPr>
            <w:tcW w:w="1609" w:type="dxa"/>
            <w:gridSpan w:val="2"/>
          </w:tcPr>
          <w:p w14:paraId="285C1861" w14:textId="77777777" w:rsidR="003657B2" w:rsidRDefault="003657B2" w:rsidP="00C9313D">
            <w:pPr>
              <w:pStyle w:val="TAL"/>
            </w:pPr>
            <w:r>
              <w:t>prioSharingInd</w:t>
            </w:r>
          </w:p>
        </w:tc>
        <w:tc>
          <w:tcPr>
            <w:tcW w:w="1800" w:type="dxa"/>
            <w:gridSpan w:val="2"/>
          </w:tcPr>
          <w:p w14:paraId="70201801" w14:textId="77777777" w:rsidR="003657B2" w:rsidRDefault="003657B2" w:rsidP="00C9313D">
            <w:pPr>
              <w:pStyle w:val="TAL"/>
            </w:pPr>
            <w:r>
              <w:t>PrioritySharingIndicator</w:t>
            </w:r>
          </w:p>
        </w:tc>
        <w:tc>
          <w:tcPr>
            <w:tcW w:w="361" w:type="dxa"/>
            <w:gridSpan w:val="2"/>
          </w:tcPr>
          <w:p w14:paraId="1A45C53E" w14:textId="77777777" w:rsidR="003657B2" w:rsidRDefault="003657B2" w:rsidP="00C9313D">
            <w:pPr>
              <w:pStyle w:val="TAC"/>
            </w:pPr>
            <w:r>
              <w:t>O</w:t>
            </w:r>
          </w:p>
        </w:tc>
        <w:tc>
          <w:tcPr>
            <w:tcW w:w="1170" w:type="dxa"/>
            <w:gridSpan w:val="2"/>
          </w:tcPr>
          <w:p w14:paraId="01AC9E24" w14:textId="77777777" w:rsidR="003657B2" w:rsidRDefault="003657B2" w:rsidP="00C9313D">
            <w:pPr>
              <w:pStyle w:val="TAC"/>
            </w:pPr>
            <w:r>
              <w:t>0..1</w:t>
            </w:r>
          </w:p>
        </w:tc>
        <w:tc>
          <w:tcPr>
            <w:tcW w:w="3271" w:type="dxa"/>
            <w:gridSpan w:val="2"/>
          </w:tcPr>
          <w:p w14:paraId="563B6A8C" w14:textId="77777777" w:rsidR="003657B2" w:rsidRDefault="003657B2" w:rsidP="00C9313D">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408" w:type="dxa"/>
            <w:gridSpan w:val="2"/>
          </w:tcPr>
          <w:p w14:paraId="407361CA" w14:textId="77777777" w:rsidR="003657B2" w:rsidRDefault="003657B2" w:rsidP="00C9313D">
            <w:pPr>
              <w:pStyle w:val="TAL"/>
              <w:rPr>
                <w:rFonts w:cs="Arial"/>
                <w:szCs w:val="18"/>
              </w:rPr>
            </w:pPr>
            <w:r>
              <w:rPr>
                <w:rFonts w:cs="Arial"/>
                <w:szCs w:val="18"/>
              </w:rPr>
              <w:t>PrioritySharing</w:t>
            </w:r>
          </w:p>
        </w:tc>
      </w:tr>
      <w:tr w:rsidR="003657B2" w14:paraId="32778C79" w14:textId="77777777" w:rsidTr="00C9313D">
        <w:trPr>
          <w:gridAfter w:val="1"/>
          <w:wAfter w:w="36" w:type="dxa"/>
          <w:cantSplit/>
          <w:jc w:val="center"/>
        </w:trPr>
        <w:tc>
          <w:tcPr>
            <w:tcW w:w="1609" w:type="dxa"/>
            <w:gridSpan w:val="2"/>
          </w:tcPr>
          <w:p w14:paraId="0A1A7689" w14:textId="77777777" w:rsidR="003657B2" w:rsidRDefault="003657B2" w:rsidP="00C9313D">
            <w:pPr>
              <w:pStyle w:val="TAL"/>
            </w:pPr>
            <w:r>
              <w:t>resPrio</w:t>
            </w:r>
          </w:p>
        </w:tc>
        <w:tc>
          <w:tcPr>
            <w:tcW w:w="1800" w:type="dxa"/>
            <w:gridSpan w:val="2"/>
          </w:tcPr>
          <w:p w14:paraId="34421F8A" w14:textId="77777777" w:rsidR="003657B2" w:rsidRDefault="003657B2" w:rsidP="00C9313D">
            <w:pPr>
              <w:pStyle w:val="TAL"/>
            </w:pPr>
            <w:r>
              <w:t>ReservPriority</w:t>
            </w:r>
          </w:p>
        </w:tc>
        <w:tc>
          <w:tcPr>
            <w:tcW w:w="361" w:type="dxa"/>
            <w:gridSpan w:val="2"/>
          </w:tcPr>
          <w:p w14:paraId="67C0CCB1" w14:textId="77777777" w:rsidR="003657B2" w:rsidRDefault="003657B2" w:rsidP="00C9313D">
            <w:pPr>
              <w:pStyle w:val="TAC"/>
            </w:pPr>
            <w:r>
              <w:t>O</w:t>
            </w:r>
          </w:p>
        </w:tc>
        <w:tc>
          <w:tcPr>
            <w:tcW w:w="1170" w:type="dxa"/>
            <w:gridSpan w:val="2"/>
          </w:tcPr>
          <w:p w14:paraId="6A79A127" w14:textId="77777777" w:rsidR="003657B2" w:rsidRDefault="003657B2" w:rsidP="00C9313D">
            <w:pPr>
              <w:pStyle w:val="TAC"/>
            </w:pPr>
            <w:r>
              <w:t>0..1</w:t>
            </w:r>
          </w:p>
        </w:tc>
        <w:tc>
          <w:tcPr>
            <w:tcW w:w="3271" w:type="dxa"/>
            <w:gridSpan w:val="2"/>
          </w:tcPr>
          <w:p w14:paraId="572842DD" w14:textId="77777777" w:rsidR="003657B2" w:rsidRDefault="003657B2" w:rsidP="00C9313D">
            <w:pPr>
              <w:pStyle w:val="TAL"/>
              <w:rPr>
                <w:rFonts w:cs="Arial"/>
                <w:szCs w:val="18"/>
              </w:rPr>
            </w:pPr>
            <w:r>
              <w:rPr>
                <w:rFonts w:cs="Arial"/>
                <w:szCs w:val="18"/>
              </w:rPr>
              <w:t>Indicates the reservation priority.</w:t>
            </w:r>
          </w:p>
        </w:tc>
        <w:tc>
          <w:tcPr>
            <w:tcW w:w="1408" w:type="dxa"/>
            <w:gridSpan w:val="2"/>
          </w:tcPr>
          <w:p w14:paraId="3E99EF21" w14:textId="77777777" w:rsidR="003657B2" w:rsidRDefault="003657B2" w:rsidP="00C9313D">
            <w:pPr>
              <w:pStyle w:val="TAL"/>
              <w:rPr>
                <w:rFonts w:cs="Arial"/>
                <w:szCs w:val="18"/>
              </w:rPr>
            </w:pPr>
          </w:p>
        </w:tc>
      </w:tr>
      <w:tr w:rsidR="003657B2" w14:paraId="4C4FF691" w14:textId="77777777" w:rsidTr="00C9313D">
        <w:trPr>
          <w:gridAfter w:val="1"/>
          <w:wAfter w:w="36" w:type="dxa"/>
          <w:cantSplit/>
          <w:jc w:val="center"/>
        </w:trPr>
        <w:tc>
          <w:tcPr>
            <w:tcW w:w="1609" w:type="dxa"/>
            <w:gridSpan w:val="2"/>
          </w:tcPr>
          <w:p w14:paraId="2F54BC60" w14:textId="77777777" w:rsidR="003657B2" w:rsidRDefault="003657B2" w:rsidP="00C9313D">
            <w:pPr>
              <w:pStyle w:val="TAL"/>
            </w:pPr>
            <w:r>
              <w:t>rrBw</w:t>
            </w:r>
          </w:p>
        </w:tc>
        <w:tc>
          <w:tcPr>
            <w:tcW w:w="1800" w:type="dxa"/>
            <w:gridSpan w:val="2"/>
          </w:tcPr>
          <w:p w14:paraId="60CB6E1D" w14:textId="77777777" w:rsidR="003657B2" w:rsidRDefault="003657B2" w:rsidP="00C9313D">
            <w:pPr>
              <w:pStyle w:val="TAL"/>
            </w:pPr>
            <w:r>
              <w:t>BitRate</w:t>
            </w:r>
          </w:p>
        </w:tc>
        <w:tc>
          <w:tcPr>
            <w:tcW w:w="361" w:type="dxa"/>
            <w:gridSpan w:val="2"/>
          </w:tcPr>
          <w:p w14:paraId="774C340F" w14:textId="77777777" w:rsidR="003657B2" w:rsidRDefault="003657B2" w:rsidP="00C9313D">
            <w:pPr>
              <w:pStyle w:val="TAC"/>
            </w:pPr>
            <w:r>
              <w:t>O</w:t>
            </w:r>
          </w:p>
        </w:tc>
        <w:tc>
          <w:tcPr>
            <w:tcW w:w="1170" w:type="dxa"/>
            <w:gridSpan w:val="2"/>
          </w:tcPr>
          <w:p w14:paraId="4176285F" w14:textId="77777777" w:rsidR="003657B2" w:rsidRDefault="003657B2" w:rsidP="00C9313D">
            <w:pPr>
              <w:pStyle w:val="TAC"/>
            </w:pPr>
            <w:r>
              <w:t>0..1</w:t>
            </w:r>
          </w:p>
        </w:tc>
        <w:tc>
          <w:tcPr>
            <w:tcW w:w="3271" w:type="dxa"/>
            <w:gridSpan w:val="2"/>
          </w:tcPr>
          <w:p w14:paraId="6CF7A757" w14:textId="77777777" w:rsidR="003657B2" w:rsidRDefault="003657B2" w:rsidP="00C9313D">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408" w:type="dxa"/>
            <w:gridSpan w:val="2"/>
          </w:tcPr>
          <w:p w14:paraId="73DBA4D8" w14:textId="77777777" w:rsidR="003657B2" w:rsidRDefault="003657B2" w:rsidP="00C9313D">
            <w:pPr>
              <w:pStyle w:val="TAL"/>
              <w:rPr>
                <w:rFonts w:cs="Arial"/>
                <w:szCs w:val="18"/>
              </w:rPr>
            </w:pPr>
            <w:r>
              <w:rPr>
                <w:rFonts w:cs="Arial"/>
                <w:szCs w:val="18"/>
              </w:rPr>
              <w:t>IMS_SBI</w:t>
            </w:r>
          </w:p>
        </w:tc>
      </w:tr>
      <w:tr w:rsidR="003657B2" w14:paraId="64A609AB" w14:textId="77777777" w:rsidTr="00C9313D">
        <w:trPr>
          <w:gridAfter w:val="1"/>
          <w:wAfter w:w="36" w:type="dxa"/>
          <w:cantSplit/>
          <w:jc w:val="center"/>
        </w:trPr>
        <w:tc>
          <w:tcPr>
            <w:tcW w:w="1609" w:type="dxa"/>
            <w:gridSpan w:val="2"/>
          </w:tcPr>
          <w:p w14:paraId="32B2FB82" w14:textId="77777777" w:rsidR="003657B2" w:rsidRDefault="003657B2" w:rsidP="00C9313D">
            <w:pPr>
              <w:pStyle w:val="TAL"/>
            </w:pPr>
            <w:r>
              <w:t>rsBw</w:t>
            </w:r>
          </w:p>
        </w:tc>
        <w:tc>
          <w:tcPr>
            <w:tcW w:w="1800" w:type="dxa"/>
            <w:gridSpan w:val="2"/>
          </w:tcPr>
          <w:p w14:paraId="1767741C" w14:textId="77777777" w:rsidR="003657B2" w:rsidRDefault="003657B2" w:rsidP="00C9313D">
            <w:pPr>
              <w:pStyle w:val="TAL"/>
            </w:pPr>
            <w:r>
              <w:t>BitRate</w:t>
            </w:r>
          </w:p>
        </w:tc>
        <w:tc>
          <w:tcPr>
            <w:tcW w:w="361" w:type="dxa"/>
            <w:gridSpan w:val="2"/>
          </w:tcPr>
          <w:p w14:paraId="76DE0D64" w14:textId="77777777" w:rsidR="003657B2" w:rsidRDefault="003657B2" w:rsidP="00C9313D">
            <w:pPr>
              <w:pStyle w:val="TAC"/>
            </w:pPr>
            <w:r>
              <w:t>O</w:t>
            </w:r>
          </w:p>
        </w:tc>
        <w:tc>
          <w:tcPr>
            <w:tcW w:w="1170" w:type="dxa"/>
            <w:gridSpan w:val="2"/>
          </w:tcPr>
          <w:p w14:paraId="3FB4B083" w14:textId="77777777" w:rsidR="003657B2" w:rsidRDefault="003657B2" w:rsidP="00C9313D">
            <w:pPr>
              <w:pStyle w:val="TAC"/>
            </w:pPr>
            <w:r>
              <w:t>0..1</w:t>
            </w:r>
          </w:p>
        </w:tc>
        <w:tc>
          <w:tcPr>
            <w:tcW w:w="3271" w:type="dxa"/>
            <w:gridSpan w:val="2"/>
          </w:tcPr>
          <w:p w14:paraId="11E45CBF" w14:textId="77777777" w:rsidR="003657B2" w:rsidRDefault="003657B2" w:rsidP="00C9313D">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408" w:type="dxa"/>
            <w:gridSpan w:val="2"/>
          </w:tcPr>
          <w:p w14:paraId="00C6C5FC" w14:textId="77777777" w:rsidR="003657B2" w:rsidRDefault="003657B2" w:rsidP="00C9313D">
            <w:pPr>
              <w:pStyle w:val="TAL"/>
              <w:rPr>
                <w:rFonts w:cs="Arial"/>
                <w:szCs w:val="18"/>
              </w:rPr>
            </w:pPr>
            <w:r>
              <w:rPr>
                <w:rFonts w:cs="Arial"/>
                <w:szCs w:val="18"/>
              </w:rPr>
              <w:t>IMS_SBI</w:t>
            </w:r>
          </w:p>
        </w:tc>
      </w:tr>
      <w:tr w:rsidR="003657B2" w14:paraId="7CB37761" w14:textId="77777777" w:rsidTr="00C9313D">
        <w:trPr>
          <w:gridAfter w:val="1"/>
          <w:wAfter w:w="36" w:type="dxa"/>
          <w:cantSplit/>
          <w:jc w:val="center"/>
        </w:trPr>
        <w:tc>
          <w:tcPr>
            <w:tcW w:w="1609" w:type="dxa"/>
            <w:gridSpan w:val="2"/>
          </w:tcPr>
          <w:p w14:paraId="50CDDD02" w14:textId="77777777" w:rsidR="003657B2" w:rsidRDefault="003657B2" w:rsidP="00C9313D">
            <w:pPr>
              <w:pStyle w:val="TAL"/>
            </w:pPr>
            <w:r>
              <w:lastRenderedPageBreak/>
              <w:t>sharingKeyDl</w:t>
            </w:r>
          </w:p>
        </w:tc>
        <w:tc>
          <w:tcPr>
            <w:tcW w:w="1800" w:type="dxa"/>
            <w:gridSpan w:val="2"/>
          </w:tcPr>
          <w:p w14:paraId="04A46CA6" w14:textId="77777777" w:rsidR="003657B2" w:rsidRDefault="003657B2" w:rsidP="00C9313D">
            <w:pPr>
              <w:pStyle w:val="TAL"/>
            </w:pPr>
            <w:r>
              <w:t>Uint32</w:t>
            </w:r>
          </w:p>
        </w:tc>
        <w:tc>
          <w:tcPr>
            <w:tcW w:w="361" w:type="dxa"/>
            <w:gridSpan w:val="2"/>
          </w:tcPr>
          <w:p w14:paraId="32E8C464" w14:textId="77777777" w:rsidR="003657B2" w:rsidRDefault="003657B2" w:rsidP="00C9313D">
            <w:pPr>
              <w:pStyle w:val="TAC"/>
            </w:pPr>
            <w:r>
              <w:t>O</w:t>
            </w:r>
          </w:p>
        </w:tc>
        <w:tc>
          <w:tcPr>
            <w:tcW w:w="1170" w:type="dxa"/>
            <w:gridSpan w:val="2"/>
          </w:tcPr>
          <w:p w14:paraId="26C310FD" w14:textId="77777777" w:rsidR="003657B2" w:rsidRDefault="003657B2" w:rsidP="00C9313D">
            <w:pPr>
              <w:pStyle w:val="TAC"/>
            </w:pPr>
            <w:r>
              <w:t>0..1</w:t>
            </w:r>
          </w:p>
        </w:tc>
        <w:tc>
          <w:tcPr>
            <w:tcW w:w="3271" w:type="dxa"/>
            <w:gridSpan w:val="2"/>
          </w:tcPr>
          <w:p w14:paraId="246F7987" w14:textId="77777777" w:rsidR="003657B2" w:rsidRDefault="003657B2" w:rsidP="00C9313D">
            <w:pPr>
              <w:pStyle w:val="TAL"/>
              <w:rPr>
                <w:rFonts w:cs="Arial"/>
                <w:szCs w:val="18"/>
              </w:rPr>
            </w:pPr>
            <w:r>
              <w:rPr>
                <w:rFonts w:cs="Arial"/>
                <w:szCs w:val="18"/>
              </w:rPr>
              <w:t>Identifies which media components share resources in the downlink direction.</w:t>
            </w:r>
          </w:p>
          <w:p w14:paraId="6395EBAF" w14:textId="77777777" w:rsidR="003657B2" w:rsidRDefault="003657B2" w:rsidP="00C9313D">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tc>
        <w:tc>
          <w:tcPr>
            <w:tcW w:w="1408" w:type="dxa"/>
            <w:gridSpan w:val="2"/>
          </w:tcPr>
          <w:p w14:paraId="097F88E5" w14:textId="77777777" w:rsidR="003657B2" w:rsidRDefault="003657B2" w:rsidP="00C9313D">
            <w:pPr>
              <w:pStyle w:val="TAL"/>
              <w:rPr>
                <w:rFonts w:cs="Arial"/>
                <w:szCs w:val="18"/>
              </w:rPr>
            </w:pPr>
            <w:r>
              <w:rPr>
                <w:rFonts w:cs="Arial"/>
                <w:szCs w:val="18"/>
              </w:rPr>
              <w:t>ResourceSharing</w:t>
            </w:r>
          </w:p>
        </w:tc>
      </w:tr>
      <w:tr w:rsidR="003657B2" w14:paraId="51FE8136" w14:textId="77777777" w:rsidTr="00C9313D">
        <w:trPr>
          <w:gridAfter w:val="1"/>
          <w:wAfter w:w="36" w:type="dxa"/>
          <w:cantSplit/>
          <w:jc w:val="center"/>
        </w:trPr>
        <w:tc>
          <w:tcPr>
            <w:tcW w:w="1609" w:type="dxa"/>
            <w:gridSpan w:val="2"/>
          </w:tcPr>
          <w:p w14:paraId="0BF7BB4E" w14:textId="77777777" w:rsidR="003657B2" w:rsidRDefault="003657B2" w:rsidP="00C9313D">
            <w:pPr>
              <w:pStyle w:val="TAL"/>
            </w:pPr>
            <w:r>
              <w:t>sharingKeyUl</w:t>
            </w:r>
          </w:p>
        </w:tc>
        <w:tc>
          <w:tcPr>
            <w:tcW w:w="1800" w:type="dxa"/>
            <w:gridSpan w:val="2"/>
          </w:tcPr>
          <w:p w14:paraId="39D94493" w14:textId="77777777" w:rsidR="003657B2" w:rsidRDefault="003657B2" w:rsidP="00C9313D">
            <w:pPr>
              <w:pStyle w:val="TAL"/>
            </w:pPr>
            <w:r>
              <w:t>Uint32</w:t>
            </w:r>
          </w:p>
        </w:tc>
        <w:tc>
          <w:tcPr>
            <w:tcW w:w="361" w:type="dxa"/>
            <w:gridSpan w:val="2"/>
          </w:tcPr>
          <w:p w14:paraId="5F289FCE" w14:textId="77777777" w:rsidR="003657B2" w:rsidRDefault="003657B2" w:rsidP="00C9313D">
            <w:pPr>
              <w:pStyle w:val="TAC"/>
            </w:pPr>
            <w:r>
              <w:t>O</w:t>
            </w:r>
          </w:p>
        </w:tc>
        <w:tc>
          <w:tcPr>
            <w:tcW w:w="1170" w:type="dxa"/>
            <w:gridSpan w:val="2"/>
          </w:tcPr>
          <w:p w14:paraId="34878AF6" w14:textId="77777777" w:rsidR="003657B2" w:rsidRDefault="003657B2" w:rsidP="00C9313D">
            <w:pPr>
              <w:pStyle w:val="TAC"/>
            </w:pPr>
            <w:r>
              <w:t>0..1</w:t>
            </w:r>
          </w:p>
        </w:tc>
        <w:tc>
          <w:tcPr>
            <w:tcW w:w="3271" w:type="dxa"/>
            <w:gridSpan w:val="2"/>
          </w:tcPr>
          <w:p w14:paraId="4EEAD323" w14:textId="77777777" w:rsidR="003657B2" w:rsidRDefault="003657B2" w:rsidP="00C9313D">
            <w:pPr>
              <w:pStyle w:val="TAL"/>
              <w:rPr>
                <w:rFonts w:cs="Arial"/>
                <w:szCs w:val="18"/>
              </w:rPr>
            </w:pPr>
            <w:r>
              <w:rPr>
                <w:rFonts w:cs="Arial"/>
                <w:szCs w:val="18"/>
              </w:rPr>
              <w:t>Identifies which media components share resources in the uplink direction.</w:t>
            </w:r>
          </w:p>
          <w:p w14:paraId="21B2C267" w14:textId="77777777" w:rsidR="003657B2" w:rsidRDefault="003657B2" w:rsidP="00C9313D">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tc>
        <w:tc>
          <w:tcPr>
            <w:tcW w:w="1408" w:type="dxa"/>
            <w:gridSpan w:val="2"/>
          </w:tcPr>
          <w:p w14:paraId="61D8B757" w14:textId="77777777" w:rsidR="003657B2" w:rsidRDefault="003657B2" w:rsidP="00C9313D">
            <w:pPr>
              <w:pStyle w:val="TAL"/>
              <w:rPr>
                <w:rFonts w:cs="Arial"/>
                <w:szCs w:val="18"/>
              </w:rPr>
            </w:pPr>
            <w:r>
              <w:rPr>
                <w:rFonts w:cs="Arial"/>
                <w:szCs w:val="18"/>
              </w:rPr>
              <w:t>ResourceSharing</w:t>
            </w:r>
          </w:p>
        </w:tc>
      </w:tr>
      <w:tr w:rsidR="003657B2" w14:paraId="1A5C8728" w14:textId="77777777" w:rsidTr="00C9313D">
        <w:trPr>
          <w:gridAfter w:val="1"/>
          <w:wAfter w:w="36" w:type="dxa"/>
          <w:cantSplit/>
          <w:jc w:val="center"/>
        </w:trPr>
        <w:tc>
          <w:tcPr>
            <w:tcW w:w="1609" w:type="dxa"/>
            <w:gridSpan w:val="2"/>
          </w:tcPr>
          <w:p w14:paraId="2BAFD115" w14:textId="77777777" w:rsidR="003657B2" w:rsidRDefault="003657B2" w:rsidP="00C9313D">
            <w:pPr>
              <w:pStyle w:val="TAL"/>
            </w:pPr>
            <w:r>
              <w:t>codecs</w:t>
            </w:r>
          </w:p>
        </w:tc>
        <w:tc>
          <w:tcPr>
            <w:tcW w:w="1800" w:type="dxa"/>
            <w:gridSpan w:val="2"/>
          </w:tcPr>
          <w:p w14:paraId="12F4CBA7" w14:textId="77777777" w:rsidR="003657B2" w:rsidRDefault="003657B2" w:rsidP="00C9313D">
            <w:pPr>
              <w:pStyle w:val="TAL"/>
            </w:pPr>
            <w:r>
              <w:t>array(CodecData)</w:t>
            </w:r>
          </w:p>
        </w:tc>
        <w:tc>
          <w:tcPr>
            <w:tcW w:w="361" w:type="dxa"/>
            <w:gridSpan w:val="2"/>
          </w:tcPr>
          <w:p w14:paraId="543581E9" w14:textId="77777777" w:rsidR="003657B2" w:rsidRDefault="003657B2" w:rsidP="00C9313D">
            <w:pPr>
              <w:pStyle w:val="TAC"/>
            </w:pPr>
            <w:r>
              <w:t>O</w:t>
            </w:r>
          </w:p>
        </w:tc>
        <w:tc>
          <w:tcPr>
            <w:tcW w:w="1170" w:type="dxa"/>
            <w:gridSpan w:val="2"/>
          </w:tcPr>
          <w:p w14:paraId="23C5A2FC" w14:textId="77777777" w:rsidR="003657B2" w:rsidRDefault="003657B2" w:rsidP="00C9313D">
            <w:pPr>
              <w:pStyle w:val="TAC"/>
            </w:pPr>
            <w:r>
              <w:t>1..2</w:t>
            </w:r>
          </w:p>
        </w:tc>
        <w:tc>
          <w:tcPr>
            <w:tcW w:w="3271" w:type="dxa"/>
            <w:gridSpan w:val="2"/>
          </w:tcPr>
          <w:p w14:paraId="700A6121" w14:textId="77777777" w:rsidR="003657B2" w:rsidRDefault="003657B2" w:rsidP="00C9313D">
            <w:pPr>
              <w:pStyle w:val="TAL"/>
              <w:rPr>
                <w:rFonts w:cs="Arial"/>
                <w:szCs w:val="18"/>
              </w:rPr>
            </w:pPr>
            <w:r>
              <w:rPr>
                <w:rFonts w:cs="Arial"/>
                <w:szCs w:val="18"/>
              </w:rPr>
              <w:t>Indicates the codec data.</w:t>
            </w:r>
          </w:p>
        </w:tc>
        <w:tc>
          <w:tcPr>
            <w:tcW w:w="1408" w:type="dxa"/>
            <w:gridSpan w:val="2"/>
          </w:tcPr>
          <w:p w14:paraId="593D290C" w14:textId="77777777" w:rsidR="003657B2" w:rsidRDefault="003657B2" w:rsidP="00C9313D">
            <w:pPr>
              <w:pStyle w:val="TAL"/>
              <w:rPr>
                <w:rFonts w:cs="Arial"/>
                <w:szCs w:val="18"/>
              </w:rPr>
            </w:pPr>
          </w:p>
        </w:tc>
      </w:tr>
      <w:tr w:rsidR="003657B2" w14:paraId="13158D28" w14:textId="77777777" w:rsidTr="00C9313D">
        <w:trPr>
          <w:gridAfter w:val="1"/>
          <w:wAfter w:w="36" w:type="dxa"/>
          <w:cantSplit/>
          <w:jc w:val="center"/>
        </w:trPr>
        <w:tc>
          <w:tcPr>
            <w:tcW w:w="1609" w:type="dxa"/>
            <w:gridSpan w:val="2"/>
          </w:tcPr>
          <w:p w14:paraId="6AB9BC2E" w14:textId="77777777" w:rsidR="003657B2" w:rsidRDefault="003657B2" w:rsidP="00C9313D">
            <w:pPr>
              <w:pStyle w:val="TAL"/>
            </w:pPr>
            <w:r>
              <w:t>tsnQos</w:t>
            </w:r>
          </w:p>
        </w:tc>
        <w:tc>
          <w:tcPr>
            <w:tcW w:w="1800" w:type="dxa"/>
            <w:gridSpan w:val="2"/>
          </w:tcPr>
          <w:p w14:paraId="727528D1" w14:textId="77777777" w:rsidR="003657B2" w:rsidRDefault="003657B2" w:rsidP="00C9313D">
            <w:pPr>
              <w:pStyle w:val="TAL"/>
            </w:pPr>
            <w:r>
              <w:t>TsnQoSContainer</w:t>
            </w:r>
          </w:p>
        </w:tc>
        <w:tc>
          <w:tcPr>
            <w:tcW w:w="361" w:type="dxa"/>
            <w:gridSpan w:val="2"/>
          </w:tcPr>
          <w:p w14:paraId="13ABE0A6" w14:textId="77777777" w:rsidR="003657B2" w:rsidRDefault="003657B2" w:rsidP="00C9313D">
            <w:pPr>
              <w:pStyle w:val="TAC"/>
            </w:pPr>
            <w:r>
              <w:t>O</w:t>
            </w:r>
          </w:p>
        </w:tc>
        <w:tc>
          <w:tcPr>
            <w:tcW w:w="1170" w:type="dxa"/>
            <w:gridSpan w:val="2"/>
          </w:tcPr>
          <w:p w14:paraId="43D60A8F" w14:textId="77777777" w:rsidR="003657B2" w:rsidRDefault="003657B2" w:rsidP="00C9313D">
            <w:pPr>
              <w:pStyle w:val="TAC"/>
            </w:pPr>
            <w:r>
              <w:rPr>
                <w:lang w:eastAsia="zh-CN"/>
              </w:rPr>
              <w:t>0..1</w:t>
            </w:r>
          </w:p>
        </w:tc>
        <w:tc>
          <w:tcPr>
            <w:tcW w:w="3271" w:type="dxa"/>
            <w:gridSpan w:val="2"/>
          </w:tcPr>
          <w:p w14:paraId="79AC0FC0" w14:textId="77777777" w:rsidR="003657B2" w:rsidRDefault="003657B2" w:rsidP="00C9313D">
            <w:pPr>
              <w:pStyle w:val="TAL"/>
              <w:rPr>
                <w:ins w:id="109" w:author="Ericsson May r0" w:date="2024-05-14T15:16:00Z"/>
              </w:rPr>
            </w:pPr>
            <w:r>
              <w:t>Transports QoS parameters for TSC traffic.</w:t>
            </w:r>
          </w:p>
          <w:p w14:paraId="055FEA04" w14:textId="3124F4F4" w:rsidR="00B9374F" w:rsidRDefault="00B9374F" w:rsidP="00C9313D">
            <w:pPr>
              <w:pStyle w:val="TAL"/>
              <w:rPr>
                <w:rFonts w:cs="Arial"/>
                <w:szCs w:val="18"/>
              </w:rPr>
            </w:pPr>
            <w:ins w:id="110" w:author="Ericsson May r0" w:date="2024-05-14T15:16:00Z">
              <w:r>
                <w:t>(</w:t>
              </w:r>
              <w:r w:rsidRPr="00B752B1">
                <w:t>NOTE</w:t>
              </w:r>
              <w:r>
                <w:t> 4)</w:t>
              </w:r>
            </w:ins>
          </w:p>
        </w:tc>
        <w:tc>
          <w:tcPr>
            <w:tcW w:w="1408" w:type="dxa"/>
            <w:gridSpan w:val="2"/>
          </w:tcPr>
          <w:p w14:paraId="4BA15BAB" w14:textId="77777777" w:rsidR="003657B2" w:rsidRDefault="003657B2" w:rsidP="00C9313D">
            <w:pPr>
              <w:pStyle w:val="TAL"/>
            </w:pPr>
            <w:r>
              <w:t>TimeSensitiveNetworking</w:t>
            </w:r>
          </w:p>
          <w:p w14:paraId="08467C27" w14:textId="77777777" w:rsidR="003657B2" w:rsidRDefault="003657B2" w:rsidP="00C9313D">
            <w:pPr>
              <w:pStyle w:val="TAL"/>
              <w:rPr>
                <w:rFonts w:cs="Arial"/>
                <w:szCs w:val="18"/>
              </w:rPr>
            </w:pPr>
            <w:r>
              <w:t>XRM_5G</w:t>
            </w:r>
          </w:p>
        </w:tc>
      </w:tr>
      <w:tr w:rsidR="003657B2" w14:paraId="35B56199" w14:textId="77777777" w:rsidTr="00C9313D">
        <w:trPr>
          <w:gridAfter w:val="1"/>
          <w:wAfter w:w="36" w:type="dxa"/>
          <w:cantSplit/>
          <w:jc w:val="center"/>
        </w:trPr>
        <w:tc>
          <w:tcPr>
            <w:tcW w:w="1609" w:type="dxa"/>
            <w:gridSpan w:val="2"/>
          </w:tcPr>
          <w:p w14:paraId="3CD4F8B8" w14:textId="77777777" w:rsidR="003657B2" w:rsidRDefault="003657B2" w:rsidP="00C9313D">
            <w:pPr>
              <w:pStyle w:val="TAL"/>
            </w:pPr>
            <w:r>
              <w:t>tscaiInputUl</w:t>
            </w:r>
          </w:p>
        </w:tc>
        <w:tc>
          <w:tcPr>
            <w:tcW w:w="1800" w:type="dxa"/>
            <w:gridSpan w:val="2"/>
          </w:tcPr>
          <w:p w14:paraId="515685BB" w14:textId="77777777" w:rsidR="003657B2" w:rsidRDefault="003657B2" w:rsidP="00C9313D">
            <w:pPr>
              <w:pStyle w:val="TAL"/>
            </w:pPr>
            <w:r>
              <w:t>TscaiInputContainer</w:t>
            </w:r>
          </w:p>
        </w:tc>
        <w:tc>
          <w:tcPr>
            <w:tcW w:w="361" w:type="dxa"/>
            <w:gridSpan w:val="2"/>
          </w:tcPr>
          <w:p w14:paraId="7F553D6F" w14:textId="77777777" w:rsidR="003657B2" w:rsidRDefault="003657B2" w:rsidP="00C9313D">
            <w:pPr>
              <w:pStyle w:val="TAC"/>
            </w:pPr>
            <w:r>
              <w:t>O</w:t>
            </w:r>
          </w:p>
        </w:tc>
        <w:tc>
          <w:tcPr>
            <w:tcW w:w="1170" w:type="dxa"/>
            <w:gridSpan w:val="2"/>
          </w:tcPr>
          <w:p w14:paraId="0422B7C0" w14:textId="77777777" w:rsidR="003657B2" w:rsidRDefault="003657B2" w:rsidP="00C9313D">
            <w:pPr>
              <w:pStyle w:val="TAC"/>
              <w:rPr>
                <w:lang w:eastAsia="zh-CN"/>
              </w:rPr>
            </w:pPr>
            <w:r>
              <w:rPr>
                <w:lang w:eastAsia="zh-CN"/>
              </w:rPr>
              <w:t>0..1</w:t>
            </w:r>
          </w:p>
        </w:tc>
        <w:tc>
          <w:tcPr>
            <w:tcW w:w="3271" w:type="dxa"/>
            <w:gridSpan w:val="2"/>
          </w:tcPr>
          <w:p w14:paraId="42EFEDEF" w14:textId="77777777" w:rsidR="003657B2" w:rsidRDefault="003657B2" w:rsidP="00C9313D">
            <w:pPr>
              <w:pStyle w:val="TAL"/>
            </w:pPr>
            <w:r>
              <w:t>Transports TSCAI input parameters for TSC traffic</w:t>
            </w:r>
            <w:r>
              <w:rPr>
                <w:rFonts w:cs="Arial"/>
                <w:szCs w:val="18"/>
              </w:rPr>
              <w:t xml:space="preserve"> at the ingress interface of the DS-TT/UE (uplink flow direction)</w:t>
            </w:r>
            <w:r>
              <w:t>. (NOTE 2)</w:t>
            </w:r>
          </w:p>
        </w:tc>
        <w:tc>
          <w:tcPr>
            <w:tcW w:w="1408" w:type="dxa"/>
            <w:gridSpan w:val="2"/>
          </w:tcPr>
          <w:p w14:paraId="0987B19C" w14:textId="77777777" w:rsidR="003657B2" w:rsidRDefault="003657B2" w:rsidP="00C9313D">
            <w:pPr>
              <w:pStyle w:val="TAL"/>
            </w:pPr>
            <w:r>
              <w:t>TimeSensitiveNetworking</w:t>
            </w:r>
          </w:p>
        </w:tc>
      </w:tr>
      <w:tr w:rsidR="003657B2" w14:paraId="2629ED10" w14:textId="77777777" w:rsidTr="00C9313D">
        <w:trPr>
          <w:gridAfter w:val="1"/>
          <w:wAfter w:w="36" w:type="dxa"/>
          <w:cantSplit/>
          <w:jc w:val="center"/>
        </w:trPr>
        <w:tc>
          <w:tcPr>
            <w:tcW w:w="1609" w:type="dxa"/>
            <w:gridSpan w:val="2"/>
          </w:tcPr>
          <w:p w14:paraId="0A6DFFB4" w14:textId="77777777" w:rsidR="003657B2" w:rsidRDefault="003657B2" w:rsidP="00C9313D">
            <w:pPr>
              <w:pStyle w:val="TAL"/>
            </w:pPr>
            <w:r>
              <w:t>tscaiInputDl</w:t>
            </w:r>
          </w:p>
        </w:tc>
        <w:tc>
          <w:tcPr>
            <w:tcW w:w="1800" w:type="dxa"/>
            <w:gridSpan w:val="2"/>
          </w:tcPr>
          <w:p w14:paraId="38F75D0E" w14:textId="77777777" w:rsidR="003657B2" w:rsidRDefault="003657B2" w:rsidP="00C9313D">
            <w:pPr>
              <w:pStyle w:val="TAL"/>
            </w:pPr>
            <w:r>
              <w:t>TscaiInputContainer</w:t>
            </w:r>
          </w:p>
        </w:tc>
        <w:tc>
          <w:tcPr>
            <w:tcW w:w="361" w:type="dxa"/>
            <w:gridSpan w:val="2"/>
          </w:tcPr>
          <w:p w14:paraId="04B9B290" w14:textId="77777777" w:rsidR="003657B2" w:rsidRDefault="003657B2" w:rsidP="00C9313D">
            <w:pPr>
              <w:pStyle w:val="TAC"/>
            </w:pPr>
            <w:r>
              <w:t>O</w:t>
            </w:r>
          </w:p>
        </w:tc>
        <w:tc>
          <w:tcPr>
            <w:tcW w:w="1170" w:type="dxa"/>
            <w:gridSpan w:val="2"/>
          </w:tcPr>
          <w:p w14:paraId="6303F4EF" w14:textId="77777777" w:rsidR="003657B2" w:rsidRDefault="003657B2" w:rsidP="00C9313D">
            <w:pPr>
              <w:pStyle w:val="TAC"/>
              <w:rPr>
                <w:lang w:eastAsia="zh-CN"/>
              </w:rPr>
            </w:pPr>
            <w:r>
              <w:rPr>
                <w:lang w:eastAsia="zh-CN"/>
              </w:rPr>
              <w:t>0..1</w:t>
            </w:r>
          </w:p>
        </w:tc>
        <w:tc>
          <w:tcPr>
            <w:tcW w:w="3271" w:type="dxa"/>
            <w:gridSpan w:val="2"/>
          </w:tcPr>
          <w:p w14:paraId="29D85EA0" w14:textId="77777777" w:rsidR="003657B2" w:rsidRDefault="003657B2" w:rsidP="00C9313D">
            <w:pPr>
              <w:pStyle w:val="TAL"/>
            </w:pPr>
            <w:r>
              <w:t>Transports TSCAI input parameters for TSC traffic</w:t>
            </w:r>
            <w:r>
              <w:rPr>
                <w:rFonts w:cs="Arial"/>
                <w:szCs w:val="18"/>
              </w:rPr>
              <w:t xml:space="preserve"> at the ingress of the NW-TT (downlink flow direction)</w:t>
            </w:r>
            <w:r>
              <w:t>. (NOTE 2)</w:t>
            </w:r>
          </w:p>
        </w:tc>
        <w:tc>
          <w:tcPr>
            <w:tcW w:w="1408" w:type="dxa"/>
            <w:gridSpan w:val="2"/>
          </w:tcPr>
          <w:p w14:paraId="6CB2E5E1" w14:textId="77777777" w:rsidR="003657B2" w:rsidRDefault="003657B2" w:rsidP="00C9313D">
            <w:pPr>
              <w:pStyle w:val="TAL"/>
            </w:pPr>
            <w:r>
              <w:t>TimeSensitiveNetworking</w:t>
            </w:r>
          </w:p>
        </w:tc>
      </w:tr>
      <w:tr w:rsidR="003657B2" w14:paraId="15969F76" w14:textId="77777777" w:rsidTr="00C9313D">
        <w:trPr>
          <w:gridAfter w:val="1"/>
          <w:wAfter w:w="36" w:type="dxa"/>
          <w:cantSplit/>
          <w:jc w:val="center"/>
        </w:trPr>
        <w:tc>
          <w:tcPr>
            <w:tcW w:w="1609" w:type="dxa"/>
            <w:gridSpan w:val="2"/>
          </w:tcPr>
          <w:p w14:paraId="31785043" w14:textId="77777777" w:rsidR="003657B2" w:rsidRDefault="003657B2" w:rsidP="00C9313D">
            <w:pPr>
              <w:pStyle w:val="TAL"/>
            </w:pPr>
            <w:r>
              <w:t>tscaiTimeDom</w:t>
            </w:r>
          </w:p>
        </w:tc>
        <w:tc>
          <w:tcPr>
            <w:tcW w:w="1800" w:type="dxa"/>
            <w:gridSpan w:val="2"/>
          </w:tcPr>
          <w:p w14:paraId="6FABDED2" w14:textId="77777777" w:rsidR="003657B2" w:rsidRDefault="003657B2" w:rsidP="00C9313D">
            <w:pPr>
              <w:pStyle w:val="TAL"/>
            </w:pPr>
            <w:r>
              <w:rPr>
                <w:rFonts w:hint="eastAsia"/>
                <w:lang w:eastAsia="zh-CN"/>
              </w:rPr>
              <w:t>U</w:t>
            </w:r>
            <w:r>
              <w:rPr>
                <w:lang w:eastAsia="zh-CN"/>
              </w:rPr>
              <w:t>integer</w:t>
            </w:r>
          </w:p>
        </w:tc>
        <w:tc>
          <w:tcPr>
            <w:tcW w:w="361" w:type="dxa"/>
            <w:gridSpan w:val="2"/>
          </w:tcPr>
          <w:p w14:paraId="2F901F3E" w14:textId="77777777" w:rsidR="003657B2" w:rsidRDefault="003657B2" w:rsidP="00C9313D">
            <w:pPr>
              <w:pStyle w:val="TAC"/>
            </w:pPr>
            <w:r>
              <w:rPr>
                <w:rFonts w:hint="eastAsia"/>
                <w:lang w:eastAsia="zh-CN"/>
              </w:rPr>
              <w:t>O</w:t>
            </w:r>
          </w:p>
        </w:tc>
        <w:tc>
          <w:tcPr>
            <w:tcW w:w="1170" w:type="dxa"/>
            <w:gridSpan w:val="2"/>
          </w:tcPr>
          <w:p w14:paraId="470B583A" w14:textId="77777777" w:rsidR="003657B2" w:rsidRDefault="003657B2" w:rsidP="00C9313D">
            <w:pPr>
              <w:pStyle w:val="TAC"/>
              <w:rPr>
                <w:lang w:eastAsia="zh-CN"/>
              </w:rPr>
            </w:pPr>
            <w:r>
              <w:rPr>
                <w:rFonts w:hint="eastAsia"/>
                <w:lang w:eastAsia="zh-CN"/>
              </w:rPr>
              <w:t>0</w:t>
            </w:r>
            <w:r>
              <w:rPr>
                <w:lang w:eastAsia="zh-CN"/>
              </w:rPr>
              <w:t>..1</w:t>
            </w:r>
          </w:p>
        </w:tc>
        <w:tc>
          <w:tcPr>
            <w:tcW w:w="3271" w:type="dxa"/>
            <w:gridSpan w:val="2"/>
          </w:tcPr>
          <w:p w14:paraId="19448695" w14:textId="77777777" w:rsidR="003657B2" w:rsidRDefault="003657B2" w:rsidP="00C9313D">
            <w:pPr>
              <w:pStyle w:val="TAL"/>
            </w:pPr>
            <w:r>
              <w:rPr>
                <w:lang w:eastAsia="zh-CN"/>
              </w:rPr>
              <w:t>Indicates the (g)PTP domain that the (TSN)AF is located in.</w:t>
            </w:r>
          </w:p>
        </w:tc>
        <w:tc>
          <w:tcPr>
            <w:tcW w:w="1408" w:type="dxa"/>
            <w:gridSpan w:val="2"/>
          </w:tcPr>
          <w:p w14:paraId="74EBCFFA" w14:textId="77777777" w:rsidR="003657B2" w:rsidRDefault="003657B2" w:rsidP="00C9313D">
            <w:pPr>
              <w:pStyle w:val="TAL"/>
            </w:pPr>
            <w:r>
              <w:rPr>
                <w:lang w:eastAsia="zh-CN"/>
              </w:rPr>
              <w:t>TimeSensitive</w:t>
            </w:r>
            <w:r>
              <w:t>Communication</w:t>
            </w:r>
          </w:p>
        </w:tc>
      </w:tr>
      <w:tr w:rsidR="003657B2" w14:paraId="470F162B" w14:textId="77777777" w:rsidTr="00C9313D">
        <w:trPr>
          <w:gridAfter w:val="1"/>
          <w:wAfter w:w="36" w:type="dxa"/>
          <w:cantSplit/>
          <w:jc w:val="center"/>
        </w:trPr>
        <w:tc>
          <w:tcPr>
            <w:tcW w:w="1609" w:type="dxa"/>
            <w:gridSpan w:val="2"/>
          </w:tcPr>
          <w:p w14:paraId="4E702C3C" w14:textId="77777777" w:rsidR="003657B2" w:rsidRDefault="003657B2" w:rsidP="00C9313D">
            <w:pPr>
              <w:pStyle w:val="TAL"/>
            </w:pPr>
            <w:r>
              <w:t>capBatAdaptation</w:t>
            </w:r>
          </w:p>
        </w:tc>
        <w:tc>
          <w:tcPr>
            <w:tcW w:w="1800" w:type="dxa"/>
            <w:gridSpan w:val="2"/>
          </w:tcPr>
          <w:p w14:paraId="405DE6BE" w14:textId="77777777" w:rsidR="003657B2" w:rsidRDefault="003657B2" w:rsidP="00C9313D">
            <w:pPr>
              <w:pStyle w:val="TAL"/>
              <w:rPr>
                <w:lang w:eastAsia="zh-CN"/>
              </w:rPr>
            </w:pPr>
            <w:r>
              <w:rPr>
                <w:lang w:eastAsia="zh-CN"/>
              </w:rPr>
              <w:t>boolean</w:t>
            </w:r>
          </w:p>
        </w:tc>
        <w:tc>
          <w:tcPr>
            <w:tcW w:w="361" w:type="dxa"/>
            <w:gridSpan w:val="2"/>
          </w:tcPr>
          <w:p w14:paraId="6D69E4E8" w14:textId="77777777" w:rsidR="003657B2" w:rsidRDefault="003657B2" w:rsidP="00C9313D">
            <w:pPr>
              <w:pStyle w:val="TAC"/>
              <w:rPr>
                <w:lang w:eastAsia="zh-CN"/>
              </w:rPr>
            </w:pPr>
            <w:r>
              <w:rPr>
                <w:lang w:eastAsia="zh-CN"/>
              </w:rPr>
              <w:t>O</w:t>
            </w:r>
          </w:p>
        </w:tc>
        <w:tc>
          <w:tcPr>
            <w:tcW w:w="1170" w:type="dxa"/>
            <w:gridSpan w:val="2"/>
          </w:tcPr>
          <w:p w14:paraId="127F88FA" w14:textId="77777777" w:rsidR="003657B2" w:rsidRDefault="003657B2" w:rsidP="00C9313D">
            <w:pPr>
              <w:pStyle w:val="TAC"/>
              <w:rPr>
                <w:lang w:eastAsia="zh-CN"/>
              </w:rPr>
            </w:pPr>
            <w:r>
              <w:rPr>
                <w:lang w:eastAsia="zh-CN"/>
              </w:rPr>
              <w:t>0..1</w:t>
            </w:r>
          </w:p>
        </w:tc>
        <w:tc>
          <w:tcPr>
            <w:tcW w:w="3271" w:type="dxa"/>
            <w:gridSpan w:val="2"/>
          </w:tcPr>
          <w:p w14:paraId="41B6997D" w14:textId="77777777" w:rsidR="003657B2" w:rsidRDefault="003657B2" w:rsidP="00C9313D">
            <w:pPr>
              <w:pStyle w:val="TAL"/>
            </w:pPr>
            <w:r>
              <w:t>Indicates the capability for AF to adjust the burst sending time, when it is supported and set to "true".</w:t>
            </w:r>
          </w:p>
          <w:p w14:paraId="152B32DE" w14:textId="77777777" w:rsidR="003657B2" w:rsidRPr="00891F50" w:rsidRDefault="003657B2" w:rsidP="00C9313D">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354B3C0D" w14:textId="77777777" w:rsidR="003657B2" w:rsidRDefault="003657B2" w:rsidP="00C9313D">
            <w:pPr>
              <w:pStyle w:val="TAL"/>
              <w:rPr>
                <w:lang w:eastAsia="zh-CN"/>
              </w:rPr>
            </w:pPr>
            <w:r>
              <w:t>(NOTE 2)</w:t>
            </w:r>
          </w:p>
        </w:tc>
        <w:tc>
          <w:tcPr>
            <w:tcW w:w="1408" w:type="dxa"/>
            <w:gridSpan w:val="2"/>
          </w:tcPr>
          <w:p w14:paraId="224B8A8D" w14:textId="77777777" w:rsidR="003657B2" w:rsidRDefault="003657B2" w:rsidP="00C9313D">
            <w:pPr>
              <w:pStyle w:val="TAL"/>
              <w:rPr>
                <w:lang w:eastAsia="zh-CN"/>
              </w:rPr>
            </w:pPr>
            <w:r w:rsidRPr="008D3189">
              <w:rPr>
                <w:lang w:val="en-US"/>
              </w:rPr>
              <w:t>EnTSCAC</w:t>
            </w:r>
          </w:p>
        </w:tc>
      </w:tr>
      <w:tr w:rsidR="003657B2" w14:paraId="29F8323D" w14:textId="77777777" w:rsidTr="00C9313D">
        <w:trPr>
          <w:gridAfter w:val="1"/>
          <w:wAfter w:w="36" w:type="dxa"/>
          <w:cantSplit/>
          <w:jc w:val="center"/>
        </w:trPr>
        <w:tc>
          <w:tcPr>
            <w:tcW w:w="1609" w:type="dxa"/>
            <w:gridSpan w:val="2"/>
          </w:tcPr>
          <w:p w14:paraId="28D24C62" w14:textId="77777777" w:rsidR="003657B2" w:rsidRDefault="003657B2" w:rsidP="00C9313D">
            <w:pPr>
              <w:pStyle w:val="TAL"/>
            </w:pPr>
            <w:r>
              <w:rPr>
                <w:rFonts w:hint="eastAsia"/>
                <w:lang w:eastAsia="zh-CN"/>
              </w:rPr>
              <w:t>r</w:t>
            </w:r>
            <w:r>
              <w:rPr>
                <w:lang w:eastAsia="zh-CN"/>
              </w:rPr>
              <w:t>TLatencyInd</w:t>
            </w:r>
          </w:p>
        </w:tc>
        <w:tc>
          <w:tcPr>
            <w:tcW w:w="1800" w:type="dxa"/>
            <w:gridSpan w:val="2"/>
          </w:tcPr>
          <w:p w14:paraId="26C9207F" w14:textId="77777777" w:rsidR="003657B2" w:rsidRDefault="003657B2" w:rsidP="00C9313D">
            <w:pPr>
              <w:pStyle w:val="TAL"/>
              <w:rPr>
                <w:lang w:eastAsia="zh-CN"/>
              </w:rPr>
            </w:pPr>
            <w:r>
              <w:rPr>
                <w:lang w:eastAsia="zh-CN"/>
              </w:rPr>
              <w:t>boolean</w:t>
            </w:r>
          </w:p>
        </w:tc>
        <w:tc>
          <w:tcPr>
            <w:tcW w:w="361" w:type="dxa"/>
            <w:gridSpan w:val="2"/>
          </w:tcPr>
          <w:p w14:paraId="0CF07A43" w14:textId="77777777" w:rsidR="003657B2" w:rsidRDefault="003657B2" w:rsidP="00C9313D">
            <w:pPr>
              <w:pStyle w:val="TAC"/>
              <w:rPr>
                <w:lang w:eastAsia="zh-CN"/>
              </w:rPr>
            </w:pPr>
            <w:r>
              <w:rPr>
                <w:lang w:eastAsia="zh-CN"/>
              </w:rPr>
              <w:t>O</w:t>
            </w:r>
          </w:p>
        </w:tc>
        <w:tc>
          <w:tcPr>
            <w:tcW w:w="1170" w:type="dxa"/>
            <w:gridSpan w:val="2"/>
          </w:tcPr>
          <w:p w14:paraId="008F12D1" w14:textId="77777777" w:rsidR="003657B2" w:rsidRDefault="003657B2" w:rsidP="00C9313D">
            <w:pPr>
              <w:pStyle w:val="TAC"/>
              <w:rPr>
                <w:lang w:eastAsia="zh-CN"/>
              </w:rPr>
            </w:pPr>
            <w:r>
              <w:rPr>
                <w:lang w:eastAsia="zh-CN"/>
              </w:rPr>
              <w:t>0..1</w:t>
            </w:r>
          </w:p>
        </w:tc>
        <w:tc>
          <w:tcPr>
            <w:tcW w:w="3271" w:type="dxa"/>
            <w:gridSpan w:val="2"/>
          </w:tcPr>
          <w:p w14:paraId="0BD1916E" w14:textId="77777777" w:rsidR="003657B2" w:rsidRDefault="003657B2" w:rsidP="00C9313D">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01C4D09A" w14:textId="77777777" w:rsidR="003657B2" w:rsidRDefault="003657B2" w:rsidP="00C9313D">
            <w:pPr>
              <w:pStyle w:val="TAL"/>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tc>
        <w:tc>
          <w:tcPr>
            <w:tcW w:w="1408" w:type="dxa"/>
            <w:gridSpan w:val="2"/>
          </w:tcPr>
          <w:p w14:paraId="7683664B" w14:textId="77777777" w:rsidR="003657B2" w:rsidRPr="008D3189" w:rsidRDefault="003657B2" w:rsidP="00C9313D">
            <w:pPr>
              <w:pStyle w:val="TAL"/>
              <w:rPr>
                <w:lang w:val="en-US"/>
              </w:rPr>
            </w:pPr>
            <w:r>
              <w:rPr>
                <w:rFonts w:cs="Arial" w:hint="eastAsia"/>
                <w:lang w:eastAsia="zh-CN"/>
              </w:rPr>
              <w:t>R</w:t>
            </w:r>
            <w:r>
              <w:rPr>
                <w:rFonts w:cs="Arial"/>
                <w:lang w:eastAsia="zh-CN"/>
              </w:rPr>
              <w:t>TLatency</w:t>
            </w:r>
          </w:p>
        </w:tc>
      </w:tr>
      <w:tr w:rsidR="003657B2" w14:paraId="7C68DDB5" w14:textId="77777777" w:rsidTr="00C9313D">
        <w:trPr>
          <w:gridAfter w:val="1"/>
          <w:wAfter w:w="36" w:type="dxa"/>
          <w:cantSplit/>
          <w:jc w:val="center"/>
        </w:trPr>
        <w:tc>
          <w:tcPr>
            <w:tcW w:w="1609" w:type="dxa"/>
            <w:gridSpan w:val="2"/>
          </w:tcPr>
          <w:p w14:paraId="31AC1F02" w14:textId="77777777" w:rsidR="003657B2" w:rsidRDefault="003657B2" w:rsidP="00C9313D">
            <w:pPr>
              <w:pStyle w:val="TAL"/>
              <w:rPr>
                <w:lang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Dl</w:t>
            </w:r>
          </w:p>
        </w:tc>
        <w:tc>
          <w:tcPr>
            <w:tcW w:w="1800" w:type="dxa"/>
            <w:gridSpan w:val="2"/>
          </w:tcPr>
          <w:p w14:paraId="332E6931" w14:textId="77777777" w:rsidR="003657B2" w:rsidRDefault="003657B2" w:rsidP="00C9313D">
            <w:pPr>
              <w:pStyle w:val="TAL"/>
              <w:rPr>
                <w:lang w:eastAsia="zh-CN"/>
              </w:rPr>
            </w:pPr>
            <w:r>
              <w:rPr>
                <w:rFonts w:hint="eastAsia"/>
                <w:lang w:eastAsia="zh-CN"/>
              </w:rPr>
              <w:t>P</w:t>
            </w:r>
            <w:r>
              <w:rPr>
                <w:lang w:eastAsia="zh-CN"/>
              </w:rPr>
              <w:t>duSetQosPara</w:t>
            </w:r>
          </w:p>
        </w:tc>
        <w:tc>
          <w:tcPr>
            <w:tcW w:w="361" w:type="dxa"/>
            <w:gridSpan w:val="2"/>
          </w:tcPr>
          <w:p w14:paraId="168651FF" w14:textId="77777777" w:rsidR="003657B2" w:rsidRDefault="003657B2" w:rsidP="00C9313D">
            <w:pPr>
              <w:pStyle w:val="TAC"/>
              <w:rPr>
                <w:lang w:eastAsia="zh-CN"/>
              </w:rPr>
            </w:pPr>
            <w:r>
              <w:t>O</w:t>
            </w:r>
          </w:p>
        </w:tc>
        <w:tc>
          <w:tcPr>
            <w:tcW w:w="1170" w:type="dxa"/>
            <w:gridSpan w:val="2"/>
          </w:tcPr>
          <w:p w14:paraId="3A046B45" w14:textId="77777777" w:rsidR="003657B2" w:rsidRDefault="003657B2" w:rsidP="00C9313D">
            <w:pPr>
              <w:pStyle w:val="TAC"/>
              <w:rPr>
                <w:lang w:eastAsia="zh-CN"/>
              </w:rPr>
            </w:pPr>
            <w:r>
              <w:rPr>
                <w:lang w:eastAsia="zh-CN"/>
              </w:rPr>
              <w:t>0..1</w:t>
            </w:r>
          </w:p>
        </w:tc>
        <w:tc>
          <w:tcPr>
            <w:tcW w:w="3271" w:type="dxa"/>
            <w:gridSpan w:val="2"/>
          </w:tcPr>
          <w:p w14:paraId="5694026B" w14:textId="77777777" w:rsidR="003657B2" w:rsidRDefault="003657B2" w:rsidP="00C9313D">
            <w:pPr>
              <w:pStyle w:val="TAL"/>
              <w:rPr>
                <w:lang w:eastAsia="zh-CN"/>
              </w:rPr>
            </w:pPr>
            <w:r>
              <w:t>PDU Set QoS parameter(s) for the downlink direction.</w:t>
            </w:r>
          </w:p>
        </w:tc>
        <w:tc>
          <w:tcPr>
            <w:tcW w:w="1408" w:type="dxa"/>
            <w:gridSpan w:val="2"/>
          </w:tcPr>
          <w:p w14:paraId="072DA03C" w14:textId="77777777" w:rsidR="003657B2" w:rsidRDefault="003657B2" w:rsidP="00C9313D">
            <w:pPr>
              <w:pStyle w:val="TAL"/>
            </w:pPr>
            <w:r w:rsidRPr="00F25B01">
              <w:rPr>
                <w:rFonts w:cs="Arial"/>
              </w:rPr>
              <w:t>PDUSetHandl</w:t>
            </w:r>
            <w:r>
              <w:rPr>
                <w:rFonts w:cs="Arial"/>
              </w:rPr>
              <w:t>ing</w:t>
            </w:r>
          </w:p>
        </w:tc>
      </w:tr>
      <w:tr w:rsidR="003657B2" w14:paraId="6C481375" w14:textId="77777777" w:rsidTr="00C9313D">
        <w:trPr>
          <w:gridAfter w:val="1"/>
          <w:wAfter w:w="36" w:type="dxa"/>
          <w:cantSplit/>
          <w:jc w:val="center"/>
        </w:trPr>
        <w:tc>
          <w:tcPr>
            <w:tcW w:w="1609" w:type="dxa"/>
            <w:gridSpan w:val="2"/>
          </w:tcPr>
          <w:p w14:paraId="5E0E66A2" w14:textId="77777777" w:rsidR="003657B2" w:rsidRDefault="003657B2" w:rsidP="00C9313D">
            <w:pPr>
              <w:pStyle w:val="TAL"/>
              <w:rPr>
                <w:lang w:val="en-US"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gridSpan w:val="2"/>
          </w:tcPr>
          <w:p w14:paraId="698434AF" w14:textId="77777777" w:rsidR="003657B2" w:rsidRDefault="003657B2" w:rsidP="00C9313D">
            <w:pPr>
              <w:pStyle w:val="TAL"/>
              <w:rPr>
                <w:lang w:eastAsia="zh-CN"/>
              </w:rPr>
            </w:pPr>
            <w:r>
              <w:rPr>
                <w:rFonts w:hint="eastAsia"/>
                <w:lang w:eastAsia="zh-CN"/>
              </w:rPr>
              <w:t>P</w:t>
            </w:r>
            <w:r>
              <w:rPr>
                <w:lang w:eastAsia="zh-CN"/>
              </w:rPr>
              <w:t>duSetQosPara</w:t>
            </w:r>
          </w:p>
        </w:tc>
        <w:tc>
          <w:tcPr>
            <w:tcW w:w="361" w:type="dxa"/>
            <w:gridSpan w:val="2"/>
          </w:tcPr>
          <w:p w14:paraId="0FE603A1" w14:textId="77777777" w:rsidR="003657B2" w:rsidRDefault="003657B2" w:rsidP="00C9313D">
            <w:pPr>
              <w:pStyle w:val="TAC"/>
            </w:pPr>
            <w:r>
              <w:t>O</w:t>
            </w:r>
          </w:p>
        </w:tc>
        <w:tc>
          <w:tcPr>
            <w:tcW w:w="1170" w:type="dxa"/>
            <w:gridSpan w:val="2"/>
          </w:tcPr>
          <w:p w14:paraId="0625FA1A" w14:textId="77777777" w:rsidR="003657B2" w:rsidRDefault="003657B2" w:rsidP="00C9313D">
            <w:pPr>
              <w:pStyle w:val="TAC"/>
              <w:rPr>
                <w:lang w:eastAsia="zh-CN"/>
              </w:rPr>
            </w:pPr>
            <w:r>
              <w:rPr>
                <w:lang w:eastAsia="zh-CN"/>
              </w:rPr>
              <w:t>0..1</w:t>
            </w:r>
          </w:p>
        </w:tc>
        <w:tc>
          <w:tcPr>
            <w:tcW w:w="3271" w:type="dxa"/>
            <w:gridSpan w:val="2"/>
          </w:tcPr>
          <w:p w14:paraId="79F87D46" w14:textId="77777777" w:rsidR="003657B2" w:rsidRDefault="003657B2" w:rsidP="00C9313D">
            <w:pPr>
              <w:pStyle w:val="TAL"/>
            </w:pPr>
            <w:r>
              <w:t>PDU Set QoS parameter(s) for the uplink direction.</w:t>
            </w:r>
          </w:p>
        </w:tc>
        <w:tc>
          <w:tcPr>
            <w:tcW w:w="1408" w:type="dxa"/>
            <w:gridSpan w:val="2"/>
          </w:tcPr>
          <w:p w14:paraId="4CEAF1B9" w14:textId="77777777" w:rsidR="003657B2" w:rsidRPr="00F25B01" w:rsidRDefault="003657B2" w:rsidP="00C9313D">
            <w:pPr>
              <w:pStyle w:val="TAL"/>
              <w:rPr>
                <w:rFonts w:cs="Arial"/>
              </w:rPr>
            </w:pPr>
            <w:r w:rsidRPr="00F25B01">
              <w:rPr>
                <w:rFonts w:cs="Arial"/>
              </w:rPr>
              <w:t>PDUSetHandl</w:t>
            </w:r>
            <w:r>
              <w:rPr>
                <w:rFonts w:cs="Arial"/>
              </w:rPr>
              <w:t>ing</w:t>
            </w:r>
          </w:p>
        </w:tc>
      </w:tr>
      <w:tr w:rsidR="003657B2" w14:paraId="3E418D32" w14:textId="77777777" w:rsidTr="00C9313D">
        <w:trPr>
          <w:gridAfter w:val="1"/>
          <w:wAfter w:w="36" w:type="dxa"/>
          <w:cantSplit/>
          <w:jc w:val="center"/>
        </w:trPr>
        <w:tc>
          <w:tcPr>
            <w:tcW w:w="1609" w:type="dxa"/>
            <w:gridSpan w:val="2"/>
          </w:tcPr>
          <w:p w14:paraId="241F53C3" w14:textId="77777777" w:rsidR="003657B2" w:rsidRDefault="003657B2" w:rsidP="00C9313D">
            <w:pPr>
              <w:pStyle w:val="TAL"/>
              <w:rPr>
                <w:lang w:val="en-US" w:eastAsia="zh-CN"/>
              </w:rPr>
            </w:pPr>
            <w:r>
              <w:t>protoDescDl</w:t>
            </w:r>
          </w:p>
        </w:tc>
        <w:tc>
          <w:tcPr>
            <w:tcW w:w="1800" w:type="dxa"/>
            <w:gridSpan w:val="2"/>
          </w:tcPr>
          <w:p w14:paraId="60DD14D0" w14:textId="77777777" w:rsidR="003657B2" w:rsidRDefault="003657B2" w:rsidP="00C9313D">
            <w:pPr>
              <w:pStyle w:val="TAL"/>
              <w:rPr>
                <w:lang w:eastAsia="zh-CN"/>
              </w:rPr>
            </w:pPr>
            <w:r>
              <w:t>ProtocolDescription</w:t>
            </w:r>
          </w:p>
        </w:tc>
        <w:tc>
          <w:tcPr>
            <w:tcW w:w="361" w:type="dxa"/>
            <w:gridSpan w:val="2"/>
          </w:tcPr>
          <w:p w14:paraId="1C745983" w14:textId="77777777" w:rsidR="003657B2" w:rsidRDefault="003657B2" w:rsidP="00C9313D">
            <w:pPr>
              <w:pStyle w:val="TAC"/>
            </w:pPr>
            <w:r>
              <w:rPr>
                <w:lang w:eastAsia="zh-CN"/>
              </w:rPr>
              <w:t>O</w:t>
            </w:r>
          </w:p>
        </w:tc>
        <w:tc>
          <w:tcPr>
            <w:tcW w:w="1170" w:type="dxa"/>
            <w:gridSpan w:val="2"/>
          </w:tcPr>
          <w:p w14:paraId="369ACA49" w14:textId="77777777" w:rsidR="003657B2" w:rsidRDefault="003657B2" w:rsidP="00C9313D">
            <w:pPr>
              <w:pStyle w:val="TAC"/>
              <w:rPr>
                <w:lang w:eastAsia="zh-CN"/>
              </w:rPr>
            </w:pPr>
            <w:r>
              <w:rPr>
                <w:lang w:eastAsia="zh-CN"/>
              </w:rPr>
              <w:t>0..1</w:t>
            </w:r>
          </w:p>
        </w:tc>
        <w:tc>
          <w:tcPr>
            <w:tcW w:w="3271" w:type="dxa"/>
            <w:gridSpan w:val="2"/>
          </w:tcPr>
          <w:p w14:paraId="6B4F283C" w14:textId="77777777" w:rsidR="003657B2" w:rsidRDefault="003657B2" w:rsidP="00C9313D">
            <w:pPr>
              <w:pStyle w:val="TAL"/>
            </w:pPr>
            <w:r>
              <w:t>Downlink Protocol description for PDU Set identification</w:t>
            </w:r>
            <w:r w:rsidRPr="007C709A">
              <w:t xml:space="preserve"> and/or</w:t>
            </w:r>
            <w:r>
              <w:t xml:space="preserve"> dectection of the</w:t>
            </w:r>
            <w:r w:rsidRPr="007C709A">
              <w:t xml:space="preserve"> </w:t>
            </w:r>
            <w:r>
              <w:t>e</w:t>
            </w:r>
            <w:r w:rsidRPr="007C709A">
              <w:t xml:space="preserve">nd of </w:t>
            </w:r>
            <w:r>
              <w:t>d</w:t>
            </w:r>
            <w:r w:rsidRPr="007C709A">
              <w:t>ata burst</w:t>
            </w:r>
            <w:r>
              <w:t xml:space="preserve"> in UPF. </w:t>
            </w:r>
          </w:p>
        </w:tc>
        <w:tc>
          <w:tcPr>
            <w:tcW w:w="1408" w:type="dxa"/>
            <w:gridSpan w:val="2"/>
          </w:tcPr>
          <w:p w14:paraId="56C77E35" w14:textId="77777777" w:rsidR="003657B2" w:rsidRDefault="003657B2" w:rsidP="00C9313D">
            <w:pPr>
              <w:pStyle w:val="TAL"/>
              <w:rPr>
                <w:lang w:val="en-US" w:eastAsia="zh-CN"/>
              </w:rPr>
            </w:pPr>
            <w:r w:rsidRPr="00F25B01">
              <w:rPr>
                <w:rFonts w:cs="Arial"/>
              </w:rPr>
              <w:t>PDUSetHandl</w:t>
            </w:r>
            <w:r>
              <w:rPr>
                <w:rFonts w:cs="Arial"/>
              </w:rPr>
              <w:t>ing</w:t>
            </w:r>
            <w:r>
              <w:rPr>
                <w:rFonts w:cs="Arial"/>
              </w:rPr>
              <w:br/>
              <w:t>PowerSaving</w:t>
            </w:r>
          </w:p>
        </w:tc>
      </w:tr>
      <w:tr w:rsidR="003657B2" w14:paraId="5FD583F2" w14:textId="77777777" w:rsidTr="00C9313D">
        <w:trPr>
          <w:gridAfter w:val="1"/>
          <w:wAfter w:w="36" w:type="dxa"/>
          <w:cantSplit/>
          <w:jc w:val="center"/>
        </w:trPr>
        <w:tc>
          <w:tcPr>
            <w:tcW w:w="1609" w:type="dxa"/>
            <w:gridSpan w:val="2"/>
          </w:tcPr>
          <w:p w14:paraId="73D29E1D" w14:textId="77777777" w:rsidR="003657B2" w:rsidRDefault="003657B2" w:rsidP="00C9313D">
            <w:pPr>
              <w:pStyle w:val="TAL"/>
            </w:pPr>
            <w:r>
              <w:t>protoDescUl</w:t>
            </w:r>
          </w:p>
        </w:tc>
        <w:tc>
          <w:tcPr>
            <w:tcW w:w="1800" w:type="dxa"/>
            <w:gridSpan w:val="2"/>
          </w:tcPr>
          <w:p w14:paraId="7208AE66" w14:textId="77777777" w:rsidR="003657B2" w:rsidRDefault="003657B2" w:rsidP="00C9313D">
            <w:pPr>
              <w:pStyle w:val="TAL"/>
            </w:pPr>
            <w:r>
              <w:t>ProtocolDescription</w:t>
            </w:r>
          </w:p>
        </w:tc>
        <w:tc>
          <w:tcPr>
            <w:tcW w:w="361" w:type="dxa"/>
            <w:gridSpan w:val="2"/>
          </w:tcPr>
          <w:p w14:paraId="52178699" w14:textId="77777777" w:rsidR="003657B2" w:rsidRDefault="003657B2" w:rsidP="00C9313D">
            <w:pPr>
              <w:pStyle w:val="TAC"/>
              <w:rPr>
                <w:lang w:eastAsia="zh-CN"/>
              </w:rPr>
            </w:pPr>
            <w:r>
              <w:rPr>
                <w:lang w:eastAsia="zh-CN"/>
              </w:rPr>
              <w:t>O</w:t>
            </w:r>
          </w:p>
        </w:tc>
        <w:tc>
          <w:tcPr>
            <w:tcW w:w="1170" w:type="dxa"/>
            <w:gridSpan w:val="2"/>
          </w:tcPr>
          <w:p w14:paraId="6B938C0C" w14:textId="77777777" w:rsidR="003657B2" w:rsidRDefault="003657B2" w:rsidP="00C9313D">
            <w:pPr>
              <w:pStyle w:val="TAC"/>
              <w:rPr>
                <w:lang w:eastAsia="zh-CN"/>
              </w:rPr>
            </w:pPr>
            <w:r>
              <w:rPr>
                <w:lang w:eastAsia="zh-CN"/>
              </w:rPr>
              <w:t>0..1</w:t>
            </w:r>
          </w:p>
        </w:tc>
        <w:tc>
          <w:tcPr>
            <w:tcW w:w="3271" w:type="dxa"/>
            <w:gridSpan w:val="2"/>
          </w:tcPr>
          <w:p w14:paraId="16709ADA" w14:textId="77777777" w:rsidR="003657B2" w:rsidRDefault="003657B2" w:rsidP="00C9313D">
            <w:pPr>
              <w:pStyle w:val="TAL"/>
            </w:pPr>
            <w:r>
              <w:t>Uplink Protocol description for PDU Set identification</w:t>
            </w:r>
            <w:r w:rsidRPr="007C709A">
              <w:t xml:space="preserve"> </w:t>
            </w:r>
            <w:r>
              <w:t xml:space="preserve">in UPF. </w:t>
            </w:r>
          </w:p>
        </w:tc>
        <w:tc>
          <w:tcPr>
            <w:tcW w:w="1408" w:type="dxa"/>
            <w:gridSpan w:val="2"/>
          </w:tcPr>
          <w:p w14:paraId="78F165A6" w14:textId="77777777" w:rsidR="003657B2" w:rsidRPr="00F25B01" w:rsidRDefault="003657B2" w:rsidP="00C9313D">
            <w:pPr>
              <w:pStyle w:val="TAL"/>
              <w:rPr>
                <w:rFonts w:cs="Arial"/>
              </w:rPr>
            </w:pPr>
            <w:r w:rsidRPr="00F25B01">
              <w:rPr>
                <w:rFonts w:cs="Arial"/>
              </w:rPr>
              <w:t>PDUSetHandl</w:t>
            </w:r>
            <w:r>
              <w:rPr>
                <w:rFonts w:cs="Arial"/>
              </w:rPr>
              <w:t>ing</w:t>
            </w:r>
          </w:p>
        </w:tc>
      </w:tr>
      <w:tr w:rsidR="003657B2" w:rsidDel="00C9619E" w14:paraId="1570784D" w14:textId="77777777" w:rsidTr="00C9313D">
        <w:trPr>
          <w:gridAfter w:val="1"/>
          <w:wAfter w:w="36" w:type="dxa"/>
          <w:cantSplit/>
          <w:jc w:val="center"/>
        </w:trPr>
        <w:tc>
          <w:tcPr>
            <w:tcW w:w="1609" w:type="dxa"/>
            <w:gridSpan w:val="2"/>
          </w:tcPr>
          <w:p w14:paraId="1D33B175" w14:textId="77777777" w:rsidR="003657B2" w:rsidRPr="00192E3B" w:rsidDel="00C9619E" w:rsidRDefault="003657B2" w:rsidP="00C9313D">
            <w:pPr>
              <w:pStyle w:val="TAL"/>
              <w:rPr>
                <w:lang w:eastAsia="zh-CN"/>
              </w:rPr>
            </w:pPr>
            <w:r w:rsidRPr="001F3A8B">
              <w:t>periodUl</w:t>
            </w:r>
          </w:p>
        </w:tc>
        <w:tc>
          <w:tcPr>
            <w:tcW w:w="1800" w:type="dxa"/>
            <w:gridSpan w:val="2"/>
          </w:tcPr>
          <w:p w14:paraId="632BA779" w14:textId="77777777" w:rsidR="003657B2" w:rsidRPr="00192E3B" w:rsidDel="00C9619E" w:rsidRDefault="003657B2" w:rsidP="00C9313D">
            <w:pPr>
              <w:pStyle w:val="TAL"/>
              <w:rPr>
                <w:lang w:eastAsia="zh-CN"/>
              </w:rPr>
            </w:pPr>
            <w:r w:rsidRPr="00676B95">
              <w:t>DurationMilliSec</w:t>
            </w:r>
          </w:p>
        </w:tc>
        <w:tc>
          <w:tcPr>
            <w:tcW w:w="361" w:type="dxa"/>
            <w:gridSpan w:val="2"/>
          </w:tcPr>
          <w:p w14:paraId="1CC4C239" w14:textId="77777777" w:rsidR="003657B2" w:rsidDel="00C9619E" w:rsidRDefault="003657B2" w:rsidP="00C9313D">
            <w:pPr>
              <w:pStyle w:val="TAC"/>
              <w:rPr>
                <w:lang w:eastAsia="zh-CN"/>
              </w:rPr>
            </w:pPr>
            <w:r>
              <w:t>O</w:t>
            </w:r>
          </w:p>
        </w:tc>
        <w:tc>
          <w:tcPr>
            <w:tcW w:w="1170" w:type="dxa"/>
            <w:gridSpan w:val="2"/>
          </w:tcPr>
          <w:p w14:paraId="435BC273" w14:textId="77777777" w:rsidR="003657B2" w:rsidDel="00C9619E" w:rsidRDefault="003657B2" w:rsidP="00C9313D">
            <w:pPr>
              <w:pStyle w:val="TAC"/>
              <w:rPr>
                <w:lang w:eastAsia="zh-CN"/>
              </w:rPr>
            </w:pPr>
            <w:r>
              <w:t>0..1</w:t>
            </w:r>
          </w:p>
        </w:tc>
        <w:tc>
          <w:tcPr>
            <w:tcW w:w="3271" w:type="dxa"/>
            <w:gridSpan w:val="2"/>
          </w:tcPr>
          <w:p w14:paraId="323F8308" w14:textId="77777777" w:rsidR="003657B2" w:rsidDel="00C9619E" w:rsidRDefault="003657B2"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gridSpan w:val="2"/>
          </w:tcPr>
          <w:p w14:paraId="499287CC" w14:textId="77777777" w:rsidR="003657B2" w:rsidRPr="00A041FE" w:rsidDel="00C9619E" w:rsidRDefault="003657B2" w:rsidP="00C9313D">
            <w:pPr>
              <w:pStyle w:val="TAL"/>
              <w:rPr>
                <w:lang w:val="en-US"/>
              </w:rPr>
            </w:pPr>
            <w:r w:rsidRPr="00547A8D">
              <w:t>PowerSaving</w:t>
            </w:r>
          </w:p>
        </w:tc>
      </w:tr>
      <w:tr w:rsidR="003657B2" w:rsidDel="00C9619E" w14:paraId="0317752E" w14:textId="77777777" w:rsidTr="00C9313D">
        <w:trPr>
          <w:gridAfter w:val="1"/>
          <w:wAfter w:w="36" w:type="dxa"/>
          <w:cantSplit/>
          <w:jc w:val="center"/>
        </w:trPr>
        <w:tc>
          <w:tcPr>
            <w:tcW w:w="1609" w:type="dxa"/>
            <w:gridSpan w:val="2"/>
          </w:tcPr>
          <w:p w14:paraId="16C3D7A0" w14:textId="77777777" w:rsidR="003657B2" w:rsidRPr="00192E3B" w:rsidDel="00C9619E" w:rsidRDefault="003657B2" w:rsidP="00C9313D">
            <w:pPr>
              <w:pStyle w:val="TAL"/>
              <w:rPr>
                <w:lang w:eastAsia="zh-CN"/>
              </w:rPr>
            </w:pPr>
            <w:r w:rsidRPr="001F3A8B">
              <w:lastRenderedPageBreak/>
              <w:t>periodDl</w:t>
            </w:r>
          </w:p>
        </w:tc>
        <w:tc>
          <w:tcPr>
            <w:tcW w:w="1800" w:type="dxa"/>
            <w:gridSpan w:val="2"/>
          </w:tcPr>
          <w:p w14:paraId="7233CAB2" w14:textId="77777777" w:rsidR="003657B2" w:rsidRPr="00192E3B" w:rsidDel="00C9619E" w:rsidRDefault="003657B2" w:rsidP="00C9313D">
            <w:pPr>
              <w:pStyle w:val="TAL"/>
              <w:rPr>
                <w:lang w:eastAsia="zh-CN"/>
              </w:rPr>
            </w:pPr>
            <w:r w:rsidRPr="00676B95">
              <w:t>DurationMilliSec</w:t>
            </w:r>
          </w:p>
        </w:tc>
        <w:tc>
          <w:tcPr>
            <w:tcW w:w="361" w:type="dxa"/>
            <w:gridSpan w:val="2"/>
          </w:tcPr>
          <w:p w14:paraId="47F409FF" w14:textId="77777777" w:rsidR="003657B2" w:rsidDel="00C9619E" w:rsidRDefault="003657B2" w:rsidP="00C9313D">
            <w:pPr>
              <w:pStyle w:val="TAC"/>
              <w:rPr>
                <w:lang w:eastAsia="zh-CN"/>
              </w:rPr>
            </w:pPr>
            <w:r>
              <w:t>O</w:t>
            </w:r>
          </w:p>
        </w:tc>
        <w:tc>
          <w:tcPr>
            <w:tcW w:w="1170" w:type="dxa"/>
            <w:gridSpan w:val="2"/>
          </w:tcPr>
          <w:p w14:paraId="783054E0" w14:textId="77777777" w:rsidR="003657B2" w:rsidDel="00C9619E" w:rsidRDefault="003657B2" w:rsidP="00C9313D">
            <w:pPr>
              <w:pStyle w:val="TAC"/>
              <w:rPr>
                <w:lang w:eastAsia="zh-CN"/>
              </w:rPr>
            </w:pPr>
            <w:r>
              <w:t>0..1</w:t>
            </w:r>
          </w:p>
        </w:tc>
        <w:tc>
          <w:tcPr>
            <w:tcW w:w="3271" w:type="dxa"/>
            <w:gridSpan w:val="2"/>
          </w:tcPr>
          <w:p w14:paraId="7134FC06" w14:textId="77777777" w:rsidR="003657B2" w:rsidDel="00C9619E" w:rsidRDefault="003657B2"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gridSpan w:val="2"/>
          </w:tcPr>
          <w:p w14:paraId="18B56CB1" w14:textId="77777777" w:rsidR="003657B2" w:rsidRPr="00A041FE" w:rsidDel="00C9619E" w:rsidRDefault="003657B2" w:rsidP="00C9313D">
            <w:pPr>
              <w:pStyle w:val="TAL"/>
              <w:rPr>
                <w:lang w:val="en-US"/>
              </w:rPr>
            </w:pPr>
            <w:r w:rsidRPr="00547A8D">
              <w:t>PowerSaving</w:t>
            </w:r>
          </w:p>
        </w:tc>
      </w:tr>
      <w:tr w:rsidR="003657B2" w:rsidRPr="008D3189" w14:paraId="4615CC79" w14:textId="77777777" w:rsidTr="00C9313D">
        <w:trPr>
          <w:gridBefore w:val="1"/>
          <w:wBefore w:w="36" w:type="dxa"/>
          <w:cantSplit/>
          <w:jc w:val="center"/>
        </w:trPr>
        <w:tc>
          <w:tcPr>
            <w:tcW w:w="1609" w:type="dxa"/>
            <w:gridSpan w:val="2"/>
          </w:tcPr>
          <w:p w14:paraId="35F72600" w14:textId="77777777" w:rsidR="003657B2" w:rsidRDefault="003657B2" w:rsidP="00C9313D">
            <w:pPr>
              <w:pStyle w:val="TAL"/>
            </w:pPr>
            <w:r>
              <w:rPr>
                <w:lang w:eastAsia="zh-CN"/>
              </w:rPr>
              <w:t>l4sInd</w:t>
            </w:r>
          </w:p>
        </w:tc>
        <w:tc>
          <w:tcPr>
            <w:tcW w:w="1800" w:type="dxa"/>
            <w:gridSpan w:val="2"/>
          </w:tcPr>
          <w:p w14:paraId="6579A1FF" w14:textId="77777777" w:rsidR="003657B2" w:rsidRDefault="003657B2" w:rsidP="00C9313D">
            <w:pPr>
              <w:pStyle w:val="TAL"/>
              <w:rPr>
                <w:lang w:eastAsia="zh-CN"/>
              </w:rPr>
            </w:pPr>
            <w:r>
              <w:t>UplinkDownlinkSupport</w:t>
            </w:r>
          </w:p>
        </w:tc>
        <w:tc>
          <w:tcPr>
            <w:tcW w:w="361" w:type="dxa"/>
            <w:gridSpan w:val="2"/>
          </w:tcPr>
          <w:p w14:paraId="064895DF" w14:textId="77777777" w:rsidR="003657B2" w:rsidRDefault="003657B2" w:rsidP="00C9313D">
            <w:pPr>
              <w:pStyle w:val="TAC"/>
              <w:rPr>
                <w:lang w:eastAsia="zh-CN"/>
              </w:rPr>
            </w:pPr>
            <w:r>
              <w:rPr>
                <w:lang w:eastAsia="zh-CN"/>
              </w:rPr>
              <w:t>O</w:t>
            </w:r>
          </w:p>
        </w:tc>
        <w:tc>
          <w:tcPr>
            <w:tcW w:w="1170" w:type="dxa"/>
            <w:gridSpan w:val="2"/>
          </w:tcPr>
          <w:p w14:paraId="29AA4482" w14:textId="77777777" w:rsidR="003657B2" w:rsidRDefault="003657B2" w:rsidP="00C9313D">
            <w:pPr>
              <w:pStyle w:val="TAC"/>
              <w:rPr>
                <w:lang w:eastAsia="zh-CN"/>
              </w:rPr>
            </w:pPr>
            <w:r>
              <w:rPr>
                <w:lang w:eastAsia="zh-CN"/>
              </w:rPr>
              <w:t>0..1</w:t>
            </w:r>
          </w:p>
        </w:tc>
        <w:tc>
          <w:tcPr>
            <w:tcW w:w="3271" w:type="dxa"/>
            <w:gridSpan w:val="2"/>
          </w:tcPr>
          <w:p w14:paraId="0413076C" w14:textId="77777777" w:rsidR="003657B2" w:rsidRDefault="003657B2" w:rsidP="00C9313D">
            <w:pPr>
              <w:pStyle w:val="TAL"/>
            </w:pPr>
            <w:r>
              <w:t>Indicates whether ECN marking for L4S support is supported for the UL, the DL or both, UL and DL.</w:t>
            </w:r>
          </w:p>
          <w:p w14:paraId="691065B1" w14:textId="77777777" w:rsidR="003657B2" w:rsidRDefault="003657B2" w:rsidP="00C9313D">
            <w:pPr>
              <w:pStyle w:val="TAL"/>
            </w:pPr>
            <w:r>
              <w:t>(</w:t>
            </w:r>
            <w:r w:rsidRPr="000A0A5F">
              <w:t>NOTE</w:t>
            </w:r>
            <w:r>
              <w:t> 3)</w:t>
            </w:r>
          </w:p>
        </w:tc>
        <w:tc>
          <w:tcPr>
            <w:tcW w:w="1408" w:type="dxa"/>
            <w:gridSpan w:val="2"/>
          </w:tcPr>
          <w:p w14:paraId="351A1EA1" w14:textId="77777777" w:rsidR="003657B2" w:rsidRPr="008D3189" w:rsidRDefault="003657B2" w:rsidP="00C9313D">
            <w:pPr>
              <w:pStyle w:val="TAL"/>
              <w:rPr>
                <w:lang w:val="en-US"/>
              </w:rPr>
            </w:pPr>
            <w:r>
              <w:rPr>
                <w:lang w:val="en-US"/>
              </w:rPr>
              <w:t>L4S</w:t>
            </w:r>
          </w:p>
        </w:tc>
      </w:tr>
      <w:tr w:rsidR="003657B2" w14:paraId="5D734E7E" w14:textId="77777777" w:rsidTr="00C9313D">
        <w:trPr>
          <w:gridAfter w:val="1"/>
          <w:wAfter w:w="36" w:type="dxa"/>
          <w:cantSplit/>
          <w:jc w:val="center"/>
        </w:trPr>
        <w:tc>
          <w:tcPr>
            <w:tcW w:w="9619" w:type="dxa"/>
            <w:gridSpan w:val="12"/>
          </w:tcPr>
          <w:p w14:paraId="4D520A75" w14:textId="77777777" w:rsidR="003657B2" w:rsidRDefault="003657B2" w:rsidP="00C9313D">
            <w:pPr>
              <w:pStyle w:val="TAN"/>
            </w:pPr>
            <w:r w:rsidRPr="00B752B1">
              <w:t>NOTE</w:t>
            </w:r>
            <w:r>
              <w:t> 1</w:t>
            </w:r>
            <w:r w:rsidRPr="00B752B1">
              <w:t>:</w:t>
            </w:r>
            <w:r w:rsidRPr="00B752B1">
              <w:tab/>
            </w:r>
            <w:r>
              <w:t>The attributes "altSerReqs" and "altSerReqsData" are mutually exclusive</w:t>
            </w:r>
            <w:r w:rsidRPr="00B752B1">
              <w:t>.</w:t>
            </w:r>
            <w:r>
              <w:t xml:space="preserve"> Of the two, only the attribute "altSerReqs" may be provided if the attribute "qosReference" is provided, while only the attribute "altSerReqsData" may be provided if the attribute "qosReference" is not provided.</w:t>
            </w:r>
          </w:p>
          <w:p w14:paraId="5F6815CD" w14:textId="77777777" w:rsidR="003657B2" w:rsidRDefault="003657B2" w:rsidP="00C9313D">
            <w:pPr>
              <w:pStyle w:val="TAN"/>
            </w:pPr>
            <w:r>
              <w:rPr>
                <w:rFonts w:hint="eastAsia"/>
                <w:lang w:eastAsia="zh-CN"/>
              </w:rPr>
              <w:t>N</w:t>
            </w:r>
            <w:r>
              <w:rPr>
                <w:lang w:eastAsia="zh-CN"/>
              </w:rPr>
              <w:t>OTE</w:t>
            </w:r>
            <w:r>
              <w:t> 2</w:t>
            </w:r>
            <w:r w:rsidRPr="00B752B1">
              <w:t>:</w:t>
            </w:r>
            <w:r w:rsidRPr="00B752B1">
              <w:tab/>
            </w:r>
            <w:r w:rsidRPr="0065797E">
              <w:t>The "burstArrivalTimeWnd" attribute, within the "tscaiInputUl" and/or "tscaiInputDl" attributes, and the "capBatAdaptation attribute are mutually exclusive.</w:t>
            </w:r>
          </w:p>
          <w:p w14:paraId="6494E6DF" w14:textId="77777777" w:rsidR="003657B2" w:rsidRDefault="003657B2" w:rsidP="00C9313D">
            <w:pPr>
              <w:pStyle w:val="TAN"/>
              <w:rPr>
                <w:ins w:id="111" w:author="Ericsson May r0" w:date="2024-05-14T15:17:00Z"/>
              </w:rPr>
            </w:pPr>
            <w:r w:rsidRPr="000A0A5F">
              <w:t>NOTE</w:t>
            </w:r>
            <w:r>
              <w:t> 3</w:t>
            </w:r>
            <w:r w:rsidRPr="000A0A5F">
              <w:t>:</w:t>
            </w:r>
            <w:r w:rsidRPr="000A0A5F">
              <w:tab/>
            </w:r>
            <w:r>
              <w:rPr>
                <w:lang w:val="en-US" w:eastAsia="zh-CN"/>
              </w:rPr>
              <w:t>Within the MediaComponent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but the indication of L4S and the subscription to congestion monitoring shall not be provided simultaneously.</w:t>
            </w:r>
          </w:p>
          <w:p w14:paraId="37193782" w14:textId="39091D52" w:rsidR="000752B9" w:rsidRPr="00116100" w:rsidRDefault="000752B9" w:rsidP="00116100">
            <w:pPr>
              <w:pStyle w:val="TAN"/>
              <w:rPr>
                <w:rFonts w:cs="Arial"/>
                <w:lang w:eastAsia="zh-CN"/>
              </w:rPr>
            </w:pPr>
            <w:ins w:id="112" w:author="Ericsson May r0" w:date="2024-05-14T15:17:00Z">
              <w:r w:rsidRPr="00B752B1">
                <w:t>NOTE</w:t>
              </w:r>
              <w:r>
                <w:t> 4</w:t>
              </w:r>
              <w:r w:rsidRPr="00B752B1">
                <w:t>:</w:t>
              </w:r>
              <w:r w:rsidRPr="00B752B1">
                <w:tab/>
              </w:r>
              <w:r>
                <w:t xml:space="preserve">When the </w:t>
              </w:r>
              <w:r w:rsidRPr="00E93E1C">
                <w:rPr>
                  <w:noProof/>
                  <w:lang w:eastAsia="zh-CN"/>
                </w:rPr>
                <w:t>"</w:t>
              </w:r>
              <w:proofErr w:type="spellStart"/>
              <w:r>
                <w:rPr>
                  <w:rFonts w:cs="Arial"/>
                  <w:lang w:eastAsia="zh-CN"/>
                </w:rPr>
                <w:t>E</w:t>
              </w:r>
            </w:ins>
            <w:ins w:id="113" w:author="Ericsson May r2" w:date="2024-05-29T11:03:00Z">
              <w:r w:rsidR="004242F6">
                <w:rPr>
                  <w:rFonts w:cs="Arial"/>
                  <w:lang w:eastAsia="zh-CN"/>
                </w:rPr>
                <w:t>xtQoS</w:t>
              </w:r>
            </w:ins>
            <w:proofErr w:type="spellEnd"/>
            <w:ins w:id="114" w:author="Ericsson May r0" w:date="2024-05-14T15:17:00Z">
              <w:r w:rsidRPr="00E93E1C">
                <w:rPr>
                  <w:noProof/>
                  <w:lang w:eastAsia="zh-CN"/>
                </w:rPr>
                <w:t>" feature is supported</w:t>
              </w:r>
              <w:r>
                <w:rPr>
                  <w:noProof/>
                  <w:lang w:eastAsia="zh-CN"/>
                </w:rPr>
                <w:t xml:space="preserve"> and the </w:t>
              </w:r>
            </w:ins>
            <w:ins w:id="115" w:author="Ericsson May r0" w:date="2024-05-14T15:18:00Z">
              <w:r w:rsidR="00F512F9">
                <w:t xml:space="preserve">"per" </w:t>
              </w:r>
            </w:ins>
            <w:ins w:id="116" w:author="Ericsson May r0" w:date="2024-05-14T15:17:00Z">
              <w:r w:rsidRPr="000A0A5F">
                <w:t>attribute</w:t>
              </w:r>
            </w:ins>
            <w:ins w:id="117" w:author="Ericsson May r2" w:date="2024-05-29T11:04:00Z">
              <w:r w:rsidR="00676F6B">
                <w:t xml:space="preserve"> is</w:t>
              </w:r>
            </w:ins>
            <w:ins w:id="118" w:author="Ericsson May r0" w:date="2024-05-14T15:17:00Z">
              <w:r>
                <w:t xml:space="preserve"> present, </w:t>
              </w:r>
            </w:ins>
            <w:ins w:id="119" w:author="Ericsson May r2" w:date="2024-05-29T11:15:00Z">
              <w:r w:rsidR="00AC718D">
                <w:t>it</w:t>
              </w:r>
            </w:ins>
            <w:ins w:id="120" w:author="Ericsson May r0" w:date="2024-05-14T15:17:00Z">
              <w:r>
                <w:t xml:space="preserve"> </w:t>
              </w:r>
            </w:ins>
            <w:ins w:id="121" w:author="Ericsson May r0" w:date="2024-05-14T18:48:00Z">
              <w:r w:rsidR="00891F49">
                <w:t xml:space="preserve">shall </w:t>
              </w:r>
            </w:ins>
            <w:ins w:id="122" w:author="Ericsson May r0" w:date="2024-05-14T15:17:00Z">
              <w:r>
                <w:t xml:space="preserve">take precedence over the </w:t>
              </w:r>
            </w:ins>
            <w:ins w:id="123" w:author="Ericsson May r2" w:date="2024-05-29T11:05:00Z">
              <w:r w:rsidR="00676F6B">
                <w:t>"</w:t>
              </w:r>
            </w:ins>
            <w:proofErr w:type="spellStart"/>
            <w:ins w:id="124" w:author="Ericsson May r2" w:date="2024-05-29T11:17:00Z">
              <w:r w:rsidR="00360721">
                <w:t>maxP</w:t>
              </w:r>
            </w:ins>
            <w:ins w:id="125" w:author="Ericsson May r2" w:date="2024-05-29T11:05:00Z">
              <w:r w:rsidR="00676F6B">
                <w:t>e</w:t>
              </w:r>
              <w:r w:rsidR="003A50A3">
                <w:t>r</w:t>
              </w:r>
              <w:proofErr w:type="spellEnd"/>
              <w:r w:rsidR="003A50A3">
                <w:t>" attribute</w:t>
              </w:r>
            </w:ins>
            <w:ins w:id="126" w:author="Ericsson May r1" w:date="2024-05-20T15:04:00Z">
              <w:r w:rsidR="00EC75EE">
                <w:t xml:space="preserve"> </w:t>
              </w:r>
            </w:ins>
            <w:ins w:id="127" w:author="Ericsson May r0" w:date="2024-05-14T15:17:00Z">
              <w:r>
                <w:t>included within the "ts</w:t>
              </w:r>
            </w:ins>
            <w:ins w:id="128" w:author="Ericsson May r0" w:date="2024-05-14T15:19:00Z">
              <w:r w:rsidR="00323C7C">
                <w:t>nQos</w:t>
              </w:r>
            </w:ins>
            <w:ins w:id="129" w:author="Ericsson May r0" w:date="2024-05-14T15:17:00Z">
              <w:r>
                <w:t>"</w:t>
              </w:r>
            </w:ins>
            <w:ins w:id="130" w:author="Ericsson May r0" w:date="2024-05-14T15:19:00Z">
              <w:r w:rsidR="00323C7C">
                <w:t xml:space="preserve"> attribute</w:t>
              </w:r>
            </w:ins>
            <w:ins w:id="131" w:author="Ericsson May r0" w:date="2024-05-14T18:48:00Z">
              <w:r w:rsidR="00891F49">
                <w:t>, if available</w:t>
              </w:r>
            </w:ins>
            <w:ins w:id="132" w:author="Ericsson May r0" w:date="2024-05-14T15:17:00Z">
              <w:r>
                <w:t>.</w:t>
              </w:r>
            </w:ins>
          </w:p>
        </w:tc>
      </w:tr>
    </w:tbl>
    <w:p w14:paraId="2B971091" w14:textId="77777777" w:rsidR="003657B2" w:rsidRDefault="003657B2" w:rsidP="003657B2"/>
    <w:p w14:paraId="5D634784" w14:textId="77777777" w:rsidR="003657B2" w:rsidRDefault="003657B2" w:rsidP="003657B2">
      <w:r>
        <w:t>All IP flows within a "MediaSubComponent" data type are permanently disabled by supplying "FlowStatus" data type with a deletion indication.</w:t>
      </w:r>
    </w:p>
    <w:p w14:paraId="44BB7FAD" w14:textId="77777777" w:rsidR="003657B2" w:rsidRDefault="003657B2" w:rsidP="003657B2">
      <w:r>
        <w:t>Bandwidth information and the "fStatus" attribute provided within the MediaComponent applies to all those IP flows within the media component, for which no corresponding information is being provided within the "medSubComps" attribute. As defined in 3GPP TS 29.513 [7], the bandwidth information within the media component level "marBwUl" and "marBwDl" attributes applies separately to each media subcomponent except for media subcomponents with a "flowUsage" attribute with the value "RTCP". The mapping of bandwidth information for RTCP media subcomponent is defined in 3GPP TS 29.513 [7] clause 7.3.3.</w:t>
      </w:r>
    </w:p>
    <w:p w14:paraId="67A704EE" w14:textId="77777777" w:rsidR="00EF79EC" w:rsidRPr="000A0A5F" w:rsidRDefault="00EF79EC" w:rsidP="00EF79EC">
      <w:pPr>
        <w:rPr>
          <w:u w:val="single"/>
        </w:rPr>
      </w:pPr>
      <w:bookmarkStart w:id="133" w:name="_Toc161996926"/>
    </w:p>
    <w:p w14:paraId="0D750424" w14:textId="77777777" w:rsidR="00EF79EC" w:rsidRPr="002C393C" w:rsidRDefault="00EF79EC" w:rsidP="00EF79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5D2C9F36" w14:textId="77777777" w:rsidR="00EF79EC" w:rsidRPr="000A0A5F" w:rsidRDefault="00EF79EC" w:rsidP="00EF79EC">
      <w:pPr>
        <w:rPr>
          <w:u w:val="single"/>
        </w:rPr>
      </w:pPr>
    </w:p>
    <w:p w14:paraId="70738388" w14:textId="77777777" w:rsidR="00350EF1" w:rsidRDefault="00350EF1" w:rsidP="00350EF1">
      <w:pPr>
        <w:pStyle w:val="Heading4"/>
      </w:pPr>
      <w:r>
        <w:t>5.6.2.26</w:t>
      </w:r>
      <w:r>
        <w:tab/>
        <w:t>Type MediaComponentRm</w:t>
      </w:r>
      <w:bookmarkEnd w:id="133"/>
    </w:p>
    <w:p w14:paraId="1A89DCE3" w14:textId="77777777" w:rsidR="00350EF1" w:rsidRDefault="00350EF1" w:rsidP="00350EF1">
      <w:r>
        <w:t>This data type is defined in the same way as the "MediaComponent" data type, but:</w:t>
      </w:r>
    </w:p>
    <w:p w14:paraId="35EBBA45" w14:textId="77777777" w:rsidR="00350EF1" w:rsidRDefault="00350EF1" w:rsidP="00350EF1">
      <w:pPr>
        <w:pStyle w:val="B10"/>
      </w:pPr>
      <w:r>
        <w:t>-</w:t>
      </w:r>
      <w:r>
        <w:tab/>
        <w:t>with the OpenAPI "nullable: true" property; and</w:t>
      </w:r>
    </w:p>
    <w:p w14:paraId="2F55BFAF" w14:textId="74E91D5E" w:rsidR="00350EF1" w:rsidRDefault="00350EF1" w:rsidP="00350EF1">
      <w:pPr>
        <w:pStyle w:val="B10"/>
      </w:pPr>
      <w:r>
        <w:t>-</w:t>
      </w:r>
      <w:r>
        <w:tab/>
        <w:t>the removable attributes "afRoutReq" is defined with the removable data type "AfRoutingRequirementRm"; "maxPacketLossRateDl" and "maxPacketLossRateUl" are defined with the removable data type "PacketLossRateRm"; "medSubComps" is defined with the removable data type "MediaSubComponentRm"; "preemptCap" is defined with the removable data type "PreemptionCapabilityRm"; "preemptVuln" is defined with the removable data type "PreemptionVulnerabilityRm"; "marBwDl", "marBwUl", "minDesBwDl", "minDesBwUl", "mirBwDl", "mirBwUl", "maxSuppBwDl", "maxSuppBwUl", "rrBw", "rsBw" are defined with the removable data type "</w:t>
      </w:r>
      <w:proofErr w:type="spellStart"/>
      <w:r>
        <w:t>BitRateRm</w:t>
      </w:r>
      <w:proofErr w:type="spellEnd"/>
      <w:r>
        <w:t>"</w:t>
      </w:r>
      <w:ins w:id="134" w:author="Ericsson May r0" w:date="2024-05-14T18:45:00Z">
        <w:r w:rsidR="00A5452B">
          <w:t>, "per" is defined with the removable data type "</w:t>
        </w:r>
        <w:proofErr w:type="spellStart"/>
        <w:r w:rsidR="00A5452B">
          <w:t>PacketErrRateRm</w:t>
        </w:r>
        <w:proofErr w:type="spellEnd"/>
        <w:r w:rsidR="00A5452B">
          <w:t>"</w:t>
        </w:r>
      </w:ins>
      <w:r>
        <w:t>; "</w:t>
      </w:r>
      <w:proofErr w:type="spellStart"/>
      <w:r>
        <w:t>sharingKeyDl</w:t>
      </w:r>
      <w:proofErr w:type="spellEnd"/>
      <w:r>
        <w:t>", "</w:t>
      </w:r>
      <w:proofErr w:type="spellStart"/>
      <w:r>
        <w:t>sharingKeyUl</w:t>
      </w:r>
      <w:proofErr w:type="spellEnd"/>
      <w:r>
        <w:t>", "</w:t>
      </w:r>
      <w:proofErr w:type="spellStart"/>
      <w:r>
        <w:t>tsnQos</w:t>
      </w:r>
      <w:proofErr w:type="spellEnd"/>
      <w:r>
        <w:t>"</w:t>
      </w:r>
      <w:r>
        <w:rPr>
          <w:rFonts w:hint="eastAsia"/>
          <w:lang w:val="en-US" w:eastAsia="zh-CN"/>
        </w:rPr>
        <w:t xml:space="preserve">, </w:t>
      </w:r>
      <w:r>
        <w:t>"tsnQos"</w:t>
      </w:r>
      <w:r>
        <w:rPr>
          <w:rFonts w:hint="eastAsia"/>
          <w:lang w:val="en-US" w:eastAsia="zh-CN"/>
        </w:rPr>
        <w:t xml:space="preserve">, </w:t>
      </w:r>
      <w:r>
        <w:t>"</w:t>
      </w:r>
      <w:r>
        <w:rPr>
          <w:lang w:val="en-US" w:eastAsia="zh-CN"/>
        </w:rPr>
        <w:t>p</w:t>
      </w:r>
      <w:r>
        <w:rPr>
          <w:rFonts w:hint="eastAsia"/>
          <w:lang w:val="en-US" w:eastAsia="zh-CN"/>
        </w:rPr>
        <w:t>duSet</w:t>
      </w:r>
      <w:r>
        <w:t>QosDl" and "</w:t>
      </w:r>
      <w:r>
        <w:rPr>
          <w:lang w:val="en-US" w:eastAsia="zh-CN"/>
        </w:rPr>
        <w:t>p</w:t>
      </w:r>
      <w:r>
        <w:rPr>
          <w:rFonts w:hint="eastAsia"/>
          <w:lang w:val="en-US" w:eastAsia="zh-CN"/>
        </w:rPr>
        <w:t>duSet</w:t>
      </w:r>
      <w:r>
        <w:t>QosUl" are defined with the removable data types "Uint32Rm"</w:t>
      </w:r>
      <w:r>
        <w:rPr>
          <w:rFonts w:hint="eastAsia"/>
          <w:lang w:val="en-US" w:eastAsia="zh-CN"/>
        </w:rPr>
        <w:t>,</w:t>
      </w:r>
      <w:r>
        <w:t xml:space="preserve"> "TsnQosContainerRm"</w:t>
      </w:r>
      <w:r>
        <w:rPr>
          <w:rFonts w:hint="eastAsia"/>
          <w:lang w:val="en-US" w:eastAsia="zh-CN"/>
        </w:rPr>
        <w:t xml:space="preserve"> and </w:t>
      </w:r>
      <w:r>
        <w:t>"</w:t>
      </w:r>
      <w:r>
        <w:rPr>
          <w:lang w:val="en-US" w:eastAsia="zh-CN"/>
        </w:rPr>
        <w:t>p</w:t>
      </w:r>
      <w:r>
        <w:rPr>
          <w:rFonts w:hint="eastAsia"/>
          <w:lang w:val="en-US" w:eastAsia="zh-CN"/>
        </w:rPr>
        <w:t>duSetQosParaRm</w:t>
      </w:r>
      <w:r>
        <w:t>"; the removable attributes "desMaxLatency" and "desMaxLoss</w:t>
      </w:r>
      <w:r w:rsidRPr="0056703C">
        <w:t xml:space="preserve"> </w:t>
      </w:r>
      <w:r>
        <w:t xml:space="preserve">are defined with the removable data type "FloatRm"; "protoDescDl" and "protoDescUl" are defined with the removable data type "ProtocolDescription", "protoDescUl" is defined with the removable data type "ProtocolDescription", the removable attribute </w:t>
      </w:r>
      <w:r>
        <w:rPr>
          <w:lang w:eastAsia="zh-CN"/>
        </w:rPr>
        <w:t>"</w:t>
      </w:r>
      <w:r>
        <w:t>flusId</w:t>
      </w:r>
      <w:r>
        <w:rPr>
          <w:lang w:eastAsia="zh-CN"/>
        </w:rPr>
        <w:t xml:space="preserve">", </w:t>
      </w:r>
      <w:r>
        <w:t>"qosReference", "altSerReqs" and "afSfcReq"</w:t>
      </w:r>
      <w:r>
        <w:rPr>
          <w:lang w:eastAsia="zh-CN"/>
        </w:rPr>
        <w:t xml:space="preserve"> are</w:t>
      </w:r>
      <w:r>
        <w:t xml:space="preserve"> defined as nullable in the OpenAPI.</w:t>
      </w:r>
    </w:p>
    <w:p w14:paraId="07A77585" w14:textId="77777777" w:rsidR="00350EF1" w:rsidRDefault="00350EF1" w:rsidP="00350EF1">
      <w:pPr>
        <w:pStyle w:val="TH"/>
      </w:pPr>
      <w:r>
        <w:lastRenderedPageBreak/>
        <w:t>Table 5.6.2.26-1: Definition of type MediaComponentRm</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573"/>
        <w:gridCol w:w="36"/>
        <w:gridCol w:w="1764"/>
        <w:gridCol w:w="36"/>
        <w:gridCol w:w="325"/>
        <w:gridCol w:w="36"/>
        <w:gridCol w:w="1134"/>
        <w:gridCol w:w="36"/>
        <w:gridCol w:w="3293"/>
        <w:gridCol w:w="36"/>
        <w:gridCol w:w="1314"/>
        <w:gridCol w:w="36"/>
      </w:tblGrid>
      <w:tr w:rsidR="00350EF1" w14:paraId="527B7F19" w14:textId="77777777" w:rsidTr="00C9313D">
        <w:trPr>
          <w:gridAfter w:val="1"/>
          <w:wAfter w:w="36" w:type="dxa"/>
          <w:cantSplit/>
          <w:tblHeader/>
          <w:jc w:val="center"/>
        </w:trPr>
        <w:tc>
          <w:tcPr>
            <w:tcW w:w="1609" w:type="dxa"/>
            <w:gridSpan w:val="2"/>
            <w:shd w:val="clear" w:color="auto" w:fill="C0C0C0"/>
            <w:hideMark/>
          </w:tcPr>
          <w:p w14:paraId="3E5413BB" w14:textId="77777777" w:rsidR="00350EF1" w:rsidRDefault="00350EF1" w:rsidP="00C9313D">
            <w:pPr>
              <w:pStyle w:val="TAH"/>
            </w:pPr>
            <w:r>
              <w:lastRenderedPageBreak/>
              <w:t>Attribute name</w:t>
            </w:r>
          </w:p>
        </w:tc>
        <w:tc>
          <w:tcPr>
            <w:tcW w:w="1800" w:type="dxa"/>
            <w:gridSpan w:val="2"/>
            <w:shd w:val="clear" w:color="auto" w:fill="C0C0C0"/>
            <w:hideMark/>
          </w:tcPr>
          <w:p w14:paraId="3A85D16A" w14:textId="77777777" w:rsidR="00350EF1" w:rsidRDefault="00350EF1" w:rsidP="00C9313D">
            <w:pPr>
              <w:pStyle w:val="TAH"/>
            </w:pPr>
            <w:r>
              <w:t>Data type</w:t>
            </w:r>
          </w:p>
        </w:tc>
        <w:tc>
          <w:tcPr>
            <w:tcW w:w="361" w:type="dxa"/>
            <w:gridSpan w:val="2"/>
            <w:shd w:val="clear" w:color="auto" w:fill="C0C0C0"/>
            <w:hideMark/>
          </w:tcPr>
          <w:p w14:paraId="3ABF993D" w14:textId="77777777" w:rsidR="00350EF1" w:rsidRDefault="00350EF1" w:rsidP="00C9313D">
            <w:pPr>
              <w:pStyle w:val="TAH"/>
            </w:pPr>
            <w:r>
              <w:t>P</w:t>
            </w:r>
          </w:p>
        </w:tc>
        <w:tc>
          <w:tcPr>
            <w:tcW w:w="1170" w:type="dxa"/>
            <w:gridSpan w:val="2"/>
            <w:shd w:val="clear" w:color="auto" w:fill="C0C0C0"/>
            <w:hideMark/>
          </w:tcPr>
          <w:p w14:paraId="636688CF" w14:textId="77777777" w:rsidR="00350EF1" w:rsidRDefault="00350EF1" w:rsidP="00C9313D">
            <w:pPr>
              <w:pStyle w:val="TAH"/>
            </w:pPr>
            <w:r>
              <w:t>Cardinality</w:t>
            </w:r>
          </w:p>
        </w:tc>
        <w:tc>
          <w:tcPr>
            <w:tcW w:w="3329" w:type="dxa"/>
            <w:gridSpan w:val="2"/>
            <w:shd w:val="clear" w:color="auto" w:fill="C0C0C0"/>
            <w:hideMark/>
          </w:tcPr>
          <w:p w14:paraId="6F9B4A42" w14:textId="77777777" w:rsidR="00350EF1" w:rsidRDefault="00350EF1" w:rsidP="00C9313D">
            <w:pPr>
              <w:pStyle w:val="TAH"/>
            </w:pPr>
            <w:r>
              <w:t>Description</w:t>
            </w:r>
          </w:p>
        </w:tc>
        <w:tc>
          <w:tcPr>
            <w:tcW w:w="1350" w:type="dxa"/>
            <w:gridSpan w:val="2"/>
            <w:shd w:val="clear" w:color="auto" w:fill="C0C0C0"/>
          </w:tcPr>
          <w:p w14:paraId="337CB6BF" w14:textId="77777777" w:rsidR="00350EF1" w:rsidRDefault="00350EF1" w:rsidP="00C9313D">
            <w:pPr>
              <w:pStyle w:val="TAH"/>
            </w:pPr>
            <w:r>
              <w:t>Applicability</w:t>
            </w:r>
          </w:p>
        </w:tc>
      </w:tr>
      <w:tr w:rsidR="00350EF1" w14:paraId="3F06FA00" w14:textId="77777777" w:rsidTr="00C9313D">
        <w:trPr>
          <w:gridAfter w:val="1"/>
          <w:wAfter w:w="36" w:type="dxa"/>
          <w:cantSplit/>
          <w:jc w:val="center"/>
        </w:trPr>
        <w:tc>
          <w:tcPr>
            <w:tcW w:w="1609" w:type="dxa"/>
            <w:gridSpan w:val="2"/>
          </w:tcPr>
          <w:p w14:paraId="66C7C762" w14:textId="77777777" w:rsidR="00350EF1" w:rsidRDefault="00350EF1" w:rsidP="00C9313D">
            <w:pPr>
              <w:pStyle w:val="TAL"/>
            </w:pPr>
            <w:r>
              <w:t>afAppId</w:t>
            </w:r>
          </w:p>
        </w:tc>
        <w:tc>
          <w:tcPr>
            <w:tcW w:w="1800" w:type="dxa"/>
            <w:gridSpan w:val="2"/>
          </w:tcPr>
          <w:p w14:paraId="1938EA9F" w14:textId="77777777" w:rsidR="00350EF1" w:rsidRDefault="00350EF1" w:rsidP="00C9313D">
            <w:pPr>
              <w:pStyle w:val="TAL"/>
            </w:pPr>
            <w:r>
              <w:t>AfAppId</w:t>
            </w:r>
          </w:p>
        </w:tc>
        <w:tc>
          <w:tcPr>
            <w:tcW w:w="361" w:type="dxa"/>
            <w:gridSpan w:val="2"/>
          </w:tcPr>
          <w:p w14:paraId="378D9E71" w14:textId="77777777" w:rsidR="00350EF1" w:rsidRDefault="00350EF1" w:rsidP="00C9313D">
            <w:pPr>
              <w:pStyle w:val="TAC"/>
            </w:pPr>
            <w:r>
              <w:t>O</w:t>
            </w:r>
          </w:p>
        </w:tc>
        <w:tc>
          <w:tcPr>
            <w:tcW w:w="1170" w:type="dxa"/>
            <w:gridSpan w:val="2"/>
          </w:tcPr>
          <w:p w14:paraId="4F04363B" w14:textId="77777777" w:rsidR="00350EF1" w:rsidRDefault="00350EF1" w:rsidP="00C9313D">
            <w:pPr>
              <w:pStyle w:val="TAC"/>
            </w:pPr>
            <w:r>
              <w:t>0..1</w:t>
            </w:r>
          </w:p>
        </w:tc>
        <w:tc>
          <w:tcPr>
            <w:tcW w:w="3329" w:type="dxa"/>
            <w:gridSpan w:val="2"/>
          </w:tcPr>
          <w:p w14:paraId="6FA165D3" w14:textId="77777777" w:rsidR="00350EF1" w:rsidRDefault="00350EF1" w:rsidP="00C9313D">
            <w:pPr>
              <w:pStyle w:val="TAL"/>
              <w:rPr>
                <w:rFonts w:cs="Arial"/>
                <w:szCs w:val="18"/>
              </w:rPr>
            </w:pPr>
            <w:r>
              <w:rPr>
                <w:rFonts w:cs="Arial"/>
                <w:szCs w:val="18"/>
              </w:rPr>
              <w:t>Contains information that identifies the particular service the AF session</w:t>
            </w:r>
            <w:r>
              <w:t xml:space="preserve"> belongs to.</w:t>
            </w:r>
          </w:p>
        </w:tc>
        <w:tc>
          <w:tcPr>
            <w:tcW w:w="1350" w:type="dxa"/>
            <w:gridSpan w:val="2"/>
          </w:tcPr>
          <w:p w14:paraId="1DCC3B2D" w14:textId="77777777" w:rsidR="00350EF1" w:rsidRDefault="00350EF1" w:rsidP="00C9313D">
            <w:pPr>
              <w:pStyle w:val="TAL"/>
              <w:rPr>
                <w:rFonts w:cs="Arial"/>
                <w:szCs w:val="18"/>
              </w:rPr>
            </w:pPr>
          </w:p>
        </w:tc>
      </w:tr>
      <w:tr w:rsidR="00350EF1" w14:paraId="4C3B1BC4" w14:textId="77777777" w:rsidTr="00C9313D">
        <w:trPr>
          <w:gridAfter w:val="1"/>
          <w:wAfter w:w="36" w:type="dxa"/>
          <w:cantSplit/>
          <w:jc w:val="center"/>
        </w:trPr>
        <w:tc>
          <w:tcPr>
            <w:tcW w:w="1609" w:type="dxa"/>
            <w:gridSpan w:val="2"/>
          </w:tcPr>
          <w:p w14:paraId="09B1A4E0" w14:textId="77777777" w:rsidR="00350EF1" w:rsidRDefault="00350EF1" w:rsidP="00C9313D">
            <w:pPr>
              <w:pStyle w:val="TAL"/>
            </w:pPr>
            <w:r>
              <w:t>afRoutReq</w:t>
            </w:r>
          </w:p>
        </w:tc>
        <w:tc>
          <w:tcPr>
            <w:tcW w:w="1800" w:type="dxa"/>
            <w:gridSpan w:val="2"/>
          </w:tcPr>
          <w:p w14:paraId="7F0ED4CD" w14:textId="77777777" w:rsidR="00350EF1" w:rsidRDefault="00350EF1" w:rsidP="00C9313D">
            <w:pPr>
              <w:pStyle w:val="TAL"/>
            </w:pPr>
            <w:r>
              <w:t>AfRoutingRequirementRm</w:t>
            </w:r>
          </w:p>
        </w:tc>
        <w:tc>
          <w:tcPr>
            <w:tcW w:w="361" w:type="dxa"/>
            <w:gridSpan w:val="2"/>
          </w:tcPr>
          <w:p w14:paraId="7706BBD9" w14:textId="77777777" w:rsidR="00350EF1" w:rsidRDefault="00350EF1" w:rsidP="00C9313D">
            <w:pPr>
              <w:pStyle w:val="TAC"/>
            </w:pPr>
            <w:r>
              <w:t>O</w:t>
            </w:r>
          </w:p>
        </w:tc>
        <w:tc>
          <w:tcPr>
            <w:tcW w:w="1170" w:type="dxa"/>
            <w:gridSpan w:val="2"/>
          </w:tcPr>
          <w:p w14:paraId="58616BF1" w14:textId="77777777" w:rsidR="00350EF1" w:rsidRDefault="00350EF1" w:rsidP="00C9313D">
            <w:pPr>
              <w:pStyle w:val="TAC"/>
            </w:pPr>
            <w:r>
              <w:t>0..1</w:t>
            </w:r>
          </w:p>
        </w:tc>
        <w:tc>
          <w:tcPr>
            <w:tcW w:w="3329" w:type="dxa"/>
            <w:gridSpan w:val="2"/>
          </w:tcPr>
          <w:p w14:paraId="2C76DCFC" w14:textId="77777777" w:rsidR="00350EF1" w:rsidRDefault="00350EF1" w:rsidP="00C9313D">
            <w:pPr>
              <w:pStyle w:val="TAL"/>
              <w:rPr>
                <w:rFonts w:cs="Arial"/>
                <w:szCs w:val="18"/>
              </w:rPr>
            </w:pPr>
            <w:r>
              <w:rPr>
                <w:rFonts w:cs="Arial"/>
                <w:szCs w:val="18"/>
              </w:rPr>
              <w:t>Indicates the AF traffic routing requirements.</w:t>
            </w:r>
          </w:p>
        </w:tc>
        <w:tc>
          <w:tcPr>
            <w:tcW w:w="1350" w:type="dxa"/>
            <w:gridSpan w:val="2"/>
          </w:tcPr>
          <w:p w14:paraId="6708809E" w14:textId="77777777" w:rsidR="00350EF1" w:rsidRDefault="00350EF1" w:rsidP="00C9313D">
            <w:pPr>
              <w:pStyle w:val="TAL"/>
              <w:rPr>
                <w:rFonts w:cs="Arial"/>
                <w:szCs w:val="18"/>
              </w:rPr>
            </w:pPr>
            <w:r>
              <w:rPr>
                <w:rFonts w:cs="Arial"/>
                <w:szCs w:val="18"/>
              </w:rPr>
              <w:t>InfluenceOnTrafficRouting</w:t>
            </w:r>
          </w:p>
        </w:tc>
      </w:tr>
      <w:tr w:rsidR="00350EF1" w14:paraId="0C4AAD58" w14:textId="77777777" w:rsidTr="00C9313D">
        <w:trPr>
          <w:gridAfter w:val="1"/>
          <w:wAfter w:w="36" w:type="dxa"/>
          <w:cantSplit/>
          <w:jc w:val="center"/>
        </w:trPr>
        <w:tc>
          <w:tcPr>
            <w:tcW w:w="1609" w:type="dxa"/>
            <w:gridSpan w:val="2"/>
          </w:tcPr>
          <w:p w14:paraId="12A51D66" w14:textId="77777777" w:rsidR="00350EF1" w:rsidRDefault="00350EF1" w:rsidP="00C9313D">
            <w:pPr>
              <w:pStyle w:val="TAL"/>
            </w:pPr>
            <w:r>
              <w:t>afSfcReq</w:t>
            </w:r>
          </w:p>
        </w:tc>
        <w:tc>
          <w:tcPr>
            <w:tcW w:w="1800" w:type="dxa"/>
            <w:gridSpan w:val="2"/>
          </w:tcPr>
          <w:p w14:paraId="63659ACF" w14:textId="77777777" w:rsidR="00350EF1" w:rsidRDefault="00350EF1" w:rsidP="00C9313D">
            <w:pPr>
              <w:pStyle w:val="TAL"/>
            </w:pPr>
            <w:r>
              <w:t>AfSfcRequirement</w:t>
            </w:r>
          </w:p>
        </w:tc>
        <w:tc>
          <w:tcPr>
            <w:tcW w:w="361" w:type="dxa"/>
            <w:gridSpan w:val="2"/>
          </w:tcPr>
          <w:p w14:paraId="4BF0DF59" w14:textId="77777777" w:rsidR="00350EF1" w:rsidRDefault="00350EF1" w:rsidP="00C9313D">
            <w:pPr>
              <w:pStyle w:val="TAC"/>
            </w:pPr>
            <w:r>
              <w:t>O</w:t>
            </w:r>
          </w:p>
        </w:tc>
        <w:tc>
          <w:tcPr>
            <w:tcW w:w="1170" w:type="dxa"/>
            <w:gridSpan w:val="2"/>
          </w:tcPr>
          <w:p w14:paraId="72B5459A" w14:textId="77777777" w:rsidR="00350EF1" w:rsidRDefault="00350EF1" w:rsidP="00C9313D">
            <w:pPr>
              <w:pStyle w:val="TAC"/>
            </w:pPr>
            <w:r>
              <w:t>0..1</w:t>
            </w:r>
          </w:p>
        </w:tc>
        <w:tc>
          <w:tcPr>
            <w:tcW w:w="3329" w:type="dxa"/>
            <w:gridSpan w:val="2"/>
          </w:tcPr>
          <w:p w14:paraId="2F3C10D8" w14:textId="77777777" w:rsidR="00350EF1" w:rsidRDefault="00350EF1" w:rsidP="00C9313D">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350" w:type="dxa"/>
            <w:gridSpan w:val="2"/>
          </w:tcPr>
          <w:p w14:paraId="2E5EF786" w14:textId="77777777" w:rsidR="00350EF1" w:rsidRDefault="00350EF1" w:rsidP="00C9313D">
            <w:pPr>
              <w:pStyle w:val="TAL"/>
              <w:rPr>
                <w:rFonts w:cs="Arial"/>
                <w:szCs w:val="18"/>
              </w:rPr>
            </w:pPr>
            <w:r>
              <w:rPr>
                <w:rFonts w:cs="Arial"/>
                <w:szCs w:val="18"/>
              </w:rPr>
              <w:t>SFC</w:t>
            </w:r>
          </w:p>
        </w:tc>
      </w:tr>
      <w:tr w:rsidR="00350EF1" w14:paraId="6A027356" w14:textId="77777777" w:rsidTr="00C9313D">
        <w:trPr>
          <w:gridAfter w:val="1"/>
          <w:wAfter w:w="36" w:type="dxa"/>
          <w:cantSplit/>
          <w:jc w:val="center"/>
        </w:trPr>
        <w:tc>
          <w:tcPr>
            <w:tcW w:w="1609" w:type="dxa"/>
            <w:gridSpan w:val="2"/>
          </w:tcPr>
          <w:p w14:paraId="27E8BE65" w14:textId="77777777" w:rsidR="00350EF1" w:rsidRDefault="00350EF1" w:rsidP="00C9313D">
            <w:pPr>
              <w:pStyle w:val="TAL"/>
            </w:pPr>
            <w:r>
              <w:rPr>
                <w:lang w:eastAsia="zh-CN"/>
              </w:rPr>
              <w:t>qosReference</w:t>
            </w:r>
          </w:p>
        </w:tc>
        <w:tc>
          <w:tcPr>
            <w:tcW w:w="1800" w:type="dxa"/>
            <w:gridSpan w:val="2"/>
          </w:tcPr>
          <w:p w14:paraId="26DCEFBA" w14:textId="77777777" w:rsidR="00350EF1" w:rsidRDefault="00350EF1" w:rsidP="00C9313D">
            <w:pPr>
              <w:pStyle w:val="TAL"/>
            </w:pPr>
            <w:r>
              <w:rPr>
                <w:lang w:eastAsia="zh-CN"/>
              </w:rPr>
              <w:t>string</w:t>
            </w:r>
          </w:p>
        </w:tc>
        <w:tc>
          <w:tcPr>
            <w:tcW w:w="361" w:type="dxa"/>
            <w:gridSpan w:val="2"/>
          </w:tcPr>
          <w:p w14:paraId="04E56D8B" w14:textId="77777777" w:rsidR="00350EF1" w:rsidRDefault="00350EF1" w:rsidP="00C9313D">
            <w:pPr>
              <w:pStyle w:val="TAC"/>
            </w:pPr>
            <w:r>
              <w:t>O</w:t>
            </w:r>
          </w:p>
        </w:tc>
        <w:tc>
          <w:tcPr>
            <w:tcW w:w="1170" w:type="dxa"/>
            <w:gridSpan w:val="2"/>
          </w:tcPr>
          <w:p w14:paraId="70A81F19" w14:textId="77777777" w:rsidR="00350EF1" w:rsidRDefault="00350EF1" w:rsidP="00C9313D">
            <w:pPr>
              <w:pStyle w:val="TAC"/>
            </w:pPr>
            <w:r>
              <w:t>0..1</w:t>
            </w:r>
          </w:p>
        </w:tc>
        <w:tc>
          <w:tcPr>
            <w:tcW w:w="3329" w:type="dxa"/>
            <w:gridSpan w:val="2"/>
          </w:tcPr>
          <w:p w14:paraId="7CBDE55C" w14:textId="77777777" w:rsidR="00350EF1" w:rsidRDefault="00350EF1" w:rsidP="00C9313D">
            <w:pPr>
              <w:pStyle w:val="TAL"/>
              <w:rPr>
                <w:rFonts w:cs="Arial"/>
                <w:szCs w:val="18"/>
              </w:rPr>
            </w:pPr>
            <w:r>
              <w:rPr>
                <w:rFonts w:cs="Arial"/>
                <w:szCs w:val="18"/>
                <w:lang w:eastAsia="zh-CN"/>
              </w:rPr>
              <w:t>Identifies a pre-defined QoS information</w:t>
            </w:r>
            <w:r>
              <w:t>.</w:t>
            </w:r>
          </w:p>
        </w:tc>
        <w:tc>
          <w:tcPr>
            <w:tcW w:w="1350" w:type="dxa"/>
            <w:gridSpan w:val="2"/>
          </w:tcPr>
          <w:p w14:paraId="1C14EE30" w14:textId="77777777" w:rsidR="00350EF1" w:rsidRDefault="00350EF1" w:rsidP="00C9313D">
            <w:pPr>
              <w:pStyle w:val="TAL"/>
              <w:rPr>
                <w:rFonts w:cs="Arial"/>
                <w:szCs w:val="18"/>
              </w:rPr>
            </w:pPr>
            <w:r>
              <w:t>AuthorizationWithRequiredQoS</w:t>
            </w:r>
          </w:p>
        </w:tc>
      </w:tr>
      <w:tr w:rsidR="00350EF1" w14:paraId="51C6E4E7" w14:textId="77777777" w:rsidTr="00C9313D">
        <w:trPr>
          <w:gridAfter w:val="1"/>
          <w:wAfter w:w="36" w:type="dxa"/>
          <w:cantSplit/>
          <w:jc w:val="center"/>
        </w:trPr>
        <w:tc>
          <w:tcPr>
            <w:tcW w:w="1609" w:type="dxa"/>
            <w:gridSpan w:val="2"/>
          </w:tcPr>
          <w:p w14:paraId="7B0FAA84" w14:textId="77777777" w:rsidR="00350EF1" w:rsidRDefault="00350EF1" w:rsidP="00C9313D">
            <w:pPr>
              <w:pStyle w:val="TAL"/>
            </w:pPr>
            <w:r>
              <w:rPr>
                <w:lang w:eastAsia="zh-CN"/>
              </w:rPr>
              <w:t>altSerReqs</w:t>
            </w:r>
          </w:p>
        </w:tc>
        <w:tc>
          <w:tcPr>
            <w:tcW w:w="1800" w:type="dxa"/>
            <w:gridSpan w:val="2"/>
          </w:tcPr>
          <w:p w14:paraId="230D88F5" w14:textId="77777777" w:rsidR="00350EF1" w:rsidRDefault="00350EF1" w:rsidP="00C9313D">
            <w:pPr>
              <w:pStyle w:val="TAL"/>
            </w:pPr>
            <w:r>
              <w:t>array(string)</w:t>
            </w:r>
          </w:p>
        </w:tc>
        <w:tc>
          <w:tcPr>
            <w:tcW w:w="361" w:type="dxa"/>
            <w:gridSpan w:val="2"/>
          </w:tcPr>
          <w:p w14:paraId="594BF459" w14:textId="77777777" w:rsidR="00350EF1" w:rsidRDefault="00350EF1" w:rsidP="00C9313D">
            <w:pPr>
              <w:pStyle w:val="TAC"/>
            </w:pPr>
            <w:r>
              <w:rPr>
                <w:lang w:eastAsia="zh-CN"/>
              </w:rPr>
              <w:t>O</w:t>
            </w:r>
          </w:p>
        </w:tc>
        <w:tc>
          <w:tcPr>
            <w:tcW w:w="1170" w:type="dxa"/>
            <w:gridSpan w:val="2"/>
          </w:tcPr>
          <w:p w14:paraId="51E9CFE6" w14:textId="77777777" w:rsidR="00350EF1" w:rsidRDefault="00350EF1" w:rsidP="00C9313D">
            <w:pPr>
              <w:pStyle w:val="TAC"/>
            </w:pPr>
            <w:r>
              <w:t>1..N</w:t>
            </w:r>
          </w:p>
        </w:tc>
        <w:tc>
          <w:tcPr>
            <w:tcW w:w="3329" w:type="dxa"/>
            <w:gridSpan w:val="2"/>
          </w:tcPr>
          <w:p w14:paraId="11D99508" w14:textId="77777777" w:rsidR="00350EF1" w:rsidRDefault="00350EF1" w:rsidP="00C9313D">
            <w:pPr>
              <w:pStyle w:val="TAL"/>
              <w:rPr>
                <w:rFonts w:cs="Arial"/>
                <w:szCs w:val="18"/>
              </w:rPr>
            </w:pPr>
            <w:r>
              <w:t>Ordered list of alternative service requirements</w:t>
            </w:r>
            <w:r>
              <w:rPr>
                <w:rFonts w:eastAsia="Times New Roman"/>
                <w:lang w:val="en-US"/>
              </w:rPr>
              <w:t xml:space="preserve"> that include a set of QoS references</w:t>
            </w:r>
            <w:r>
              <w:t>. The lower the index of the array for a given entry, the higher the priority. (NOTE 1)</w:t>
            </w:r>
          </w:p>
        </w:tc>
        <w:tc>
          <w:tcPr>
            <w:tcW w:w="1350" w:type="dxa"/>
            <w:gridSpan w:val="2"/>
          </w:tcPr>
          <w:p w14:paraId="63370BA7" w14:textId="77777777" w:rsidR="00350EF1" w:rsidRDefault="00350EF1" w:rsidP="00C9313D">
            <w:pPr>
              <w:pStyle w:val="TAL"/>
              <w:rPr>
                <w:rFonts w:cs="Arial"/>
                <w:szCs w:val="18"/>
              </w:rPr>
            </w:pPr>
            <w:r>
              <w:t>AuthorizationWithRequiredQoS</w:t>
            </w:r>
          </w:p>
        </w:tc>
      </w:tr>
      <w:tr w:rsidR="00350EF1" w14:paraId="1DA24389" w14:textId="77777777" w:rsidTr="00C9313D">
        <w:trPr>
          <w:gridAfter w:val="1"/>
          <w:wAfter w:w="36" w:type="dxa"/>
          <w:cantSplit/>
          <w:jc w:val="center"/>
        </w:trPr>
        <w:tc>
          <w:tcPr>
            <w:tcW w:w="1609" w:type="dxa"/>
            <w:gridSpan w:val="2"/>
          </w:tcPr>
          <w:p w14:paraId="56484696" w14:textId="77777777" w:rsidR="00350EF1" w:rsidRDefault="00350EF1" w:rsidP="00C9313D">
            <w:pPr>
              <w:pStyle w:val="TAL"/>
              <w:rPr>
                <w:lang w:eastAsia="zh-CN"/>
              </w:rPr>
            </w:pPr>
            <w:r>
              <w:rPr>
                <w:lang w:eastAsia="zh-CN"/>
              </w:rPr>
              <w:t>altSerReqsData</w:t>
            </w:r>
          </w:p>
        </w:tc>
        <w:tc>
          <w:tcPr>
            <w:tcW w:w="1800" w:type="dxa"/>
            <w:gridSpan w:val="2"/>
          </w:tcPr>
          <w:p w14:paraId="2DC8CC13" w14:textId="77777777" w:rsidR="00350EF1" w:rsidRDefault="00350EF1" w:rsidP="00C9313D">
            <w:pPr>
              <w:pStyle w:val="TAL"/>
            </w:pPr>
            <w:r>
              <w:t>array(AlternativeServiceRequirementsData)</w:t>
            </w:r>
          </w:p>
        </w:tc>
        <w:tc>
          <w:tcPr>
            <w:tcW w:w="361" w:type="dxa"/>
            <w:gridSpan w:val="2"/>
          </w:tcPr>
          <w:p w14:paraId="0B49B7BE" w14:textId="77777777" w:rsidR="00350EF1" w:rsidRDefault="00350EF1" w:rsidP="00C9313D">
            <w:pPr>
              <w:pStyle w:val="TAC"/>
              <w:rPr>
                <w:lang w:eastAsia="zh-CN"/>
              </w:rPr>
            </w:pPr>
            <w:r>
              <w:rPr>
                <w:lang w:eastAsia="zh-CN"/>
              </w:rPr>
              <w:t>O</w:t>
            </w:r>
          </w:p>
        </w:tc>
        <w:tc>
          <w:tcPr>
            <w:tcW w:w="1170" w:type="dxa"/>
            <w:gridSpan w:val="2"/>
          </w:tcPr>
          <w:p w14:paraId="261AA866" w14:textId="77777777" w:rsidR="00350EF1" w:rsidRDefault="00350EF1" w:rsidP="00C9313D">
            <w:pPr>
              <w:pStyle w:val="TAC"/>
            </w:pPr>
            <w:r>
              <w:t>1..N</w:t>
            </w:r>
          </w:p>
        </w:tc>
        <w:tc>
          <w:tcPr>
            <w:tcW w:w="3329" w:type="dxa"/>
            <w:gridSpan w:val="2"/>
          </w:tcPr>
          <w:p w14:paraId="67BB299E" w14:textId="77777777" w:rsidR="00350EF1" w:rsidRDefault="00350EF1" w:rsidP="00C9313D">
            <w:pPr>
              <w:pStyle w:val="TAL"/>
            </w:pPr>
            <w:r>
              <w:rPr>
                <w:rFonts w:eastAsia="Times New Roman"/>
                <w:lang w:val="en-US"/>
              </w:rPr>
              <w:t>Ordered list of alternative service requirements that include individual QoS parameter sets</w:t>
            </w:r>
            <w:r>
              <w:t>. The lower the index of the array for a given entry, the higher the priority. (NOTE 1)</w:t>
            </w:r>
          </w:p>
        </w:tc>
        <w:tc>
          <w:tcPr>
            <w:tcW w:w="1350" w:type="dxa"/>
            <w:gridSpan w:val="2"/>
          </w:tcPr>
          <w:p w14:paraId="12388711" w14:textId="77777777" w:rsidR="00350EF1" w:rsidRDefault="00350EF1" w:rsidP="00C9313D">
            <w:pPr>
              <w:pStyle w:val="TAL"/>
            </w:pPr>
            <w:r>
              <w:rPr>
                <w:rFonts w:eastAsia="Times New Roman"/>
                <w:lang w:val="en-US"/>
              </w:rPr>
              <w:t>AltSerReqsWithIndQoS</w:t>
            </w:r>
          </w:p>
        </w:tc>
      </w:tr>
      <w:tr w:rsidR="00350EF1" w14:paraId="258C6918" w14:textId="77777777" w:rsidTr="00C9313D">
        <w:trPr>
          <w:gridAfter w:val="1"/>
          <w:wAfter w:w="36" w:type="dxa"/>
          <w:cantSplit/>
          <w:jc w:val="center"/>
        </w:trPr>
        <w:tc>
          <w:tcPr>
            <w:tcW w:w="1609" w:type="dxa"/>
            <w:gridSpan w:val="2"/>
          </w:tcPr>
          <w:p w14:paraId="7505A69F" w14:textId="77777777" w:rsidR="00350EF1" w:rsidRDefault="00350EF1" w:rsidP="00C9313D">
            <w:pPr>
              <w:pStyle w:val="TAL"/>
              <w:rPr>
                <w:lang w:eastAsia="zh-CN"/>
              </w:rPr>
            </w:pPr>
            <w:r>
              <w:rPr>
                <w:rFonts w:hint="eastAsia"/>
                <w:lang w:eastAsia="zh-CN"/>
              </w:rPr>
              <w:t>d</w:t>
            </w:r>
            <w:r>
              <w:rPr>
                <w:lang w:eastAsia="zh-CN"/>
              </w:rPr>
              <w:t>isUeNotif</w:t>
            </w:r>
          </w:p>
        </w:tc>
        <w:tc>
          <w:tcPr>
            <w:tcW w:w="1800" w:type="dxa"/>
            <w:gridSpan w:val="2"/>
          </w:tcPr>
          <w:p w14:paraId="74D62961" w14:textId="77777777" w:rsidR="00350EF1" w:rsidRDefault="00350EF1" w:rsidP="00C9313D">
            <w:pPr>
              <w:pStyle w:val="TAL"/>
            </w:pPr>
            <w:r>
              <w:rPr>
                <w:rFonts w:hint="eastAsia"/>
                <w:lang w:eastAsia="zh-CN"/>
              </w:rPr>
              <w:t>b</w:t>
            </w:r>
            <w:r>
              <w:rPr>
                <w:lang w:eastAsia="zh-CN"/>
              </w:rPr>
              <w:t>oolean</w:t>
            </w:r>
          </w:p>
        </w:tc>
        <w:tc>
          <w:tcPr>
            <w:tcW w:w="361" w:type="dxa"/>
            <w:gridSpan w:val="2"/>
          </w:tcPr>
          <w:p w14:paraId="56FE65BF" w14:textId="77777777" w:rsidR="00350EF1" w:rsidRDefault="00350EF1" w:rsidP="00C9313D">
            <w:pPr>
              <w:pStyle w:val="TAC"/>
              <w:rPr>
                <w:lang w:eastAsia="zh-CN"/>
              </w:rPr>
            </w:pPr>
            <w:r>
              <w:rPr>
                <w:rFonts w:hint="eastAsia"/>
                <w:lang w:eastAsia="zh-CN"/>
              </w:rPr>
              <w:t>O</w:t>
            </w:r>
          </w:p>
        </w:tc>
        <w:tc>
          <w:tcPr>
            <w:tcW w:w="1170" w:type="dxa"/>
            <w:gridSpan w:val="2"/>
          </w:tcPr>
          <w:p w14:paraId="789245CC" w14:textId="77777777" w:rsidR="00350EF1" w:rsidRDefault="00350EF1" w:rsidP="00C9313D">
            <w:pPr>
              <w:pStyle w:val="TAC"/>
            </w:pPr>
            <w:r>
              <w:rPr>
                <w:rFonts w:hint="eastAsia"/>
                <w:lang w:eastAsia="zh-CN"/>
              </w:rPr>
              <w:t>0</w:t>
            </w:r>
            <w:r>
              <w:rPr>
                <w:lang w:eastAsia="zh-CN"/>
              </w:rPr>
              <w:t>..1</w:t>
            </w:r>
          </w:p>
        </w:tc>
        <w:tc>
          <w:tcPr>
            <w:tcW w:w="3329" w:type="dxa"/>
            <w:gridSpan w:val="2"/>
          </w:tcPr>
          <w:p w14:paraId="1E8C9527" w14:textId="77777777" w:rsidR="00350EF1" w:rsidRDefault="00350EF1" w:rsidP="00C9313D">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350" w:type="dxa"/>
            <w:gridSpan w:val="2"/>
          </w:tcPr>
          <w:p w14:paraId="1242BE54" w14:textId="77777777" w:rsidR="00350EF1" w:rsidRDefault="00350EF1" w:rsidP="00C9313D">
            <w:pPr>
              <w:pStyle w:val="TAL"/>
            </w:pPr>
            <w:r>
              <w:rPr>
                <w:rFonts w:hint="eastAsia"/>
                <w:lang w:eastAsia="zh-CN"/>
              </w:rPr>
              <w:t>D</w:t>
            </w:r>
            <w:r>
              <w:rPr>
                <w:lang w:eastAsia="zh-CN"/>
              </w:rPr>
              <w:t>isableUENotification</w:t>
            </w:r>
          </w:p>
        </w:tc>
      </w:tr>
      <w:tr w:rsidR="00350EF1" w14:paraId="21A5687C" w14:textId="77777777" w:rsidTr="00C9313D">
        <w:trPr>
          <w:gridAfter w:val="1"/>
          <w:wAfter w:w="36" w:type="dxa"/>
          <w:cantSplit/>
          <w:jc w:val="center"/>
        </w:trPr>
        <w:tc>
          <w:tcPr>
            <w:tcW w:w="1609" w:type="dxa"/>
            <w:gridSpan w:val="2"/>
          </w:tcPr>
          <w:p w14:paraId="16A889A0" w14:textId="77777777" w:rsidR="00350EF1" w:rsidRDefault="00350EF1" w:rsidP="00C9313D">
            <w:pPr>
              <w:pStyle w:val="TAL"/>
            </w:pPr>
            <w:r>
              <w:t>contVer</w:t>
            </w:r>
          </w:p>
        </w:tc>
        <w:tc>
          <w:tcPr>
            <w:tcW w:w="1800" w:type="dxa"/>
            <w:gridSpan w:val="2"/>
          </w:tcPr>
          <w:p w14:paraId="5AB472AD" w14:textId="77777777" w:rsidR="00350EF1" w:rsidRDefault="00350EF1" w:rsidP="00C9313D">
            <w:pPr>
              <w:pStyle w:val="TAL"/>
            </w:pPr>
            <w:r>
              <w:t>ContentVersion</w:t>
            </w:r>
          </w:p>
        </w:tc>
        <w:tc>
          <w:tcPr>
            <w:tcW w:w="361" w:type="dxa"/>
            <w:gridSpan w:val="2"/>
          </w:tcPr>
          <w:p w14:paraId="57A02F7D" w14:textId="77777777" w:rsidR="00350EF1" w:rsidRDefault="00350EF1" w:rsidP="00C9313D">
            <w:pPr>
              <w:pStyle w:val="TAC"/>
            </w:pPr>
            <w:r>
              <w:t>O</w:t>
            </w:r>
          </w:p>
        </w:tc>
        <w:tc>
          <w:tcPr>
            <w:tcW w:w="1170" w:type="dxa"/>
            <w:gridSpan w:val="2"/>
          </w:tcPr>
          <w:p w14:paraId="374AA3AE" w14:textId="77777777" w:rsidR="00350EF1" w:rsidRDefault="00350EF1" w:rsidP="00C9313D">
            <w:pPr>
              <w:pStyle w:val="TAC"/>
            </w:pPr>
            <w:r>
              <w:t>0..1</w:t>
            </w:r>
          </w:p>
        </w:tc>
        <w:tc>
          <w:tcPr>
            <w:tcW w:w="3329" w:type="dxa"/>
            <w:gridSpan w:val="2"/>
          </w:tcPr>
          <w:p w14:paraId="457618D0" w14:textId="77777777" w:rsidR="00350EF1" w:rsidRDefault="00350EF1" w:rsidP="00C9313D">
            <w:pPr>
              <w:pStyle w:val="TAL"/>
              <w:rPr>
                <w:rFonts w:cs="Arial"/>
                <w:szCs w:val="18"/>
              </w:rPr>
            </w:pPr>
            <w:r>
              <w:rPr>
                <w:rFonts w:cs="Arial"/>
                <w:szCs w:val="18"/>
              </w:rPr>
              <w:t>Represents the content version of a media component.</w:t>
            </w:r>
          </w:p>
        </w:tc>
        <w:tc>
          <w:tcPr>
            <w:tcW w:w="1350" w:type="dxa"/>
            <w:gridSpan w:val="2"/>
          </w:tcPr>
          <w:p w14:paraId="5EA2ABCB" w14:textId="77777777" w:rsidR="00350EF1" w:rsidRDefault="00350EF1" w:rsidP="00C9313D">
            <w:pPr>
              <w:pStyle w:val="TAL"/>
              <w:rPr>
                <w:rFonts w:cs="Arial"/>
                <w:szCs w:val="18"/>
              </w:rPr>
            </w:pPr>
            <w:r>
              <w:rPr>
                <w:rFonts w:cs="Arial"/>
                <w:szCs w:val="18"/>
              </w:rPr>
              <w:t>MediaComponentVersioning</w:t>
            </w:r>
          </w:p>
        </w:tc>
      </w:tr>
      <w:tr w:rsidR="00350EF1" w14:paraId="36BAD7B6" w14:textId="77777777" w:rsidTr="00C9313D">
        <w:trPr>
          <w:gridAfter w:val="1"/>
          <w:wAfter w:w="36" w:type="dxa"/>
          <w:cantSplit/>
          <w:jc w:val="center"/>
        </w:trPr>
        <w:tc>
          <w:tcPr>
            <w:tcW w:w="1609" w:type="dxa"/>
            <w:gridSpan w:val="2"/>
          </w:tcPr>
          <w:p w14:paraId="61A61970" w14:textId="77777777" w:rsidR="00350EF1" w:rsidRDefault="00350EF1" w:rsidP="00C9313D">
            <w:pPr>
              <w:pStyle w:val="TAL"/>
            </w:pPr>
            <w:r>
              <w:t>desMaxLatency</w:t>
            </w:r>
          </w:p>
        </w:tc>
        <w:tc>
          <w:tcPr>
            <w:tcW w:w="1800" w:type="dxa"/>
            <w:gridSpan w:val="2"/>
          </w:tcPr>
          <w:p w14:paraId="3C2AC6F6" w14:textId="77777777" w:rsidR="00350EF1" w:rsidRDefault="00350EF1" w:rsidP="00C9313D">
            <w:pPr>
              <w:pStyle w:val="TAL"/>
            </w:pPr>
            <w:r>
              <w:t>FloatRm</w:t>
            </w:r>
          </w:p>
        </w:tc>
        <w:tc>
          <w:tcPr>
            <w:tcW w:w="361" w:type="dxa"/>
            <w:gridSpan w:val="2"/>
          </w:tcPr>
          <w:p w14:paraId="501FAD13" w14:textId="77777777" w:rsidR="00350EF1" w:rsidRDefault="00350EF1" w:rsidP="00C9313D">
            <w:pPr>
              <w:pStyle w:val="TAC"/>
            </w:pPr>
            <w:r>
              <w:t>O</w:t>
            </w:r>
          </w:p>
        </w:tc>
        <w:tc>
          <w:tcPr>
            <w:tcW w:w="1170" w:type="dxa"/>
            <w:gridSpan w:val="2"/>
          </w:tcPr>
          <w:p w14:paraId="6A3F8658" w14:textId="77777777" w:rsidR="00350EF1" w:rsidRDefault="00350EF1" w:rsidP="00C9313D">
            <w:pPr>
              <w:pStyle w:val="TAC"/>
            </w:pPr>
            <w:r>
              <w:t>0..1</w:t>
            </w:r>
          </w:p>
        </w:tc>
        <w:tc>
          <w:tcPr>
            <w:tcW w:w="3329" w:type="dxa"/>
            <w:gridSpan w:val="2"/>
          </w:tcPr>
          <w:p w14:paraId="2211D302" w14:textId="77777777" w:rsidR="00350EF1" w:rsidRDefault="00350EF1" w:rsidP="00C9313D">
            <w:pPr>
              <w:pStyle w:val="TAL"/>
              <w:rPr>
                <w:rFonts w:cs="Arial"/>
                <w:szCs w:val="18"/>
              </w:rPr>
            </w:pPr>
            <w:r>
              <w:t>Indicates</w:t>
            </w:r>
            <w:r>
              <w:rPr>
                <w:lang w:eastAsia="zh-CN"/>
              </w:rPr>
              <w:t xml:space="preserve"> a </w:t>
            </w:r>
            <w:r>
              <w:t>maximum desirable transport level packet latency in milliseconds.</w:t>
            </w:r>
          </w:p>
        </w:tc>
        <w:tc>
          <w:tcPr>
            <w:tcW w:w="1350" w:type="dxa"/>
            <w:gridSpan w:val="2"/>
          </w:tcPr>
          <w:p w14:paraId="20D8C2EE" w14:textId="77777777" w:rsidR="00350EF1" w:rsidRDefault="00350EF1" w:rsidP="00C9313D">
            <w:pPr>
              <w:pStyle w:val="TAL"/>
              <w:rPr>
                <w:rFonts w:cs="Arial"/>
                <w:szCs w:val="18"/>
              </w:rPr>
            </w:pPr>
            <w:r>
              <w:rPr>
                <w:rFonts w:cs="Arial"/>
                <w:szCs w:val="18"/>
              </w:rPr>
              <w:t>FLUS,</w:t>
            </w:r>
            <w:r>
              <w:t xml:space="preserve"> QoSHint</w:t>
            </w:r>
          </w:p>
        </w:tc>
      </w:tr>
      <w:tr w:rsidR="00350EF1" w14:paraId="06B7ED54" w14:textId="77777777" w:rsidTr="00C9313D">
        <w:trPr>
          <w:gridAfter w:val="1"/>
          <w:wAfter w:w="36" w:type="dxa"/>
          <w:cantSplit/>
          <w:jc w:val="center"/>
        </w:trPr>
        <w:tc>
          <w:tcPr>
            <w:tcW w:w="1609" w:type="dxa"/>
            <w:gridSpan w:val="2"/>
          </w:tcPr>
          <w:p w14:paraId="38F24440" w14:textId="77777777" w:rsidR="00350EF1" w:rsidRDefault="00350EF1" w:rsidP="00C9313D">
            <w:pPr>
              <w:pStyle w:val="TAL"/>
            </w:pPr>
            <w:r>
              <w:t>desMaxLoss</w:t>
            </w:r>
          </w:p>
        </w:tc>
        <w:tc>
          <w:tcPr>
            <w:tcW w:w="1800" w:type="dxa"/>
            <w:gridSpan w:val="2"/>
          </w:tcPr>
          <w:p w14:paraId="41310AA4" w14:textId="77777777" w:rsidR="00350EF1" w:rsidRDefault="00350EF1" w:rsidP="00C9313D">
            <w:pPr>
              <w:pStyle w:val="TAL"/>
            </w:pPr>
            <w:r>
              <w:t>FloatRm</w:t>
            </w:r>
          </w:p>
        </w:tc>
        <w:tc>
          <w:tcPr>
            <w:tcW w:w="361" w:type="dxa"/>
            <w:gridSpan w:val="2"/>
          </w:tcPr>
          <w:p w14:paraId="117202AF" w14:textId="77777777" w:rsidR="00350EF1" w:rsidRDefault="00350EF1" w:rsidP="00C9313D">
            <w:pPr>
              <w:pStyle w:val="TAC"/>
            </w:pPr>
            <w:r>
              <w:t>O</w:t>
            </w:r>
          </w:p>
        </w:tc>
        <w:tc>
          <w:tcPr>
            <w:tcW w:w="1170" w:type="dxa"/>
            <w:gridSpan w:val="2"/>
          </w:tcPr>
          <w:p w14:paraId="5DDDA387" w14:textId="77777777" w:rsidR="00350EF1" w:rsidRDefault="00350EF1" w:rsidP="00C9313D">
            <w:pPr>
              <w:pStyle w:val="TAC"/>
            </w:pPr>
            <w:r>
              <w:t>0..1</w:t>
            </w:r>
          </w:p>
        </w:tc>
        <w:tc>
          <w:tcPr>
            <w:tcW w:w="3329" w:type="dxa"/>
            <w:gridSpan w:val="2"/>
          </w:tcPr>
          <w:p w14:paraId="1AD7557A" w14:textId="77777777" w:rsidR="00350EF1" w:rsidRDefault="00350EF1" w:rsidP="00C9313D">
            <w:pPr>
              <w:pStyle w:val="TAL"/>
              <w:rPr>
                <w:rFonts w:cs="Arial"/>
                <w:szCs w:val="18"/>
              </w:rPr>
            </w:pPr>
            <w:r>
              <w:t>Indicates the maximum desirable transport level packet loss rate in percent (without "%" sign).</w:t>
            </w:r>
          </w:p>
        </w:tc>
        <w:tc>
          <w:tcPr>
            <w:tcW w:w="1350" w:type="dxa"/>
            <w:gridSpan w:val="2"/>
          </w:tcPr>
          <w:p w14:paraId="51F6DE38" w14:textId="77777777" w:rsidR="00350EF1" w:rsidRDefault="00350EF1" w:rsidP="00C9313D">
            <w:pPr>
              <w:pStyle w:val="TAL"/>
              <w:rPr>
                <w:rFonts w:cs="Arial"/>
                <w:szCs w:val="18"/>
              </w:rPr>
            </w:pPr>
            <w:r>
              <w:rPr>
                <w:rFonts w:cs="Arial"/>
                <w:szCs w:val="18"/>
              </w:rPr>
              <w:t>FLUS,</w:t>
            </w:r>
            <w:r>
              <w:t xml:space="preserve"> QoSHint</w:t>
            </w:r>
          </w:p>
        </w:tc>
      </w:tr>
      <w:tr w:rsidR="00350EF1" w14:paraId="7521C185" w14:textId="77777777" w:rsidTr="00C9313D">
        <w:trPr>
          <w:gridAfter w:val="1"/>
          <w:wAfter w:w="36" w:type="dxa"/>
          <w:cantSplit/>
          <w:jc w:val="center"/>
        </w:trPr>
        <w:tc>
          <w:tcPr>
            <w:tcW w:w="1609" w:type="dxa"/>
            <w:gridSpan w:val="2"/>
          </w:tcPr>
          <w:p w14:paraId="591860F8" w14:textId="77777777" w:rsidR="00350EF1" w:rsidRDefault="00350EF1" w:rsidP="00C9313D">
            <w:pPr>
              <w:pStyle w:val="TAL"/>
            </w:pPr>
            <w:r>
              <w:t>flusId</w:t>
            </w:r>
          </w:p>
        </w:tc>
        <w:tc>
          <w:tcPr>
            <w:tcW w:w="1800" w:type="dxa"/>
            <w:gridSpan w:val="2"/>
          </w:tcPr>
          <w:p w14:paraId="174CDF71" w14:textId="77777777" w:rsidR="00350EF1" w:rsidRDefault="00350EF1" w:rsidP="00C9313D">
            <w:pPr>
              <w:pStyle w:val="TAL"/>
            </w:pPr>
            <w:r>
              <w:t>string</w:t>
            </w:r>
          </w:p>
        </w:tc>
        <w:tc>
          <w:tcPr>
            <w:tcW w:w="361" w:type="dxa"/>
            <w:gridSpan w:val="2"/>
          </w:tcPr>
          <w:p w14:paraId="7B24A141" w14:textId="77777777" w:rsidR="00350EF1" w:rsidRDefault="00350EF1" w:rsidP="00C9313D">
            <w:pPr>
              <w:pStyle w:val="TAC"/>
            </w:pPr>
            <w:r>
              <w:t>O</w:t>
            </w:r>
          </w:p>
        </w:tc>
        <w:tc>
          <w:tcPr>
            <w:tcW w:w="1170" w:type="dxa"/>
            <w:gridSpan w:val="2"/>
          </w:tcPr>
          <w:p w14:paraId="474B2516" w14:textId="77777777" w:rsidR="00350EF1" w:rsidRDefault="00350EF1" w:rsidP="00C9313D">
            <w:pPr>
              <w:pStyle w:val="TAC"/>
            </w:pPr>
            <w:r>
              <w:t>0..1</w:t>
            </w:r>
          </w:p>
        </w:tc>
        <w:tc>
          <w:tcPr>
            <w:tcW w:w="3329" w:type="dxa"/>
            <w:gridSpan w:val="2"/>
          </w:tcPr>
          <w:p w14:paraId="28DA9B2E" w14:textId="77777777" w:rsidR="00350EF1" w:rsidRDefault="00350EF1" w:rsidP="00C9313D">
            <w:pPr>
              <w:pStyle w:val="TAL"/>
              <w:rPr>
                <w:rFonts w:cs="Arial"/>
                <w:szCs w:val="18"/>
              </w:rPr>
            </w:pPr>
            <w:r>
              <w:t>Indicates that the media component is used for FLUS media.</w:t>
            </w:r>
          </w:p>
          <w:p w14:paraId="657FF38C" w14:textId="77777777" w:rsidR="00350EF1" w:rsidRDefault="00350EF1" w:rsidP="00C9313D">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350" w:type="dxa"/>
            <w:gridSpan w:val="2"/>
          </w:tcPr>
          <w:p w14:paraId="78AF38C4" w14:textId="77777777" w:rsidR="00350EF1" w:rsidRDefault="00350EF1" w:rsidP="00C9313D">
            <w:pPr>
              <w:pStyle w:val="TAL"/>
              <w:rPr>
                <w:rFonts w:cs="Arial"/>
                <w:szCs w:val="18"/>
              </w:rPr>
            </w:pPr>
            <w:r>
              <w:rPr>
                <w:rFonts w:cs="Arial"/>
                <w:szCs w:val="18"/>
              </w:rPr>
              <w:t>FLUS</w:t>
            </w:r>
          </w:p>
        </w:tc>
      </w:tr>
      <w:tr w:rsidR="00350EF1" w14:paraId="0D2144C6" w14:textId="77777777" w:rsidTr="00C9313D">
        <w:trPr>
          <w:gridAfter w:val="1"/>
          <w:wAfter w:w="36" w:type="dxa"/>
          <w:cantSplit/>
          <w:jc w:val="center"/>
        </w:trPr>
        <w:tc>
          <w:tcPr>
            <w:tcW w:w="1609" w:type="dxa"/>
            <w:gridSpan w:val="2"/>
          </w:tcPr>
          <w:p w14:paraId="2B09F125" w14:textId="77777777" w:rsidR="00350EF1" w:rsidRDefault="00350EF1" w:rsidP="00C9313D">
            <w:pPr>
              <w:pStyle w:val="TAL"/>
            </w:pPr>
            <w:r>
              <w:t>maxPacketLossRateDl</w:t>
            </w:r>
          </w:p>
        </w:tc>
        <w:tc>
          <w:tcPr>
            <w:tcW w:w="1800" w:type="dxa"/>
            <w:gridSpan w:val="2"/>
          </w:tcPr>
          <w:p w14:paraId="3774EC96" w14:textId="77777777" w:rsidR="00350EF1" w:rsidRDefault="00350EF1" w:rsidP="00C9313D">
            <w:pPr>
              <w:pStyle w:val="TAL"/>
            </w:pPr>
            <w:r>
              <w:t>PacketLossRateRm</w:t>
            </w:r>
          </w:p>
        </w:tc>
        <w:tc>
          <w:tcPr>
            <w:tcW w:w="361" w:type="dxa"/>
            <w:gridSpan w:val="2"/>
          </w:tcPr>
          <w:p w14:paraId="1BA50FA9" w14:textId="77777777" w:rsidR="00350EF1" w:rsidRDefault="00350EF1" w:rsidP="00C9313D">
            <w:pPr>
              <w:pStyle w:val="TAC"/>
            </w:pPr>
            <w:r>
              <w:t>O</w:t>
            </w:r>
          </w:p>
        </w:tc>
        <w:tc>
          <w:tcPr>
            <w:tcW w:w="1170" w:type="dxa"/>
            <w:gridSpan w:val="2"/>
          </w:tcPr>
          <w:p w14:paraId="26567FB7" w14:textId="77777777" w:rsidR="00350EF1" w:rsidRDefault="00350EF1" w:rsidP="00C9313D">
            <w:pPr>
              <w:pStyle w:val="TAC"/>
            </w:pPr>
            <w:r>
              <w:t>0..1</w:t>
            </w:r>
          </w:p>
        </w:tc>
        <w:tc>
          <w:tcPr>
            <w:tcW w:w="3329" w:type="dxa"/>
            <w:gridSpan w:val="2"/>
          </w:tcPr>
          <w:p w14:paraId="5F6E6798" w14:textId="77777777" w:rsidR="00350EF1" w:rsidRDefault="00350EF1" w:rsidP="00C9313D">
            <w:pPr>
              <w:pStyle w:val="TAL"/>
              <w:rPr>
                <w:rFonts w:cs="Arial"/>
                <w:szCs w:val="18"/>
              </w:rPr>
            </w:pPr>
            <w:r>
              <w:rPr>
                <w:rFonts w:cs="Arial"/>
                <w:szCs w:val="18"/>
              </w:rPr>
              <w:t>Indicates the downlink maximum rate for lost packets that can be tolerated for the service data flow.</w:t>
            </w:r>
          </w:p>
        </w:tc>
        <w:tc>
          <w:tcPr>
            <w:tcW w:w="1350" w:type="dxa"/>
            <w:gridSpan w:val="2"/>
          </w:tcPr>
          <w:p w14:paraId="29892370" w14:textId="77777777" w:rsidR="00350EF1" w:rsidRDefault="00350EF1" w:rsidP="00C9313D">
            <w:pPr>
              <w:pStyle w:val="TAL"/>
              <w:rPr>
                <w:rFonts w:cs="Arial"/>
                <w:szCs w:val="18"/>
              </w:rPr>
            </w:pPr>
            <w:r>
              <w:rPr>
                <w:rFonts w:cs="Arial"/>
                <w:szCs w:val="18"/>
              </w:rPr>
              <w:t>CHEM</w:t>
            </w:r>
          </w:p>
        </w:tc>
      </w:tr>
      <w:tr w:rsidR="00350EF1" w14:paraId="62D712C7" w14:textId="77777777" w:rsidTr="00C9313D">
        <w:trPr>
          <w:gridAfter w:val="1"/>
          <w:wAfter w:w="36" w:type="dxa"/>
          <w:cantSplit/>
          <w:jc w:val="center"/>
        </w:trPr>
        <w:tc>
          <w:tcPr>
            <w:tcW w:w="1609" w:type="dxa"/>
            <w:gridSpan w:val="2"/>
          </w:tcPr>
          <w:p w14:paraId="5058258A" w14:textId="77777777" w:rsidR="00350EF1" w:rsidRDefault="00350EF1" w:rsidP="00C9313D">
            <w:pPr>
              <w:pStyle w:val="TAL"/>
            </w:pPr>
            <w:r>
              <w:t>maxPacketLossRateUl</w:t>
            </w:r>
          </w:p>
        </w:tc>
        <w:tc>
          <w:tcPr>
            <w:tcW w:w="1800" w:type="dxa"/>
            <w:gridSpan w:val="2"/>
          </w:tcPr>
          <w:p w14:paraId="60A4EF28" w14:textId="77777777" w:rsidR="00350EF1" w:rsidRDefault="00350EF1" w:rsidP="00C9313D">
            <w:pPr>
              <w:pStyle w:val="TAL"/>
            </w:pPr>
            <w:r>
              <w:t>PacketLossRateRm</w:t>
            </w:r>
          </w:p>
        </w:tc>
        <w:tc>
          <w:tcPr>
            <w:tcW w:w="361" w:type="dxa"/>
            <w:gridSpan w:val="2"/>
          </w:tcPr>
          <w:p w14:paraId="3277AB12" w14:textId="77777777" w:rsidR="00350EF1" w:rsidRDefault="00350EF1" w:rsidP="00C9313D">
            <w:pPr>
              <w:pStyle w:val="TAC"/>
            </w:pPr>
            <w:r>
              <w:t>O</w:t>
            </w:r>
          </w:p>
        </w:tc>
        <w:tc>
          <w:tcPr>
            <w:tcW w:w="1170" w:type="dxa"/>
            <w:gridSpan w:val="2"/>
          </w:tcPr>
          <w:p w14:paraId="33EAADB4" w14:textId="77777777" w:rsidR="00350EF1" w:rsidRDefault="00350EF1" w:rsidP="00C9313D">
            <w:pPr>
              <w:pStyle w:val="TAC"/>
            </w:pPr>
            <w:r>
              <w:t>0..1</w:t>
            </w:r>
          </w:p>
        </w:tc>
        <w:tc>
          <w:tcPr>
            <w:tcW w:w="3329" w:type="dxa"/>
            <w:gridSpan w:val="2"/>
          </w:tcPr>
          <w:p w14:paraId="4D1695E7" w14:textId="77777777" w:rsidR="00350EF1" w:rsidRDefault="00350EF1" w:rsidP="00C9313D">
            <w:pPr>
              <w:pStyle w:val="TAL"/>
              <w:rPr>
                <w:rFonts w:cs="Arial"/>
                <w:szCs w:val="18"/>
              </w:rPr>
            </w:pPr>
            <w:r>
              <w:rPr>
                <w:rFonts w:cs="Arial"/>
                <w:szCs w:val="18"/>
              </w:rPr>
              <w:t>Indicates the uplink maximum rate for lost packets that can be tolerated for the service data flow.</w:t>
            </w:r>
          </w:p>
        </w:tc>
        <w:tc>
          <w:tcPr>
            <w:tcW w:w="1350" w:type="dxa"/>
            <w:gridSpan w:val="2"/>
          </w:tcPr>
          <w:p w14:paraId="76818BA4" w14:textId="77777777" w:rsidR="00350EF1" w:rsidRDefault="00350EF1" w:rsidP="00C9313D">
            <w:pPr>
              <w:pStyle w:val="TAL"/>
              <w:rPr>
                <w:rFonts w:cs="Arial"/>
                <w:szCs w:val="18"/>
              </w:rPr>
            </w:pPr>
            <w:r>
              <w:rPr>
                <w:rFonts w:cs="Arial"/>
                <w:szCs w:val="18"/>
              </w:rPr>
              <w:t>CHEM</w:t>
            </w:r>
          </w:p>
        </w:tc>
      </w:tr>
      <w:tr w:rsidR="00350EF1" w14:paraId="48B6DEB4" w14:textId="77777777" w:rsidTr="00C9313D">
        <w:trPr>
          <w:gridAfter w:val="1"/>
          <w:wAfter w:w="36" w:type="dxa"/>
          <w:cantSplit/>
          <w:jc w:val="center"/>
        </w:trPr>
        <w:tc>
          <w:tcPr>
            <w:tcW w:w="1609" w:type="dxa"/>
            <w:gridSpan w:val="2"/>
          </w:tcPr>
          <w:p w14:paraId="6FF85467" w14:textId="77777777" w:rsidR="00350EF1" w:rsidRDefault="00350EF1" w:rsidP="00C9313D">
            <w:pPr>
              <w:pStyle w:val="TAL"/>
            </w:pPr>
            <w:r>
              <w:t>medCompN</w:t>
            </w:r>
          </w:p>
        </w:tc>
        <w:tc>
          <w:tcPr>
            <w:tcW w:w="1800" w:type="dxa"/>
            <w:gridSpan w:val="2"/>
          </w:tcPr>
          <w:p w14:paraId="24CAD3C7" w14:textId="77777777" w:rsidR="00350EF1" w:rsidRDefault="00350EF1" w:rsidP="00C9313D">
            <w:pPr>
              <w:pStyle w:val="TAL"/>
            </w:pPr>
            <w:r>
              <w:t>integer</w:t>
            </w:r>
          </w:p>
        </w:tc>
        <w:tc>
          <w:tcPr>
            <w:tcW w:w="361" w:type="dxa"/>
            <w:gridSpan w:val="2"/>
          </w:tcPr>
          <w:p w14:paraId="142B438D" w14:textId="77777777" w:rsidR="00350EF1" w:rsidRDefault="00350EF1" w:rsidP="00C9313D">
            <w:pPr>
              <w:pStyle w:val="TAC"/>
            </w:pPr>
            <w:r>
              <w:t>M</w:t>
            </w:r>
          </w:p>
        </w:tc>
        <w:tc>
          <w:tcPr>
            <w:tcW w:w="1170" w:type="dxa"/>
            <w:gridSpan w:val="2"/>
          </w:tcPr>
          <w:p w14:paraId="5ACB2BEC" w14:textId="77777777" w:rsidR="00350EF1" w:rsidRDefault="00350EF1" w:rsidP="00C9313D">
            <w:pPr>
              <w:pStyle w:val="TAC"/>
            </w:pPr>
            <w:r>
              <w:t>1</w:t>
            </w:r>
          </w:p>
        </w:tc>
        <w:tc>
          <w:tcPr>
            <w:tcW w:w="3329" w:type="dxa"/>
            <w:gridSpan w:val="2"/>
          </w:tcPr>
          <w:p w14:paraId="3F60E350" w14:textId="77777777" w:rsidR="00350EF1" w:rsidRDefault="00350EF1" w:rsidP="00C9313D">
            <w:pPr>
              <w:pStyle w:val="TAL"/>
              <w:rPr>
                <w:rFonts w:cs="Arial"/>
                <w:szCs w:val="18"/>
              </w:rPr>
            </w:pPr>
            <w:r>
              <w:rPr>
                <w:rFonts w:cs="Arial"/>
                <w:szCs w:val="18"/>
              </w:rPr>
              <w:t>Identifies the media component number, and it contains the ordinal number of the media component.</w:t>
            </w:r>
          </w:p>
        </w:tc>
        <w:tc>
          <w:tcPr>
            <w:tcW w:w="1350" w:type="dxa"/>
            <w:gridSpan w:val="2"/>
          </w:tcPr>
          <w:p w14:paraId="02FD4118" w14:textId="77777777" w:rsidR="00350EF1" w:rsidRDefault="00350EF1" w:rsidP="00C9313D">
            <w:pPr>
              <w:pStyle w:val="TAL"/>
              <w:rPr>
                <w:rFonts w:cs="Arial"/>
                <w:szCs w:val="18"/>
              </w:rPr>
            </w:pPr>
          </w:p>
        </w:tc>
      </w:tr>
      <w:tr w:rsidR="00350EF1" w14:paraId="654C6097" w14:textId="77777777" w:rsidTr="00C9313D">
        <w:trPr>
          <w:gridAfter w:val="1"/>
          <w:wAfter w:w="36" w:type="dxa"/>
          <w:cantSplit/>
          <w:jc w:val="center"/>
        </w:trPr>
        <w:tc>
          <w:tcPr>
            <w:tcW w:w="1609" w:type="dxa"/>
            <w:gridSpan w:val="2"/>
          </w:tcPr>
          <w:p w14:paraId="2A8A86F2" w14:textId="77777777" w:rsidR="00350EF1" w:rsidRDefault="00350EF1" w:rsidP="00C9313D">
            <w:pPr>
              <w:pStyle w:val="TAL"/>
            </w:pPr>
            <w:r>
              <w:t>medSubComps</w:t>
            </w:r>
          </w:p>
        </w:tc>
        <w:tc>
          <w:tcPr>
            <w:tcW w:w="1800" w:type="dxa"/>
            <w:gridSpan w:val="2"/>
          </w:tcPr>
          <w:p w14:paraId="1F67BD72" w14:textId="77777777" w:rsidR="00350EF1" w:rsidRDefault="00350EF1" w:rsidP="00C9313D">
            <w:pPr>
              <w:pStyle w:val="TAL"/>
            </w:pPr>
            <w:r>
              <w:t>map(MediaSubComponentRm)</w:t>
            </w:r>
          </w:p>
        </w:tc>
        <w:tc>
          <w:tcPr>
            <w:tcW w:w="361" w:type="dxa"/>
            <w:gridSpan w:val="2"/>
          </w:tcPr>
          <w:p w14:paraId="69DB757C" w14:textId="77777777" w:rsidR="00350EF1" w:rsidRDefault="00350EF1" w:rsidP="00C9313D">
            <w:pPr>
              <w:pStyle w:val="TAC"/>
            </w:pPr>
            <w:r>
              <w:t>O</w:t>
            </w:r>
          </w:p>
        </w:tc>
        <w:tc>
          <w:tcPr>
            <w:tcW w:w="1170" w:type="dxa"/>
            <w:gridSpan w:val="2"/>
          </w:tcPr>
          <w:p w14:paraId="2337034B" w14:textId="77777777" w:rsidR="00350EF1" w:rsidRDefault="00350EF1" w:rsidP="00C9313D">
            <w:pPr>
              <w:pStyle w:val="TAC"/>
            </w:pPr>
            <w:r>
              <w:t>1..N</w:t>
            </w:r>
          </w:p>
        </w:tc>
        <w:tc>
          <w:tcPr>
            <w:tcW w:w="3329" w:type="dxa"/>
            <w:gridSpan w:val="2"/>
          </w:tcPr>
          <w:p w14:paraId="108627A5" w14:textId="77777777" w:rsidR="00350EF1" w:rsidRDefault="00350EF1" w:rsidP="00C9313D">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05AB9ECA" w14:textId="77777777" w:rsidR="00350EF1" w:rsidRDefault="00350EF1" w:rsidP="00C9313D">
            <w:pPr>
              <w:pStyle w:val="TAL"/>
              <w:rPr>
                <w:rFonts w:cs="Arial"/>
                <w:szCs w:val="18"/>
              </w:rPr>
            </w:pPr>
            <w:r>
              <w:t>(N</w:t>
            </w:r>
            <w:r w:rsidRPr="000A0A5F">
              <w:t>OTE</w:t>
            </w:r>
            <w:r>
              <w:t> 3)</w:t>
            </w:r>
          </w:p>
        </w:tc>
        <w:tc>
          <w:tcPr>
            <w:tcW w:w="1350" w:type="dxa"/>
            <w:gridSpan w:val="2"/>
          </w:tcPr>
          <w:p w14:paraId="23F7678D" w14:textId="77777777" w:rsidR="00350EF1" w:rsidRDefault="00350EF1" w:rsidP="00C9313D">
            <w:pPr>
              <w:pStyle w:val="TAL"/>
              <w:rPr>
                <w:rFonts w:cs="Arial"/>
                <w:szCs w:val="18"/>
              </w:rPr>
            </w:pPr>
          </w:p>
        </w:tc>
      </w:tr>
      <w:tr w:rsidR="00350EF1" w14:paraId="49CAE0FC" w14:textId="77777777" w:rsidTr="00C9313D">
        <w:trPr>
          <w:gridAfter w:val="1"/>
          <w:wAfter w:w="36" w:type="dxa"/>
          <w:cantSplit/>
          <w:jc w:val="center"/>
        </w:trPr>
        <w:tc>
          <w:tcPr>
            <w:tcW w:w="1609" w:type="dxa"/>
            <w:gridSpan w:val="2"/>
          </w:tcPr>
          <w:p w14:paraId="3E226EED" w14:textId="77777777" w:rsidR="00350EF1" w:rsidRDefault="00350EF1" w:rsidP="00C9313D">
            <w:pPr>
              <w:pStyle w:val="TAL"/>
            </w:pPr>
            <w:r>
              <w:t>medType</w:t>
            </w:r>
          </w:p>
        </w:tc>
        <w:tc>
          <w:tcPr>
            <w:tcW w:w="1800" w:type="dxa"/>
            <w:gridSpan w:val="2"/>
          </w:tcPr>
          <w:p w14:paraId="4A064D6B" w14:textId="77777777" w:rsidR="00350EF1" w:rsidRDefault="00350EF1" w:rsidP="00C9313D">
            <w:pPr>
              <w:pStyle w:val="TAL"/>
            </w:pPr>
            <w:r>
              <w:t>MediaType</w:t>
            </w:r>
          </w:p>
        </w:tc>
        <w:tc>
          <w:tcPr>
            <w:tcW w:w="361" w:type="dxa"/>
            <w:gridSpan w:val="2"/>
          </w:tcPr>
          <w:p w14:paraId="6ED4DB1C" w14:textId="77777777" w:rsidR="00350EF1" w:rsidRDefault="00350EF1" w:rsidP="00C9313D">
            <w:pPr>
              <w:pStyle w:val="TAC"/>
            </w:pPr>
            <w:r>
              <w:t>O</w:t>
            </w:r>
          </w:p>
        </w:tc>
        <w:tc>
          <w:tcPr>
            <w:tcW w:w="1170" w:type="dxa"/>
            <w:gridSpan w:val="2"/>
          </w:tcPr>
          <w:p w14:paraId="76E6A7D2" w14:textId="77777777" w:rsidR="00350EF1" w:rsidRDefault="00350EF1" w:rsidP="00C9313D">
            <w:pPr>
              <w:pStyle w:val="TAC"/>
            </w:pPr>
            <w:r>
              <w:t>0..1</w:t>
            </w:r>
          </w:p>
        </w:tc>
        <w:tc>
          <w:tcPr>
            <w:tcW w:w="3329" w:type="dxa"/>
            <w:gridSpan w:val="2"/>
          </w:tcPr>
          <w:p w14:paraId="09C11DCD" w14:textId="77777777" w:rsidR="00350EF1" w:rsidRDefault="00350EF1" w:rsidP="00C9313D">
            <w:pPr>
              <w:pStyle w:val="TAL"/>
              <w:rPr>
                <w:rFonts w:cs="Arial"/>
                <w:szCs w:val="18"/>
              </w:rPr>
            </w:pPr>
            <w:r>
              <w:rPr>
                <w:rFonts w:cs="Arial"/>
                <w:szCs w:val="18"/>
              </w:rPr>
              <w:t>Indicates the media type of the service.</w:t>
            </w:r>
          </w:p>
        </w:tc>
        <w:tc>
          <w:tcPr>
            <w:tcW w:w="1350" w:type="dxa"/>
            <w:gridSpan w:val="2"/>
          </w:tcPr>
          <w:p w14:paraId="50A0F459" w14:textId="77777777" w:rsidR="00350EF1" w:rsidRDefault="00350EF1" w:rsidP="00C9313D">
            <w:pPr>
              <w:pStyle w:val="TAL"/>
              <w:rPr>
                <w:rFonts w:cs="Arial"/>
                <w:szCs w:val="18"/>
              </w:rPr>
            </w:pPr>
          </w:p>
        </w:tc>
      </w:tr>
      <w:tr w:rsidR="00350EF1" w14:paraId="4485AADE" w14:textId="77777777" w:rsidTr="00C9313D">
        <w:trPr>
          <w:gridAfter w:val="1"/>
          <w:wAfter w:w="36" w:type="dxa"/>
          <w:cantSplit/>
          <w:jc w:val="center"/>
        </w:trPr>
        <w:tc>
          <w:tcPr>
            <w:tcW w:w="1609" w:type="dxa"/>
            <w:gridSpan w:val="2"/>
          </w:tcPr>
          <w:p w14:paraId="0725F78C" w14:textId="77777777" w:rsidR="00350EF1" w:rsidRDefault="00350EF1" w:rsidP="00C9313D">
            <w:pPr>
              <w:pStyle w:val="TAL"/>
            </w:pPr>
            <w:r>
              <w:t>marBwUl</w:t>
            </w:r>
          </w:p>
        </w:tc>
        <w:tc>
          <w:tcPr>
            <w:tcW w:w="1800" w:type="dxa"/>
            <w:gridSpan w:val="2"/>
          </w:tcPr>
          <w:p w14:paraId="56965AB9" w14:textId="77777777" w:rsidR="00350EF1" w:rsidRDefault="00350EF1" w:rsidP="00C9313D">
            <w:pPr>
              <w:pStyle w:val="TAL"/>
            </w:pPr>
            <w:r>
              <w:rPr>
                <w:rFonts w:cs="Arial"/>
              </w:rPr>
              <w:t>BitRateRm</w:t>
            </w:r>
          </w:p>
        </w:tc>
        <w:tc>
          <w:tcPr>
            <w:tcW w:w="361" w:type="dxa"/>
            <w:gridSpan w:val="2"/>
          </w:tcPr>
          <w:p w14:paraId="61235322" w14:textId="77777777" w:rsidR="00350EF1" w:rsidRDefault="00350EF1" w:rsidP="00C9313D">
            <w:pPr>
              <w:pStyle w:val="TAC"/>
            </w:pPr>
            <w:r>
              <w:t>O</w:t>
            </w:r>
          </w:p>
        </w:tc>
        <w:tc>
          <w:tcPr>
            <w:tcW w:w="1170" w:type="dxa"/>
            <w:gridSpan w:val="2"/>
          </w:tcPr>
          <w:p w14:paraId="233916B8" w14:textId="77777777" w:rsidR="00350EF1" w:rsidRDefault="00350EF1" w:rsidP="00C9313D">
            <w:pPr>
              <w:pStyle w:val="TAC"/>
            </w:pPr>
            <w:r>
              <w:t>0..1</w:t>
            </w:r>
          </w:p>
        </w:tc>
        <w:tc>
          <w:tcPr>
            <w:tcW w:w="3329" w:type="dxa"/>
            <w:gridSpan w:val="2"/>
          </w:tcPr>
          <w:p w14:paraId="602962BD" w14:textId="77777777" w:rsidR="00350EF1" w:rsidRDefault="00350EF1" w:rsidP="00C9313D">
            <w:pPr>
              <w:pStyle w:val="TAL"/>
              <w:rPr>
                <w:rFonts w:cs="Arial"/>
                <w:szCs w:val="18"/>
              </w:rPr>
            </w:pPr>
            <w:r>
              <w:rPr>
                <w:rFonts w:cs="Arial"/>
                <w:szCs w:val="18"/>
              </w:rPr>
              <w:t>Maximum requested bandwidth for the Uplink.</w:t>
            </w:r>
          </w:p>
        </w:tc>
        <w:tc>
          <w:tcPr>
            <w:tcW w:w="1350" w:type="dxa"/>
            <w:gridSpan w:val="2"/>
          </w:tcPr>
          <w:p w14:paraId="2EBDDAF5" w14:textId="77777777" w:rsidR="00350EF1" w:rsidRDefault="00350EF1" w:rsidP="00C9313D">
            <w:pPr>
              <w:pStyle w:val="TAL"/>
              <w:rPr>
                <w:rFonts w:cs="Arial"/>
                <w:szCs w:val="18"/>
              </w:rPr>
            </w:pPr>
          </w:p>
        </w:tc>
      </w:tr>
      <w:tr w:rsidR="00350EF1" w14:paraId="7071A9BB" w14:textId="77777777" w:rsidTr="00C9313D">
        <w:trPr>
          <w:gridAfter w:val="1"/>
          <w:wAfter w:w="36" w:type="dxa"/>
          <w:cantSplit/>
          <w:jc w:val="center"/>
        </w:trPr>
        <w:tc>
          <w:tcPr>
            <w:tcW w:w="1609" w:type="dxa"/>
            <w:gridSpan w:val="2"/>
          </w:tcPr>
          <w:p w14:paraId="56F8D386" w14:textId="77777777" w:rsidR="00350EF1" w:rsidRDefault="00350EF1" w:rsidP="00C9313D">
            <w:pPr>
              <w:pStyle w:val="TAL"/>
            </w:pPr>
            <w:r>
              <w:lastRenderedPageBreak/>
              <w:t>marBwDl</w:t>
            </w:r>
          </w:p>
        </w:tc>
        <w:tc>
          <w:tcPr>
            <w:tcW w:w="1800" w:type="dxa"/>
            <w:gridSpan w:val="2"/>
          </w:tcPr>
          <w:p w14:paraId="22D7A375" w14:textId="77777777" w:rsidR="00350EF1" w:rsidRDefault="00350EF1" w:rsidP="00C9313D">
            <w:pPr>
              <w:pStyle w:val="TAL"/>
            </w:pPr>
            <w:r>
              <w:rPr>
                <w:rFonts w:cs="Arial"/>
              </w:rPr>
              <w:t>BitRateRm</w:t>
            </w:r>
          </w:p>
        </w:tc>
        <w:tc>
          <w:tcPr>
            <w:tcW w:w="361" w:type="dxa"/>
            <w:gridSpan w:val="2"/>
          </w:tcPr>
          <w:p w14:paraId="45A688EF" w14:textId="77777777" w:rsidR="00350EF1" w:rsidRDefault="00350EF1" w:rsidP="00C9313D">
            <w:pPr>
              <w:pStyle w:val="TAC"/>
            </w:pPr>
            <w:r>
              <w:t>O</w:t>
            </w:r>
          </w:p>
        </w:tc>
        <w:tc>
          <w:tcPr>
            <w:tcW w:w="1170" w:type="dxa"/>
            <w:gridSpan w:val="2"/>
          </w:tcPr>
          <w:p w14:paraId="20E012F7" w14:textId="77777777" w:rsidR="00350EF1" w:rsidRDefault="00350EF1" w:rsidP="00C9313D">
            <w:pPr>
              <w:pStyle w:val="TAC"/>
            </w:pPr>
            <w:r>
              <w:t>0..1</w:t>
            </w:r>
          </w:p>
        </w:tc>
        <w:tc>
          <w:tcPr>
            <w:tcW w:w="3329" w:type="dxa"/>
            <w:gridSpan w:val="2"/>
          </w:tcPr>
          <w:p w14:paraId="4F4454E9" w14:textId="77777777" w:rsidR="00350EF1" w:rsidRDefault="00350EF1" w:rsidP="00C9313D">
            <w:pPr>
              <w:pStyle w:val="TAL"/>
              <w:rPr>
                <w:rFonts w:cs="Arial"/>
                <w:szCs w:val="18"/>
              </w:rPr>
            </w:pPr>
            <w:r>
              <w:rPr>
                <w:rFonts w:cs="Arial"/>
                <w:szCs w:val="18"/>
              </w:rPr>
              <w:t>Maximum requested bandwidth for the Downlink.</w:t>
            </w:r>
          </w:p>
        </w:tc>
        <w:tc>
          <w:tcPr>
            <w:tcW w:w="1350" w:type="dxa"/>
            <w:gridSpan w:val="2"/>
          </w:tcPr>
          <w:p w14:paraId="0B7A5DEB" w14:textId="77777777" w:rsidR="00350EF1" w:rsidRDefault="00350EF1" w:rsidP="00C9313D">
            <w:pPr>
              <w:pStyle w:val="TAL"/>
              <w:rPr>
                <w:rFonts w:cs="Arial"/>
                <w:szCs w:val="18"/>
              </w:rPr>
            </w:pPr>
          </w:p>
        </w:tc>
      </w:tr>
      <w:tr w:rsidR="00350EF1" w14:paraId="0A65F77F" w14:textId="77777777" w:rsidTr="00C9313D">
        <w:trPr>
          <w:gridAfter w:val="1"/>
          <w:wAfter w:w="36" w:type="dxa"/>
          <w:cantSplit/>
          <w:jc w:val="center"/>
        </w:trPr>
        <w:tc>
          <w:tcPr>
            <w:tcW w:w="1609" w:type="dxa"/>
            <w:gridSpan w:val="2"/>
          </w:tcPr>
          <w:p w14:paraId="53894EF6" w14:textId="77777777" w:rsidR="00350EF1" w:rsidRDefault="00350EF1" w:rsidP="00C9313D">
            <w:pPr>
              <w:pStyle w:val="TAL"/>
            </w:pPr>
            <w:r>
              <w:t>maxSuppBwDl</w:t>
            </w:r>
          </w:p>
        </w:tc>
        <w:tc>
          <w:tcPr>
            <w:tcW w:w="1800" w:type="dxa"/>
            <w:gridSpan w:val="2"/>
          </w:tcPr>
          <w:p w14:paraId="55A72016" w14:textId="77777777" w:rsidR="00350EF1" w:rsidRDefault="00350EF1" w:rsidP="00C9313D">
            <w:pPr>
              <w:pStyle w:val="TAL"/>
              <w:rPr>
                <w:rFonts w:cs="Arial"/>
              </w:rPr>
            </w:pPr>
            <w:r>
              <w:rPr>
                <w:rFonts w:cs="Arial"/>
              </w:rPr>
              <w:t>BitRateRm</w:t>
            </w:r>
          </w:p>
        </w:tc>
        <w:tc>
          <w:tcPr>
            <w:tcW w:w="361" w:type="dxa"/>
            <w:gridSpan w:val="2"/>
          </w:tcPr>
          <w:p w14:paraId="0786DB57" w14:textId="77777777" w:rsidR="00350EF1" w:rsidRDefault="00350EF1" w:rsidP="00C9313D">
            <w:pPr>
              <w:pStyle w:val="TAC"/>
            </w:pPr>
            <w:r>
              <w:t>O</w:t>
            </w:r>
          </w:p>
        </w:tc>
        <w:tc>
          <w:tcPr>
            <w:tcW w:w="1170" w:type="dxa"/>
            <w:gridSpan w:val="2"/>
          </w:tcPr>
          <w:p w14:paraId="5B9948EF" w14:textId="77777777" w:rsidR="00350EF1" w:rsidRDefault="00350EF1" w:rsidP="00C9313D">
            <w:pPr>
              <w:pStyle w:val="TAC"/>
            </w:pPr>
            <w:r>
              <w:t>0..1</w:t>
            </w:r>
          </w:p>
        </w:tc>
        <w:tc>
          <w:tcPr>
            <w:tcW w:w="3329" w:type="dxa"/>
            <w:gridSpan w:val="2"/>
          </w:tcPr>
          <w:p w14:paraId="228FD8BC" w14:textId="77777777" w:rsidR="00350EF1" w:rsidRDefault="00350EF1" w:rsidP="00C9313D">
            <w:pPr>
              <w:pStyle w:val="TAL"/>
              <w:rPr>
                <w:rFonts w:cs="Arial"/>
                <w:szCs w:val="18"/>
              </w:rPr>
            </w:pPr>
            <w:r>
              <w:rPr>
                <w:rFonts w:cs="Arial"/>
                <w:szCs w:val="18"/>
              </w:rPr>
              <w:t>Maximum supported bandwidth for the Downlink.</w:t>
            </w:r>
          </w:p>
        </w:tc>
        <w:tc>
          <w:tcPr>
            <w:tcW w:w="1350" w:type="dxa"/>
            <w:gridSpan w:val="2"/>
          </w:tcPr>
          <w:p w14:paraId="037A6AF5" w14:textId="77777777" w:rsidR="00350EF1" w:rsidRDefault="00350EF1" w:rsidP="00C9313D">
            <w:pPr>
              <w:pStyle w:val="TAL"/>
              <w:rPr>
                <w:rFonts w:cs="Arial"/>
                <w:szCs w:val="18"/>
              </w:rPr>
            </w:pPr>
            <w:r>
              <w:rPr>
                <w:rFonts w:cs="Arial"/>
                <w:szCs w:val="18"/>
              </w:rPr>
              <w:t>IMS_SBI</w:t>
            </w:r>
          </w:p>
        </w:tc>
      </w:tr>
      <w:tr w:rsidR="00350EF1" w14:paraId="32C6D431" w14:textId="77777777" w:rsidTr="00C9313D">
        <w:trPr>
          <w:gridAfter w:val="1"/>
          <w:wAfter w:w="36" w:type="dxa"/>
          <w:cantSplit/>
          <w:jc w:val="center"/>
        </w:trPr>
        <w:tc>
          <w:tcPr>
            <w:tcW w:w="1609" w:type="dxa"/>
            <w:gridSpan w:val="2"/>
          </w:tcPr>
          <w:p w14:paraId="04D48959" w14:textId="77777777" w:rsidR="00350EF1" w:rsidRDefault="00350EF1" w:rsidP="00C9313D">
            <w:pPr>
              <w:pStyle w:val="TAL"/>
            </w:pPr>
            <w:r>
              <w:t>maxSuppBwUl</w:t>
            </w:r>
          </w:p>
        </w:tc>
        <w:tc>
          <w:tcPr>
            <w:tcW w:w="1800" w:type="dxa"/>
            <w:gridSpan w:val="2"/>
          </w:tcPr>
          <w:p w14:paraId="68A5D660" w14:textId="77777777" w:rsidR="00350EF1" w:rsidRDefault="00350EF1" w:rsidP="00C9313D">
            <w:pPr>
              <w:pStyle w:val="TAL"/>
              <w:rPr>
                <w:rFonts w:cs="Arial"/>
              </w:rPr>
            </w:pPr>
            <w:r>
              <w:rPr>
                <w:rFonts w:cs="Arial"/>
              </w:rPr>
              <w:t>BitRateRm</w:t>
            </w:r>
          </w:p>
        </w:tc>
        <w:tc>
          <w:tcPr>
            <w:tcW w:w="361" w:type="dxa"/>
            <w:gridSpan w:val="2"/>
          </w:tcPr>
          <w:p w14:paraId="3D1DFFCF" w14:textId="77777777" w:rsidR="00350EF1" w:rsidRDefault="00350EF1" w:rsidP="00C9313D">
            <w:pPr>
              <w:pStyle w:val="TAC"/>
            </w:pPr>
            <w:r>
              <w:t>O</w:t>
            </w:r>
          </w:p>
        </w:tc>
        <w:tc>
          <w:tcPr>
            <w:tcW w:w="1170" w:type="dxa"/>
            <w:gridSpan w:val="2"/>
          </w:tcPr>
          <w:p w14:paraId="42EB875C" w14:textId="77777777" w:rsidR="00350EF1" w:rsidRDefault="00350EF1" w:rsidP="00C9313D">
            <w:pPr>
              <w:pStyle w:val="TAC"/>
            </w:pPr>
            <w:r>
              <w:t>0..1</w:t>
            </w:r>
          </w:p>
        </w:tc>
        <w:tc>
          <w:tcPr>
            <w:tcW w:w="3329" w:type="dxa"/>
            <w:gridSpan w:val="2"/>
          </w:tcPr>
          <w:p w14:paraId="60B4A21F" w14:textId="77777777" w:rsidR="00350EF1" w:rsidRDefault="00350EF1" w:rsidP="00C9313D">
            <w:pPr>
              <w:pStyle w:val="TAL"/>
              <w:rPr>
                <w:rFonts w:cs="Arial"/>
                <w:szCs w:val="18"/>
              </w:rPr>
            </w:pPr>
            <w:r>
              <w:rPr>
                <w:rFonts w:cs="Arial"/>
                <w:szCs w:val="18"/>
              </w:rPr>
              <w:t>Maximum supported bandwidth for the Uplink.</w:t>
            </w:r>
          </w:p>
        </w:tc>
        <w:tc>
          <w:tcPr>
            <w:tcW w:w="1350" w:type="dxa"/>
            <w:gridSpan w:val="2"/>
          </w:tcPr>
          <w:p w14:paraId="0CBC66F7" w14:textId="77777777" w:rsidR="00350EF1" w:rsidRDefault="00350EF1" w:rsidP="00C9313D">
            <w:pPr>
              <w:pStyle w:val="TAL"/>
              <w:rPr>
                <w:rFonts w:cs="Arial"/>
                <w:szCs w:val="18"/>
              </w:rPr>
            </w:pPr>
            <w:r>
              <w:rPr>
                <w:rFonts w:cs="Arial"/>
                <w:szCs w:val="18"/>
              </w:rPr>
              <w:t>IMS_SBI</w:t>
            </w:r>
          </w:p>
        </w:tc>
      </w:tr>
      <w:tr w:rsidR="00350EF1" w14:paraId="16DE8E1E" w14:textId="77777777" w:rsidTr="00C9313D">
        <w:trPr>
          <w:gridAfter w:val="1"/>
          <w:wAfter w:w="36" w:type="dxa"/>
          <w:cantSplit/>
          <w:jc w:val="center"/>
        </w:trPr>
        <w:tc>
          <w:tcPr>
            <w:tcW w:w="1609" w:type="dxa"/>
            <w:gridSpan w:val="2"/>
          </w:tcPr>
          <w:p w14:paraId="10C73A10" w14:textId="77777777" w:rsidR="00350EF1" w:rsidRDefault="00350EF1" w:rsidP="00C9313D">
            <w:pPr>
              <w:pStyle w:val="TAL"/>
            </w:pPr>
            <w:r>
              <w:t>minDesBwDl</w:t>
            </w:r>
          </w:p>
        </w:tc>
        <w:tc>
          <w:tcPr>
            <w:tcW w:w="1800" w:type="dxa"/>
            <w:gridSpan w:val="2"/>
          </w:tcPr>
          <w:p w14:paraId="460B3E9F" w14:textId="77777777" w:rsidR="00350EF1" w:rsidRDefault="00350EF1" w:rsidP="00C9313D">
            <w:pPr>
              <w:pStyle w:val="TAL"/>
              <w:rPr>
                <w:rFonts w:cs="Arial"/>
              </w:rPr>
            </w:pPr>
            <w:r>
              <w:rPr>
                <w:rFonts w:cs="Arial"/>
              </w:rPr>
              <w:t>BitRateRm</w:t>
            </w:r>
          </w:p>
        </w:tc>
        <w:tc>
          <w:tcPr>
            <w:tcW w:w="361" w:type="dxa"/>
            <w:gridSpan w:val="2"/>
          </w:tcPr>
          <w:p w14:paraId="386E2630" w14:textId="77777777" w:rsidR="00350EF1" w:rsidRDefault="00350EF1" w:rsidP="00C9313D">
            <w:pPr>
              <w:pStyle w:val="TAC"/>
            </w:pPr>
            <w:r>
              <w:t>O</w:t>
            </w:r>
          </w:p>
        </w:tc>
        <w:tc>
          <w:tcPr>
            <w:tcW w:w="1170" w:type="dxa"/>
            <w:gridSpan w:val="2"/>
          </w:tcPr>
          <w:p w14:paraId="74BBE3C3" w14:textId="77777777" w:rsidR="00350EF1" w:rsidRDefault="00350EF1" w:rsidP="00C9313D">
            <w:pPr>
              <w:pStyle w:val="TAC"/>
            </w:pPr>
            <w:r>
              <w:t>0..1</w:t>
            </w:r>
          </w:p>
        </w:tc>
        <w:tc>
          <w:tcPr>
            <w:tcW w:w="3329" w:type="dxa"/>
            <w:gridSpan w:val="2"/>
          </w:tcPr>
          <w:p w14:paraId="671DB85B" w14:textId="77777777" w:rsidR="00350EF1" w:rsidRDefault="00350EF1" w:rsidP="00C9313D">
            <w:pPr>
              <w:pStyle w:val="TAL"/>
              <w:rPr>
                <w:rFonts w:cs="Arial"/>
                <w:szCs w:val="18"/>
              </w:rPr>
            </w:pPr>
            <w:r>
              <w:rPr>
                <w:rFonts w:cs="Arial"/>
                <w:szCs w:val="18"/>
              </w:rPr>
              <w:t>Minimum desired bandwidth for the Downlink.</w:t>
            </w:r>
          </w:p>
        </w:tc>
        <w:tc>
          <w:tcPr>
            <w:tcW w:w="1350" w:type="dxa"/>
            <w:gridSpan w:val="2"/>
          </w:tcPr>
          <w:p w14:paraId="7A367976" w14:textId="77777777" w:rsidR="00350EF1" w:rsidRDefault="00350EF1" w:rsidP="00C9313D">
            <w:pPr>
              <w:pStyle w:val="TAL"/>
              <w:rPr>
                <w:rFonts w:cs="Arial"/>
                <w:szCs w:val="18"/>
              </w:rPr>
            </w:pPr>
            <w:r>
              <w:rPr>
                <w:rFonts w:cs="Arial"/>
                <w:szCs w:val="18"/>
              </w:rPr>
              <w:t>IMS_SBI</w:t>
            </w:r>
          </w:p>
        </w:tc>
      </w:tr>
      <w:tr w:rsidR="00350EF1" w14:paraId="744F7575" w14:textId="77777777" w:rsidTr="00C9313D">
        <w:trPr>
          <w:gridAfter w:val="1"/>
          <w:wAfter w:w="36" w:type="dxa"/>
          <w:cantSplit/>
          <w:jc w:val="center"/>
        </w:trPr>
        <w:tc>
          <w:tcPr>
            <w:tcW w:w="1609" w:type="dxa"/>
            <w:gridSpan w:val="2"/>
          </w:tcPr>
          <w:p w14:paraId="72FEDE40" w14:textId="77777777" w:rsidR="00350EF1" w:rsidRDefault="00350EF1" w:rsidP="00C9313D">
            <w:pPr>
              <w:pStyle w:val="TAL"/>
            </w:pPr>
            <w:r>
              <w:t>minDesBwUl</w:t>
            </w:r>
          </w:p>
        </w:tc>
        <w:tc>
          <w:tcPr>
            <w:tcW w:w="1800" w:type="dxa"/>
            <w:gridSpan w:val="2"/>
          </w:tcPr>
          <w:p w14:paraId="36A136C9" w14:textId="77777777" w:rsidR="00350EF1" w:rsidRDefault="00350EF1" w:rsidP="00C9313D">
            <w:pPr>
              <w:pStyle w:val="TAL"/>
              <w:rPr>
                <w:rFonts w:cs="Arial"/>
              </w:rPr>
            </w:pPr>
            <w:r>
              <w:rPr>
                <w:rFonts w:cs="Arial"/>
              </w:rPr>
              <w:t>BitRateRm</w:t>
            </w:r>
          </w:p>
        </w:tc>
        <w:tc>
          <w:tcPr>
            <w:tcW w:w="361" w:type="dxa"/>
            <w:gridSpan w:val="2"/>
          </w:tcPr>
          <w:p w14:paraId="61BF8878" w14:textId="77777777" w:rsidR="00350EF1" w:rsidRDefault="00350EF1" w:rsidP="00C9313D">
            <w:pPr>
              <w:pStyle w:val="TAC"/>
            </w:pPr>
            <w:r>
              <w:t>O</w:t>
            </w:r>
          </w:p>
        </w:tc>
        <w:tc>
          <w:tcPr>
            <w:tcW w:w="1170" w:type="dxa"/>
            <w:gridSpan w:val="2"/>
          </w:tcPr>
          <w:p w14:paraId="0BE3606E" w14:textId="77777777" w:rsidR="00350EF1" w:rsidRDefault="00350EF1" w:rsidP="00C9313D">
            <w:pPr>
              <w:pStyle w:val="TAC"/>
            </w:pPr>
            <w:r>
              <w:t>0..1</w:t>
            </w:r>
          </w:p>
        </w:tc>
        <w:tc>
          <w:tcPr>
            <w:tcW w:w="3329" w:type="dxa"/>
            <w:gridSpan w:val="2"/>
          </w:tcPr>
          <w:p w14:paraId="2CF7009A" w14:textId="77777777" w:rsidR="00350EF1" w:rsidRDefault="00350EF1" w:rsidP="00C9313D">
            <w:pPr>
              <w:pStyle w:val="TAL"/>
              <w:rPr>
                <w:rFonts w:cs="Arial"/>
                <w:szCs w:val="18"/>
              </w:rPr>
            </w:pPr>
            <w:r>
              <w:rPr>
                <w:rFonts w:cs="Arial"/>
                <w:szCs w:val="18"/>
              </w:rPr>
              <w:t>Minimum desired bandwidth for the Uplink.</w:t>
            </w:r>
          </w:p>
        </w:tc>
        <w:tc>
          <w:tcPr>
            <w:tcW w:w="1350" w:type="dxa"/>
            <w:gridSpan w:val="2"/>
          </w:tcPr>
          <w:p w14:paraId="1ADEE6F8" w14:textId="77777777" w:rsidR="00350EF1" w:rsidRDefault="00350EF1" w:rsidP="00C9313D">
            <w:pPr>
              <w:pStyle w:val="TAL"/>
              <w:rPr>
                <w:rFonts w:cs="Arial"/>
                <w:szCs w:val="18"/>
              </w:rPr>
            </w:pPr>
            <w:r>
              <w:rPr>
                <w:rFonts w:cs="Arial"/>
                <w:szCs w:val="18"/>
              </w:rPr>
              <w:t>IMS_SBI</w:t>
            </w:r>
          </w:p>
        </w:tc>
      </w:tr>
      <w:tr w:rsidR="00350EF1" w14:paraId="5687BE0B" w14:textId="77777777" w:rsidTr="00C9313D">
        <w:trPr>
          <w:gridAfter w:val="1"/>
          <w:wAfter w:w="36" w:type="dxa"/>
          <w:cantSplit/>
          <w:jc w:val="center"/>
        </w:trPr>
        <w:tc>
          <w:tcPr>
            <w:tcW w:w="1609" w:type="dxa"/>
            <w:gridSpan w:val="2"/>
          </w:tcPr>
          <w:p w14:paraId="275A00A4" w14:textId="77777777" w:rsidR="00350EF1" w:rsidRDefault="00350EF1" w:rsidP="00C9313D">
            <w:pPr>
              <w:pStyle w:val="TAL"/>
            </w:pPr>
            <w:r>
              <w:t>mirBwUl</w:t>
            </w:r>
          </w:p>
        </w:tc>
        <w:tc>
          <w:tcPr>
            <w:tcW w:w="1800" w:type="dxa"/>
            <w:gridSpan w:val="2"/>
          </w:tcPr>
          <w:p w14:paraId="42D76639" w14:textId="77777777" w:rsidR="00350EF1" w:rsidRDefault="00350EF1" w:rsidP="00C9313D">
            <w:pPr>
              <w:pStyle w:val="TAL"/>
            </w:pPr>
            <w:r>
              <w:rPr>
                <w:rFonts w:cs="Arial"/>
              </w:rPr>
              <w:t>BitRateRm</w:t>
            </w:r>
          </w:p>
        </w:tc>
        <w:tc>
          <w:tcPr>
            <w:tcW w:w="361" w:type="dxa"/>
            <w:gridSpan w:val="2"/>
          </w:tcPr>
          <w:p w14:paraId="5C797FF5" w14:textId="77777777" w:rsidR="00350EF1" w:rsidRDefault="00350EF1" w:rsidP="00C9313D">
            <w:pPr>
              <w:pStyle w:val="TAC"/>
            </w:pPr>
            <w:r>
              <w:t>O</w:t>
            </w:r>
          </w:p>
        </w:tc>
        <w:tc>
          <w:tcPr>
            <w:tcW w:w="1170" w:type="dxa"/>
            <w:gridSpan w:val="2"/>
          </w:tcPr>
          <w:p w14:paraId="3C2EBF62" w14:textId="77777777" w:rsidR="00350EF1" w:rsidRDefault="00350EF1" w:rsidP="00C9313D">
            <w:pPr>
              <w:pStyle w:val="TAC"/>
            </w:pPr>
            <w:r>
              <w:t>0..1</w:t>
            </w:r>
          </w:p>
        </w:tc>
        <w:tc>
          <w:tcPr>
            <w:tcW w:w="3329" w:type="dxa"/>
            <w:gridSpan w:val="2"/>
          </w:tcPr>
          <w:p w14:paraId="6870E339" w14:textId="77777777" w:rsidR="00350EF1" w:rsidRDefault="00350EF1" w:rsidP="00C9313D">
            <w:pPr>
              <w:pStyle w:val="TAL"/>
              <w:rPr>
                <w:rFonts w:cs="Arial"/>
                <w:szCs w:val="18"/>
              </w:rPr>
            </w:pPr>
            <w:r>
              <w:rPr>
                <w:rFonts w:cs="Arial"/>
                <w:szCs w:val="18"/>
              </w:rPr>
              <w:t>Minimum requested bandwidth for the Uplink.</w:t>
            </w:r>
          </w:p>
        </w:tc>
        <w:tc>
          <w:tcPr>
            <w:tcW w:w="1350" w:type="dxa"/>
            <w:gridSpan w:val="2"/>
          </w:tcPr>
          <w:p w14:paraId="4DC9ECA1" w14:textId="77777777" w:rsidR="00350EF1" w:rsidRDefault="00350EF1" w:rsidP="00C9313D">
            <w:pPr>
              <w:pStyle w:val="TAL"/>
              <w:rPr>
                <w:rFonts w:cs="Arial"/>
                <w:szCs w:val="18"/>
              </w:rPr>
            </w:pPr>
          </w:p>
        </w:tc>
      </w:tr>
      <w:tr w:rsidR="00350EF1" w14:paraId="64159DCF" w14:textId="77777777" w:rsidTr="00C9313D">
        <w:trPr>
          <w:gridAfter w:val="1"/>
          <w:wAfter w:w="36" w:type="dxa"/>
          <w:cantSplit/>
          <w:jc w:val="center"/>
        </w:trPr>
        <w:tc>
          <w:tcPr>
            <w:tcW w:w="1609" w:type="dxa"/>
            <w:gridSpan w:val="2"/>
          </w:tcPr>
          <w:p w14:paraId="309298DE" w14:textId="77777777" w:rsidR="00350EF1" w:rsidRDefault="00350EF1" w:rsidP="00C9313D">
            <w:pPr>
              <w:pStyle w:val="TAL"/>
            </w:pPr>
            <w:r>
              <w:t>mirBwDl</w:t>
            </w:r>
          </w:p>
        </w:tc>
        <w:tc>
          <w:tcPr>
            <w:tcW w:w="1800" w:type="dxa"/>
            <w:gridSpan w:val="2"/>
          </w:tcPr>
          <w:p w14:paraId="02FF5392" w14:textId="77777777" w:rsidR="00350EF1" w:rsidRDefault="00350EF1" w:rsidP="00C9313D">
            <w:pPr>
              <w:pStyle w:val="TAL"/>
            </w:pPr>
            <w:r>
              <w:rPr>
                <w:rFonts w:cs="Arial"/>
              </w:rPr>
              <w:t>BitRateRm</w:t>
            </w:r>
          </w:p>
        </w:tc>
        <w:tc>
          <w:tcPr>
            <w:tcW w:w="361" w:type="dxa"/>
            <w:gridSpan w:val="2"/>
          </w:tcPr>
          <w:p w14:paraId="1835B021" w14:textId="77777777" w:rsidR="00350EF1" w:rsidRDefault="00350EF1" w:rsidP="00C9313D">
            <w:pPr>
              <w:pStyle w:val="TAC"/>
            </w:pPr>
            <w:r>
              <w:t>O</w:t>
            </w:r>
          </w:p>
        </w:tc>
        <w:tc>
          <w:tcPr>
            <w:tcW w:w="1170" w:type="dxa"/>
            <w:gridSpan w:val="2"/>
          </w:tcPr>
          <w:p w14:paraId="5EB29C49" w14:textId="77777777" w:rsidR="00350EF1" w:rsidRDefault="00350EF1" w:rsidP="00C9313D">
            <w:pPr>
              <w:pStyle w:val="TAC"/>
            </w:pPr>
            <w:r>
              <w:t>0..1</w:t>
            </w:r>
          </w:p>
        </w:tc>
        <w:tc>
          <w:tcPr>
            <w:tcW w:w="3329" w:type="dxa"/>
            <w:gridSpan w:val="2"/>
          </w:tcPr>
          <w:p w14:paraId="05227324" w14:textId="77777777" w:rsidR="00350EF1" w:rsidRDefault="00350EF1" w:rsidP="00C9313D">
            <w:pPr>
              <w:pStyle w:val="TAL"/>
              <w:rPr>
                <w:rFonts w:cs="Arial"/>
                <w:szCs w:val="18"/>
              </w:rPr>
            </w:pPr>
            <w:r>
              <w:rPr>
                <w:rFonts w:cs="Arial"/>
                <w:szCs w:val="18"/>
              </w:rPr>
              <w:t>Minimum requested bandwidth for the Downlink.</w:t>
            </w:r>
          </w:p>
        </w:tc>
        <w:tc>
          <w:tcPr>
            <w:tcW w:w="1350" w:type="dxa"/>
            <w:gridSpan w:val="2"/>
          </w:tcPr>
          <w:p w14:paraId="15A7DEA8" w14:textId="77777777" w:rsidR="00350EF1" w:rsidRDefault="00350EF1" w:rsidP="00C9313D">
            <w:pPr>
              <w:pStyle w:val="TAL"/>
              <w:rPr>
                <w:rFonts w:cs="Arial"/>
                <w:szCs w:val="18"/>
              </w:rPr>
            </w:pPr>
          </w:p>
        </w:tc>
      </w:tr>
      <w:tr w:rsidR="00382E82" w14:paraId="06FC661B" w14:textId="77777777" w:rsidTr="00C9313D">
        <w:trPr>
          <w:gridAfter w:val="1"/>
          <w:wAfter w:w="36" w:type="dxa"/>
          <w:cantSplit/>
          <w:jc w:val="center"/>
          <w:ins w:id="135" w:author="Ericsson May r0" w:date="2024-05-14T15:11:00Z"/>
        </w:trPr>
        <w:tc>
          <w:tcPr>
            <w:tcW w:w="1609" w:type="dxa"/>
            <w:gridSpan w:val="2"/>
          </w:tcPr>
          <w:p w14:paraId="5A0BF11F" w14:textId="3A4C485D" w:rsidR="00382E82" w:rsidRDefault="00382E82" w:rsidP="00382E82">
            <w:pPr>
              <w:pStyle w:val="TAL"/>
              <w:rPr>
                <w:ins w:id="136" w:author="Ericsson May r0" w:date="2024-05-14T15:11:00Z"/>
              </w:rPr>
            </w:pPr>
            <w:ins w:id="137" w:author="Ericsson May r0" w:date="2024-05-14T15:11:00Z">
              <w:r w:rsidRPr="00F25C88">
                <w:t>per</w:t>
              </w:r>
            </w:ins>
          </w:p>
        </w:tc>
        <w:tc>
          <w:tcPr>
            <w:tcW w:w="1800" w:type="dxa"/>
            <w:gridSpan w:val="2"/>
          </w:tcPr>
          <w:p w14:paraId="172E2282" w14:textId="3138E3FA" w:rsidR="00382E82" w:rsidRDefault="00382E82" w:rsidP="00382E82">
            <w:pPr>
              <w:pStyle w:val="TAL"/>
              <w:rPr>
                <w:ins w:id="138" w:author="Ericsson May r0" w:date="2024-05-14T15:11:00Z"/>
                <w:rFonts w:cs="Arial"/>
              </w:rPr>
            </w:pPr>
            <w:ins w:id="139" w:author="Ericsson May r0" w:date="2024-05-14T15:11:00Z">
              <w:r w:rsidRPr="00F25C88">
                <w:t>PacketErrRate</w:t>
              </w:r>
            </w:ins>
            <w:ins w:id="140" w:author="Ericsson May r0" w:date="2024-05-14T18:44:00Z">
              <w:r w:rsidR="00D26044">
                <w:t>Rm</w:t>
              </w:r>
            </w:ins>
          </w:p>
        </w:tc>
        <w:tc>
          <w:tcPr>
            <w:tcW w:w="361" w:type="dxa"/>
            <w:gridSpan w:val="2"/>
          </w:tcPr>
          <w:p w14:paraId="5FEE8C72" w14:textId="3B8BE6C4" w:rsidR="00382E82" w:rsidRDefault="00382E82" w:rsidP="00382E82">
            <w:pPr>
              <w:pStyle w:val="TAC"/>
              <w:rPr>
                <w:ins w:id="141" w:author="Ericsson May r0" w:date="2024-05-14T15:11:00Z"/>
              </w:rPr>
            </w:pPr>
            <w:ins w:id="142" w:author="Ericsson May r0" w:date="2024-05-14T15:11:00Z">
              <w:r w:rsidRPr="008058F6">
                <w:t>O</w:t>
              </w:r>
            </w:ins>
          </w:p>
        </w:tc>
        <w:tc>
          <w:tcPr>
            <w:tcW w:w="1170" w:type="dxa"/>
            <w:gridSpan w:val="2"/>
          </w:tcPr>
          <w:p w14:paraId="5D8EEC98" w14:textId="0120B750" w:rsidR="00382E82" w:rsidRDefault="00382E82" w:rsidP="00382E82">
            <w:pPr>
              <w:pStyle w:val="TAC"/>
              <w:rPr>
                <w:ins w:id="143" w:author="Ericsson May r0" w:date="2024-05-14T15:11:00Z"/>
              </w:rPr>
            </w:pPr>
            <w:ins w:id="144" w:author="Ericsson May r0" w:date="2024-05-14T15:11:00Z">
              <w:r w:rsidRPr="006D65B8">
                <w:t>0..1</w:t>
              </w:r>
            </w:ins>
          </w:p>
        </w:tc>
        <w:tc>
          <w:tcPr>
            <w:tcW w:w="3329" w:type="dxa"/>
            <w:gridSpan w:val="2"/>
          </w:tcPr>
          <w:p w14:paraId="4F1774BC" w14:textId="19BB82AF" w:rsidR="00382E82" w:rsidRDefault="00A41053" w:rsidP="00382E82">
            <w:pPr>
              <w:pStyle w:val="TAL"/>
              <w:rPr>
                <w:ins w:id="145" w:author="Ericsson May r0" w:date="2024-05-14T15:11:00Z"/>
                <w:rFonts w:cs="Arial"/>
                <w:szCs w:val="18"/>
              </w:rPr>
            </w:pPr>
            <w:ins w:id="146" w:author="Ericsson May r0" w:date="2024-05-14T18:49:00Z">
              <w:r>
                <w:rPr>
                  <w:rFonts w:cs="Arial"/>
                  <w:szCs w:val="18"/>
                  <w:lang w:eastAsia="zh-CN"/>
                </w:rPr>
                <w:t>R</w:t>
              </w:r>
            </w:ins>
            <w:ins w:id="147" w:author="Ericsson May r0" w:date="2024-05-14T15:11:00Z">
              <w:r w:rsidR="00382E82" w:rsidRPr="00F25C88">
                <w:rPr>
                  <w:rFonts w:cs="Arial"/>
                  <w:szCs w:val="18"/>
                  <w:lang w:eastAsia="zh-CN"/>
                </w:rPr>
                <w:t>epresents the</w:t>
              </w:r>
              <w:r w:rsidR="00382E82" w:rsidRPr="00F25C88">
                <w:t xml:space="preserve"> Packet Error Rate.</w:t>
              </w:r>
            </w:ins>
          </w:p>
        </w:tc>
        <w:tc>
          <w:tcPr>
            <w:tcW w:w="1350" w:type="dxa"/>
            <w:gridSpan w:val="2"/>
          </w:tcPr>
          <w:p w14:paraId="047A2075" w14:textId="6811A647" w:rsidR="00FF33F4" w:rsidRDefault="00E41C07" w:rsidP="00FF33F4">
            <w:pPr>
              <w:pStyle w:val="TAL"/>
              <w:rPr>
                <w:ins w:id="148" w:author="Ericsson May r0" w:date="2024-05-14T15:12:00Z"/>
                <w:rFonts w:cs="Arial"/>
                <w:lang w:eastAsia="zh-CN"/>
              </w:rPr>
            </w:pPr>
            <w:proofErr w:type="spellStart"/>
            <w:ins w:id="149" w:author="Ericsson May r2" w:date="2024-05-29T11:20:00Z">
              <w:r>
                <w:rPr>
                  <w:rFonts w:cs="Arial"/>
                  <w:lang w:eastAsia="zh-CN"/>
                </w:rPr>
                <w:t>E</w:t>
              </w:r>
            </w:ins>
            <w:ins w:id="150" w:author="Ericsson May r2" w:date="2024-05-29T11:21:00Z">
              <w:r>
                <w:rPr>
                  <w:rFonts w:cs="Arial"/>
                  <w:lang w:eastAsia="zh-CN"/>
                </w:rPr>
                <w:t>xtQoS</w:t>
              </w:r>
            </w:ins>
            <w:proofErr w:type="spellEnd"/>
          </w:p>
          <w:p w14:paraId="51E63141" w14:textId="77777777" w:rsidR="00382E82" w:rsidRDefault="00382E82" w:rsidP="00382E82">
            <w:pPr>
              <w:pStyle w:val="TAL"/>
              <w:rPr>
                <w:ins w:id="151" w:author="Ericsson May r0" w:date="2024-05-14T15:11:00Z"/>
                <w:rFonts w:cs="Arial"/>
                <w:szCs w:val="18"/>
              </w:rPr>
            </w:pPr>
          </w:p>
        </w:tc>
      </w:tr>
      <w:tr w:rsidR="00350EF1" w14:paraId="77416727" w14:textId="77777777" w:rsidTr="00C9313D">
        <w:trPr>
          <w:gridAfter w:val="1"/>
          <w:wAfter w:w="36" w:type="dxa"/>
          <w:cantSplit/>
          <w:jc w:val="center"/>
        </w:trPr>
        <w:tc>
          <w:tcPr>
            <w:tcW w:w="1609" w:type="dxa"/>
            <w:gridSpan w:val="2"/>
          </w:tcPr>
          <w:p w14:paraId="2C53F2AE" w14:textId="77777777" w:rsidR="00350EF1" w:rsidRDefault="00350EF1" w:rsidP="00C9313D">
            <w:pPr>
              <w:pStyle w:val="TAL"/>
            </w:pPr>
            <w:proofErr w:type="spellStart"/>
            <w:r>
              <w:t>fStatus</w:t>
            </w:r>
            <w:proofErr w:type="spellEnd"/>
          </w:p>
        </w:tc>
        <w:tc>
          <w:tcPr>
            <w:tcW w:w="1800" w:type="dxa"/>
            <w:gridSpan w:val="2"/>
          </w:tcPr>
          <w:p w14:paraId="2B91C6F1" w14:textId="77777777" w:rsidR="00350EF1" w:rsidRDefault="00350EF1" w:rsidP="00C9313D">
            <w:pPr>
              <w:pStyle w:val="TAL"/>
            </w:pPr>
            <w:r>
              <w:t>FlowStatus</w:t>
            </w:r>
          </w:p>
        </w:tc>
        <w:tc>
          <w:tcPr>
            <w:tcW w:w="361" w:type="dxa"/>
            <w:gridSpan w:val="2"/>
          </w:tcPr>
          <w:p w14:paraId="1289DB34" w14:textId="77777777" w:rsidR="00350EF1" w:rsidRDefault="00350EF1" w:rsidP="00C9313D">
            <w:pPr>
              <w:pStyle w:val="TAC"/>
            </w:pPr>
            <w:r>
              <w:t>O</w:t>
            </w:r>
          </w:p>
        </w:tc>
        <w:tc>
          <w:tcPr>
            <w:tcW w:w="1170" w:type="dxa"/>
            <w:gridSpan w:val="2"/>
          </w:tcPr>
          <w:p w14:paraId="4DAB1096" w14:textId="77777777" w:rsidR="00350EF1" w:rsidRDefault="00350EF1" w:rsidP="00C9313D">
            <w:pPr>
              <w:pStyle w:val="TAC"/>
            </w:pPr>
            <w:r>
              <w:t>0..1</w:t>
            </w:r>
          </w:p>
        </w:tc>
        <w:tc>
          <w:tcPr>
            <w:tcW w:w="3329" w:type="dxa"/>
            <w:gridSpan w:val="2"/>
          </w:tcPr>
          <w:p w14:paraId="36A83B43" w14:textId="77777777" w:rsidR="00350EF1" w:rsidRDefault="00350EF1" w:rsidP="00C9313D">
            <w:pPr>
              <w:pStyle w:val="TAL"/>
              <w:rPr>
                <w:rFonts w:cs="Arial"/>
                <w:szCs w:val="18"/>
              </w:rPr>
            </w:pPr>
            <w:r>
              <w:rPr>
                <w:rFonts w:cs="Arial"/>
                <w:szCs w:val="18"/>
              </w:rPr>
              <w:t>Indicates whether the status of the service data flows is enabled, or disabled.</w:t>
            </w:r>
          </w:p>
        </w:tc>
        <w:tc>
          <w:tcPr>
            <w:tcW w:w="1350" w:type="dxa"/>
            <w:gridSpan w:val="2"/>
          </w:tcPr>
          <w:p w14:paraId="6EF63AF9" w14:textId="77777777" w:rsidR="00350EF1" w:rsidRDefault="00350EF1" w:rsidP="00C9313D">
            <w:pPr>
              <w:pStyle w:val="TAL"/>
              <w:rPr>
                <w:rFonts w:cs="Arial"/>
                <w:szCs w:val="18"/>
              </w:rPr>
            </w:pPr>
          </w:p>
        </w:tc>
      </w:tr>
      <w:tr w:rsidR="00350EF1" w14:paraId="16FF9720" w14:textId="77777777" w:rsidTr="00C9313D">
        <w:trPr>
          <w:gridAfter w:val="1"/>
          <w:wAfter w:w="36" w:type="dxa"/>
          <w:cantSplit/>
          <w:jc w:val="center"/>
        </w:trPr>
        <w:tc>
          <w:tcPr>
            <w:tcW w:w="1609" w:type="dxa"/>
            <w:gridSpan w:val="2"/>
          </w:tcPr>
          <w:p w14:paraId="231F3762" w14:textId="77777777" w:rsidR="00350EF1" w:rsidRDefault="00350EF1" w:rsidP="00C9313D">
            <w:pPr>
              <w:pStyle w:val="TAL"/>
            </w:pPr>
            <w:r>
              <w:t>preemptCap</w:t>
            </w:r>
          </w:p>
        </w:tc>
        <w:tc>
          <w:tcPr>
            <w:tcW w:w="1800" w:type="dxa"/>
            <w:gridSpan w:val="2"/>
          </w:tcPr>
          <w:p w14:paraId="7F9C79F2" w14:textId="77777777" w:rsidR="00350EF1" w:rsidRDefault="00350EF1" w:rsidP="00C9313D">
            <w:pPr>
              <w:pStyle w:val="TAL"/>
            </w:pPr>
            <w:r>
              <w:t>PreemptionCapabilityRm</w:t>
            </w:r>
          </w:p>
        </w:tc>
        <w:tc>
          <w:tcPr>
            <w:tcW w:w="361" w:type="dxa"/>
            <w:gridSpan w:val="2"/>
          </w:tcPr>
          <w:p w14:paraId="30FF46D4" w14:textId="77777777" w:rsidR="00350EF1" w:rsidRDefault="00350EF1" w:rsidP="00C9313D">
            <w:pPr>
              <w:pStyle w:val="TAC"/>
            </w:pPr>
            <w:r>
              <w:t>O</w:t>
            </w:r>
          </w:p>
        </w:tc>
        <w:tc>
          <w:tcPr>
            <w:tcW w:w="1170" w:type="dxa"/>
            <w:gridSpan w:val="2"/>
          </w:tcPr>
          <w:p w14:paraId="4C4D0E0E" w14:textId="77777777" w:rsidR="00350EF1" w:rsidRDefault="00350EF1" w:rsidP="00C9313D">
            <w:pPr>
              <w:pStyle w:val="TAC"/>
            </w:pPr>
            <w:r>
              <w:t>0..1</w:t>
            </w:r>
          </w:p>
        </w:tc>
        <w:tc>
          <w:tcPr>
            <w:tcW w:w="3329" w:type="dxa"/>
            <w:gridSpan w:val="2"/>
          </w:tcPr>
          <w:p w14:paraId="4320FD29" w14:textId="77777777" w:rsidR="00350EF1" w:rsidRDefault="00350EF1" w:rsidP="00C9313D">
            <w:pPr>
              <w:pStyle w:val="TAL"/>
              <w:rPr>
                <w:rFonts w:cs="Arial"/>
                <w:szCs w:val="18"/>
              </w:rPr>
            </w:pPr>
            <w:r>
              <w:t>Defines whether the media flow may get resources that were already assigned to another media flow with a lower priority level.</w:t>
            </w:r>
          </w:p>
        </w:tc>
        <w:tc>
          <w:tcPr>
            <w:tcW w:w="1350" w:type="dxa"/>
            <w:gridSpan w:val="2"/>
          </w:tcPr>
          <w:p w14:paraId="639CF212" w14:textId="77777777" w:rsidR="00350EF1" w:rsidRDefault="00350EF1" w:rsidP="00C9313D">
            <w:pPr>
              <w:pStyle w:val="TAL"/>
              <w:rPr>
                <w:rFonts w:cs="Arial"/>
                <w:szCs w:val="18"/>
              </w:rPr>
            </w:pPr>
            <w:r>
              <w:rPr>
                <w:rFonts w:cs="Arial"/>
                <w:szCs w:val="18"/>
              </w:rPr>
              <w:t>MCPTT-Preemption</w:t>
            </w:r>
          </w:p>
        </w:tc>
      </w:tr>
      <w:tr w:rsidR="00350EF1" w14:paraId="70FB5209" w14:textId="77777777" w:rsidTr="00C9313D">
        <w:trPr>
          <w:gridAfter w:val="1"/>
          <w:wAfter w:w="36" w:type="dxa"/>
          <w:cantSplit/>
          <w:jc w:val="center"/>
        </w:trPr>
        <w:tc>
          <w:tcPr>
            <w:tcW w:w="1609" w:type="dxa"/>
            <w:gridSpan w:val="2"/>
          </w:tcPr>
          <w:p w14:paraId="66556065" w14:textId="77777777" w:rsidR="00350EF1" w:rsidRDefault="00350EF1" w:rsidP="00C9313D">
            <w:pPr>
              <w:pStyle w:val="TAL"/>
            </w:pPr>
            <w:r>
              <w:t>preemptVuln</w:t>
            </w:r>
          </w:p>
        </w:tc>
        <w:tc>
          <w:tcPr>
            <w:tcW w:w="1800" w:type="dxa"/>
            <w:gridSpan w:val="2"/>
          </w:tcPr>
          <w:p w14:paraId="745FDE40" w14:textId="77777777" w:rsidR="00350EF1" w:rsidRDefault="00350EF1" w:rsidP="00C9313D">
            <w:pPr>
              <w:pStyle w:val="TAL"/>
            </w:pPr>
            <w:r>
              <w:t>PreemptionVulnerabilityRm</w:t>
            </w:r>
          </w:p>
        </w:tc>
        <w:tc>
          <w:tcPr>
            <w:tcW w:w="361" w:type="dxa"/>
            <w:gridSpan w:val="2"/>
          </w:tcPr>
          <w:p w14:paraId="1CDE3C1B" w14:textId="77777777" w:rsidR="00350EF1" w:rsidRDefault="00350EF1" w:rsidP="00C9313D">
            <w:pPr>
              <w:pStyle w:val="TAC"/>
            </w:pPr>
            <w:r>
              <w:t>O</w:t>
            </w:r>
          </w:p>
        </w:tc>
        <w:tc>
          <w:tcPr>
            <w:tcW w:w="1170" w:type="dxa"/>
            <w:gridSpan w:val="2"/>
          </w:tcPr>
          <w:p w14:paraId="14B49F38" w14:textId="77777777" w:rsidR="00350EF1" w:rsidRDefault="00350EF1" w:rsidP="00C9313D">
            <w:pPr>
              <w:pStyle w:val="TAC"/>
            </w:pPr>
            <w:r>
              <w:t>0..1</w:t>
            </w:r>
          </w:p>
        </w:tc>
        <w:tc>
          <w:tcPr>
            <w:tcW w:w="3329" w:type="dxa"/>
            <w:gridSpan w:val="2"/>
          </w:tcPr>
          <w:p w14:paraId="704CDECA" w14:textId="77777777" w:rsidR="00350EF1" w:rsidRDefault="00350EF1" w:rsidP="00C9313D">
            <w:pPr>
              <w:pStyle w:val="TAL"/>
              <w:rPr>
                <w:rFonts w:cs="Arial"/>
                <w:szCs w:val="18"/>
              </w:rPr>
            </w:pPr>
            <w:r>
              <w:t>Defines whether the media flow may lose the resources assigned to it in order to admit a media flow with higher priority level.</w:t>
            </w:r>
          </w:p>
        </w:tc>
        <w:tc>
          <w:tcPr>
            <w:tcW w:w="1350" w:type="dxa"/>
            <w:gridSpan w:val="2"/>
          </w:tcPr>
          <w:p w14:paraId="500BD51B" w14:textId="77777777" w:rsidR="00350EF1" w:rsidRDefault="00350EF1" w:rsidP="00C9313D">
            <w:pPr>
              <w:pStyle w:val="TAL"/>
              <w:rPr>
                <w:rFonts w:cs="Arial"/>
                <w:szCs w:val="18"/>
              </w:rPr>
            </w:pPr>
            <w:r>
              <w:rPr>
                <w:rFonts w:cs="Arial"/>
                <w:szCs w:val="18"/>
              </w:rPr>
              <w:t>MCPTT-Preemption</w:t>
            </w:r>
          </w:p>
        </w:tc>
      </w:tr>
      <w:tr w:rsidR="00350EF1" w14:paraId="3E684C76" w14:textId="77777777" w:rsidTr="00C9313D">
        <w:trPr>
          <w:gridAfter w:val="1"/>
          <w:wAfter w:w="36" w:type="dxa"/>
          <w:cantSplit/>
          <w:jc w:val="center"/>
        </w:trPr>
        <w:tc>
          <w:tcPr>
            <w:tcW w:w="1609" w:type="dxa"/>
            <w:gridSpan w:val="2"/>
          </w:tcPr>
          <w:p w14:paraId="74870C51" w14:textId="77777777" w:rsidR="00350EF1" w:rsidRDefault="00350EF1" w:rsidP="00C9313D">
            <w:pPr>
              <w:pStyle w:val="TAL"/>
            </w:pPr>
            <w:r>
              <w:t>prioSharingInd</w:t>
            </w:r>
          </w:p>
        </w:tc>
        <w:tc>
          <w:tcPr>
            <w:tcW w:w="1800" w:type="dxa"/>
            <w:gridSpan w:val="2"/>
          </w:tcPr>
          <w:p w14:paraId="7BF072BD" w14:textId="77777777" w:rsidR="00350EF1" w:rsidRDefault="00350EF1" w:rsidP="00C9313D">
            <w:pPr>
              <w:pStyle w:val="TAL"/>
            </w:pPr>
            <w:r>
              <w:t>PrioritySharingIndicator</w:t>
            </w:r>
          </w:p>
        </w:tc>
        <w:tc>
          <w:tcPr>
            <w:tcW w:w="361" w:type="dxa"/>
            <w:gridSpan w:val="2"/>
          </w:tcPr>
          <w:p w14:paraId="526EAB7A" w14:textId="77777777" w:rsidR="00350EF1" w:rsidRDefault="00350EF1" w:rsidP="00C9313D">
            <w:pPr>
              <w:pStyle w:val="TAC"/>
            </w:pPr>
            <w:r>
              <w:t>O</w:t>
            </w:r>
          </w:p>
        </w:tc>
        <w:tc>
          <w:tcPr>
            <w:tcW w:w="1170" w:type="dxa"/>
            <w:gridSpan w:val="2"/>
          </w:tcPr>
          <w:p w14:paraId="7AB55A08" w14:textId="77777777" w:rsidR="00350EF1" w:rsidRDefault="00350EF1" w:rsidP="00C9313D">
            <w:pPr>
              <w:pStyle w:val="TAC"/>
            </w:pPr>
            <w:r>
              <w:t>0..1</w:t>
            </w:r>
          </w:p>
        </w:tc>
        <w:tc>
          <w:tcPr>
            <w:tcW w:w="3329" w:type="dxa"/>
            <w:gridSpan w:val="2"/>
          </w:tcPr>
          <w:p w14:paraId="1A4BE8A2" w14:textId="77777777" w:rsidR="00350EF1" w:rsidRDefault="00350EF1" w:rsidP="00C9313D">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gridSpan w:val="2"/>
          </w:tcPr>
          <w:p w14:paraId="6D284EEA" w14:textId="77777777" w:rsidR="00350EF1" w:rsidRDefault="00350EF1" w:rsidP="00C9313D">
            <w:pPr>
              <w:pStyle w:val="TAL"/>
              <w:rPr>
                <w:rFonts w:cs="Arial"/>
                <w:szCs w:val="18"/>
              </w:rPr>
            </w:pPr>
            <w:r>
              <w:rPr>
                <w:rFonts w:cs="Arial"/>
                <w:szCs w:val="18"/>
              </w:rPr>
              <w:t>PrioritySharing</w:t>
            </w:r>
          </w:p>
        </w:tc>
      </w:tr>
      <w:tr w:rsidR="00350EF1" w14:paraId="3AAA8978" w14:textId="77777777" w:rsidTr="00C9313D">
        <w:trPr>
          <w:gridAfter w:val="1"/>
          <w:wAfter w:w="36" w:type="dxa"/>
          <w:cantSplit/>
          <w:jc w:val="center"/>
        </w:trPr>
        <w:tc>
          <w:tcPr>
            <w:tcW w:w="1609" w:type="dxa"/>
            <w:gridSpan w:val="2"/>
          </w:tcPr>
          <w:p w14:paraId="424A229C" w14:textId="77777777" w:rsidR="00350EF1" w:rsidRDefault="00350EF1" w:rsidP="00C9313D">
            <w:pPr>
              <w:pStyle w:val="TAL"/>
            </w:pPr>
            <w:r>
              <w:t>resPrio</w:t>
            </w:r>
          </w:p>
        </w:tc>
        <w:tc>
          <w:tcPr>
            <w:tcW w:w="1800" w:type="dxa"/>
            <w:gridSpan w:val="2"/>
          </w:tcPr>
          <w:p w14:paraId="311E890C" w14:textId="77777777" w:rsidR="00350EF1" w:rsidRDefault="00350EF1" w:rsidP="00C9313D">
            <w:pPr>
              <w:pStyle w:val="TAL"/>
            </w:pPr>
            <w:r>
              <w:t>ReservPriority</w:t>
            </w:r>
          </w:p>
        </w:tc>
        <w:tc>
          <w:tcPr>
            <w:tcW w:w="361" w:type="dxa"/>
            <w:gridSpan w:val="2"/>
          </w:tcPr>
          <w:p w14:paraId="7B7C6B0C" w14:textId="77777777" w:rsidR="00350EF1" w:rsidRDefault="00350EF1" w:rsidP="00C9313D">
            <w:pPr>
              <w:pStyle w:val="TAC"/>
            </w:pPr>
            <w:r>
              <w:t>O</w:t>
            </w:r>
          </w:p>
        </w:tc>
        <w:tc>
          <w:tcPr>
            <w:tcW w:w="1170" w:type="dxa"/>
            <w:gridSpan w:val="2"/>
          </w:tcPr>
          <w:p w14:paraId="6F239575" w14:textId="77777777" w:rsidR="00350EF1" w:rsidRDefault="00350EF1" w:rsidP="00C9313D">
            <w:pPr>
              <w:pStyle w:val="TAC"/>
            </w:pPr>
            <w:r>
              <w:t>0..1</w:t>
            </w:r>
          </w:p>
        </w:tc>
        <w:tc>
          <w:tcPr>
            <w:tcW w:w="3329" w:type="dxa"/>
            <w:gridSpan w:val="2"/>
          </w:tcPr>
          <w:p w14:paraId="43298B23" w14:textId="77777777" w:rsidR="00350EF1" w:rsidRDefault="00350EF1" w:rsidP="00C9313D">
            <w:pPr>
              <w:pStyle w:val="TAL"/>
              <w:rPr>
                <w:rFonts w:cs="Arial"/>
                <w:szCs w:val="18"/>
              </w:rPr>
            </w:pPr>
            <w:r>
              <w:rPr>
                <w:rFonts w:cs="Arial"/>
                <w:szCs w:val="18"/>
              </w:rPr>
              <w:t>Indicates the reservation priority.</w:t>
            </w:r>
          </w:p>
        </w:tc>
        <w:tc>
          <w:tcPr>
            <w:tcW w:w="1350" w:type="dxa"/>
            <w:gridSpan w:val="2"/>
          </w:tcPr>
          <w:p w14:paraId="2BCB8B44" w14:textId="77777777" w:rsidR="00350EF1" w:rsidRDefault="00350EF1" w:rsidP="00C9313D">
            <w:pPr>
              <w:pStyle w:val="TAL"/>
              <w:rPr>
                <w:rFonts w:cs="Arial"/>
                <w:szCs w:val="18"/>
              </w:rPr>
            </w:pPr>
          </w:p>
        </w:tc>
      </w:tr>
      <w:tr w:rsidR="00350EF1" w14:paraId="07CFADE4" w14:textId="77777777" w:rsidTr="00C9313D">
        <w:trPr>
          <w:gridAfter w:val="1"/>
          <w:wAfter w:w="36" w:type="dxa"/>
          <w:cantSplit/>
          <w:jc w:val="center"/>
        </w:trPr>
        <w:tc>
          <w:tcPr>
            <w:tcW w:w="1609" w:type="dxa"/>
            <w:gridSpan w:val="2"/>
          </w:tcPr>
          <w:p w14:paraId="3B688B4C" w14:textId="77777777" w:rsidR="00350EF1" w:rsidRDefault="00350EF1" w:rsidP="00C9313D">
            <w:pPr>
              <w:pStyle w:val="TAL"/>
            </w:pPr>
            <w:r>
              <w:t>rrBw</w:t>
            </w:r>
          </w:p>
        </w:tc>
        <w:tc>
          <w:tcPr>
            <w:tcW w:w="1800" w:type="dxa"/>
            <w:gridSpan w:val="2"/>
          </w:tcPr>
          <w:p w14:paraId="34B4C01F" w14:textId="77777777" w:rsidR="00350EF1" w:rsidRDefault="00350EF1" w:rsidP="00C9313D">
            <w:pPr>
              <w:pStyle w:val="TAL"/>
            </w:pPr>
            <w:r>
              <w:t>BitRateRm</w:t>
            </w:r>
          </w:p>
        </w:tc>
        <w:tc>
          <w:tcPr>
            <w:tcW w:w="361" w:type="dxa"/>
            <w:gridSpan w:val="2"/>
          </w:tcPr>
          <w:p w14:paraId="153B331D" w14:textId="77777777" w:rsidR="00350EF1" w:rsidRDefault="00350EF1" w:rsidP="00C9313D">
            <w:pPr>
              <w:pStyle w:val="TAC"/>
            </w:pPr>
            <w:r>
              <w:t>O</w:t>
            </w:r>
          </w:p>
        </w:tc>
        <w:tc>
          <w:tcPr>
            <w:tcW w:w="1170" w:type="dxa"/>
            <w:gridSpan w:val="2"/>
          </w:tcPr>
          <w:p w14:paraId="1B24AED0" w14:textId="77777777" w:rsidR="00350EF1" w:rsidRDefault="00350EF1" w:rsidP="00C9313D">
            <w:pPr>
              <w:pStyle w:val="TAC"/>
            </w:pPr>
            <w:r>
              <w:t>0..1</w:t>
            </w:r>
          </w:p>
        </w:tc>
        <w:tc>
          <w:tcPr>
            <w:tcW w:w="3329" w:type="dxa"/>
            <w:gridSpan w:val="2"/>
          </w:tcPr>
          <w:p w14:paraId="69531BC8" w14:textId="77777777" w:rsidR="00350EF1" w:rsidRDefault="00350EF1" w:rsidP="00C9313D">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gridSpan w:val="2"/>
          </w:tcPr>
          <w:p w14:paraId="345DA6AB" w14:textId="77777777" w:rsidR="00350EF1" w:rsidRDefault="00350EF1" w:rsidP="00C9313D">
            <w:pPr>
              <w:pStyle w:val="TAL"/>
              <w:rPr>
                <w:rFonts w:cs="Arial"/>
                <w:szCs w:val="18"/>
              </w:rPr>
            </w:pPr>
            <w:r>
              <w:rPr>
                <w:rFonts w:cs="Arial"/>
                <w:szCs w:val="18"/>
              </w:rPr>
              <w:t>IMS_SBI</w:t>
            </w:r>
          </w:p>
        </w:tc>
      </w:tr>
      <w:tr w:rsidR="00350EF1" w14:paraId="74616D58" w14:textId="77777777" w:rsidTr="00C9313D">
        <w:trPr>
          <w:gridAfter w:val="1"/>
          <w:wAfter w:w="36" w:type="dxa"/>
          <w:cantSplit/>
          <w:jc w:val="center"/>
        </w:trPr>
        <w:tc>
          <w:tcPr>
            <w:tcW w:w="1609" w:type="dxa"/>
            <w:gridSpan w:val="2"/>
          </w:tcPr>
          <w:p w14:paraId="454EA70B" w14:textId="77777777" w:rsidR="00350EF1" w:rsidRDefault="00350EF1" w:rsidP="00C9313D">
            <w:pPr>
              <w:pStyle w:val="TAL"/>
            </w:pPr>
            <w:r>
              <w:t>rsBw</w:t>
            </w:r>
          </w:p>
        </w:tc>
        <w:tc>
          <w:tcPr>
            <w:tcW w:w="1800" w:type="dxa"/>
            <w:gridSpan w:val="2"/>
          </w:tcPr>
          <w:p w14:paraId="756B3912" w14:textId="77777777" w:rsidR="00350EF1" w:rsidRDefault="00350EF1" w:rsidP="00C9313D">
            <w:pPr>
              <w:pStyle w:val="TAL"/>
            </w:pPr>
            <w:r>
              <w:t>BitRateRm</w:t>
            </w:r>
          </w:p>
        </w:tc>
        <w:tc>
          <w:tcPr>
            <w:tcW w:w="361" w:type="dxa"/>
            <w:gridSpan w:val="2"/>
          </w:tcPr>
          <w:p w14:paraId="2D794CD8" w14:textId="77777777" w:rsidR="00350EF1" w:rsidRDefault="00350EF1" w:rsidP="00C9313D">
            <w:pPr>
              <w:pStyle w:val="TAC"/>
            </w:pPr>
            <w:r>
              <w:t>O</w:t>
            </w:r>
          </w:p>
        </w:tc>
        <w:tc>
          <w:tcPr>
            <w:tcW w:w="1170" w:type="dxa"/>
            <w:gridSpan w:val="2"/>
          </w:tcPr>
          <w:p w14:paraId="2185C420" w14:textId="77777777" w:rsidR="00350EF1" w:rsidRDefault="00350EF1" w:rsidP="00C9313D">
            <w:pPr>
              <w:pStyle w:val="TAC"/>
            </w:pPr>
            <w:r>
              <w:t>0..1</w:t>
            </w:r>
          </w:p>
        </w:tc>
        <w:tc>
          <w:tcPr>
            <w:tcW w:w="3329" w:type="dxa"/>
            <w:gridSpan w:val="2"/>
          </w:tcPr>
          <w:p w14:paraId="23C1C84F" w14:textId="77777777" w:rsidR="00350EF1" w:rsidRDefault="00350EF1" w:rsidP="00C9313D">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gridSpan w:val="2"/>
          </w:tcPr>
          <w:p w14:paraId="5C2E3984" w14:textId="77777777" w:rsidR="00350EF1" w:rsidRDefault="00350EF1" w:rsidP="00C9313D">
            <w:pPr>
              <w:pStyle w:val="TAL"/>
              <w:rPr>
                <w:rFonts w:cs="Arial"/>
                <w:szCs w:val="18"/>
              </w:rPr>
            </w:pPr>
            <w:r>
              <w:rPr>
                <w:rFonts w:cs="Arial"/>
                <w:szCs w:val="18"/>
              </w:rPr>
              <w:t>IMS_SBI</w:t>
            </w:r>
          </w:p>
        </w:tc>
      </w:tr>
      <w:tr w:rsidR="00350EF1" w14:paraId="68A22639" w14:textId="77777777" w:rsidTr="00C9313D">
        <w:trPr>
          <w:gridAfter w:val="1"/>
          <w:wAfter w:w="36" w:type="dxa"/>
          <w:cantSplit/>
          <w:jc w:val="center"/>
        </w:trPr>
        <w:tc>
          <w:tcPr>
            <w:tcW w:w="1609" w:type="dxa"/>
            <w:gridSpan w:val="2"/>
          </w:tcPr>
          <w:p w14:paraId="58ACB47D" w14:textId="77777777" w:rsidR="00350EF1" w:rsidRDefault="00350EF1" w:rsidP="00C9313D">
            <w:pPr>
              <w:pStyle w:val="TAL"/>
            </w:pPr>
            <w:r>
              <w:t>codecs</w:t>
            </w:r>
          </w:p>
        </w:tc>
        <w:tc>
          <w:tcPr>
            <w:tcW w:w="1800" w:type="dxa"/>
            <w:gridSpan w:val="2"/>
          </w:tcPr>
          <w:p w14:paraId="7495126C" w14:textId="77777777" w:rsidR="00350EF1" w:rsidRDefault="00350EF1" w:rsidP="00C9313D">
            <w:pPr>
              <w:pStyle w:val="TAL"/>
            </w:pPr>
            <w:r>
              <w:t>array(CodecData)</w:t>
            </w:r>
          </w:p>
        </w:tc>
        <w:tc>
          <w:tcPr>
            <w:tcW w:w="361" w:type="dxa"/>
            <w:gridSpan w:val="2"/>
          </w:tcPr>
          <w:p w14:paraId="15F0B279" w14:textId="77777777" w:rsidR="00350EF1" w:rsidRDefault="00350EF1" w:rsidP="00C9313D">
            <w:pPr>
              <w:pStyle w:val="TAC"/>
            </w:pPr>
            <w:r>
              <w:t>O</w:t>
            </w:r>
          </w:p>
        </w:tc>
        <w:tc>
          <w:tcPr>
            <w:tcW w:w="1170" w:type="dxa"/>
            <w:gridSpan w:val="2"/>
          </w:tcPr>
          <w:p w14:paraId="4DFB7B89" w14:textId="77777777" w:rsidR="00350EF1" w:rsidRDefault="00350EF1" w:rsidP="00C9313D">
            <w:pPr>
              <w:pStyle w:val="TAC"/>
            </w:pPr>
            <w:r>
              <w:t>1..2</w:t>
            </w:r>
          </w:p>
        </w:tc>
        <w:tc>
          <w:tcPr>
            <w:tcW w:w="3329" w:type="dxa"/>
            <w:gridSpan w:val="2"/>
          </w:tcPr>
          <w:p w14:paraId="43BF1DB9" w14:textId="77777777" w:rsidR="00350EF1" w:rsidRDefault="00350EF1" w:rsidP="00C9313D">
            <w:pPr>
              <w:pStyle w:val="TAL"/>
              <w:rPr>
                <w:rFonts w:cs="Arial"/>
                <w:szCs w:val="18"/>
              </w:rPr>
            </w:pPr>
            <w:r>
              <w:rPr>
                <w:rFonts w:cs="Arial"/>
                <w:szCs w:val="18"/>
              </w:rPr>
              <w:t>Indicates the codec data.</w:t>
            </w:r>
          </w:p>
        </w:tc>
        <w:tc>
          <w:tcPr>
            <w:tcW w:w="1350" w:type="dxa"/>
            <w:gridSpan w:val="2"/>
          </w:tcPr>
          <w:p w14:paraId="15E40BB7" w14:textId="77777777" w:rsidR="00350EF1" w:rsidRDefault="00350EF1" w:rsidP="00C9313D">
            <w:pPr>
              <w:pStyle w:val="TAL"/>
              <w:rPr>
                <w:rFonts w:cs="Arial"/>
                <w:szCs w:val="18"/>
              </w:rPr>
            </w:pPr>
          </w:p>
        </w:tc>
      </w:tr>
      <w:tr w:rsidR="00350EF1" w14:paraId="13C53834" w14:textId="77777777" w:rsidTr="00C9313D">
        <w:trPr>
          <w:gridAfter w:val="1"/>
          <w:wAfter w:w="36" w:type="dxa"/>
          <w:cantSplit/>
          <w:jc w:val="center"/>
        </w:trPr>
        <w:tc>
          <w:tcPr>
            <w:tcW w:w="1609" w:type="dxa"/>
            <w:gridSpan w:val="2"/>
          </w:tcPr>
          <w:p w14:paraId="2FA14222" w14:textId="77777777" w:rsidR="00350EF1" w:rsidRDefault="00350EF1" w:rsidP="00C9313D">
            <w:pPr>
              <w:pStyle w:val="TAL"/>
            </w:pPr>
            <w:r>
              <w:lastRenderedPageBreak/>
              <w:t>sharingKeyDl</w:t>
            </w:r>
          </w:p>
        </w:tc>
        <w:tc>
          <w:tcPr>
            <w:tcW w:w="1800" w:type="dxa"/>
            <w:gridSpan w:val="2"/>
          </w:tcPr>
          <w:p w14:paraId="5872DBA1" w14:textId="77777777" w:rsidR="00350EF1" w:rsidRDefault="00350EF1" w:rsidP="00C9313D">
            <w:pPr>
              <w:pStyle w:val="TAL"/>
            </w:pPr>
            <w:r>
              <w:t>Uint32Rm</w:t>
            </w:r>
          </w:p>
        </w:tc>
        <w:tc>
          <w:tcPr>
            <w:tcW w:w="361" w:type="dxa"/>
            <w:gridSpan w:val="2"/>
          </w:tcPr>
          <w:p w14:paraId="4960A20E" w14:textId="77777777" w:rsidR="00350EF1" w:rsidRDefault="00350EF1" w:rsidP="00C9313D">
            <w:pPr>
              <w:pStyle w:val="TAC"/>
            </w:pPr>
            <w:r>
              <w:t>O</w:t>
            </w:r>
          </w:p>
        </w:tc>
        <w:tc>
          <w:tcPr>
            <w:tcW w:w="1170" w:type="dxa"/>
            <w:gridSpan w:val="2"/>
          </w:tcPr>
          <w:p w14:paraId="1B35C283" w14:textId="77777777" w:rsidR="00350EF1" w:rsidRDefault="00350EF1" w:rsidP="00C9313D">
            <w:pPr>
              <w:pStyle w:val="TAC"/>
            </w:pPr>
            <w:r>
              <w:t>0..1</w:t>
            </w:r>
          </w:p>
        </w:tc>
        <w:tc>
          <w:tcPr>
            <w:tcW w:w="3329" w:type="dxa"/>
            <w:gridSpan w:val="2"/>
          </w:tcPr>
          <w:p w14:paraId="7873E3BE" w14:textId="77777777" w:rsidR="00350EF1" w:rsidRDefault="00350EF1" w:rsidP="00C9313D">
            <w:pPr>
              <w:pStyle w:val="TAL"/>
              <w:rPr>
                <w:rFonts w:cs="Arial"/>
                <w:szCs w:val="18"/>
              </w:rPr>
            </w:pPr>
            <w:r>
              <w:rPr>
                <w:rFonts w:cs="Arial"/>
                <w:szCs w:val="18"/>
              </w:rPr>
              <w:t>Identifies which media components share resources in the downlink direction.</w:t>
            </w:r>
          </w:p>
          <w:p w14:paraId="10F4ED28" w14:textId="77777777" w:rsidR="00350EF1" w:rsidRDefault="00350EF1" w:rsidP="00C9313D">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p w14:paraId="1F3AD832" w14:textId="77777777" w:rsidR="00350EF1" w:rsidRDefault="00350EF1" w:rsidP="00C9313D">
            <w:pPr>
              <w:pStyle w:val="TAL"/>
              <w:rPr>
                <w:rFonts w:cs="Arial"/>
                <w:szCs w:val="18"/>
              </w:rPr>
            </w:pPr>
            <w:r>
              <w:rPr>
                <w:rFonts w:cs="Arial"/>
                <w:szCs w:val="18"/>
              </w:rPr>
              <w:t xml:space="preserve">If resource sharing does no longer apply for this media component, the </w:t>
            </w:r>
            <w:r>
              <w:t>"</w:t>
            </w:r>
            <w:r>
              <w:rPr>
                <w:rFonts w:cs="Arial"/>
                <w:szCs w:val="18"/>
              </w:rPr>
              <w:t>sharingKeyDl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2F84C6A3" w14:textId="77777777" w:rsidR="00350EF1" w:rsidRDefault="00350EF1" w:rsidP="00C9313D">
            <w:pPr>
              <w:pStyle w:val="TAL"/>
              <w:rPr>
                <w:rFonts w:cs="Arial"/>
                <w:szCs w:val="18"/>
              </w:rPr>
            </w:pPr>
            <w:r>
              <w:rPr>
                <w:rFonts w:cs="Arial"/>
                <w:szCs w:val="18"/>
              </w:rPr>
              <w:t>ResourceSharing</w:t>
            </w:r>
          </w:p>
        </w:tc>
      </w:tr>
      <w:tr w:rsidR="00350EF1" w14:paraId="6D59825E" w14:textId="77777777" w:rsidTr="00C9313D">
        <w:trPr>
          <w:gridAfter w:val="1"/>
          <w:wAfter w:w="36" w:type="dxa"/>
          <w:cantSplit/>
          <w:jc w:val="center"/>
        </w:trPr>
        <w:tc>
          <w:tcPr>
            <w:tcW w:w="1609" w:type="dxa"/>
            <w:gridSpan w:val="2"/>
          </w:tcPr>
          <w:p w14:paraId="1009E654" w14:textId="77777777" w:rsidR="00350EF1" w:rsidRDefault="00350EF1" w:rsidP="00C9313D">
            <w:pPr>
              <w:pStyle w:val="TAL"/>
            </w:pPr>
            <w:r>
              <w:t>sharingKeyUl</w:t>
            </w:r>
          </w:p>
        </w:tc>
        <w:tc>
          <w:tcPr>
            <w:tcW w:w="1800" w:type="dxa"/>
            <w:gridSpan w:val="2"/>
          </w:tcPr>
          <w:p w14:paraId="66D5EA46" w14:textId="77777777" w:rsidR="00350EF1" w:rsidRDefault="00350EF1" w:rsidP="00C9313D">
            <w:pPr>
              <w:pStyle w:val="TAL"/>
            </w:pPr>
            <w:r>
              <w:t>Uint32Rm</w:t>
            </w:r>
          </w:p>
        </w:tc>
        <w:tc>
          <w:tcPr>
            <w:tcW w:w="361" w:type="dxa"/>
            <w:gridSpan w:val="2"/>
          </w:tcPr>
          <w:p w14:paraId="37895D64" w14:textId="77777777" w:rsidR="00350EF1" w:rsidRDefault="00350EF1" w:rsidP="00C9313D">
            <w:pPr>
              <w:pStyle w:val="TAC"/>
            </w:pPr>
            <w:r>
              <w:t>O</w:t>
            </w:r>
          </w:p>
        </w:tc>
        <w:tc>
          <w:tcPr>
            <w:tcW w:w="1170" w:type="dxa"/>
            <w:gridSpan w:val="2"/>
          </w:tcPr>
          <w:p w14:paraId="2BD096A0" w14:textId="77777777" w:rsidR="00350EF1" w:rsidRDefault="00350EF1" w:rsidP="00C9313D">
            <w:pPr>
              <w:pStyle w:val="TAC"/>
            </w:pPr>
            <w:r>
              <w:t>0..1</w:t>
            </w:r>
          </w:p>
        </w:tc>
        <w:tc>
          <w:tcPr>
            <w:tcW w:w="3329" w:type="dxa"/>
            <w:gridSpan w:val="2"/>
          </w:tcPr>
          <w:p w14:paraId="7C2F5508" w14:textId="77777777" w:rsidR="00350EF1" w:rsidRDefault="00350EF1" w:rsidP="00C9313D">
            <w:pPr>
              <w:pStyle w:val="TAL"/>
              <w:rPr>
                <w:rFonts w:cs="Arial"/>
                <w:szCs w:val="18"/>
              </w:rPr>
            </w:pPr>
            <w:r>
              <w:rPr>
                <w:rFonts w:cs="Arial"/>
                <w:szCs w:val="18"/>
              </w:rPr>
              <w:t>Identifies which media components share resources in the uplink direction.</w:t>
            </w:r>
          </w:p>
          <w:p w14:paraId="3EDE1D1A" w14:textId="77777777" w:rsidR="00350EF1" w:rsidRDefault="00350EF1" w:rsidP="00C9313D">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p w14:paraId="6A0F3866" w14:textId="77777777" w:rsidR="00350EF1" w:rsidRDefault="00350EF1" w:rsidP="00C9313D">
            <w:pPr>
              <w:pStyle w:val="TAL"/>
              <w:rPr>
                <w:rFonts w:cs="Arial"/>
                <w:szCs w:val="18"/>
              </w:rPr>
            </w:pPr>
            <w:r>
              <w:rPr>
                <w:rFonts w:cs="Arial"/>
                <w:szCs w:val="18"/>
              </w:rPr>
              <w:t xml:space="preserve">If resource sharing does no longer apply for this media component, the </w:t>
            </w:r>
            <w:r>
              <w:t>"</w:t>
            </w:r>
            <w:r>
              <w:rPr>
                <w:rFonts w:cs="Arial"/>
                <w:szCs w:val="18"/>
              </w:rPr>
              <w:t>sharingKeyUl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gridSpan w:val="2"/>
          </w:tcPr>
          <w:p w14:paraId="64F3859B" w14:textId="77777777" w:rsidR="00350EF1" w:rsidRDefault="00350EF1" w:rsidP="00C9313D">
            <w:pPr>
              <w:pStyle w:val="TAL"/>
              <w:rPr>
                <w:rFonts w:cs="Arial"/>
                <w:szCs w:val="18"/>
              </w:rPr>
            </w:pPr>
            <w:r>
              <w:rPr>
                <w:rFonts w:cs="Arial"/>
                <w:szCs w:val="18"/>
              </w:rPr>
              <w:t>ResourceSharing</w:t>
            </w:r>
          </w:p>
        </w:tc>
      </w:tr>
      <w:tr w:rsidR="00350EF1" w14:paraId="05A3D6AF" w14:textId="77777777" w:rsidTr="00C9313D">
        <w:trPr>
          <w:gridAfter w:val="1"/>
          <w:wAfter w:w="36" w:type="dxa"/>
          <w:cantSplit/>
          <w:jc w:val="center"/>
        </w:trPr>
        <w:tc>
          <w:tcPr>
            <w:tcW w:w="1609" w:type="dxa"/>
            <w:gridSpan w:val="2"/>
          </w:tcPr>
          <w:p w14:paraId="1DEB420B" w14:textId="77777777" w:rsidR="00350EF1" w:rsidRDefault="00350EF1" w:rsidP="00C9313D">
            <w:pPr>
              <w:pStyle w:val="TAL"/>
            </w:pPr>
            <w:r>
              <w:t>tsnQos</w:t>
            </w:r>
          </w:p>
        </w:tc>
        <w:tc>
          <w:tcPr>
            <w:tcW w:w="1800" w:type="dxa"/>
            <w:gridSpan w:val="2"/>
          </w:tcPr>
          <w:p w14:paraId="65515711" w14:textId="77777777" w:rsidR="00350EF1" w:rsidRDefault="00350EF1" w:rsidP="00C9313D">
            <w:pPr>
              <w:pStyle w:val="TAL"/>
            </w:pPr>
            <w:r>
              <w:t>TsnQoSContainerRm</w:t>
            </w:r>
          </w:p>
        </w:tc>
        <w:tc>
          <w:tcPr>
            <w:tcW w:w="361" w:type="dxa"/>
            <w:gridSpan w:val="2"/>
          </w:tcPr>
          <w:p w14:paraId="7C86146B" w14:textId="77777777" w:rsidR="00350EF1" w:rsidRDefault="00350EF1" w:rsidP="00C9313D">
            <w:pPr>
              <w:pStyle w:val="TAC"/>
            </w:pPr>
            <w:r>
              <w:t>O</w:t>
            </w:r>
          </w:p>
        </w:tc>
        <w:tc>
          <w:tcPr>
            <w:tcW w:w="1170" w:type="dxa"/>
            <w:gridSpan w:val="2"/>
          </w:tcPr>
          <w:p w14:paraId="3ECA46A1" w14:textId="77777777" w:rsidR="00350EF1" w:rsidRDefault="00350EF1" w:rsidP="00C9313D">
            <w:pPr>
              <w:pStyle w:val="TAC"/>
            </w:pPr>
            <w:r>
              <w:rPr>
                <w:lang w:eastAsia="zh-CN"/>
              </w:rPr>
              <w:t>0..1</w:t>
            </w:r>
          </w:p>
        </w:tc>
        <w:tc>
          <w:tcPr>
            <w:tcW w:w="3329" w:type="dxa"/>
            <w:gridSpan w:val="2"/>
          </w:tcPr>
          <w:p w14:paraId="71046EC5" w14:textId="77777777" w:rsidR="00350EF1" w:rsidRDefault="00350EF1" w:rsidP="00C9313D">
            <w:pPr>
              <w:pStyle w:val="TAL"/>
              <w:rPr>
                <w:rFonts w:cs="Arial"/>
                <w:szCs w:val="18"/>
              </w:rPr>
            </w:pPr>
            <w:r>
              <w:t>Transports QoS parameters for TSC traffic.</w:t>
            </w:r>
          </w:p>
        </w:tc>
        <w:tc>
          <w:tcPr>
            <w:tcW w:w="1350" w:type="dxa"/>
            <w:gridSpan w:val="2"/>
          </w:tcPr>
          <w:p w14:paraId="521A6511" w14:textId="77777777" w:rsidR="00350EF1" w:rsidRDefault="00350EF1" w:rsidP="00C9313D">
            <w:pPr>
              <w:pStyle w:val="TAL"/>
            </w:pPr>
            <w:r>
              <w:t>TimeSensitiveNetworking</w:t>
            </w:r>
          </w:p>
          <w:p w14:paraId="59A40D6C" w14:textId="77777777" w:rsidR="00350EF1" w:rsidRDefault="00350EF1" w:rsidP="00C9313D">
            <w:pPr>
              <w:pStyle w:val="TAL"/>
              <w:rPr>
                <w:rFonts w:cs="Arial"/>
                <w:szCs w:val="18"/>
              </w:rPr>
            </w:pPr>
            <w:r>
              <w:t>XRM_5G</w:t>
            </w:r>
          </w:p>
        </w:tc>
      </w:tr>
      <w:tr w:rsidR="00350EF1" w14:paraId="0F99B7D2" w14:textId="77777777" w:rsidTr="00C9313D">
        <w:trPr>
          <w:gridAfter w:val="1"/>
          <w:wAfter w:w="36" w:type="dxa"/>
          <w:cantSplit/>
          <w:jc w:val="center"/>
        </w:trPr>
        <w:tc>
          <w:tcPr>
            <w:tcW w:w="1609" w:type="dxa"/>
            <w:gridSpan w:val="2"/>
          </w:tcPr>
          <w:p w14:paraId="796FA102" w14:textId="77777777" w:rsidR="00350EF1" w:rsidRDefault="00350EF1" w:rsidP="00C9313D">
            <w:pPr>
              <w:pStyle w:val="TAL"/>
            </w:pPr>
            <w:r>
              <w:t>tscaiInputUl</w:t>
            </w:r>
          </w:p>
        </w:tc>
        <w:tc>
          <w:tcPr>
            <w:tcW w:w="1800" w:type="dxa"/>
            <w:gridSpan w:val="2"/>
          </w:tcPr>
          <w:p w14:paraId="4A80B4B9" w14:textId="77777777" w:rsidR="00350EF1" w:rsidRDefault="00350EF1" w:rsidP="00C9313D">
            <w:pPr>
              <w:pStyle w:val="TAL"/>
            </w:pPr>
            <w:r>
              <w:t>TscaiInputContainer</w:t>
            </w:r>
          </w:p>
        </w:tc>
        <w:tc>
          <w:tcPr>
            <w:tcW w:w="361" w:type="dxa"/>
            <w:gridSpan w:val="2"/>
          </w:tcPr>
          <w:p w14:paraId="46A205BB" w14:textId="77777777" w:rsidR="00350EF1" w:rsidRDefault="00350EF1" w:rsidP="00C9313D">
            <w:pPr>
              <w:pStyle w:val="TAC"/>
            </w:pPr>
            <w:r>
              <w:t>O</w:t>
            </w:r>
          </w:p>
        </w:tc>
        <w:tc>
          <w:tcPr>
            <w:tcW w:w="1170" w:type="dxa"/>
            <w:gridSpan w:val="2"/>
          </w:tcPr>
          <w:p w14:paraId="50C2BFAF" w14:textId="77777777" w:rsidR="00350EF1" w:rsidRDefault="00350EF1" w:rsidP="00C9313D">
            <w:pPr>
              <w:pStyle w:val="TAC"/>
            </w:pPr>
            <w:r>
              <w:rPr>
                <w:lang w:eastAsia="zh-CN"/>
              </w:rPr>
              <w:t>0..1</w:t>
            </w:r>
          </w:p>
        </w:tc>
        <w:tc>
          <w:tcPr>
            <w:tcW w:w="3329" w:type="dxa"/>
            <w:gridSpan w:val="2"/>
          </w:tcPr>
          <w:p w14:paraId="5A4073DD" w14:textId="77777777" w:rsidR="00350EF1" w:rsidRDefault="00350EF1" w:rsidP="00C9313D">
            <w:pPr>
              <w:pStyle w:val="TAL"/>
              <w:rPr>
                <w:rFonts w:cs="Arial"/>
                <w:szCs w:val="18"/>
              </w:rPr>
            </w:pPr>
            <w:r>
              <w:t>Transports TSCAI input parameters for TSC traffic</w:t>
            </w:r>
            <w:r>
              <w:rPr>
                <w:rFonts w:cs="Arial"/>
                <w:szCs w:val="18"/>
              </w:rPr>
              <w:t xml:space="preserve"> at the ingress interface of the DS-TT/UE (uplink flow direction)</w:t>
            </w:r>
            <w:r>
              <w:t>.</w:t>
            </w:r>
          </w:p>
        </w:tc>
        <w:tc>
          <w:tcPr>
            <w:tcW w:w="1350" w:type="dxa"/>
            <w:gridSpan w:val="2"/>
          </w:tcPr>
          <w:p w14:paraId="75A9D693" w14:textId="77777777" w:rsidR="00350EF1" w:rsidRDefault="00350EF1" w:rsidP="00C9313D">
            <w:pPr>
              <w:pStyle w:val="TAL"/>
              <w:rPr>
                <w:rFonts w:cs="Arial"/>
                <w:szCs w:val="18"/>
              </w:rPr>
            </w:pPr>
            <w:r>
              <w:t>TimeSensitiveNetworking</w:t>
            </w:r>
          </w:p>
        </w:tc>
      </w:tr>
      <w:tr w:rsidR="00350EF1" w14:paraId="3DD8AE6D" w14:textId="77777777" w:rsidTr="00C9313D">
        <w:trPr>
          <w:gridAfter w:val="1"/>
          <w:wAfter w:w="36" w:type="dxa"/>
          <w:cantSplit/>
          <w:jc w:val="center"/>
        </w:trPr>
        <w:tc>
          <w:tcPr>
            <w:tcW w:w="1609" w:type="dxa"/>
            <w:gridSpan w:val="2"/>
          </w:tcPr>
          <w:p w14:paraId="172DB4DB" w14:textId="77777777" w:rsidR="00350EF1" w:rsidRDefault="00350EF1" w:rsidP="00C9313D">
            <w:pPr>
              <w:pStyle w:val="TAL"/>
            </w:pPr>
            <w:r>
              <w:t>tscaiInputDl</w:t>
            </w:r>
          </w:p>
        </w:tc>
        <w:tc>
          <w:tcPr>
            <w:tcW w:w="1800" w:type="dxa"/>
            <w:gridSpan w:val="2"/>
          </w:tcPr>
          <w:p w14:paraId="4F7FE690" w14:textId="77777777" w:rsidR="00350EF1" w:rsidRDefault="00350EF1" w:rsidP="00C9313D">
            <w:pPr>
              <w:pStyle w:val="TAL"/>
            </w:pPr>
            <w:r>
              <w:t>TscaiInputContainer</w:t>
            </w:r>
          </w:p>
        </w:tc>
        <w:tc>
          <w:tcPr>
            <w:tcW w:w="361" w:type="dxa"/>
            <w:gridSpan w:val="2"/>
          </w:tcPr>
          <w:p w14:paraId="78BCF435" w14:textId="77777777" w:rsidR="00350EF1" w:rsidRDefault="00350EF1" w:rsidP="00C9313D">
            <w:pPr>
              <w:pStyle w:val="TAC"/>
            </w:pPr>
            <w:r>
              <w:t>O</w:t>
            </w:r>
          </w:p>
        </w:tc>
        <w:tc>
          <w:tcPr>
            <w:tcW w:w="1170" w:type="dxa"/>
            <w:gridSpan w:val="2"/>
          </w:tcPr>
          <w:p w14:paraId="03F1838D" w14:textId="77777777" w:rsidR="00350EF1" w:rsidRDefault="00350EF1" w:rsidP="00C9313D">
            <w:pPr>
              <w:pStyle w:val="TAC"/>
            </w:pPr>
            <w:r>
              <w:rPr>
                <w:lang w:eastAsia="zh-CN"/>
              </w:rPr>
              <w:t>0..1</w:t>
            </w:r>
          </w:p>
        </w:tc>
        <w:tc>
          <w:tcPr>
            <w:tcW w:w="3329" w:type="dxa"/>
            <w:gridSpan w:val="2"/>
          </w:tcPr>
          <w:p w14:paraId="63507A15" w14:textId="77777777" w:rsidR="00350EF1" w:rsidRDefault="00350EF1" w:rsidP="00C9313D">
            <w:pPr>
              <w:pStyle w:val="TAL"/>
              <w:rPr>
                <w:rFonts w:cs="Arial"/>
                <w:szCs w:val="18"/>
              </w:rPr>
            </w:pPr>
            <w:r>
              <w:t>Transports TSCAI input parameters for TSC traffic</w:t>
            </w:r>
            <w:r>
              <w:rPr>
                <w:rFonts w:cs="Arial"/>
                <w:szCs w:val="18"/>
              </w:rPr>
              <w:t xml:space="preserve"> at the ingress of the NW-TT (downlink flow direction)</w:t>
            </w:r>
            <w:r>
              <w:t>.</w:t>
            </w:r>
          </w:p>
        </w:tc>
        <w:tc>
          <w:tcPr>
            <w:tcW w:w="1350" w:type="dxa"/>
            <w:gridSpan w:val="2"/>
          </w:tcPr>
          <w:p w14:paraId="21686ADF" w14:textId="77777777" w:rsidR="00350EF1" w:rsidRDefault="00350EF1" w:rsidP="00C9313D">
            <w:pPr>
              <w:pStyle w:val="TAL"/>
              <w:rPr>
                <w:rFonts w:cs="Arial"/>
                <w:szCs w:val="18"/>
              </w:rPr>
            </w:pPr>
            <w:r>
              <w:t>TimeSensitiveNetworking</w:t>
            </w:r>
          </w:p>
        </w:tc>
      </w:tr>
      <w:tr w:rsidR="00350EF1" w14:paraId="131F8E5C" w14:textId="77777777" w:rsidTr="00C9313D">
        <w:trPr>
          <w:gridAfter w:val="1"/>
          <w:wAfter w:w="36" w:type="dxa"/>
          <w:cantSplit/>
          <w:jc w:val="center"/>
        </w:trPr>
        <w:tc>
          <w:tcPr>
            <w:tcW w:w="1609" w:type="dxa"/>
            <w:gridSpan w:val="2"/>
          </w:tcPr>
          <w:p w14:paraId="3CA85507" w14:textId="77777777" w:rsidR="00350EF1" w:rsidRDefault="00350EF1" w:rsidP="00C9313D">
            <w:pPr>
              <w:pStyle w:val="TAL"/>
            </w:pPr>
            <w:r>
              <w:t>tscaiTimeDom</w:t>
            </w:r>
          </w:p>
        </w:tc>
        <w:tc>
          <w:tcPr>
            <w:tcW w:w="1800" w:type="dxa"/>
            <w:gridSpan w:val="2"/>
          </w:tcPr>
          <w:p w14:paraId="20D2C7AF" w14:textId="77777777" w:rsidR="00350EF1" w:rsidRDefault="00350EF1" w:rsidP="00C9313D">
            <w:pPr>
              <w:pStyle w:val="TAL"/>
            </w:pPr>
            <w:r>
              <w:rPr>
                <w:rFonts w:hint="eastAsia"/>
                <w:lang w:eastAsia="zh-CN"/>
              </w:rPr>
              <w:t>U</w:t>
            </w:r>
            <w:r>
              <w:rPr>
                <w:lang w:eastAsia="zh-CN"/>
              </w:rPr>
              <w:t>integer</w:t>
            </w:r>
          </w:p>
        </w:tc>
        <w:tc>
          <w:tcPr>
            <w:tcW w:w="361" w:type="dxa"/>
            <w:gridSpan w:val="2"/>
          </w:tcPr>
          <w:p w14:paraId="51434BC1" w14:textId="77777777" w:rsidR="00350EF1" w:rsidRDefault="00350EF1" w:rsidP="00C9313D">
            <w:pPr>
              <w:pStyle w:val="TAC"/>
            </w:pPr>
            <w:r>
              <w:rPr>
                <w:rFonts w:hint="eastAsia"/>
                <w:lang w:eastAsia="zh-CN"/>
              </w:rPr>
              <w:t>O</w:t>
            </w:r>
          </w:p>
        </w:tc>
        <w:tc>
          <w:tcPr>
            <w:tcW w:w="1170" w:type="dxa"/>
            <w:gridSpan w:val="2"/>
          </w:tcPr>
          <w:p w14:paraId="1DBE1A62" w14:textId="77777777" w:rsidR="00350EF1" w:rsidRDefault="00350EF1" w:rsidP="00C9313D">
            <w:pPr>
              <w:pStyle w:val="TAC"/>
              <w:rPr>
                <w:lang w:eastAsia="zh-CN"/>
              </w:rPr>
            </w:pPr>
            <w:r>
              <w:rPr>
                <w:rFonts w:hint="eastAsia"/>
                <w:lang w:eastAsia="zh-CN"/>
              </w:rPr>
              <w:t>0</w:t>
            </w:r>
            <w:r>
              <w:rPr>
                <w:lang w:eastAsia="zh-CN"/>
              </w:rPr>
              <w:t>..1</w:t>
            </w:r>
          </w:p>
        </w:tc>
        <w:tc>
          <w:tcPr>
            <w:tcW w:w="3329" w:type="dxa"/>
            <w:gridSpan w:val="2"/>
          </w:tcPr>
          <w:p w14:paraId="2106F154" w14:textId="77777777" w:rsidR="00350EF1" w:rsidRDefault="00350EF1" w:rsidP="00C9313D">
            <w:pPr>
              <w:pStyle w:val="TAL"/>
            </w:pPr>
            <w:r>
              <w:rPr>
                <w:lang w:eastAsia="zh-CN"/>
              </w:rPr>
              <w:t>Indicates the (g)PTP domain that the (TSN)AF is located in.</w:t>
            </w:r>
          </w:p>
        </w:tc>
        <w:tc>
          <w:tcPr>
            <w:tcW w:w="1350" w:type="dxa"/>
            <w:gridSpan w:val="2"/>
          </w:tcPr>
          <w:p w14:paraId="2264E12F" w14:textId="77777777" w:rsidR="00350EF1" w:rsidRDefault="00350EF1" w:rsidP="00C9313D">
            <w:pPr>
              <w:pStyle w:val="TAL"/>
            </w:pPr>
            <w:r>
              <w:rPr>
                <w:lang w:eastAsia="zh-CN"/>
              </w:rPr>
              <w:t>TimeSensitive</w:t>
            </w:r>
            <w:r>
              <w:t>Communication</w:t>
            </w:r>
          </w:p>
        </w:tc>
      </w:tr>
      <w:tr w:rsidR="00350EF1" w14:paraId="25F85E86" w14:textId="77777777" w:rsidTr="00C9313D">
        <w:trPr>
          <w:gridBefore w:val="1"/>
          <w:wBefore w:w="36" w:type="dxa"/>
          <w:cantSplit/>
          <w:jc w:val="center"/>
        </w:trPr>
        <w:tc>
          <w:tcPr>
            <w:tcW w:w="1609" w:type="dxa"/>
            <w:gridSpan w:val="2"/>
          </w:tcPr>
          <w:p w14:paraId="3CA5216F" w14:textId="77777777" w:rsidR="00350EF1" w:rsidRDefault="00350EF1" w:rsidP="00C9313D">
            <w:pPr>
              <w:pStyle w:val="TAL"/>
            </w:pPr>
            <w:r>
              <w:t>capBatAdaptation</w:t>
            </w:r>
          </w:p>
        </w:tc>
        <w:tc>
          <w:tcPr>
            <w:tcW w:w="1800" w:type="dxa"/>
            <w:gridSpan w:val="2"/>
          </w:tcPr>
          <w:p w14:paraId="26007A24" w14:textId="77777777" w:rsidR="00350EF1" w:rsidRDefault="00350EF1" w:rsidP="00C9313D">
            <w:pPr>
              <w:pStyle w:val="TAL"/>
              <w:rPr>
                <w:lang w:eastAsia="zh-CN"/>
              </w:rPr>
            </w:pPr>
            <w:r>
              <w:rPr>
                <w:lang w:eastAsia="zh-CN"/>
              </w:rPr>
              <w:t>boolean</w:t>
            </w:r>
          </w:p>
        </w:tc>
        <w:tc>
          <w:tcPr>
            <w:tcW w:w="361" w:type="dxa"/>
            <w:gridSpan w:val="2"/>
          </w:tcPr>
          <w:p w14:paraId="7B5A703F" w14:textId="77777777" w:rsidR="00350EF1" w:rsidRDefault="00350EF1" w:rsidP="00C9313D">
            <w:pPr>
              <w:pStyle w:val="TAC"/>
              <w:rPr>
                <w:lang w:eastAsia="zh-CN"/>
              </w:rPr>
            </w:pPr>
            <w:r>
              <w:rPr>
                <w:lang w:eastAsia="zh-CN"/>
              </w:rPr>
              <w:t>O</w:t>
            </w:r>
          </w:p>
        </w:tc>
        <w:tc>
          <w:tcPr>
            <w:tcW w:w="1170" w:type="dxa"/>
            <w:gridSpan w:val="2"/>
          </w:tcPr>
          <w:p w14:paraId="5791116E" w14:textId="77777777" w:rsidR="00350EF1" w:rsidRDefault="00350EF1" w:rsidP="00C9313D">
            <w:pPr>
              <w:pStyle w:val="TAC"/>
              <w:rPr>
                <w:lang w:eastAsia="zh-CN"/>
              </w:rPr>
            </w:pPr>
            <w:r>
              <w:rPr>
                <w:lang w:eastAsia="zh-CN"/>
              </w:rPr>
              <w:t>0..1</w:t>
            </w:r>
          </w:p>
        </w:tc>
        <w:tc>
          <w:tcPr>
            <w:tcW w:w="3329" w:type="dxa"/>
            <w:gridSpan w:val="2"/>
          </w:tcPr>
          <w:p w14:paraId="73567C34" w14:textId="77777777" w:rsidR="00350EF1" w:rsidRDefault="00350EF1" w:rsidP="00C9313D">
            <w:pPr>
              <w:pStyle w:val="TAL"/>
            </w:pPr>
            <w:r>
              <w:t>Indicates the capability for AF to adjust the burst sending time, when it is supported and set to "true".</w:t>
            </w:r>
          </w:p>
          <w:p w14:paraId="57E7CF86" w14:textId="77777777" w:rsidR="00350EF1" w:rsidRPr="00891F50" w:rsidRDefault="00350EF1" w:rsidP="00C9313D">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73113299" w14:textId="77777777" w:rsidR="00350EF1" w:rsidRDefault="00350EF1" w:rsidP="00C9313D">
            <w:pPr>
              <w:pStyle w:val="TAL"/>
            </w:pPr>
            <w:r>
              <w:t>(NOTE 2)</w:t>
            </w:r>
          </w:p>
        </w:tc>
        <w:tc>
          <w:tcPr>
            <w:tcW w:w="1350" w:type="dxa"/>
            <w:gridSpan w:val="2"/>
          </w:tcPr>
          <w:p w14:paraId="75CF1F80" w14:textId="77777777" w:rsidR="00350EF1" w:rsidRPr="008D3189" w:rsidRDefault="00350EF1" w:rsidP="00C9313D">
            <w:pPr>
              <w:pStyle w:val="TAL"/>
              <w:rPr>
                <w:lang w:val="en-US"/>
              </w:rPr>
            </w:pPr>
            <w:r w:rsidRPr="008D3189">
              <w:rPr>
                <w:lang w:val="en-US"/>
              </w:rPr>
              <w:t>EnTSCAC</w:t>
            </w:r>
          </w:p>
        </w:tc>
      </w:tr>
      <w:tr w:rsidR="00350EF1" w14:paraId="30F80762" w14:textId="77777777" w:rsidTr="00C9313D">
        <w:trPr>
          <w:gridBefore w:val="1"/>
          <w:wBefore w:w="36" w:type="dxa"/>
          <w:cantSplit/>
          <w:jc w:val="center"/>
        </w:trPr>
        <w:tc>
          <w:tcPr>
            <w:tcW w:w="1609" w:type="dxa"/>
            <w:gridSpan w:val="2"/>
          </w:tcPr>
          <w:p w14:paraId="444EF93F" w14:textId="77777777" w:rsidR="00350EF1" w:rsidRDefault="00350EF1" w:rsidP="00C9313D">
            <w:pPr>
              <w:pStyle w:val="TAL"/>
            </w:pPr>
            <w:r>
              <w:rPr>
                <w:rFonts w:hint="eastAsia"/>
                <w:lang w:eastAsia="zh-CN"/>
              </w:rPr>
              <w:t>r</w:t>
            </w:r>
            <w:r>
              <w:rPr>
                <w:lang w:eastAsia="zh-CN"/>
              </w:rPr>
              <w:t>TLatencyInd</w:t>
            </w:r>
          </w:p>
        </w:tc>
        <w:tc>
          <w:tcPr>
            <w:tcW w:w="1800" w:type="dxa"/>
            <w:gridSpan w:val="2"/>
          </w:tcPr>
          <w:p w14:paraId="24BCB311" w14:textId="77777777" w:rsidR="00350EF1" w:rsidRDefault="00350EF1" w:rsidP="00C9313D">
            <w:pPr>
              <w:pStyle w:val="TAL"/>
              <w:rPr>
                <w:lang w:eastAsia="zh-CN"/>
              </w:rPr>
            </w:pPr>
            <w:r>
              <w:rPr>
                <w:lang w:eastAsia="zh-CN"/>
              </w:rPr>
              <w:t>boolean</w:t>
            </w:r>
          </w:p>
        </w:tc>
        <w:tc>
          <w:tcPr>
            <w:tcW w:w="361" w:type="dxa"/>
            <w:gridSpan w:val="2"/>
          </w:tcPr>
          <w:p w14:paraId="762E4A18" w14:textId="77777777" w:rsidR="00350EF1" w:rsidRDefault="00350EF1" w:rsidP="00C9313D">
            <w:pPr>
              <w:pStyle w:val="TAC"/>
              <w:rPr>
                <w:lang w:eastAsia="zh-CN"/>
              </w:rPr>
            </w:pPr>
            <w:r>
              <w:rPr>
                <w:lang w:eastAsia="zh-CN"/>
              </w:rPr>
              <w:t>O</w:t>
            </w:r>
          </w:p>
        </w:tc>
        <w:tc>
          <w:tcPr>
            <w:tcW w:w="1170" w:type="dxa"/>
            <w:gridSpan w:val="2"/>
          </w:tcPr>
          <w:p w14:paraId="68DD8063" w14:textId="77777777" w:rsidR="00350EF1" w:rsidRDefault="00350EF1" w:rsidP="00C9313D">
            <w:pPr>
              <w:pStyle w:val="TAC"/>
              <w:rPr>
                <w:lang w:eastAsia="zh-CN"/>
              </w:rPr>
            </w:pPr>
            <w:r>
              <w:rPr>
                <w:lang w:eastAsia="zh-CN"/>
              </w:rPr>
              <w:t>0..1</w:t>
            </w:r>
          </w:p>
        </w:tc>
        <w:tc>
          <w:tcPr>
            <w:tcW w:w="3329" w:type="dxa"/>
            <w:gridSpan w:val="2"/>
          </w:tcPr>
          <w:p w14:paraId="149357F8" w14:textId="77777777" w:rsidR="00350EF1" w:rsidRDefault="00350EF1" w:rsidP="00C9313D">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73A27E30" w14:textId="77777777" w:rsidR="00350EF1" w:rsidRDefault="00350EF1" w:rsidP="00C9313D">
            <w:pPr>
              <w:pStyle w:val="TAL"/>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tc>
        <w:tc>
          <w:tcPr>
            <w:tcW w:w="1350" w:type="dxa"/>
            <w:gridSpan w:val="2"/>
          </w:tcPr>
          <w:p w14:paraId="3BCFE103" w14:textId="77777777" w:rsidR="00350EF1" w:rsidRPr="008D3189" w:rsidRDefault="00350EF1" w:rsidP="00C9313D">
            <w:pPr>
              <w:pStyle w:val="TAL"/>
              <w:rPr>
                <w:lang w:val="en-US"/>
              </w:rPr>
            </w:pPr>
            <w:r>
              <w:rPr>
                <w:rFonts w:cs="Arial" w:hint="eastAsia"/>
                <w:lang w:eastAsia="zh-CN"/>
              </w:rPr>
              <w:t>R</w:t>
            </w:r>
            <w:r>
              <w:rPr>
                <w:rFonts w:cs="Arial"/>
                <w:lang w:eastAsia="zh-CN"/>
              </w:rPr>
              <w:t>TLatency</w:t>
            </w:r>
          </w:p>
        </w:tc>
      </w:tr>
      <w:tr w:rsidR="00350EF1" w14:paraId="748AE26E" w14:textId="77777777" w:rsidTr="00C9313D">
        <w:trPr>
          <w:gridBefore w:val="1"/>
          <w:wBefore w:w="36" w:type="dxa"/>
          <w:cantSplit/>
          <w:jc w:val="center"/>
        </w:trPr>
        <w:tc>
          <w:tcPr>
            <w:tcW w:w="1609" w:type="dxa"/>
            <w:gridSpan w:val="2"/>
          </w:tcPr>
          <w:p w14:paraId="36400588" w14:textId="77777777" w:rsidR="00350EF1" w:rsidRDefault="00350EF1" w:rsidP="00C9313D">
            <w:pPr>
              <w:pStyle w:val="TAL"/>
              <w:rPr>
                <w:lang w:eastAsia="zh-CN"/>
              </w:rPr>
            </w:pPr>
            <w:r>
              <w:rPr>
                <w:rFonts w:hint="eastAsia"/>
                <w:lang w:val="en-US" w:eastAsia="zh-CN"/>
              </w:rPr>
              <w:t>pduSet</w:t>
            </w:r>
            <w:r>
              <w:t>Qo</w:t>
            </w:r>
            <w:r>
              <w:rPr>
                <w:rFonts w:hint="eastAsia"/>
                <w:lang w:val="en-US" w:eastAsia="zh-CN"/>
              </w:rPr>
              <w:t>s</w:t>
            </w:r>
            <w:r>
              <w:rPr>
                <w:lang w:val="en-US" w:eastAsia="zh-CN"/>
              </w:rPr>
              <w:t>Dl</w:t>
            </w:r>
          </w:p>
        </w:tc>
        <w:tc>
          <w:tcPr>
            <w:tcW w:w="1800" w:type="dxa"/>
            <w:gridSpan w:val="2"/>
          </w:tcPr>
          <w:p w14:paraId="5120FE75" w14:textId="77777777" w:rsidR="00350EF1" w:rsidRDefault="00350EF1" w:rsidP="00C9313D">
            <w:pPr>
              <w:pStyle w:val="TAL"/>
              <w:rPr>
                <w:lang w:eastAsia="zh-CN"/>
              </w:rPr>
            </w:pPr>
            <w:r>
              <w:rPr>
                <w:rFonts w:hint="eastAsia"/>
                <w:lang w:eastAsia="zh-CN"/>
              </w:rPr>
              <w:t>P</w:t>
            </w:r>
            <w:r>
              <w:rPr>
                <w:lang w:eastAsia="zh-CN"/>
              </w:rPr>
              <w:t>duSetQosParaRm</w:t>
            </w:r>
          </w:p>
        </w:tc>
        <w:tc>
          <w:tcPr>
            <w:tcW w:w="361" w:type="dxa"/>
            <w:gridSpan w:val="2"/>
          </w:tcPr>
          <w:p w14:paraId="79CEB65A" w14:textId="77777777" w:rsidR="00350EF1" w:rsidRDefault="00350EF1" w:rsidP="00C9313D">
            <w:pPr>
              <w:pStyle w:val="TAC"/>
              <w:rPr>
                <w:lang w:eastAsia="zh-CN"/>
              </w:rPr>
            </w:pPr>
            <w:r>
              <w:t>O</w:t>
            </w:r>
          </w:p>
        </w:tc>
        <w:tc>
          <w:tcPr>
            <w:tcW w:w="1170" w:type="dxa"/>
            <w:gridSpan w:val="2"/>
          </w:tcPr>
          <w:p w14:paraId="0A369176" w14:textId="77777777" w:rsidR="00350EF1" w:rsidRDefault="00350EF1" w:rsidP="00C9313D">
            <w:pPr>
              <w:pStyle w:val="TAC"/>
              <w:rPr>
                <w:lang w:eastAsia="zh-CN"/>
              </w:rPr>
            </w:pPr>
            <w:r>
              <w:rPr>
                <w:lang w:eastAsia="zh-CN"/>
              </w:rPr>
              <w:t>0..1</w:t>
            </w:r>
          </w:p>
        </w:tc>
        <w:tc>
          <w:tcPr>
            <w:tcW w:w="3329" w:type="dxa"/>
            <w:gridSpan w:val="2"/>
          </w:tcPr>
          <w:p w14:paraId="6A770B98" w14:textId="77777777" w:rsidR="00350EF1" w:rsidRDefault="00350EF1" w:rsidP="00C9313D">
            <w:pPr>
              <w:pStyle w:val="TAL"/>
              <w:rPr>
                <w:lang w:eastAsia="zh-CN"/>
              </w:rPr>
            </w:pPr>
            <w:r>
              <w:t>PDU Set QoS parameter(s) for the downlink direction.</w:t>
            </w:r>
          </w:p>
        </w:tc>
        <w:tc>
          <w:tcPr>
            <w:tcW w:w="1350" w:type="dxa"/>
            <w:gridSpan w:val="2"/>
          </w:tcPr>
          <w:p w14:paraId="7404BB1B" w14:textId="77777777" w:rsidR="00350EF1" w:rsidRDefault="00350EF1" w:rsidP="00C9313D">
            <w:pPr>
              <w:pStyle w:val="TAL"/>
            </w:pPr>
            <w:r w:rsidRPr="00F25B01">
              <w:rPr>
                <w:rFonts w:cs="Arial"/>
              </w:rPr>
              <w:t>PDUSetHandl</w:t>
            </w:r>
            <w:r>
              <w:rPr>
                <w:rFonts w:cs="Arial"/>
              </w:rPr>
              <w:t>ing</w:t>
            </w:r>
          </w:p>
        </w:tc>
      </w:tr>
      <w:tr w:rsidR="00350EF1" w14:paraId="55913061" w14:textId="77777777" w:rsidTr="00C9313D">
        <w:trPr>
          <w:gridBefore w:val="1"/>
          <w:wBefore w:w="36" w:type="dxa"/>
          <w:cantSplit/>
          <w:jc w:val="center"/>
        </w:trPr>
        <w:tc>
          <w:tcPr>
            <w:tcW w:w="1609" w:type="dxa"/>
            <w:gridSpan w:val="2"/>
          </w:tcPr>
          <w:p w14:paraId="0F1D9E42" w14:textId="77777777" w:rsidR="00350EF1" w:rsidRDefault="00350EF1" w:rsidP="00C9313D">
            <w:pPr>
              <w:pStyle w:val="TAL"/>
              <w:rPr>
                <w:lang w:val="en-US"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gridSpan w:val="2"/>
          </w:tcPr>
          <w:p w14:paraId="7E4D0D09" w14:textId="77777777" w:rsidR="00350EF1" w:rsidRDefault="00350EF1" w:rsidP="00C9313D">
            <w:pPr>
              <w:pStyle w:val="TAL"/>
              <w:rPr>
                <w:lang w:eastAsia="zh-CN"/>
              </w:rPr>
            </w:pPr>
            <w:r>
              <w:rPr>
                <w:rFonts w:hint="eastAsia"/>
                <w:lang w:eastAsia="zh-CN"/>
              </w:rPr>
              <w:t>P</w:t>
            </w:r>
            <w:r>
              <w:rPr>
                <w:lang w:eastAsia="zh-CN"/>
              </w:rPr>
              <w:t>duSetQosParaRm</w:t>
            </w:r>
          </w:p>
        </w:tc>
        <w:tc>
          <w:tcPr>
            <w:tcW w:w="361" w:type="dxa"/>
            <w:gridSpan w:val="2"/>
          </w:tcPr>
          <w:p w14:paraId="6CFA01E9" w14:textId="77777777" w:rsidR="00350EF1" w:rsidRDefault="00350EF1" w:rsidP="00C9313D">
            <w:pPr>
              <w:pStyle w:val="TAC"/>
            </w:pPr>
            <w:r>
              <w:t>O</w:t>
            </w:r>
          </w:p>
        </w:tc>
        <w:tc>
          <w:tcPr>
            <w:tcW w:w="1170" w:type="dxa"/>
            <w:gridSpan w:val="2"/>
          </w:tcPr>
          <w:p w14:paraId="4E283A5C" w14:textId="77777777" w:rsidR="00350EF1" w:rsidRDefault="00350EF1" w:rsidP="00C9313D">
            <w:pPr>
              <w:pStyle w:val="TAC"/>
              <w:rPr>
                <w:lang w:eastAsia="zh-CN"/>
              </w:rPr>
            </w:pPr>
            <w:r>
              <w:rPr>
                <w:lang w:eastAsia="zh-CN"/>
              </w:rPr>
              <w:t>0..1</w:t>
            </w:r>
          </w:p>
        </w:tc>
        <w:tc>
          <w:tcPr>
            <w:tcW w:w="3329" w:type="dxa"/>
            <w:gridSpan w:val="2"/>
          </w:tcPr>
          <w:p w14:paraId="7853B8DB" w14:textId="77777777" w:rsidR="00350EF1" w:rsidRDefault="00350EF1" w:rsidP="00C9313D">
            <w:pPr>
              <w:pStyle w:val="TAL"/>
            </w:pPr>
            <w:r>
              <w:t>PDU Set QoS parameter(s) for the uplink direction.</w:t>
            </w:r>
          </w:p>
        </w:tc>
        <w:tc>
          <w:tcPr>
            <w:tcW w:w="1350" w:type="dxa"/>
            <w:gridSpan w:val="2"/>
          </w:tcPr>
          <w:p w14:paraId="3EE796CE" w14:textId="77777777" w:rsidR="00350EF1" w:rsidRPr="00F25B01" w:rsidRDefault="00350EF1" w:rsidP="00C9313D">
            <w:pPr>
              <w:pStyle w:val="TAL"/>
              <w:rPr>
                <w:rFonts w:cs="Arial"/>
              </w:rPr>
            </w:pPr>
            <w:r w:rsidRPr="00F25B01">
              <w:rPr>
                <w:rFonts w:cs="Arial"/>
              </w:rPr>
              <w:t>PDUSetHandl</w:t>
            </w:r>
            <w:r>
              <w:rPr>
                <w:rFonts w:cs="Arial"/>
              </w:rPr>
              <w:t>ing</w:t>
            </w:r>
          </w:p>
        </w:tc>
      </w:tr>
      <w:tr w:rsidR="00350EF1" w14:paraId="19144F0F" w14:textId="77777777" w:rsidTr="00C9313D">
        <w:trPr>
          <w:gridBefore w:val="1"/>
          <w:wBefore w:w="36" w:type="dxa"/>
          <w:cantSplit/>
          <w:jc w:val="center"/>
        </w:trPr>
        <w:tc>
          <w:tcPr>
            <w:tcW w:w="1609" w:type="dxa"/>
            <w:gridSpan w:val="2"/>
          </w:tcPr>
          <w:p w14:paraId="3DF9E762" w14:textId="77777777" w:rsidR="00350EF1" w:rsidRDefault="00350EF1" w:rsidP="00C9313D">
            <w:pPr>
              <w:pStyle w:val="TAL"/>
              <w:rPr>
                <w:lang w:val="en-US" w:eastAsia="zh-CN"/>
              </w:rPr>
            </w:pPr>
            <w:r>
              <w:t>protoDescDl</w:t>
            </w:r>
          </w:p>
        </w:tc>
        <w:tc>
          <w:tcPr>
            <w:tcW w:w="1800" w:type="dxa"/>
            <w:gridSpan w:val="2"/>
          </w:tcPr>
          <w:p w14:paraId="372E74E4" w14:textId="77777777" w:rsidR="00350EF1" w:rsidRDefault="00350EF1" w:rsidP="00C9313D">
            <w:pPr>
              <w:pStyle w:val="TAL"/>
              <w:rPr>
                <w:lang w:eastAsia="zh-CN"/>
              </w:rPr>
            </w:pPr>
            <w:r>
              <w:t>ProtocolDescription</w:t>
            </w:r>
          </w:p>
        </w:tc>
        <w:tc>
          <w:tcPr>
            <w:tcW w:w="361" w:type="dxa"/>
            <w:gridSpan w:val="2"/>
          </w:tcPr>
          <w:p w14:paraId="0C4723F3" w14:textId="77777777" w:rsidR="00350EF1" w:rsidRDefault="00350EF1" w:rsidP="00C9313D">
            <w:pPr>
              <w:pStyle w:val="TAC"/>
            </w:pPr>
            <w:r>
              <w:rPr>
                <w:lang w:eastAsia="zh-CN"/>
              </w:rPr>
              <w:t>O</w:t>
            </w:r>
          </w:p>
        </w:tc>
        <w:tc>
          <w:tcPr>
            <w:tcW w:w="1170" w:type="dxa"/>
            <w:gridSpan w:val="2"/>
          </w:tcPr>
          <w:p w14:paraId="203AE1F1" w14:textId="77777777" w:rsidR="00350EF1" w:rsidRDefault="00350EF1" w:rsidP="00C9313D">
            <w:pPr>
              <w:pStyle w:val="TAC"/>
              <w:rPr>
                <w:lang w:eastAsia="zh-CN"/>
              </w:rPr>
            </w:pPr>
            <w:r>
              <w:t>0..1</w:t>
            </w:r>
          </w:p>
        </w:tc>
        <w:tc>
          <w:tcPr>
            <w:tcW w:w="3329" w:type="dxa"/>
            <w:gridSpan w:val="2"/>
          </w:tcPr>
          <w:p w14:paraId="0DFAAB07" w14:textId="77777777" w:rsidR="00350EF1" w:rsidRDefault="00350EF1" w:rsidP="00C9313D">
            <w:pPr>
              <w:pStyle w:val="TAL"/>
            </w:pPr>
            <w:r>
              <w:t xml:space="preserve">Downlink Protocol description for PDU Set identification </w:t>
            </w:r>
            <w:r w:rsidRPr="007C709A">
              <w:t>and/or</w:t>
            </w:r>
            <w:r>
              <w:t xml:space="preserve"> dectection of the</w:t>
            </w:r>
            <w:r w:rsidRPr="007C709A">
              <w:t xml:space="preserve"> </w:t>
            </w:r>
            <w:r>
              <w:t>e</w:t>
            </w:r>
            <w:r w:rsidRPr="007C709A">
              <w:t xml:space="preserve">nd of </w:t>
            </w:r>
            <w:r>
              <w:t>d</w:t>
            </w:r>
            <w:r w:rsidRPr="007C709A">
              <w:t>ata burst</w:t>
            </w:r>
            <w:r>
              <w:t xml:space="preserve"> in UPF</w:t>
            </w:r>
          </w:p>
        </w:tc>
        <w:tc>
          <w:tcPr>
            <w:tcW w:w="1350" w:type="dxa"/>
            <w:gridSpan w:val="2"/>
          </w:tcPr>
          <w:p w14:paraId="647FE22A" w14:textId="77777777" w:rsidR="00350EF1" w:rsidRDefault="00350EF1" w:rsidP="00C9313D">
            <w:pPr>
              <w:pStyle w:val="TAL"/>
              <w:rPr>
                <w:rFonts w:cs="Arial"/>
                <w:szCs w:val="18"/>
                <w:lang w:val="en-US" w:eastAsia="zh-CN"/>
              </w:rPr>
            </w:pPr>
            <w:r w:rsidRPr="00F25B01">
              <w:rPr>
                <w:rFonts w:cs="Arial"/>
              </w:rPr>
              <w:t>PDUSetHandl</w:t>
            </w:r>
            <w:r>
              <w:rPr>
                <w:rFonts w:cs="Arial"/>
              </w:rPr>
              <w:t>ing</w:t>
            </w:r>
            <w:r>
              <w:rPr>
                <w:rFonts w:cs="Arial"/>
              </w:rPr>
              <w:br/>
              <w:t>PowerSaving</w:t>
            </w:r>
          </w:p>
        </w:tc>
      </w:tr>
      <w:tr w:rsidR="00350EF1" w14:paraId="299CF23B" w14:textId="77777777" w:rsidTr="00C9313D">
        <w:trPr>
          <w:gridBefore w:val="1"/>
          <w:wBefore w:w="36" w:type="dxa"/>
          <w:cantSplit/>
          <w:jc w:val="center"/>
        </w:trPr>
        <w:tc>
          <w:tcPr>
            <w:tcW w:w="1609" w:type="dxa"/>
            <w:gridSpan w:val="2"/>
          </w:tcPr>
          <w:p w14:paraId="3B29B835" w14:textId="77777777" w:rsidR="00350EF1" w:rsidRDefault="00350EF1" w:rsidP="00C9313D">
            <w:pPr>
              <w:pStyle w:val="TAL"/>
            </w:pPr>
            <w:r>
              <w:t>protoDescUl</w:t>
            </w:r>
          </w:p>
        </w:tc>
        <w:tc>
          <w:tcPr>
            <w:tcW w:w="1800" w:type="dxa"/>
            <w:gridSpan w:val="2"/>
          </w:tcPr>
          <w:p w14:paraId="4A8CA737" w14:textId="77777777" w:rsidR="00350EF1" w:rsidRDefault="00350EF1" w:rsidP="00C9313D">
            <w:pPr>
              <w:pStyle w:val="TAL"/>
            </w:pPr>
            <w:r>
              <w:t>ProtocolDescription</w:t>
            </w:r>
          </w:p>
        </w:tc>
        <w:tc>
          <w:tcPr>
            <w:tcW w:w="361" w:type="dxa"/>
            <w:gridSpan w:val="2"/>
          </w:tcPr>
          <w:p w14:paraId="10F7BA48" w14:textId="77777777" w:rsidR="00350EF1" w:rsidRDefault="00350EF1" w:rsidP="00C9313D">
            <w:pPr>
              <w:pStyle w:val="TAC"/>
              <w:rPr>
                <w:lang w:eastAsia="zh-CN"/>
              </w:rPr>
            </w:pPr>
            <w:r>
              <w:rPr>
                <w:lang w:eastAsia="zh-CN"/>
              </w:rPr>
              <w:t>O</w:t>
            </w:r>
          </w:p>
        </w:tc>
        <w:tc>
          <w:tcPr>
            <w:tcW w:w="1170" w:type="dxa"/>
            <w:gridSpan w:val="2"/>
          </w:tcPr>
          <w:p w14:paraId="0AB212B5" w14:textId="77777777" w:rsidR="00350EF1" w:rsidRDefault="00350EF1" w:rsidP="00C9313D">
            <w:pPr>
              <w:pStyle w:val="TAC"/>
            </w:pPr>
            <w:r>
              <w:rPr>
                <w:lang w:eastAsia="zh-CN"/>
              </w:rPr>
              <w:t>0..1</w:t>
            </w:r>
          </w:p>
        </w:tc>
        <w:tc>
          <w:tcPr>
            <w:tcW w:w="3329" w:type="dxa"/>
            <w:gridSpan w:val="2"/>
          </w:tcPr>
          <w:p w14:paraId="6C846638" w14:textId="77777777" w:rsidR="00350EF1" w:rsidRDefault="00350EF1" w:rsidP="00C9313D">
            <w:pPr>
              <w:pStyle w:val="TAL"/>
            </w:pPr>
            <w:r>
              <w:t>Uplink Protocol description for PDU Set identification</w:t>
            </w:r>
            <w:r w:rsidRPr="007C709A">
              <w:t xml:space="preserve"> </w:t>
            </w:r>
            <w:r>
              <w:t xml:space="preserve">in UE. </w:t>
            </w:r>
          </w:p>
        </w:tc>
        <w:tc>
          <w:tcPr>
            <w:tcW w:w="1350" w:type="dxa"/>
            <w:gridSpan w:val="2"/>
          </w:tcPr>
          <w:p w14:paraId="2E526296" w14:textId="77777777" w:rsidR="00350EF1" w:rsidRPr="00F25B01" w:rsidRDefault="00350EF1" w:rsidP="00C9313D">
            <w:pPr>
              <w:pStyle w:val="TAL"/>
              <w:rPr>
                <w:rFonts w:cs="Arial"/>
              </w:rPr>
            </w:pPr>
            <w:r w:rsidRPr="00F25B01">
              <w:rPr>
                <w:rFonts w:cs="Arial"/>
              </w:rPr>
              <w:t>PDUSetHandl</w:t>
            </w:r>
            <w:r>
              <w:rPr>
                <w:rFonts w:cs="Arial"/>
              </w:rPr>
              <w:t>ing</w:t>
            </w:r>
          </w:p>
        </w:tc>
      </w:tr>
      <w:tr w:rsidR="00350EF1" w:rsidDel="00C9619E" w14:paraId="380B2C62" w14:textId="77777777" w:rsidTr="00C9313D">
        <w:trPr>
          <w:gridBefore w:val="1"/>
          <w:wBefore w:w="36" w:type="dxa"/>
          <w:cantSplit/>
          <w:jc w:val="center"/>
        </w:trPr>
        <w:tc>
          <w:tcPr>
            <w:tcW w:w="1609" w:type="dxa"/>
            <w:gridSpan w:val="2"/>
          </w:tcPr>
          <w:p w14:paraId="05057DD4" w14:textId="77777777" w:rsidR="00350EF1" w:rsidRPr="00192E3B" w:rsidDel="00C9619E" w:rsidRDefault="00350EF1" w:rsidP="00C9313D">
            <w:pPr>
              <w:pStyle w:val="TAL"/>
              <w:rPr>
                <w:lang w:eastAsia="zh-CN"/>
              </w:rPr>
            </w:pPr>
            <w:r w:rsidRPr="001F3A8B">
              <w:lastRenderedPageBreak/>
              <w:t>periodUl</w:t>
            </w:r>
          </w:p>
        </w:tc>
        <w:tc>
          <w:tcPr>
            <w:tcW w:w="1800" w:type="dxa"/>
            <w:gridSpan w:val="2"/>
          </w:tcPr>
          <w:p w14:paraId="3EB8F0ED" w14:textId="77777777" w:rsidR="00350EF1" w:rsidRPr="00192E3B" w:rsidDel="00C9619E" w:rsidRDefault="00350EF1" w:rsidP="00C9313D">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57FF95CE" w14:textId="77777777" w:rsidR="00350EF1" w:rsidDel="00C9619E" w:rsidRDefault="00350EF1" w:rsidP="00C9313D">
            <w:pPr>
              <w:pStyle w:val="TAC"/>
              <w:rPr>
                <w:lang w:eastAsia="zh-CN"/>
              </w:rPr>
            </w:pPr>
            <w:r>
              <w:t>O</w:t>
            </w:r>
          </w:p>
        </w:tc>
        <w:tc>
          <w:tcPr>
            <w:tcW w:w="1170" w:type="dxa"/>
            <w:gridSpan w:val="2"/>
          </w:tcPr>
          <w:p w14:paraId="0322D449" w14:textId="77777777" w:rsidR="00350EF1" w:rsidDel="00C9619E" w:rsidRDefault="00350EF1" w:rsidP="00C9313D">
            <w:pPr>
              <w:pStyle w:val="TAC"/>
              <w:rPr>
                <w:lang w:eastAsia="zh-CN"/>
              </w:rPr>
            </w:pPr>
            <w:r>
              <w:t>0..1</w:t>
            </w:r>
          </w:p>
        </w:tc>
        <w:tc>
          <w:tcPr>
            <w:tcW w:w="3329" w:type="dxa"/>
            <w:gridSpan w:val="2"/>
          </w:tcPr>
          <w:p w14:paraId="6A369CD4" w14:textId="77777777" w:rsidR="00350EF1" w:rsidRPr="00192E3B" w:rsidDel="00C9619E" w:rsidRDefault="00350EF1"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350" w:type="dxa"/>
            <w:gridSpan w:val="2"/>
          </w:tcPr>
          <w:p w14:paraId="4C2B6694" w14:textId="77777777" w:rsidR="00350EF1" w:rsidRPr="00547A8D" w:rsidDel="00C9619E" w:rsidRDefault="00350EF1" w:rsidP="00C9313D">
            <w:pPr>
              <w:pStyle w:val="TAL"/>
            </w:pPr>
            <w:r w:rsidRPr="00547A8D">
              <w:t>PowerSaving</w:t>
            </w:r>
          </w:p>
        </w:tc>
      </w:tr>
      <w:tr w:rsidR="00350EF1" w:rsidDel="00C9619E" w14:paraId="21A120BF" w14:textId="77777777" w:rsidTr="00C9313D">
        <w:trPr>
          <w:gridBefore w:val="1"/>
          <w:wBefore w:w="36" w:type="dxa"/>
          <w:cantSplit/>
          <w:jc w:val="center"/>
        </w:trPr>
        <w:tc>
          <w:tcPr>
            <w:tcW w:w="1609" w:type="dxa"/>
            <w:gridSpan w:val="2"/>
          </w:tcPr>
          <w:p w14:paraId="1FB285AB" w14:textId="77777777" w:rsidR="00350EF1" w:rsidRPr="00192E3B" w:rsidDel="00C9619E" w:rsidRDefault="00350EF1" w:rsidP="00C9313D">
            <w:pPr>
              <w:pStyle w:val="TAL"/>
              <w:rPr>
                <w:lang w:eastAsia="zh-CN"/>
              </w:rPr>
            </w:pPr>
            <w:r w:rsidRPr="001F3A8B">
              <w:t>periodDl</w:t>
            </w:r>
          </w:p>
        </w:tc>
        <w:tc>
          <w:tcPr>
            <w:tcW w:w="1800" w:type="dxa"/>
            <w:gridSpan w:val="2"/>
          </w:tcPr>
          <w:p w14:paraId="1EBEB156" w14:textId="77777777" w:rsidR="00350EF1" w:rsidRPr="00192E3B" w:rsidDel="00C9619E" w:rsidRDefault="00350EF1" w:rsidP="00C9313D">
            <w:pPr>
              <w:pStyle w:val="TAL"/>
              <w:rPr>
                <w:lang w:eastAsia="zh-CN"/>
              </w:rPr>
            </w:pPr>
            <w:r w:rsidRPr="001D2CEF">
              <w:rPr>
                <w:lang w:eastAsia="zh-CN"/>
              </w:rPr>
              <w:t>Duration</w:t>
            </w:r>
            <w:r>
              <w:rPr>
                <w:lang w:eastAsia="zh-CN"/>
              </w:rPr>
              <w:t>MilliS</w:t>
            </w:r>
            <w:r w:rsidRPr="001D2CEF">
              <w:rPr>
                <w:lang w:eastAsia="zh-CN"/>
              </w:rPr>
              <w:t>ecRm</w:t>
            </w:r>
          </w:p>
        </w:tc>
        <w:tc>
          <w:tcPr>
            <w:tcW w:w="361" w:type="dxa"/>
            <w:gridSpan w:val="2"/>
          </w:tcPr>
          <w:p w14:paraId="14A5FD45" w14:textId="77777777" w:rsidR="00350EF1" w:rsidDel="00C9619E" w:rsidRDefault="00350EF1" w:rsidP="00C9313D">
            <w:pPr>
              <w:pStyle w:val="TAC"/>
              <w:rPr>
                <w:lang w:eastAsia="zh-CN"/>
              </w:rPr>
            </w:pPr>
            <w:r>
              <w:t>O</w:t>
            </w:r>
          </w:p>
        </w:tc>
        <w:tc>
          <w:tcPr>
            <w:tcW w:w="1170" w:type="dxa"/>
            <w:gridSpan w:val="2"/>
          </w:tcPr>
          <w:p w14:paraId="3EF20F6A" w14:textId="77777777" w:rsidR="00350EF1" w:rsidDel="00C9619E" w:rsidRDefault="00350EF1" w:rsidP="00C9313D">
            <w:pPr>
              <w:pStyle w:val="TAC"/>
              <w:rPr>
                <w:lang w:eastAsia="zh-CN"/>
              </w:rPr>
            </w:pPr>
            <w:r>
              <w:t>0..1</w:t>
            </w:r>
          </w:p>
        </w:tc>
        <w:tc>
          <w:tcPr>
            <w:tcW w:w="3329" w:type="dxa"/>
            <w:gridSpan w:val="2"/>
          </w:tcPr>
          <w:p w14:paraId="67463D0E" w14:textId="77777777" w:rsidR="00350EF1" w:rsidRPr="00192E3B" w:rsidDel="00C9619E" w:rsidRDefault="00350EF1" w:rsidP="00C9313D">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350" w:type="dxa"/>
            <w:gridSpan w:val="2"/>
          </w:tcPr>
          <w:p w14:paraId="0CA14357" w14:textId="77777777" w:rsidR="00350EF1" w:rsidRPr="00547A8D" w:rsidDel="00C9619E" w:rsidRDefault="00350EF1" w:rsidP="00C9313D">
            <w:pPr>
              <w:pStyle w:val="TAL"/>
            </w:pPr>
            <w:r w:rsidRPr="00547A8D">
              <w:t>PowerSaving</w:t>
            </w:r>
          </w:p>
        </w:tc>
      </w:tr>
      <w:tr w:rsidR="00350EF1" w14:paraId="03729747" w14:textId="77777777" w:rsidTr="00C9313D">
        <w:trPr>
          <w:gridBefore w:val="1"/>
          <w:wBefore w:w="36" w:type="dxa"/>
          <w:cantSplit/>
          <w:jc w:val="center"/>
        </w:trPr>
        <w:tc>
          <w:tcPr>
            <w:tcW w:w="1609" w:type="dxa"/>
            <w:gridSpan w:val="2"/>
          </w:tcPr>
          <w:p w14:paraId="3D720572" w14:textId="77777777" w:rsidR="00350EF1" w:rsidRPr="00192E3B" w:rsidRDefault="00350EF1" w:rsidP="00C9313D">
            <w:pPr>
              <w:pStyle w:val="TAL"/>
              <w:rPr>
                <w:lang w:eastAsia="zh-CN"/>
              </w:rPr>
            </w:pPr>
            <w:r>
              <w:rPr>
                <w:lang w:eastAsia="zh-CN"/>
              </w:rPr>
              <w:t>l4sInd</w:t>
            </w:r>
          </w:p>
        </w:tc>
        <w:tc>
          <w:tcPr>
            <w:tcW w:w="1800" w:type="dxa"/>
            <w:gridSpan w:val="2"/>
          </w:tcPr>
          <w:p w14:paraId="5A47B9E2" w14:textId="77777777" w:rsidR="00350EF1" w:rsidRPr="00192E3B" w:rsidRDefault="00350EF1" w:rsidP="00C9313D">
            <w:pPr>
              <w:pStyle w:val="TAL"/>
              <w:rPr>
                <w:lang w:eastAsia="zh-CN"/>
              </w:rPr>
            </w:pPr>
            <w:r>
              <w:t>UplinkDownlinkSupport</w:t>
            </w:r>
          </w:p>
        </w:tc>
        <w:tc>
          <w:tcPr>
            <w:tcW w:w="361" w:type="dxa"/>
            <w:gridSpan w:val="2"/>
          </w:tcPr>
          <w:p w14:paraId="0CB2FA48" w14:textId="77777777" w:rsidR="00350EF1" w:rsidRDefault="00350EF1" w:rsidP="00C9313D">
            <w:pPr>
              <w:pStyle w:val="TAC"/>
              <w:rPr>
                <w:lang w:eastAsia="zh-CN"/>
              </w:rPr>
            </w:pPr>
            <w:r>
              <w:rPr>
                <w:lang w:eastAsia="zh-CN"/>
              </w:rPr>
              <w:t>O</w:t>
            </w:r>
          </w:p>
        </w:tc>
        <w:tc>
          <w:tcPr>
            <w:tcW w:w="1170" w:type="dxa"/>
            <w:gridSpan w:val="2"/>
          </w:tcPr>
          <w:p w14:paraId="49385434" w14:textId="77777777" w:rsidR="00350EF1" w:rsidRDefault="00350EF1" w:rsidP="00C9313D">
            <w:pPr>
              <w:pStyle w:val="TAC"/>
              <w:rPr>
                <w:lang w:eastAsia="zh-CN"/>
              </w:rPr>
            </w:pPr>
            <w:r>
              <w:rPr>
                <w:lang w:eastAsia="zh-CN"/>
              </w:rPr>
              <w:t>0..1</w:t>
            </w:r>
          </w:p>
        </w:tc>
        <w:tc>
          <w:tcPr>
            <w:tcW w:w="3329" w:type="dxa"/>
            <w:gridSpan w:val="2"/>
          </w:tcPr>
          <w:p w14:paraId="110323A3" w14:textId="77777777" w:rsidR="00350EF1" w:rsidRDefault="00350EF1" w:rsidP="00C9313D">
            <w:pPr>
              <w:pStyle w:val="TAL"/>
            </w:pPr>
            <w:r>
              <w:t>When provided, it represents an explicit indication of whether ECN marking for L4S support is supported for the UL, the DL or both, UL and DL.</w:t>
            </w:r>
          </w:p>
          <w:p w14:paraId="407AE866" w14:textId="77777777" w:rsidR="00350EF1" w:rsidRDefault="00350EF1" w:rsidP="00C9313D">
            <w:pPr>
              <w:pStyle w:val="TAL"/>
            </w:pPr>
            <w:r>
              <w:t>It may be present when the media component is initially provided.</w:t>
            </w:r>
          </w:p>
          <w:p w14:paraId="46327622" w14:textId="77777777" w:rsidR="00350EF1" w:rsidRPr="00192E3B" w:rsidRDefault="00350EF1" w:rsidP="00C9313D">
            <w:pPr>
              <w:pStyle w:val="TAL"/>
            </w:pPr>
            <w:r>
              <w:t>(N</w:t>
            </w:r>
            <w:r w:rsidRPr="000A0A5F">
              <w:t>OTE</w:t>
            </w:r>
            <w:r>
              <w:t> 3)</w:t>
            </w:r>
          </w:p>
        </w:tc>
        <w:tc>
          <w:tcPr>
            <w:tcW w:w="1350" w:type="dxa"/>
            <w:gridSpan w:val="2"/>
          </w:tcPr>
          <w:p w14:paraId="18EAD178" w14:textId="77777777" w:rsidR="00350EF1" w:rsidRDefault="00350EF1" w:rsidP="00C9313D">
            <w:pPr>
              <w:pStyle w:val="TAL"/>
            </w:pPr>
            <w:r>
              <w:rPr>
                <w:lang w:val="en-US"/>
              </w:rPr>
              <w:t>L4S</w:t>
            </w:r>
          </w:p>
        </w:tc>
      </w:tr>
      <w:tr w:rsidR="00350EF1" w14:paraId="20BB1FC8" w14:textId="77777777" w:rsidTr="00C9313D">
        <w:trPr>
          <w:gridAfter w:val="1"/>
          <w:wAfter w:w="36" w:type="dxa"/>
          <w:cantSplit/>
          <w:jc w:val="center"/>
        </w:trPr>
        <w:tc>
          <w:tcPr>
            <w:tcW w:w="9619" w:type="dxa"/>
            <w:gridSpan w:val="12"/>
          </w:tcPr>
          <w:p w14:paraId="5E22387C" w14:textId="77777777" w:rsidR="00350EF1" w:rsidRDefault="00350EF1" w:rsidP="00C9313D">
            <w:pPr>
              <w:pStyle w:val="TAN"/>
            </w:pPr>
            <w:r w:rsidRPr="00B752B1">
              <w:t>NOTE</w:t>
            </w:r>
            <w:r>
              <w:t> 1</w:t>
            </w:r>
            <w:r w:rsidRPr="00B752B1">
              <w:t>:</w:t>
            </w:r>
            <w:r w:rsidRPr="00B752B1">
              <w:tab/>
            </w:r>
            <w:r>
              <w:t>The attributes "altSerReqs" and "altSerReqsData" are mutually exclusive</w:t>
            </w:r>
            <w:r w:rsidRPr="00B752B1">
              <w:t>.</w:t>
            </w:r>
          </w:p>
          <w:p w14:paraId="61DDE801" w14:textId="77777777" w:rsidR="00350EF1" w:rsidRDefault="00350EF1" w:rsidP="00C9313D">
            <w:pPr>
              <w:pStyle w:val="TAN"/>
            </w:pPr>
            <w:r w:rsidRPr="00B752B1">
              <w:t>NOTE</w:t>
            </w:r>
            <w:r>
              <w:t> 2</w:t>
            </w:r>
            <w:r w:rsidRPr="00B752B1">
              <w:t>:</w:t>
            </w:r>
            <w:r w:rsidRPr="00B752B1">
              <w:tab/>
            </w:r>
            <w:r w:rsidRPr="0065797E">
              <w:t>The "burstArrivalTimeWnd" attribute, within the "tscaiInputUl" and/or "tscaiInputDl" attributes, and the "capBatAdaptation" attribute are mutually exclusive.</w:t>
            </w:r>
          </w:p>
          <w:p w14:paraId="191A4AFA" w14:textId="77777777" w:rsidR="00350EF1" w:rsidRDefault="00350EF1" w:rsidP="00C9313D">
            <w:pPr>
              <w:pStyle w:val="TAN"/>
              <w:rPr>
                <w:lang w:eastAsia="zh-CN"/>
              </w:rPr>
            </w:pPr>
            <w:r w:rsidRPr="000A0A5F">
              <w:t>NOTE</w:t>
            </w:r>
            <w:r>
              <w:t> 3</w:t>
            </w:r>
            <w:r w:rsidRPr="000A0A5F">
              <w:t>:</w:t>
            </w:r>
            <w:r w:rsidRPr="000A0A5F">
              <w:tab/>
            </w:r>
            <w:r>
              <w:rPr>
                <w:lang w:val="en-US" w:eastAsia="zh-CN"/>
              </w:rPr>
              <w:t>Within a MediaComponentRm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A MediaComponent</w:t>
            </w:r>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w:t>
            </w:r>
            <w:r>
              <w:rPr>
                <w:lang w:eastAsia="zh-CN"/>
              </w:rPr>
              <w:t>Application Session Context</w:t>
            </w:r>
            <w:r>
              <w:t xml:space="preserve"> resource shall not contain simultaneously both, the indication of L4S support and the subscription to congestion monitoring.</w:t>
            </w:r>
          </w:p>
        </w:tc>
      </w:tr>
    </w:tbl>
    <w:p w14:paraId="45BEEFA8" w14:textId="77777777" w:rsidR="00350EF1" w:rsidRDefault="00350EF1" w:rsidP="00350EF1"/>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5867BC39" w14:textId="77777777" w:rsidR="0051720E" w:rsidRDefault="0051720E" w:rsidP="0051720E">
      <w:pPr>
        <w:pStyle w:val="Heading1"/>
      </w:pPr>
      <w:bookmarkStart w:id="152" w:name="_Toc28012521"/>
      <w:bookmarkStart w:id="153" w:name="_Toc36038484"/>
      <w:bookmarkStart w:id="154" w:name="_Toc45133755"/>
      <w:bookmarkStart w:id="155" w:name="_Toc51762509"/>
      <w:bookmarkStart w:id="156" w:name="_Toc59017081"/>
      <w:bookmarkStart w:id="157" w:name="_Toc129339011"/>
      <w:bookmarkStart w:id="158" w:name="_Toc161996991"/>
      <w:bookmarkStart w:id="159" w:name="_Hlk129163530"/>
      <w:bookmarkEnd w:id="9"/>
      <w:bookmarkEnd w:id="10"/>
      <w:bookmarkEnd w:id="11"/>
      <w:bookmarkEnd w:id="12"/>
      <w:r>
        <w:t>A.2</w:t>
      </w:r>
      <w:r>
        <w:tab/>
        <w:t>Npcf_PolicyAuthorization API</w:t>
      </w:r>
      <w:bookmarkEnd w:id="152"/>
      <w:bookmarkEnd w:id="153"/>
      <w:bookmarkEnd w:id="154"/>
      <w:bookmarkEnd w:id="155"/>
      <w:bookmarkEnd w:id="156"/>
      <w:bookmarkEnd w:id="157"/>
      <w:bookmarkEnd w:id="158"/>
    </w:p>
    <w:p w14:paraId="1EACC42E" w14:textId="77777777" w:rsidR="0051720E" w:rsidRDefault="0051720E" w:rsidP="0051720E">
      <w:pPr>
        <w:pStyle w:val="PL"/>
        <w:rPr>
          <w:rFonts w:cs="Courier New"/>
          <w:szCs w:val="16"/>
        </w:rPr>
      </w:pPr>
      <w:bookmarkStart w:id="160" w:name="_Hlk93938371"/>
    </w:p>
    <w:p w14:paraId="64EEDAA5" w14:textId="77777777" w:rsidR="0051720E" w:rsidRDefault="0051720E" w:rsidP="0051720E">
      <w:pPr>
        <w:pStyle w:val="PL"/>
        <w:rPr>
          <w:rFonts w:cs="Courier New"/>
          <w:szCs w:val="16"/>
        </w:rPr>
      </w:pPr>
      <w:r>
        <w:rPr>
          <w:rFonts w:cs="Courier New"/>
          <w:szCs w:val="16"/>
        </w:rPr>
        <w:t>openapi: 3.0.0</w:t>
      </w:r>
    </w:p>
    <w:p w14:paraId="3A46E626" w14:textId="77777777" w:rsidR="0051720E" w:rsidRDefault="0051720E" w:rsidP="0051720E">
      <w:pPr>
        <w:pStyle w:val="PL"/>
        <w:rPr>
          <w:rFonts w:cs="Courier New"/>
          <w:szCs w:val="16"/>
        </w:rPr>
      </w:pPr>
    </w:p>
    <w:p w14:paraId="4CF82375" w14:textId="77777777" w:rsidR="0051720E" w:rsidRDefault="0051720E" w:rsidP="0051720E">
      <w:pPr>
        <w:pStyle w:val="PL"/>
        <w:rPr>
          <w:rFonts w:cs="Courier New"/>
          <w:szCs w:val="16"/>
        </w:rPr>
      </w:pPr>
      <w:r>
        <w:rPr>
          <w:rFonts w:cs="Courier New"/>
          <w:szCs w:val="16"/>
        </w:rPr>
        <w:t>info:</w:t>
      </w:r>
    </w:p>
    <w:p w14:paraId="66752FAB" w14:textId="77777777" w:rsidR="0051720E" w:rsidRDefault="0051720E" w:rsidP="0051720E">
      <w:pPr>
        <w:pStyle w:val="PL"/>
        <w:rPr>
          <w:rFonts w:cs="Courier New"/>
          <w:szCs w:val="16"/>
        </w:rPr>
      </w:pPr>
      <w:r>
        <w:rPr>
          <w:rFonts w:cs="Courier New"/>
          <w:szCs w:val="16"/>
        </w:rPr>
        <w:t xml:space="preserve">  title: Npcf_PolicyAuthorization Service API</w:t>
      </w:r>
    </w:p>
    <w:p w14:paraId="38B2B01A" w14:textId="77777777" w:rsidR="0051720E" w:rsidRDefault="0051720E" w:rsidP="0051720E">
      <w:pPr>
        <w:pStyle w:val="PL"/>
        <w:rPr>
          <w:rFonts w:cs="Courier New"/>
          <w:szCs w:val="16"/>
        </w:rPr>
      </w:pPr>
      <w:r>
        <w:rPr>
          <w:rFonts w:cs="Courier New"/>
          <w:szCs w:val="16"/>
        </w:rPr>
        <w:t xml:space="preserve">  version: 1.3.0-alpha.6</w:t>
      </w:r>
    </w:p>
    <w:p w14:paraId="3A1AAE63" w14:textId="77777777" w:rsidR="0051720E" w:rsidRDefault="0051720E" w:rsidP="0051720E">
      <w:pPr>
        <w:pStyle w:val="PL"/>
      </w:pPr>
      <w:r>
        <w:rPr>
          <w:rFonts w:cs="Courier New"/>
          <w:szCs w:val="16"/>
        </w:rPr>
        <w:t xml:space="preserve">  description: </w:t>
      </w:r>
      <w:r>
        <w:t>|</w:t>
      </w:r>
    </w:p>
    <w:p w14:paraId="2CA0D6BF" w14:textId="77777777" w:rsidR="0051720E" w:rsidRDefault="0051720E" w:rsidP="0051720E">
      <w:pPr>
        <w:pStyle w:val="PL"/>
      </w:pPr>
      <w:r>
        <w:t xml:space="preserve">    </w:t>
      </w:r>
      <w:r>
        <w:rPr>
          <w:rFonts w:cs="Courier New"/>
          <w:szCs w:val="16"/>
        </w:rPr>
        <w:t xml:space="preserve">PCF Policy Authorization Service.  </w:t>
      </w:r>
    </w:p>
    <w:p w14:paraId="315B1B81" w14:textId="77777777" w:rsidR="0051720E" w:rsidRDefault="0051720E" w:rsidP="0051720E">
      <w:pPr>
        <w:pStyle w:val="PL"/>
      </w:pPr>
      <w:r>
        <w:t xml:space="preserve">    © 2024, 3GPP Organizational Partners (ARIB, ATIS, CCSA, ETSI, TSDSI, TTA, TTC).  </w:t>
      </w:r>
    </w:p>
    <w:p w14:paraId="0F3AED99" w14:textId="77777777" w:rsidR="0051720E" w:rsidRDefault="0051720E" w:rsidP="0051720E">
      <w:pPr>
        <w:pStyle w:val="PL"/>
        <w:rPr>
          <w:rFonts w:cs="Courier New"/>
          <w:szCs w:val="16"/>
        </w:rPr>
      </w:pPr>
      <w:r>
        <w:t xml:space="preserve">    All rights reserved.</w:t>
      </w:r>
    </w:p>
    <w:p w14:paraId="62B9AFDE" w14:textId="77777777" w:rsidR="0051720E" w:rsidRDefault="0051720E" w:rsidP="0051720E">
      <w:pPr>
        <w:pStyle w:val="PL"/>
        <w:rPr>
          <w:rFonts w:cs="Courier New"/>
          <w:szCs w:val="16"/>
        </w:rPr>
      </w:pPr>
    </w:p>
    <w:p w14:paraId="089CB4B7" w14:textId="77777777" w:rsidR="0051720E" w:rsidRDefault="0051720E" w:rsidP="0051720E">
      <w:pPr>
        <w:pStyle w:val="PL"/>
      </w:pPr>
      <w:r>
        <w:t>externalDocs:</w:t>
      </w:r>
    </w:p>
    <w:p w14:paraId="7ECD7484" w14:textId="77777777" w:rsidR="0051720E" w:rsidRDefault="0051720E" w:rsidP="0051720E">
      <w:pPr>
        <w:pStyle w:val="PL"/>
      </w:pPr>
      <w:r>
        <w:t xml:space="preserve">  description: 3GPP TS 29.514 V18.5.0; 5G System; Policy Authorization Service; Stage 3.</w:t>
      </w:r>
    </w:p>
    <w:p w14:paraId="2AFBFA52" w14:textId="77777777" w:rsidR="0051720E" w:rsidRDefault="0051720E" w:rsidP="0051720E">
      <w:pPr>
        <w:pStyle w:val="PL"/>
      </w:pPr>
      <w:r>
        <w:t xml:space="preserve">  url: 'https://www.3gpp.org/ftp/Specs/archive/29_series/29.514/'</w:t>
      </w:r>
    </w:p>
    <w:p w14:paraId="1FBED3C3" w14:textId="77777777" w:rsidR="0051720E" w:rsidRDefault="0051720E" w:rsidP="0051720E">
      <w:pPr>
        <w:pStyle w:val="PL"/>
      </w:pPr>
    </w:p>
    <w:p w14:paraId="76CEAD9D" w14:textId="77777777" w:rsidR="0051720E" w:rsidRDefault="0051720E" w:rsidP="0051720E">
      <w:pPr>
        <w:pStyle w:val="PL"/>
        <w:rPr>
          <w:rFonts w:cs="Courier New"/>
          <w:szCs w:val="16"/>
        </w:rPr>
      </w:pPr>
      <w:r>
        <w:rPr>
          <w:rFonts w:cs="Courier New"/>
          <w:szCs w:val="16"/>
        </w:rPr>
        <w:t>servers:</w:t>
      </w:r>
    </w:p>
    <w:p w14:paraId="71E74EB4" w14:textId="77777777" w:rsidR="0051720E" w:rsidRDefault="0051720E" w:rsidP="0051720E">
      <w:pPr>
        <w:pStyle w:val="PL"/>
        <w:rPr>
          <w:rFonts w:cs="Courier New"/>
          <w:szCs w:val="16"/>
        </w:rPr>
      </w:pPr>
      <w:r>
        <w:rPr>
          <w:rFonts w:cs="Courier New"/>
          <w:szCs w:val="16"/>
        </w:rPr>
        <w:t xml:space="preserve">  - url: '{apiRoot}/npcf-policyauthorization/v1'</w:t>
      </w:r>
    </w:p>
    <w:p w14:paraId="51C3342B" w14:textId="77777777" w:rsidR="0051720E" w:rsidRDefault="0051720E" w:rsidP="0051720E">
      <w:pPr>
        <w:pStyle w:val="PL"/>
        <w:rPr>
          <w:rFonts w:cs="Courier New"/>
          <w:szCs w:val="16"/>
        </w:rPr>
      </w:pPr>
      <w:r>
        <w:rPr>
          <w:rFonts w:cs="Courier New"/>
          <w:szCs w:val="16"/>
        </w:rPr>
        <w:t xml:space="preserve">    variables:</w:t>
      </w:r>
    </w:p>
    <w:p w14:paraId="48B53B4C" w14:textId="77777777" w:rsidR="0051720E" w:rsidRDefault="0051720E" w:rsidP="0051720E">
      <w:pPr>
        <w:pStyle w:val="PL"/>
        <w:rPr>
          <w:rFonts w:cs="Courier New"/>
          <w:szCs w:val="16"/>
        </w:rPr>
      </w:pPr>
      <w:r>
        <w:rPr>
          <w:rFonts w:cs="Courier New"/>
          <w:szCs w:val="16"/>
        </w:rPr>
        <w:t xml:space="preserve">      apiRoot:</w:t>
      </w:r>
    </w:p>
    <w:p w14:paraId="6BB0BF1A" w14:textId="77777777" w:rsidR="0051720E" w:rsidRDefault="0051720E" w:rsidP="0051720E">
      <w:pPr>
        <w:pStyle w:val="PL"/>
        <w:rPr>
          <w:rFonts w:cs="Courier New"/>
          <w:szCs w:val="16"/>
        </w:rPr>
      </w:pPr>
      <w:r>
        <w:rPr>
          <w:rFonts w:cs="Courier New"/>
          <w:szCs w:val="16"/>
        </w:rPr>
        <w:t xml:space="preserve">        default: </w:t>
      </w:r>
      <w:r>
        <w:t>https://example.com</w:t>
      </w:r>
    </w:p>
    <w:p w14:paraId="76A0493E" w14:textId="77777777" w:rsidR="0051720E" w:rsidRDefault="0051720E" w:rsidP="0051720E">
      <w:pPr>
        <w:pStyle w:val="PL"/>
        <w:rPr>
          <w:rFonts w:cs="Courier New"/>
          <w:szCs w:val="16"/>
        </w:rPr>
      </w:pPr>
      <w:r>
        <w:rPr>
          <w:rFonts w:cs="Courier New"/>
          <w:szCs w:val="16"/>
        </w:rPr>
        <w:t xml:space="preserve">        description: apiRoot as defined in clause 4.4 of 3GPP TS 29.501</w:t>
      </w:r>
    </w:p>
    <w:p w14:paraId="7E26D903" w14:textId="77777777" w:rsidR="0051720E" w:rsidRDefault="0051720E" w:rsidP="0051720E">
      <w:pPr>
        <w:pStyle w:val="PL"/>
        <w:rPr>
          <w:rFonts w:cs="Courier New"/>
          <w:szCs w:val="16"/>
        </w:rPr>
      </w:pPr>
    </w:p>
    <w:p w14:paraId="33605448" w14:textId="77777777" w:rsidR="0051720E" w:rsidRDefault="0051720E" w:rsidP="0051720E">
      <w:pPr>
        <w:pStyle w:val="PL"/>
      </w:pPr>
      <w:r>
        <w:t>security:</w:t>
      </w:r>
    </w:p>
    <w:p w14:paraId="118E224E" w14:textId="77777777" w:rsidR="0051720E" w:rsidRDefault="0051720E" w:rsidP="0051720E">
      <w:pPr>
        <w:pStyle w:val="PL"/>
      </w:pPr>
      <w:r>
        <w:t xml:space="preserve">  - {}</w:t>
      </w:r>
    </w:p>
    <w:p w14:paraId="14C6BD24" w14:textId="77777777" w:rsidR="0051720E" w:rsidRDefault="0051720E" w:rsidP="0051720E">
      <w:pPr>
        <w:pStyle w:val="PL"/>
      </w:pPr>
      <w:r>
        <w:t xml:space="preserve">  - oAuth2ClientCredentials:</w:t>
      </w:r>
    </w:p>
    <w:p w14:paraId="2752C766" w14:textId="77777777" w:rsidR="0051720E" w:rsidRDefault="0051720E" w:rsidP="0051720E">
      <w:pPr>
        <w:pStyle w:val="PL"/>
      </w:pPr>
      <w:r>
        <w:t xml:space="preserve">    - npcf-policyauthorization</w:t>
      </w:r>
    </w:p>
    <w:p w14:paraId="2DB86C2C" w14:textId="77777777" w:rsidR="0051720E" w:rsidRDefault="0051720E" w:rsidP="0051720E">
      <w:pPr>
        <w:pStyle w:val="PL"/>
        <w:rPr>
          <w:rFonts w:cs="Courier New"/>
          <w:szCs w:val="16"/>
        </w:rPr>
      </w:pPr>
    </w:p>
    <w:p w14:paraId="171A9ED7" w14:textId="77777777" w:rsidR="0051720E" w:rsidRDefault="0051720E" w:rsidP="0051720E">
      <w:pPr>
        <w:pStyle w:val="PL"/>
        <w:rPr>
          <w:rFonts w:cs="Courier New"/>
          <w:szCs w:val="16"/>
        </w:rPr>
      </w:pPr>
      <w:r>
        <w:rPr>
          <w:rFonts w:cs="Courier New"/>
          <w:szCs w:val="16"/>
        </w:rPr>
        <w:t>paths:</w:t>
      </w:r>
    </w:p>
    <w:p w14:paraId="734C6330" w14:textId="77777777" w:rsidR="0051720E" w:rsidRDefault="0051720E" w:rsidP="0051720E">
      <w:pPr>
        <w:pStyle w:val="PL"/>
        <w:rPr>
          <w:rFonts w:cs="Courier New"/>
          <w:szCs w:val="16"/>
        </w:rPr>
      </w:pPr>
      <w:r>
        <w:rPr>
          <w:rFonts w:cs="Courier New"/>
          <w:szCs w:val="16"/>
        </w:rPr>
        <w:t xml:space="preserve">  /app-sessions:</w:t>
      </w:r>
    </w:p>
    <w:p w14:paraId="54861469" w14:textId="77777777" w:rsidR="0051720E" w:rsidRDefault="0051720E" w:rsidP="0051720E">
      <w:pPr>
        <w:pStyle w:val="PL"/>
        <w:rPr>
          <w:rFonts w:cs="Courier New"/>
          <w:szCs w:val="16"/>
        </w:rPr>
      </w:pPr>
      <w:r>
        <w:rPr>
          <w:rFonts w:cs="Courier New"/>
          <w:szCs w:val="16"/>
        </w:rPr>
        <w:t xml:space="preserve">    post:</w:t>
      </w:r>
    </w:p>
    <w:p w14:paraId="36C9D03E" w14:textId="77777777" w:rsidR="0051720E" w:rsidRDefault="0051720E" w:rsidP="0051720E">
      <w:pPr>
        <w:pStyle w:val="PL"/>
        <w:rPr>
          <w:rFonts w:cs="Courier New"/>
          <w:szCs w:val="16"/>
        </w:rPr>
      </w:pPr>
      <w:r>
        <w:rPr>
          <w:rFonts w:cs="Courier New"/>
          <w:szCs w:val="16"/>
        </w:rPr>
        <w:t xml:space="preserve">      summary: Creates a new Individual Application Session Context resource</w:t>
      </w:r>
    </w:p>
    <w:p w14:paraId="7746BB07" w14:textId="77777777" w:rsidR="0051720E" w:rsidRDefault="0051720E" w:rsidP="0051720E">
      <w:pPr>
        <w:pStyle w:val="PL"/>
        <w:rPr>
          <w:rFonts w:cs="Courier New"/>
          <w:szCs w:val="16"/>
        </w:rPr>
      </w:pPr>
      <w:r>
        <w:rPr>
          <w:rFonts w:cs="Courier New"/>
          <w:szCs w:val="16"/>
        </w:rPr>
        <w:t xml:space="preserve">      operationId: PostAppSessions</w:t>
      </w:r>
    </w:p>
    <w:p w14:paraId="6F81F9F2" w14:textId="77777777" w:rsidR="0051720E" w:rsidRDefault="0051720E" w:rsidP="0051720E">
      <w:pPr>
        <w:pStyle w:val="PL"/>
        <w:rPr>
          <w:rFonts w:cs="Courier New"/>
          <w:szCs w:val="16"/>
        </w:rPr>
      </w:pPr>
      <w:r>
        <w:rPr>
          <w:rFonts w:cs="Courier New"/>
          <w:szCs w:val="16"/>
        </w:rPr>
        <w:t xml:space="preserve">      tags:</w:t>
      </w:r>
    </w:p>
    <w:p w14:paraId="685EA33C" w14:textId="77777777" w:rsidR="0051720E" w:rsidRDefault="0051720E" w:rsidP="0051720E">
      <w:pPr>
        <w:pStyle w:val="PL"/>
        <w:rPr>
          <w:rFonts w:cs="Courier New"/>
          <w:szCs w:val="16"/>
        </w:rPr>
      </w:pPr>
      <w:r>
        <w:rPr>
          <w:rFonts w:cs="Courier New"/>
          <w:szCs w:val="16"/>
        </w:rPr>
        <w:t xml:space="preserve">        - Application Sessions (Collection)</w:t>
      </w:r>
    </w:p>
    <w:p w14:paraId="11A92B69" w14:textId="77777777" w:rsidR="0051720E" w:rsidRDefault="0051720E" w:rsidP="0051720E">
      <w:pPr>
        <w:pStyle w:val="PL"/>
      </w:pPr>
      <w:r>
        <w:t xml:space="preserve">      security:</w:t>
      </w:r>
    </w:p>
    <w:p w14:paraId="21F3233A" w14:textId="77777777" w:rsidR="0051720E" w:rsidRDefault="0051720E" w:rsidP="0051720E">
      <w:pPr>
        <w:pStyle w:val="PL"/>
      </w:pPr>
      <w:r>
        <w:t xml:space="preserve">        - {}</w:t>
      </w:r>
    </w:p>
    <w:p w14:paraId="079B37DF" w14:textId="77777777" w:rsidR="0051720E" w:rsidRDefault="0051720E" w:rsidP="0051720E">
      <w:pPr>
        <w:pStyle w:val="PL"/>
      </w:pPr>
      <w:r>
        <w:t xml:space="preserve">        - oAuth2ClientCredentials:</w:t>
      </w:r>
    </w:p>
    <w:p w14:paraId="68BB2AA5" w14:textId="77777777" w:rsidR="0051720E" w:rsidRDefault="0051720E" w:rsidP="0051720E">
      <w:pPr>
        <w:pStyle w:val="PL"/>
      </w:pPr>
      <w:r>
        <w:t xml:space="preserve">          - npcf-policyauthorization</w:t>
      </w:r>
    </w:p>
    <w:p w14:paraId="6F5FE477" w14:textId="77777777" w:rsidR="0051720E" w:rsidRDefault="0051720E" w:rsidP="0051720E">
      <w:pPr>
        <w:pStyle w:val="PL"/>
      </w:pPr>
      <w:r>
        <w:t xml:space="preserve">        - oAuth2ClientCredentials:</w:t>
      </w:r>
    </w:p>
    <w:p w14:paraId="4CCC91FB" w14:textId="77777777" w:rsidR="0051720E" w:rsidRDefault="0051720E" w:rsidP="0051720E">
      <w:pPr>
        <w:pStyle w:val="PL"/>
      </w:pPr>
      <w:r>
        <w:t xml:space="preserve">          - npcf-policyauthorization</w:t>
      </w:r>
    </w:p>
    <w:p w14:paraId="5F0921A0" w14:textId="77777777" w:rsidR="0051720E" w:rsidRPr="00052626" w:rsidRDefault="0051720E" w:rsidP="0051720E">
      <w:pPr>
        <w:pStyle w:val="PL"/>
      </w:pPr>
      <w:r>
        <w:t xml:space="preserve">          - npcf-policyauthorization:</w:t>
      </w:r>
      <w:r w:rsidRPr="00125203">
        <w:t>policy-auth-mgmt</w:t>
      </w:r>
    </w:p>
    <w:p w14:paraId="7C5BCFFD" w14:textId="77777777" w:rsidR="0051720E" w:rsidRDefault="0051720E" w:rsidP="0051720E">
      <w:pPr>
        <w:pStyle w:val="PL"/>
        <w:rPr>
          <w:rFonts w:cs="Courier New"/>
          <w:szCs w:val="16"/>
        </w:rPr>
      </w:pPr>
      <w:r>
        <w:rPr>
          <w:rFonts w:cs="Courier New"/>
          <w:szCs w:val="16"/>
        </w:rPr>
        <w:t xml:space="preserve">      requestBody:</w:t>
      </w:r>
    </w:p>
    <w:p w14:paraId="69470715" w14:textId="77777777" w:rsidR="0051720E" w:rsidRDefault="0051720E" w:rsidP="0051720E">
      <w:pPr>
        <w:pStyle w:val="PL"/>
        <w:rPr>
          <w:rFonts w:cs="Courier New"/>
          <w:szCs w:val="16"/>
        </w:rPr>
      </w:pPr>
      <w:r>
        <w:rPr>
          <w:rFonts w:cs="Courier New"/>
          <w:szCs w:val="16"/>
        </w:rPr>
        <w:t xml:space="preserve">        description: Contains the information for the creation the resource.</w:t>
      </w:r>
    </w:p>
    <w:p w14:paraId="64E7994D" w14:textId="77777777" w:rsidR="0051720E" w:rsidRDefault="0051720E" w:rsidP="0051720E">
      <w:pPr>
        <w:pStyle w:val="PL"/>
        <w:rPr>
          <w:rFonts w:cs="Courier New"/>
          <w:szCs w:val="16"/>
        </w:rPr>
      </w:pPr>
      <w:r>
        <w:rPr>
          <w:rFonts w:cs="Courier New"/>
          <w:szCs w:val="16"/>
        </w:rPr>
        <w:lastRenderedPageBreak/>
        <w:t xml:space="preserve">        required: true</w:t>
      </w:r>
    </w:p>
    <w:p w14:paraId="23F115A9" w14:textId="77777777" w:rsidR="0051720E" w:rsidRDefault="0051720E" w:rsidP="0051720E">
      <w:pPr>
        <w:pStyle w:val="PL"/>
        <w:rPr>
          <w:rFonts w:cs="Courier New"/>
          <w:szCs w:val="16"/>
        </w:rPr>
      </w:pPr>
      <w:r>
        <w:rPr>
          <w:rFonts w:cs="Courier New"/>
          <w:szCs w:val="16"/>
        </w:rPr>
        <w:t xml:space="preserve">        content:</w:t>
      </w:r>
    </w:p>
    <w:p w14:paraId="72D8C371" w14:textId="77777777" w:rsidR="0051720E" w:rsidRDefault="0051720E" w:rsidP="0051720E">
      <w:pPr>
        <w:pStyle w:val="PL"/>
        <w:rPr>
          <w:rFonts w:cs="Courier New"/>
          <w:szCs w:val="16"/>
        </w:rPr>
      </w:pPr>
      <w:r>
        <w:rPr>
          <w:rFonts w:cs="Courier New"/>
          <w:szCs w:val="16"/>
        </w:rPr>
        <w:t xml:space="preserve">          application/json:</w:t>
      </w:r>
    </w:p>
    <w:p w14:paraId="00CEB819" w14:textId="77777777" w:rsidR="0051720E" w:rsidRDefault="0051720E" w:rsidP="0051720E">
      <w:pPr>
        <w:pStyle w:val="PL"/>
        <w:rPr>
          <w:rFonts w:cs="Courier New"/>
          <w:szCs w:val="16"/>
        </w:rPr>
      </w:pPr>
      <w:r>
        <w:rPr>
          <w:rFonts w:cs="Courier New"/>
          <w:szCs w:val="16"/>
        </w:rPr>
        <w:t xml:space="preserve">            schema:</w:t>
      </w:r>
    </w:p>
    <w:p w14:paraId="157935E1" w14:textId="77777777" w:rsidR="0051720E" w:rsidRDefault="0051720E" w:rsidP="0051720E">
      <w:pPr>
        <w:pStyle w:val="PL"/>
        <w:rPr>
          <w:rFonts w:cs="Courier New"/>
          <w:szCs w:val="16"/>
        </w:rPr>
      </w:pPr>
      <w:r>
        <w:rPr>
          <w:rFonts w:cs="Courier New"/>
          <w:szCs w:val="16"/>
        </w:rPr>
        <w:t xml:space="preserve">              $ref: '#/components/schemas/AppSessionContext'</w:t>
      </w:r>
    </w:p>
    <w:p w14:paraId="6614C550" w14:textId="77777777" w:rsidR="0051720E" w:rsidRDefault="0051720E" w:rsidP="0051720E">
      <w:pPr>
        <w:pStyle w:val="PL"/>
        <w:rPr>
          <w:rFonts w:cs="Courier New"/>
          <w:szCs w:val="16"/>
        </w:rPr>
      </w:pPr>
      <w:r>
        <w:rPr>
          <w:rFonts w:cs="Courier New"/>
          <w:szCs w:val="16"/>
        </w:rPr>
        <w:t xml:space="preserve">      responses:</w:t>
      </w:r>
    </w:p>
    <w:p w14:paraId="45E28BD4" w14:textId="77777777" w:rsidR="0051720E" w:rsidRDefault="0051720E" w:rsidP="0051720E">
      <w:pPr>
        <w:pStyle w:val="PL"/>
        <w:rPr>
          <w:rFonts w:cs="Courier New"/>
          <w:szCs w:val="16"/>
        </w:rPr>
      </w:pPr>
      <w:r>
        <w:rPr>
          <w:rFonts w:cs="Courier New"/>
          <w:szCs w:val="16"/>
        </w:rPr>
        <w:t xml:space="preserve">        '201':</w:t>
      </w:r>
    </w:p>
    <w:p w14:paraId="1F1B2C9E" w14:textId="77777777" w:rsidR="0051720E" w:rsidRDefault="0051720E" w:rsidP="0051720E">
      <w:pPr>
        <w:pStyle w:val="PL"/>
        <w:rPr>
          <w:rFonts w:cs="Courier New"/>
          <w:szCs w:val="16"/>
        </w:rPr>
      </w:pPr>
      <w:r>
        <w:rPr>
          <w:rFonts w:cs="Courier New"/>
          <w:szCs w:val="16"/>
        </w:rPr>
        <w:t xml:space="preserve">          description: Successful creation of the resource</w:t>
      </w:r>
    </w:p>
    <w:p w14:paraId="708B72C0" w14:textId="77777777" w:rsidR="0051720E" w:rsidRDefault="0051720E" w:rsidP="0051720E">
      <w:pPr>
        <w:pStyle w:val="PL"/>
        <w:rPr>
          <w:rFonts w:cs="Courier New"/>
          <w:szCs w:val="16"/>
        </w:rPr>
      </w:pPr>
      <w:r>
        <w:rPr>
          <w:rFonts w:cs="Courier New"/>
          <w:szCs w:val="16"/>
        </w:rPr>
        <w:t xml:space="preserve">          content:</w:t>
      </w:r>
    </w:p>
    <w:p w14:paraId="30BE2949" w14:textId="77777777" w:rsidR="0051720E" w:rsidRDefault="0051720E" w:rsidP="0051720E">
      <w:pPr>
        <w:pStyle w:val="PL"/>
        <w:rPr>
          <w:rFonts w:cs="Courier New"/>
          <w:szCs w:val="16"/>
        </w:rPr>
      </w:pPr>
      <w:r>
        <w:rPr>
          <w:rFonts w:cs="Courier New"/>
          <w:szCs w:val="16"/>
        </w:rPr>
        <w:t xml:space="preserve">            application/json:</w:t>
      </w:r>
    </w:p>
    <w:p w14:paraId="0A42A0FA" w14:textId="77777777" w:rsidR="0051720E" w:rsidRDefault="0051720E" w:rsidP="0051720E">
      <w:pPr>
        <w:pStyle w:val="PL"/>
        <w:rPr>
          <w:rFonts w:cs="Courier New"/>
          <w:szCs w:val="16"/>
        </w:rPr>
      </w:pPr>
      <w:r>
        <w:rPr>
          <w:rFonts w:cs="Courier New"/>
          <w:szCs w:val="16"/>
        </w:rPr>
        <w:t xml:space="preserve">              schema:</w:t>
      </w:r>
    </w:p>
    <w:p w14:paraId="392646ED" w14:textId="77777777" w:rsidR="0051720E" w:rsidRDefault="0051720E" w:rsidP="0051720E">
      <w:pPr>
        <w:pStyle w:val="PL"/>
        <w:rPr>
          <w:rFonts w:cs="Courier New"/>
          <w:szCs w:val="16"/>
        </w:rPr>
      </w:pPr>
      <w:r>
        <w:rPr>
          <w:rFonts w:cs="Courier New"/>
          <w:szCs w:val="16"/>
        </w:rPr>
        <w:t xml:space="preserve">                $ref: '#/components/schemas/AppSessionContext'</w:t>
      </w:r>
    </w:p>
    <w:p w14:paraId="0C7BBD1B" w14:textId="77777777" w:rsidR="0051720E" w:rsidRDefault="0051720E" w:rsidP="0051720E">
      <w:pPr>
        <w:pStyle w:val="PL"/>
      </w:pPr>
      <w:r>
        <w:t xml:space="preserve">          headers:</w:t>
      </w:r>
    </w:p>
    <w:p w14:paraId="02126178" w14:textId="77777777" w:rsidR="0051720E" w:rsidRDefault="0051720E" w:rsidP="0051720E">
      <w:pPr>
        <w:pStyle w:val="PL"/>
      </w:pPr>
      <w:r>
        <w:t xml:space="preserve">            Location:</w:t>
      </w:r>
    </w:p>
    <w:p w14:paraId="1631F5F7" w14:textId="77777777" w:rsidR="0051720E" w:rsidRDefault="0051720E" w:rsidP="0051720E">
      <w:pPr>
        <w:pStyle w:val="PL"/>
      </w:pPr>
      <w:r>
        <w:t xml:space="preserve">              description: &gt;</w:t>
      </w:r>
    </w:p>
    <w:p w14:paraId="15B5AF25" w14:textId="77777777" w:rsidR="0051720E" w:rsidRDefault="0051720E" w:rsidP="0051720E">
      <w:pPr>
        <w:pStyle w:val="PL"/>
      </w:pPr>
      <w:r>
        <w:t xml:space="preserve">                Contains the URI of the created individual application session context resource,</w:t>
      </w:r>
    </w:p>
    <w:p w14:paraId="760CE193" w14:textId="77777777" w:rsidR="0051720E" w:rsidRDefault="0051720E" w:rsidP="0051720E">
      <w:pPr>
        <w:pStyle w:val="PL"/>
      </w:pPr>
      <w:r>
        <w:t xml:space="preserve">                according to the structure</w:t>
      </w:r>
    </w:p>
    <w:p w14:paraId="6736BB03" w14:textId="77777777" w:rsidR="0051720E" w:rsidRDefault="0051720E" w:rsidP="0051720E">
      <w:pPr>
        <w:pStyle w:val="PL"/>
      </w:pPr>
      <w:r>
        <w:t xml:space="preserve">                {apiRoot}/npcf-policyauthorization/v1/app-sessions/{appSessionId}</w:t>
      </w:r>
    </w:p>
    <w:p w14:paraId="39B1509C" w14:textId="77777777" w:rsidR="0051720E" w:rsidRDefault="0051720E" w:rsidP="0051720E">
      <w:pPr>
        <w:pStyle w:val="PL"/>
      </w:pPr>
      <w:r>
        <w:t xml:space="preserve">                or the URI of the created </w:t>
      </w:r>
      <w:r>
        <w:rPr>
          <w:rFonts w:cs="Courier New"/>
          <w:szCs w:val="16"/>
        </w:rPr>
        <w:t>events subscription sub-</w:t>
      </w:r>
      <w:r>
        <w:t>resource,</w:t>
      </w:r>
    </w:p>
    <w:p w14:paraId="626E4770" w14:textId="77777777" w:rsidR="0051720E" w:rsidRDefault="0051720E" w:rsidP="0051720E">
      <w:pPr>
        <w:pStyle w:val="PL"/>
      </w:pPr>
      <w:r>
        <w:t xml:space="preserve">                according to the structure</w:t>
      </w:r>
    </w:p>
    <w:p w14:paraId="3BB77A91" w14:textId="77777777" w:rsidR="0051720E" w:rsidRDefault="0051720E" w:rsidP="0051720E">
      <w:pPr>
        <w:pStyle w:val="PL"/>
      </w:pPr>
      <w:r>
        <w:t xml:space="preserve">                {apiRoot}/npcf-policyauthorization/v1/app-sessions/{appSessionId}</w:t>
      </w:r>
    </w:p>
    <w:p w14:paraId="08E5CF37" w14:textId="77777777" w:rsidR="0051720E" w:rsidRDefault="0051720E" w:rsidP="0051720E">
      <w:pPr>
        <w:pStyle w:val="PL"/>
      </w:pPr>
      <w:r>
        <w:t xml:space="preserve">                /events-subscription</w:t>
      </w:r>
    </w:p>
    <w:p w14:paraId="734B2FD8" w14:textId="77777777" w:rsidR="0051720E" w:rsidRDefault="0051720E" w:rsidP="0051720E">
      <w:pPr>
        <w:pStyle w:val="PL"/>
      </w:pPr>
      <w:r>
        <w:t xml:space="preserve">              required: true</w:t>
      </w:r>
    </w:p>
    <w:p w14:paraId="26775A85" w14:textId="77777777" w:rsidR="0051720E" w:rsidRDefault="0051720E" w:rsidP="0051720E">
      <w:pPr>
        <w:pStyle w:val="PL"/>
      </w:pPr>
      <w:r>
        <w:t xml:space="preserve">              schema:</w:t>
      </w:r>
    </w:p>
    <w:p w14:paraId="4BD86D44" w14:textId="77777777" w:rsidR="0051720E" w:rsidRDefault="0051720E" w:rsidP="0051720E">
      <w:pPr>
        <w:pStyle w:val="PL"/>
      </w:pPr>
      <w:r>
        <w:t xml:space="preserve">                type: string</w:t>
      </w:r>
    </w:p>
    <w:p w14:paraId="48E4B872" w14:textId="77777777" w:rsidR="0051720E" w:rsidRDefault="0051720E" w:rsidP="0051720E">
      <w:pPr>
        <w:pStyle w:val="PL"/>
        <w:rPr>
          <w:rFonts w:cs="Courier New"/>
          <w:szCs w:val="16"/>
        </w:rPr>
      </w:pPr>
      <w:r>
        <w:rPr>
          <w:rFonts w:cs="Courier New"/>
          <w:szCs w:val="16"/>
        </w:rPr>
        <w:t xml:space="preserve">        '303':</w:t>
      </w:r>
    </w:p>
    <w:p w14:paraId="0984D917" w14:textId="77777777" w:rsidR="0051720E" w:rsidRDefault="0051720E" w:rsidP="0051720E">
      <w:pPr>
        <w:pStyle w:val="PL"/>
        <w:rPr>
          <w:rFonts w:cs="Courier New"/>
          <w:szCs w:val="16"/>
        </w:rPr>
      </w:pPr>
      <w:r>
        <w:rPr>
          <w:rFonts w:cs="Courier New"/>
          <w:szCs w:val="16"/>
        </w:rPr>
        <w:t xml:space="preserve">          description: &gt;</w:t>
      </w:r>
    </w:p>
    <w:p w14:paraId="4888FB81" w14:textId="77777777" w:rsidR="0051720E" w:rsidRDefault="0051720E" w:rsidP="0051720E">
      <w:pPr>
        <w:pStyle w:val="PL"/>
      </w:pPr>
      <w:r>
        <w:rPr>
          <w:rFonts w:cs="Courier New"/>
          <w:szCs w:val="16"/>
        </w:rPr>
        <w:t xml:space="preserve">            See Other. </w:t>
      </w:r>
      <w:r>
        <w:t>The result of the HTTP POST request would be equivalent to the existing</w:t>
      </w:r>
    </w:p>
    <w:p w14:paraId="4A256DE3" w14:textId="77777777" w:rsidR="0051720E" w:rsidRDefault="0051720E" w:rsidP="0051720E">
      <w:pPr>
        <w:pStyle w:val="PL"/>
        <w:rPr>
          <w:rFonts w:cs="Courier New"/>
          <w:szCs w:val="16"/>
        </w:rPr>
      </w:pPr>
      <w:r>
        <w:rPr>
          <w:rFonts w:cs="Courier New"/>
          <w:szCs w:val="16"/>
        </w:rPr>
        <w:t xml:space="preserve">            </w:t>
      </w:r>
      <w:r>
        <w:t>Application Session Context.</w:t>
      </w:r>
    </w:p>
    <w:p w14:paraId="18F57821" w14:textId="77777777" w:rsidR="0051720E" w:rsidRDefault="0051720E" w:rsidP="0051720E">
      <w:pPr>
        <w:pStyle w:val="PL"/>
      </w:pPr>
      <w:r>
        <w:t xml:space="preserve">          headers:</w:t>
      </w:r>
    </w:p>
    <w:p w14:paraId="1C0E5B96" w14:textId="77777777" w:rsidR="0051720E" w:rsidRDefault="0051720E" w:rsidP="0051720E">
      <w:pPr>
        <w:pStyle w:val="PL"/>
      </w:pPr>
      <w:r>
        <w:t xml:space="preserve">            Location:</w:t>
      </w:r>
    </w:p>
    <w:p w14:paraId="6DDC5BE9" w14:textId="77777777" w:rsidR="0051720E" w:rsidRDefault="0051720E" w:rsidP="0051720E">
      <w:pPr>
        <w:pStyle w:val="PL"/>
      </w:pPr>
      <w:r>
        <w:t xml:space="preserve">              description: &gt;</w:t>
      </w:r>
    </w:p>
    <w:p w14:paraId="39BEF25B" w14:textId="77777777" w:rsidR="0051720E" w:rsidRDefault="0051720E" w:rsidP="0051720E">
      <w:pPr>
        <w:pStyle w:val="PL"/>
      </w:pPr>
      <w:r>
        <w:t xml:space="preserve">                Contains the URI of the existing individual Application Session Context resource.</w:t>
      </w:r>
    </w:p>
    <w:p w14:paraId="6D645882" w14:textId="77777777" w:rsidR="0051720E" w:rsidRDefault="0051720E" w:rsidP="0051720E">
      <w:pPr>
        <w:pStyle w:val="PL"/>
      </w:pPr>
      <w:r>
        <w:t xml:space="preserve">              required: true</w:t>
      </w:r>
    </w:p>
    <w:p w14:paraId="3DA4700F" w14:textId="77777777" w:rsidR="0051720E" w:rsidRDefault="0051720E" w:rsidP="0051720E">
      <w:pPr>
        <w:pStyle w:val="PL"/>
      </w:pPr>
      <w:r>
        <w:t xml:space="preserve">              schema:</w:t>
      </w:r>
    </w:p>
    <w:p w14:paraId="686BBA9A" w14:textId="77777777" w:rsidR="0051720E" w:rsidRDefault="0051720E" w:rsidP="0051720E">
      <w:pPr>
        <w:pStyle w:val="PL"/>
      </w:pPr>
      <w:r>
        <w:t xml:space="preserve">                type: string</w:t>
      </w:r>
    </w:p>
    <w:p w14:paraId="07E286E8" w14:textId="77777777" w:rsidR="0051720E" w:rsidRDefault="0051720E" w:rsidP="0051720E">
      <w:pPr>
        <w:pStyle w:val="PL"/>
        <w:rPr>
          <w:rFonts w:cs="Courier New"/>
          <w:szCs w:val="16"/>
        </w:rPr>
      </w:pPr>
      <w:r>
        <w:rPr>
          <w:rFonts w:cs="Courier New"/>
          <w:szCs w:val="16"/>
        </w:rPr>
        <w:t xml:space="preserve">        '400':</w:t>
      </w:r>
    </w:p>
    <w:p w14:paraId="185E2768"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6F1A924D" w14:textId="77777777" w:rsidR="0051720E" w:rsidRDefault="0051720E" w:rsidP="0051720E">
      <w:pPr>
        <w:pStyle w:val="PL"/>
        <w:rPr>
          <w:rFonts w:cs="Courier New"/>
          <w:szCs w:val="16"/>
        </w:rPr>
      </w:pPr>
      <w:r>
        <w:rPr>
          <w:rFonts w:cs="Courier New"/>
          <w:szCs w:val="16"/>
        </w:rPr>
        <w:t xml:space="preserve">        '401':</w:t>
      </w:r>
    </w:p>
    <w:p w14:paraId="696B85C9"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5CF86CEC" w14:textId="77777777" w:rsidR="0051720E" w:rsidRDefault="0051720E" w:rsidP="0051720E">
      <w:pPr>
        <w:pStyle w:val="PL"/>
        <w:rPr>
          <w:rFonts w:cs="Courier New"/>
          <w:szCs w:val="16"/>
        </w:rPr>
      </w:pPr>
      <w:r>
        <w:rPr>
          <w:rFonts w:cs="Courier New"/>
          <w:szCs w:val="16"/>
        </w:rPr>
        <w:t xml:space="preserve">        '403':</w:t>
      </w:r>
    </w:p>
    <w:p w14:paraId="41779212" w14:textId="77777777" w:rsidR="0051720E" w:rsidRDefault="0051720E" w:rsidP="0051720E">
      <w:pPr>
        <w:pStyle w:val="PL"/>
        <w:rPr>
          <w:rFonts w:cs="Courier New"/>
          <w:szCs w:val="16"/>
        </w:rPr>
      </w:pPr>
      <w:r>
        <w:rPr>
          <w:rFonts w:cs="Courier New"/>
          <w:szCs w:val="16"/>
        </w:rPr>
        <w:t xml:space="preserve">          description: Forbidden</w:t>
      </w:r>
    </w:p>
    <w:p w14:paraId="232B8B71" w14:textId="77777777" w:rsidR="0051720E" w:rsidRDefault="0051720E" w:rsidP="0051720E">
      <w:pPr>
        <w:pStyle w:val="PL"/>
        <w:rPr>
          <w:rFonts w:cs="Courier New"/>
          <w:szCs w:val="16"/>
        </w:rPr>
      </w:pPr>
      <w:r>
        <w:rPr>
          <w:rFonts w:cs="Courier New"/>
          <w:szCs w:val="16"/>
        </w:rPr>
        <w:t xml:space="preserve">          content:</w:t>
      </w:r>
    </w:p>
    <w:p w14:paraId="58912BCA" w14:textId="77777777" w:rsidR="0051720E" w:rsidRDefault="0051720E" w:rsidP="0051720E">
      <w:pPr>
        <w:pStyle w:val="PL"/>
        <w:rPr>
          <w:rFonts w:cs="Courier New"/>
          <w:szCs w:val="16"/>
        </w:rPr>
      </w:pPr>
      <w:r>
        <w:rPr>
          <w:rFonts w:cs="Courier New"/>
          <w:szCs w:val="16"/>
        </w:rPr>
        <w:t xml:space="preserve">            application/problem+json:</w:t>
      </w:r>
    </w:p>
    <w:p w14:paraId="5449D7FF" w14:textId="77777777" w:rsidR="0051720E" w:rsidRDefault="0051720E" w:rsidP="0051720E">
      <w:pPr>
        <w:pStyle w:val="PL"/>
        <w:rPr>
          <w:rFonts w:cs="Courier New"/>
          <w:szCs w:val="16"/>
        </w:rPr>
      </w:pPr>
      <w:r>
        <w:rPr>
          <w:rFonts w:cs="Courier New"/>
          <w:szCs w:val="16"/>
        </w:rPr>
        <w:t xml:space="preserve">              schema:</w:t>
      </w:r>
    </w:p>
    <w:p w14:paraId="2FF035E4" w14:textId="77777777" w:rsidR="0051720E" w:rsidRDefault="0051720E" w:rsidP="0051720E">
      <w:pPr>
        <w:pStyle w:val="PL"/>
        <w:rPr>
          <w:rFonts w:cs="Courier New"/>
          <w:szCs w:val="16"/>
        </w:rPr>
      </w:pPr>
      <w:r>
        <w:rPr>
          <w:rFonts w:cs="Courier New"/>
          <w:szCs w:val="16"/>
        </w:rPr>
        <w:t xml:space="preserve">                $ref: '#/components/schemas/ExtendedProblemDetails'</w:t>
      </w:r>
    </w:p>
    <w:p w14:paraId="2D504704" w14:textId="77777777" w:rsidR="0051720E" w:rsidRDefault="0051720E" w:rsidP="0051720E">
      <w:pPr>
        <w:pStyle w:val="PL"/>
      </w:pPr>
      <w:r>
        <w:t xml:space="preserve">          headers:</w:t>
      </w:r>
    </w:p>
    <w:p w14:paraId="7BC14076" w14:textId="77777777" w:rsidR="0051720E" w:rsidRDefault="0051720E" w:rsidP="0051720E">
      <w:pPr>
        <w:pStyle w:val="PL"/>
      </w:pPr>
      <w:r>
        <w:t xml:space="preserve">            Retry-After:</w:t>
      </w:r>
    </w:p>
    <w:p w14:paraId="3FD2F12B" w14:textId="77777777" w:rsidR="0051720E" w:rsidRDefault="0051720E" w:rsidP="0051720E">
      <w:pPr>
        <w:pStyle w:val="PL"/>
      </w:pPr>
      <w:r>
        <w:t xml:space="preserve">              description: &gt;</w:t>
      </w:r>
    </w:p>
    <w:p w14:paraId="1A7AD3AB" w14:textId="77777777" w:rsidR="0051720E" w:rsidRDefault="0051720E" w:rsidP="0051720E">
      <w:pPr>
        <w:pStyle w:val="PL"/>
      </w:pPr>
      <w:r>
        <w:t xml:space="preserve">                Indicates the time the AF has to wait before making a new request. It can be a</w:t>
      </w:r>
    </w:p>
    <w:p w14:paraId="751700D0" w14:textId="77777777" w:rsidR="0051720E" w:rsidRDefault="0051720E" w:rsidP="0051720E">
      <w:pPr>
        <w:pStyle w:val="PL"/>
      </w:pPr>
      <w:r>
        <w:t xml:space="preserve">                non-negative integer (decimal number) indicating the number of seconds the AF</w:t>
      </w:r>
    </w:p>
    <w:p w14:paraId="0E872686" w14:textId="77777777" w:rsidR="0051720E" w:rsidRDefault="0051720E" w:rsidP="0051720E">
      <w:pPr>
        <w:pStyle w:val="PL"/>
      </w:pPr>
      <w:r>
        <w:t xml:space="preserve">                has to wait before making a new request or an HTTP-date after which the AF can</w:t>
      </w:r>
    </w:p>
    <w:p w14:paraId="71DD9900" w14:textId="77777777" w:rsidR="0051720E" w:rsidRDefault="0051720E" w:rsidP="0051720E">
      <w:pPr>
        <w:pStyle w:val="PL"/>
      </w:pPr>
      <w:r>
        <w:t xml:space="preserve">                retry a new request.</w:t>
      </w:r>
    </w:p>
    <w:p w14:paraId="5D43894A" w14:textId="77777777" w:rsidR="0051720E" w:rsidRDefault="0051720E" w:rsidP="0051720E">
      <w:pPr>
        <w:pStyle w:val="PL"/>
      </w:pPr>
      <w:r>
        <w:t xml:space="preserve">              schema:</w:t>
      </w:r>
    </w:p>
    <w:p w14:paraId="02F6B221" w14:textId="77777777" w:rsidR="0051720E" w:rsidRDefault="0051720E" w:rsidP="0051720E">
      <w:pPr>
        <w:pStyle w:val="PL"/>
      </w:pPr>
      <w:r>
        <w:t xml:space="preserve">                anyOf:</w:t>
      </w:r>
    </w:p>
    <w:p w14:paraId="4D1C5216" w14:textId="77777777" w:rsidR="0051720E" w:rsidRDefault="0051720E" w:rsidP="0051720E">
      <w:pPr>
        <w:pStyle w:val="PL"/>
      </w:pPr>
      <w:r>
        <w:t xml:space="preserve">                  - type: integer</w:t>
      </w:r>
    </w:p>
    <w:p w14:paraId="5285F561" w14:textId="77777777" w:rsidR="0051720E" w:rsidRDefault="0051720E" w:rsidP="0051720E">
      <w:pPr>
        <w:pStyle w:val="PL"/>
      </w:pPr>
      <w:r>
        <w:t xml:space="preserve">                  - type: string</w:t>
      </w:r>
    </w:p>
    <w:p w14:paraId="78235D7B" w14:textId="77777777" w:rsidR="0051720E" w:rsidRDefault="0051720E" w:rsidP="0051720E">
      <w:pPr>
        <w:pStyle w:val="PL"/>
        <w:rPr>
          <w:rFonts w:cs="Courier New"/>
          <w:szCs w:val="16"/>
        </w:rPr>
      </w:pPr>
      <w:r>
        <w:rPr>
          <w:rFonts w:cs="Courier New"/>
          <w:szCs w:val="16"/>
        </w:rPr>
        <w:t xml:space="preserve">        '404':</w:t>
      </w:r>
    </w:p>
    <w:p w14:paraId="7FC63051"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71387E59" w14:textId="77777777" w:rsidR="0051720E" w:rsidRDefault="0051720E" w:rsidP="0051720E">
      <w:pPr>
        <w:pStyle w:val="PL"/>
        <w:rPr>
          <w:rFonts w:cs="Courier New"/>
          <w:szCs w:val="16"/>
        </w:rPr>
      </w:pPr>
      <w:r>
        <w:rPr>
          <w:rFonts w:cs="Courier New"/>
          <w:szCs w:val="16"/>
        </w:rPr>
        <w:t xml:space="preserve">        '411':</w:t>
      </w:r>
    </w:p>
    <w:p w14:paraId="1F53FDF7"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7442BA47" w14:textId="77777777" w:rsidR="0051720E" w:rsidRDefault="0051720E" w:rsidP="0051720E">
      <w:pPr>
        <w:pStyle w:val="PL"/>
      </w:pPr>
      <w:r>
        <w:t xml:space="preserve">        '413':</w:t>
      </w:r>
    </w:p>
    <w:p w14:paraId="3EF135EC" w14:textId="77777777" w:rsidR="0051720E" w:rsidRDefault="0051720E" w:rsidP="0051720E">
      <w:pPr>
        <w:pStyle w:val="PL"/>
      </w:pPr>
      <w:r>
        <w:t xml:space="preserve">          $ref: 'TS29571_CommonData.yaml#/components/responses/413'</w:t>
      </w:r>
    </w:p>
    <w:p w14:paraId="46AE6996" w14:textId="77777777" w:rsidR="0051720E" w:rsidRDefault="0051720E" w:rsidP="0051720E">
      <w:pPr>
        <w:pStyle w:val="PL"/>
        <w:rPr>
          <w:rFonts w:cs="Courier New"/>
          <w:szCs w:val="16"/>
        </w:rPr>
      </w:pPr>
      <w:r>
        <w:rPr>
          <w:rFonts w:cs="Courier New"/>
          <w:szCs w:val="16"/>
        </w:rPr>
        <w:t xml:space="preserve">        '415':</w:t>
      </w:r>
    </w:p>
    <w:p w14:paraId="2C158AF1"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51800529" w14:textId="77777777" w:rsidR="0051720E" w:rsidRDefault="0051720E" w:rsidP="0051720E">
      <w:pPr>
        <w:pStyle w:val="PL"/>
      </w:pPr>
      <w:r>
        <w:t xml:space="preserve">        '429':</w:t>
      </w:r>
    </w:p>
    <w:p w14:paraId="3752C5EB" w14:textId="77777777" w:rsidR="0051720E" w:rsidRDefault="0051720E" w:rsidP="0051720E">
      <w:pPr>
        <w:pStyle w:val="PL"/>
      </w:pPr>
      <w:r>
        <w:t xml:space="preserve">          $ref: 'TS29571_CommonData.yaml#/components/responses/429'</w:t>
      </w:r>
    </w:p>
    <w:p w14:paraId="7D7FA1E8" w14:textId="77777777" w:rsidR="0051720E" w:rsidRDefault="0051720E" w:rsidP="0051720E">
      <w:pPr>
        <w:pStyle w:val="PL"/>
        <w:rPr>
          <w:rFonts w:cs="Courier New"/>
          <w:szCs w:val="16"/>
        </w:rPr>
      </w:pPr>
      <w:r>
        <w:rPr>
          <w:rFonts w:cs="Courier New"/>
          <w:szCs w:val="16"/>
        </w:rPr>
        <w:t xml:space="preserve">        '500':</w:t>
      </w:r>
    </w:p>
    <w:p w14:paraId="247343CF" w14:textId="77777777" w:rsidR="0051720E" w:rsidRDefault="0051720E" w:rsidP="0051720E">
      <w:pPr>
        <w:pStyle w:val="PL"/>
      </w:pPr>
      <w:r>
        <w:rPr>
          <w:rFonts w:cs="Courier New"/>
          <w:szCs w:val="16"/>
        </w:rPr>
        <w:t xml:space="preserve">          $ref: 'TS29571_CommonData.yaml#/components/responses/500'</w:t>
      </w:r>
    </w:p>
    <w:p w14:paraId="74FD1FDB" w14:textId="77777777" w:rsidR="0051720E" w:rsidRDefault="0051720E" w:rsidP="0051720E">
      <w:pPr>
        <w:pStyle w:val="PL"/>
      </w:pPr>
      <w:r>
        <w:t xml:space="preserve">        '502':</w:t>
      </w:r>
    </w:p>
    <w:p w14:paraId="2DBC1596" w14:textId="77777777" w:rsidR="0051720E" w:rsidRDefault="0051720E" w:rsidP="0051720E">
      <w:pPr>
        <w:pStyle w:val="PL"/>
        <w:rPr>
          <w:rFonts w:cs="Courier New"/>
          <w:szCs w:val="16"/>
        </w:rPr>
      </w:pPr>
      <w:r>
        <w:t xml:space="preserve">          $ref: 'TS29571_CommonData.yaml#/components/responses/502'</w:t>
      </w:r>
    </w:p>
    <w:p w14:paraId="2394ED3E" w14:textId="77777777" w:rsidR="0051720E" w:rsidRDefault="0051720E" w:rsidP="0051720E">
      <w:pPr>
        <w:pStyle w:val="PL"/>
        <w:rPr>
          <w:rFonts w:cs="Courier New"/>
          <w:szCs w:val="16"/>
        </w:rPr>
      </w:pPr>
      <w:r>
        <w:rPr>
          <w:rFonts w:cs="Courier New"/>
          <w:szCs w:val="16"/>
        </w:rPr>
        <w:t xml:space="preserve">        '503':</w:t>
      </w:r>
    </w:p>
    <w:p w14:paraId="235E1D85"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6C9F416B" w14:textId="77777777" w:rsidR="0051720E" w:rsidRDefault="0051720E" w:rsidP="0051720E">
      <w:pPr>
        <w:pStyle w:val="PL"/>
        <w:rPr>
          <w:rFonts w:cs="Courier New"/>
          <w:szCs w:val="16"/>
        </w:rPr>
      </w:pPr>
      <w:r>
        <w:rPr>
          <w:rFonts w:cs="Courier New"/>
          <w:szCs w:val="16"/>
        </w:rPr>
        <w:t xml:space="preserve">        default:</w:t>
      </w:r>
    </w:p>
    <w:p w14:paraId="349D985D"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1CEAF03E" w14:textId="77777777" w:rsidR="0051720E" w:rsidRDefault="0051720E" w:rsidP="0051720E">
      <w:pPr>
        <w:pStyle w:val="PL"/>
        <w:rPr>
          <w:rFonts w:cs="Courier New"/>
          <w:szCs w:val="16"/>
        </w:rPr>
      </w:pPr>
      <w:r>
        <w:rPr>
          <w:rFonts w:cs="Courier New"/>
          <w:szCs w:val="16"/>
        </w:rPr>
        <w:t xml:space="preserve">      callbacks:</w:t>
      </w:r>
    </w:p>
    <w:p w14:paraId="7C0F46CC" w14:textId="77777777" w:rsidR="0051720E" w:rsidRDefault="0051720E" w:rsidP="0051720E">
      <w:pPr>
        <w:pStyle w:val="PL"/>
        <w:rPr>
          <w:rFonts w:cs="Courier New"/>
          <w:szCs w:val="16"/>
        </w:rPr>
      </w:pPr>
      <w:r>
        <w:rPr>
          <w:rFonts w:cs="Courier New"/>
          <w:szCs w:val="16"/>
        </w:rPr>
        <w:t xml:space="preserve">        terminationRequest:</w:t>
      </w:r>
    </w:p>
    <w:p w14:paraId="711BFCDD" w14:textId="77777777" w:rsidR="0051720E" w:rsidRDefault="0051720E" w:rsidP="0051720E">
      <w:pPr>
        <w:pStyle w:val="PL"/>
        <w:rPr>
          <w:rFonts w:cs="Courier New"/>
          <w:szCs w:val="16"/>
        </w:rPr>
      </w:pPr>
      <w:r>
        <w:rPr>
          <w:rFonts w:cs="Courier New"/>
          <w:szCs w:val="16"/>
        </w:rPr>
        <w:t xml:space="preserve">          '{$request.body#/ascReqData/notifUri}/terminate':</w:t>
      </w:r>
    </w:p>
    <w:p w14:paraId="59C094C2" w14:textId="77777777" w:rsidR="0051720E" w:rsidRDefault="0051720E" w:rsidP="0051720E">
      <w:pPr>
        <w:pStyle w:val="PL"/>
        <w:rPr>
          <w:rFonts w:cs="Courier New"/>
          <w:szCs w:val="16"/>
        </w:rPr>
      </w:pPr>
      <w:r>
        <w:rPr>
          <w:rFonts w:cs="Courier New"/>
          <w:szCs w:val="16"/>
        </w:rPr>
        <w:lastRenderedPageBreak/>
        <w:t xml:space="preserve">            post:</w:t>
      </w:r>
    </w:p>
    <w:p w14:paraId="4C17B4A9" w14:textId="77777777" w:rsidR="0051720E" w:rsidRDefault="0051720E" w:rsidP="0051720E">
      <w:pPr>
        <w:pStyle w:val="PL"/>
        <w:rPr>
          <w:rFonts w:cs="Courier New"/>
          <w:szCs w:val="16"/>
        </w:rPr>
      </w:pPr>
      <w:r>
        <w:rPr>
          <w:rFonts w:cs="Courier New"/>
          <w:szCs w:val="16"/>
        </w:rPr>
        <w:t xml:space="preserve">              requestBody:</w:t>
      </w:r>
    </w:p>
    <w:p w14:paraId="447A9D99" w14:textId="77777777" w:rsidR="0051720E" w:rsidRDefault="0051720E" w:rsidP="0051720E">
      <w:pPr>
        <w:pStyle w:val="PL"/>
        <w:rPr>
          <w:rFonts w:cs="Courier New"/>
          <w:szCs w:val="16"/>
        </w:rPr>
      </w:pPr>
      <w:r>
        <w:rPr>
          <w:rFonts w:cs="Courier New"/>
          <w:szCs w:val="16"/>
        </w:rPr>
        <w:t xml:space="preserve">                description: &gt;</w:t>
      </w:r>
    </w:p>
    <w:p w14:paraId="2EFCC722" w14:textId="77777777" w:rsidR="0051720E" w:rsidRDefault="0051720E" w:rsidP="0051720E">
      <w:pPr>
        <w:pStyle w:val="PL"/>
        <w:rPr>
          <w:rFonts w:cs="Courier New"/>
          <w:szCs w:val="16"/>
        </w:rPr>
      </w:pPr>
      <w:r>
        <w:rPr>
          <w:rFonts w:cs="Courier New"/>
          <w:szCs w:val="16"/>
        </w:rPr>
        <w:t xml:space="preserve">                  Request of the termination of the Individual Application Session Context.</w:t>
      </w:r>
    </w:p>
    <w:p w14:paraId="327020F2" w14:textId="77777777" w:rsidR="0051720E" w:rsidRDefault="0051720E" w:rsidP="0051720E">
      <w:pPr>
        <w:pStyle w:val="PL"/>
        <w:rPr>
          <w:rFonts w:cs="Courier New"/>
          <w:szCs w:val="16"/>
        </w:rPr>
      </w:pPr>
      <w:r>
        <w:rPr>
          <w:rFonts w:cs="Courier New"/>
          <w:szCs w:val="16"/>
        </w:rPr>
        <w:t xml:space="preserve">                required: true</w:t>
      </w:r>
    </w:p>
    <w:p w14:paraId="12ACA33B" w14:textId="77777777" w:rsidR="0051720E" w:rsidRDefault="0051720E" w:rsidP="0051720E">
      <w:pPr>
        <w:pStyle w:val="PL"/>
        <w:rPr>
          <w:rFonts w:cs="Courier New"/>
          <w:szCs w:val="16"/>
        </w:rPr>
      </w:pPr>
      <w:r>
        <w:rPr>
          <w:rFonts w:cs="Courier New"/>
          <w:szCs w:val="16"/>
        </w:rPr>
        <w:t xml:space="preserve">                content:</w:t>
      </w:r>
    </w:p>
    <w:p w14:paraId="03FED492" w14:textId="77777777" w:rsidR="0051720E" w:rsidRDefault="0051720E" w:rsidP="0051720E">
      <w:pPr>
        <w:pStyle w:val="PL"/>
        <w:rPr>
          <w:rFonts w:cs="Courier New"/>
          <w:szCs w:val="16"/>
        </w:rPr>
      </w:pPr>
      <w:r>
        <w:rPr>
          <w:rFonts w:cs="Courier New"/>
          <w:szCs w:val="16"/>
        </w:rPr>
        <w:t xml:space="preserve">                  application/json:</w:t>
      </w:r>
    </w:p>
    <w:p w14:paraId="622D991D" w14:textId="77777777" w:rsidR="0051720E" w:rsidRDefault="0051720E" w:rsidP="0051720E">
      <w:pPr>
        <w:pStyle w:val="PL"/>
        <w:rPr>
          <w:rFonts w:cs="Courier New"/>
          <w:szCs w:val="16"/>
        </w:rPr>
      </w:pPr>
      <w:r>
        <w:rPr>
          <w:rFonts w:cs="Courier New"/>
          <w:szCs w:val="16"/>
        </w:rPr>
        <w:t xml:space="preserve">                    schema:</w:t>
      </w:r>
    </w:p>
    <w:p w14:paraId="0A57D098" w14:textId="77777777" w:rsidR="0051720E" w:rsidRDefault="0051720E" w:rsidP="0051720E">
      <w:pPr>
        <w:pStyle w:val="PL"/>
        <w:rPr>
          <w:rFonts w:cs="Courier New"/>
          <w:szCs w:val="16"/>
        </w:rPr>
      </w:pPr>
      <w:r>
        <w:rPr>
          <w:rFonts w:cs="Courier New"/>
          <w:szCs w:val="16"/>
        </w:rPr>
        <w:t xml:space="preserve">                      $ref: '#/components/schemas/TerminationInfo'</w:t>
      </w:r>
    </w:p>
    <w:p w14:paraId="65EA0FA3" w14:textId="77777777" w:rsidR="0051720E" w:rsidRDefault="0051720E" w:rsidP="0051720E">
      <w:pPr>
        <w:pStyle w:val="PL"/>
        <w:rPr>
          <w:rFonts w:cs="Courier New"/>
          <w:szCs w:val="16"/>
        </w:rPr>
      </w:pPr>
      <w:r>
        <w:rPr>
          <w:rFonts w:cs="Courier New"/>
          <w:szCs w:val="16"/>
        </w:rPr>
        <w:t xml:space="preserve">              responses:</w:t>
      </w:r>
    </w:p>
    <w:p w14:paraId="5F66D7CC" w14:textId="77777777" w:rsidR="0051720E" w:rsidRDefault="0051720E" w:rsidP="0051720E">
      <w:pPr>
        <w:pStyle w:val="PL"/>
        <w:rPr>
          <w:rFonts w:cs="Courier New"/>
          <w:szCs w:val="16"/>
        </w:rPr>
      </w:pPr>
      <w:r>
        <w:rPr>
          <w:rFonts w:cs="Courier New"/>
          <w:szCs w:val="16"/>
        </w:rPr>
        <w:t xml:space="preserve">                '204':</w:t>
      </w:r>
    </w:p>
    <w:p w14:paraId="0771A96B"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2E7D2E76" w14:textId="77777777" w:rsidR="0051720E" w:rsidRDefault="0051720E" w:rsidP="0051720E">
      <w:pPr>
        <w:pStyle w:val="PL"/>
      </w:pPr>
      <w:r>
        <w:t xml:space="preserve">                '307':</w:t>
      </w:r>
    </w:p>
    <w:p w14:paraId="136C2E60" w14:textId="77777777" w:rsidR="0051720E" w:rsidRDefault="0051720E" w:rsidP="0051720E">
      <w:pPr>
        <w:pStyle w:val="PL"/>
        <w:rPr>
          <w:lang w:val="en-US" w:eastAsia="es-ES"/>
        </w:rPr>
      </w:pPr>
      <w:r>
        <w:rPr>
          <w:lang w:val="en-US" w:eastAsia="es-ES"/>
        </w:rPr>
        <w:t xml:space="preserve">                  $ref: 'TS29571_CommonData.yaml#/components/responses/307'</w:t>
      </w:r>
    </w:p>
    <w:p w14:paraId="383BD39F" w14:textId="77777777" w:rsidR="0051720E" w:rsidRDefault="0051720E" w:rsidP="0051720E">
      <w:pPr>
        <w:pStyle w:val="PL"/>
      </w:pPr>
      <w:r>
        <w:t xml:space="preserve">                '308':</w:t>
      </w:r>
    </w:p>
    <w:p w14:paraId="6A323DD2" w14:textId="77777777" w:rsidR="0051720E" w:rsidRDefault="0051720E" w:rsidP="0051720E">
      <w:pPr>
        <w:pStyle w:val="PL"/>
        <w:rPr>
          <w:lang w:val="en-US" w:eastAsia="es-ES"/>
        </w:rPr>
      </w:pPr>
      <w:r>
        <w:rPr>
          <w:lang w:val="en-US" w:eastAsia="es-ES"/>
        </w:rPr>
        <w:t xml:space="preserve">                  $ref: 'TS29571_CommonData.yaml#/components/responses/308'</w:t>
      </w:r>
    </w:p>
    <w:p w14:paraId="247A90EF" w14:textId="77777777" w:rsidR="0051720E" w:rsidRDefault="0051720E" w:rsidP="0051720E">
      <w:pPr>
        <w:pStyle w:val="PL"/>
        <w:rPr>
          <w:rFonts w:cs="Courier New"/>
          <w:szCs w:val="16"/>
        </w:rPr>
      </w:pPr>
      <w:r>
        <w:rPr>
          <w:rFonts w:cs="Courier New"/>
          <w:szCs w:val="16"/>
        </w:rPr>
        <w:t xml:space="preserve">                '400':</w:t>
      </w:r>
    </w:p>
    <w:p w14:paraId="0D16ED08"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438FF4F8" w14:textId="77777777" w:rsidR="0051720E" w:rsidRDefault="0051720E" w:rsidP="0051720E">
      <w:pPr>
        <w:pStyle w:val="PL"/>
        <w:rPr>
          <w:rFonts w:cs="Courier New"/>
          <w:szCs w:val="16"/>
        </w:rPr>
      </w:pPr>
      <w:r>
        <w:rPr>
          <w:rFonts w:cs="Courier New"/>
          <w:szCs w:val="16"/>
        </w:rPr>
        <w:t xml:space="preserve">                '401':</w:t>
      </w:r>
    </w:p>
    <w:p w14:paraId="04B59641"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4551EC04" w14:textId="77777777" w:rsidR="0051720E" w:rsidRDefault="0051720E" w:rsidP="0051720E">
      <w:pPr>
        <w:pStyle w:val="PL"/>
        <w:rPr>
          <w:rFonts w:cs="Courier New"/>
          <w:szCs w:val="16"/>
        </w:rPr>
      </w:pPr>
      <w:r>
        <w:rPr>
          <w:rFonts w:cs="Courier New"/>
          <w:szCs w:val="16"/>
        </w:rPr>
        <w:t xml:space="preserve">                '403':</w:t>
      </w:r>
    </w:p>
    <w:p w14:paraId="72D83C54"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6C8F4B6A" w14:textId="77777777" w:rsidR="0051720E" w:rsidRDefault="0051720E" w:rsidP="0051720E">
      <w:pPr>
        <w:pStyle w:val="PL"/>
        <w:rPr>
          <w:rFonts w:cs="Courier New"/>
          <w:szCs w:val="16"/>
        </w:rPr>
      </w:pPr>
      <w:r>
        <w:rPr>
          <w:rFonts w:cs="Courier New"/>
          <w:szCs w:val="16"/>
        </w:rPr>
        <w:t xml:space="preserve">                '404':</w:t>
      </w:r>
    </w:p>
    <w:p w14:paraId="504D06BC"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3608436C" w14:textId="77777777" w:rsidR="0051720E" w:rsidRDefault="0051720E" w:rsidP="0051720E">
      <w:pPr>
        <w:pStyle w:val="PL"/>
        <w:rPr>
          <w:rFonts w:cs="Courier New"/>
          <w:szCs w:val="16"/>
        </w:rPr>
      </w:pPr>
      <w:r>
        <w:rPr>
          <w:rFonts w:cs="Courier New"/>
          <w:szCs w:val="16"/>
        </w:rPr>
        <w:t xml:space="preserve">                '411':</w:t>
      </w:r>
    </w:p>
    <w:p w14:paraId="760F5A00"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45FCB50D" w14:textId="77777777" w:rsidR="0051720E" w:rsidRDefault="0051720E" w:rsidP="0051720E">
      <w:pPr>
        <w:pStyle w:val="PL"/>
        <w:rPr>
          <w:rFonts w:cs="Courier New"/>
          <w:szCs w:val="16"/>
        </w:rPr>
      </w:pPr>
      <w:r>
        <w:rPr>
          <w:rFonts w:cs="Courier New"/>
          <w:szCs w:val="16"/>
        </w:rPr>
        <w:t xml:space="preserve">                '413':</w:t>
      </w:r>
    </w:p>
    <w:p w14:paraId="0ABA81BA"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300F736B" w14:textId="77777777" w:rsidR="0051720E" w:rsidRDefault="0051720E" w:rsidP="0051720E">
      <w:pPr>
        <w:pStyle w:val="PL"/>
        <w:rPr>
          <w:rFonts w:cs="Courier New"/>
          <w:szCs w:val="16"/>
        </w:rPr>
      </w:pPr>
      <w:r>
        <w:rPr>
          <w:rFonts w:cs="Courier New"/>
          <w:szCs w:val="16"/>
        </w:rPr>
        <w:t xml:space="preserve">                '415':</w:t>
      </w:r>
    </w:p>
    <w:p w14:paraId="5BCBA836"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2F00FF60" w14:textId="77777777" w:rsidR="0051720E" w:rsidRDefault="0051720E" w:rsidP="0051720E">
      <w:pPr>
        <w:pStyle w:val="PL"/>
      </w:pPr>
      <w:r>
        <w:t xml:space="preserve">                '429':</w:t>
      </w:r>
    </w:p>
    <w:p w14:paraId="5451E4F5" w14:textId="77777777" w:rsidR="0051720E" w:rsidRDefault="0051720E" w:rsidP="0051720E">
      <w:pPr>
        <w:pStyle w:val="PL"/>
      </w:pPr>
      <w:r>
        <w:t xml:space="preserve">                  $ref: 'TS29571_CommonData.yaml#/components/responses/429'</w:t>
      </w:r>
    </w:p>
    <w:p w14:paraId="64C97819" w14:textId="77777777" w:rsidR="0051720E" w:rsidRDefault="0051720E" w:rsidP="0051720E">
      <w:pPr>
        <w:pStyle w:val="PL"/>
        <w:rPr>
          <w:rFonts w:cs="Courier New"/>
          <w:szCs w:val="16"/>
        </w:rPr>
      </w:pPr>
      <w:r>
        <w:rPr>
          <w:rFonts w:cs="Courier New"/>
          <w:szCs w:val="16"/>
        </w:rPr>
        <w:t xml:space="preserve">                '500':</w:t>
      </w:r>
    </w:p>
    <w:p w14:paraId="201142E8" w14:textId="77777777" w:rsidR="0051720E" w:rsidRDefault="0051720E" w:rsidP="0051720E">
      <w:pPr>
        <w:pStyle w:val="PL"/>
      </w:pPr>
      <w:r>
        <w:rPr>
          <w:rFonts w:cs="Courier New"/>
          <w:szCs w:val="16"/>
        </w:rPr>
        <w:t xml:space="preserve">                  $ref: 'TS29571_CommonData.yaml#/components/responses/500'</w:t>
      </w:r>
    </w:p>
    <w:p w14:paraId="5140805E" w14:textId="77777777" w:rsidR="0051720E" w:rsidRDefault="0051720E" w:rsidP="0051720E">
      <w:pPr>
        <w:pStyle w:val="PL"/>
      </w:pPr>
      <w:r>
        <w:t xml:space="preserve">                '502':</w:t>
      </w:r>
    </w:p>
    <w:p w14:paraId="328977EE" w14:textId="77777777" w:rsidR="0051720E" w:rsidRDefault="0051720E" w:rsidP="0051720E">
      <w:pPr>
        <w:pStyle w:val="PL"/>
        <w:rPr>
          <w:rFonts w:cs="Courier New"/>
          <w:szCs w:val="16"/>
        </w:rPr>
      </w:pPr>
      <w:r>
        <w:t xml:space="preserve">                  $ref: 'TS29571_CommonData.yaml#/components/responses/502'</w:t>
      </w:r>
    </w:p>
    <w:p w14:paraId="5ECAC0DF" w14:textId="77777777" w:rsidR="0051720E" w:rsidRDefault="0051720E" w:rsidP="0051720E">
      <w:pPr>
        <w:pStyle w:val="PL"/>
        <w:rPr>
          <w:rFonts w:cs="Courier New"/>
          <w:szCs w:val="16"/>
        </w:rPr>
      </w:pPr>
      <w:r>
        <w:rPr>
          <w:rFonts w:cs="Courier New"/>
          <w:szCs w:val="16"/>
        </w:rPr>
        <w:t xml:space="preserve">                '503':</w:t>
      </w:r>
    </w:p>
    <w:p w14:paraId="23561BEE"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397A4909" w14:textId="77777777" w:rsidR="0051720E" w:rsidRDefault="0051720E" w:rsidP="0051720E">
      <w:pPr>
        <w:pStyle w:val="PL"/>
        <w:rPr>
          <w:rFonts w:cs="Courier New"/>
          <w:szCs w:val="16"/>
        </w:rPr>
      </w:pPr>
      <w:r>
        <w:rPr>
          <w:rFonts w:cs="Courier New"/>
          <w:szCs w:val="16"/>
        </w:rPr>
        <w:t xml:space="preserve">                default:</w:t>
      </w:r>
    </w:p>
    <w:p w14:paraId="2350B45D"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6A24224F" w14:textId="77777777" w:rsidR="0051720E" w:rsidRDefault="0051720E" w:rsidP="0051720E">
      <w:pPr>
        <w:pStyle w:val="PL"/>
        <w:rPr>
          <w:rFonts w:cs="Courier New"/>
          <w:szCs w:val="16"/>
        </w:rPr>
      </w:pPr>
      <w:r>
        <w:rPr>
          <w:rFonts w:cs="Courier New"/>
          <w:szCs w:val="16"/>
        </w:rPr>
        <w:t xml:space="preserve">        eventNotification:</w:t>
      </w:r>
    </w:p>
    <w:p w14:paraId="07451854" w14:textId="77777777" w:rsidR="0051720E" w:rsidRDefault="0051720E" w:rsidP="0051720E">
      <w:pPr>
        <w:pStyle w:val="PL"/>
        <w:rPr>
          <w:rFonts w:cs="Courier New"/>
          <w:szCs w:val="16"/>
        </w:rPr>
      </w:pPr>
      <w:r>
        <w:rPr>
          <w:rFonts w:cs="Courier New"/>
          <w:szCs w:val="16"/>
        </w:rPr>
        <w:t xml:space="preserve">          '{$request.body#/ascReqData/evSubsc/notifUri}/notify':</w:t>
      </w:r>
    </w:p>
    <w:p w14:paraId="00C30A03" w14:textId="77777777" w:rsidR="0051720E" w:rsidRDefault="0051720E" w:rsidP="0051720E">
      <w:pPr>
        <w:pStyle w:val="PL"/>
        <w:rPr>
          <w:rFonts w:cs="Courier New"/>
          <w:szCs w:val="16"/>
        </w:rPr>
      </w:pPr>
      <w:r>
        <w:rPr>
          <w:rFonts w:cs="Courier New"/>
          <w:szCs w:val="16"/>
        </w:rPr>
        <w:t xml:space="preserve">            post:</w:t>
      </w:r>
    </w:p>
    <w:p w14:paraId="5563D11B" w14:textId="77777777" w:rsidR="0051720E" w:rsidRDefault="0051720E" w:rsidP="0051720E">
      <w:pPr>
        <w:pStyle w:val="PL"/>
        <w:rPr>
          <w:rFonts w:cs="Courier New"/>
          <w:szCs w:val="16"/>
        </w:rPr>
      </w:pPr>
      <w:r>
        <w:rPr>
          <w:rFonts w:cs="Courier New"/>
          <w:szCs w:val="16"/>
        </w:rPr>
        <w:t xml:space="preserve">              requestBody:</w:t>
      </w:r>
    </w:p>
    <w:p w14:paraId="7159E59A" w14:textId="77777777" w:rsidR="0051720E" w:rsidRDefault="0051720E" w:rsidP="0051720E">
      <w:pPr>
        <w:pStyle w:val="PL"/>
        <w:rPr>
          <w:rFonts w:cs="Courier New"/>
          <w:szCs w:val="16"/>
        </w:rPr>
      </w:pPr>
      <w:r>
        <w:rPr>
          <w:rFonts w:cs="Courier New"/>
          <w:szCs w:val="16"/>
        </w:rPr>
        <w:t xml:space="preserve">                description: Notification of an event occurrence in the PCF.</w:t>
      </w:r>
    </w:p>
    <w:p w14:paraId="20CA46B9" w14:textId="77777777" w:rsidR="0051720E" w:rsidRDefault="0051720E" w:rsidP="0051720E">
      <w:pPr>
        <w:pStyle w:val="PL"/>
        <w:rPr>
          <w:rFonts w:cs="Courier New"/>
          <w:szCs w:val="16"/>
        </w:rPr>
      </w:pPr>
      <w:r>
        <w:rPr>
          <w:rFonts w:cs="Courier New"/>
          <w:szCs w:val="16"/>
        </w:rPr>
        <w:t xml:space="preserve">                required: true</w:t>
      </w:r>
    </w:p>
    <w:p w14:paraId="0B07F1C4" w14:textId="77777777" w:rsidR="0051720E" w:rsidRDefault="0051720E" w:rsidP="0051720E">
      <w:pPr>
        <w:pStyle w:val="PL"/>
        <w:rPr>
          <w:rFonts w:cs="Courier New"/>
          <w:szCs w:val="16"/>
        </w:rPr>
      </w:pPr>
      <w:r>
        <w:rPr>
          <w:rFonts w:cs="Courier New"/>
          <w:szCs w:val="16"/>
        </w:rPr>
        <w:t xml:space="preserve">                content:</w:t>
      </w:r>
    </w:p>
    <w:p w14:paraId="4AD2956A" w14:textId="77777777" w:rsidR="0051720E" w:rsidRDefault="0051720E" w:rsidP="0051720E">
      <w:pPr>
        <w:pStyle w:val="PL"/>
        <w:rPr>
          <w:rFonts w:cs="Courier New"/>
          <w:szCs w:val="16"/>
        </w:rPr>
      </w:pPr>
      <w:r>
        <w:rPr>
          <w:rFonts w:cs="Courier New"/>
          <w:szCs w:val="16"/>
        </w:rPr>
        <w:t xml:space="preserve">                  application/json:</w:t>
      </w:r>
    </w:p>
    <w:p w14:paraId="0BBAD99B" w14:textId="77777777" w:rsidR="0051720E" w:rsidRDefault="0051720E" w:rsidP="0051720E">
      <w:pPr>
        <w:pStyle w:val="PL"/>
        <w:rPr>
          <w:rFonts w:cs="Courier New"/>
          <w:szCs w:val="16"/>
        </w:rPr>
      </w:pPr>
      <w:r>
        <w:rPr>
          <w:rFonts w:cs="Courier New"/>
          <w:szCs w:val="16"/>
        </w:rPr>
        <w:t xml:space="preserve">                    schema:</w:t>
      </w:r>
    </w:p>
    <w:p w14:paraId="1A3AB779" w14:textId="77777777" w:rsidR="0051720E" w:rsidRDefault="0051720E" w:rsidP="0051720E">
      <w:pPr>
        <w:pStyle w:val="PL"/>
        <w:rPr>
          <w:rFonts w:cs="Courier New"/>
          <w:szCs w:val="16"/>
        </w:rPr>
      </w:pPr>
      <w:r>
        <w:rPr>
          <w:rFonts w:cs="Courier New"/>
          <w:szCs w:val="16"/>
        </w:rPr>
        <w:t xml:space="preserve">                      $ref: '#/components/schemas/EventsNotification'</w:t>
      </w:r>
    </w:p>
    <w:p w14:paraId="599D5E38" w14:textId="77777777" w:rsidR="0051720E" w:rsidRDefault="0051720E" w:rsidP="0051720E">
      <w:pPr>
        <w:pStyle w:val="PL"/>
        <w:rPr>
          <w:rFonts w:cs="Courier New"/>
          <w:szCs w:val="16"/>
        </w:rPr>
      </w:pPr>
      <w:r>
        <w:rPr>
          <w:rFonts w:cs="Courier New"/>
          <w:szCs w:val="16"/>
        </w:rPr>
        <w:t xml:space="preserve">              responses:</w:t>
      </w:r>
    </w:p>
    <w:p w14:paraId="05346C34" w14:textId="77777777" w:rsidR="0051720E" w:rsidRDefault="0051720E" w:rsidP="0051720E">
      <w:pPr>
        <w:pStyle w:val="PL"/>
        <w:rPr>
          <w:rFonts w:cs="Courier New"/>
          <w:szCs w:val="16"/>
        </w:rPr>
      </w:pPr>
      <w:r>
        <w:rPr>
          <w:rFonts w:cs="Courier New"/>
          <w:szCs w:val="16"/>
        </w:rPr>
        <w:t xml:space="preserve">                '204':</w:t>
      </w:r>
    </w:p>
    <w:p w14:paraId="4727C2E8"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5B6D2B13" w14:textId="77777777" w:rsidR="0051720E" w:rsidRDefault="0051720E" w:rsidP="0051720E">
      <w:pPr>
        <w:pStyle w:val="PL"/>
      </w:pPr>
      <w:r>
        <w:t xml:space="preserve">                '307':</w:t>
      </w:r>
    </w:p>
    <w:p w14:paraId="061A6E38" w14:textId="77777777" w:rsidR="0051720E" w:rsidRDefault="0051720E" w:rsidP="0051720E">
      <w:pPr>
        <w:pStyle w:val="PL"/>
        <w:rPr>
          <w:lang w:val="en-US" w:eastAsia="es-ES"/>
        </w:rPr>
      </w:pPr>
      <w:r>
        <w:rPr>
          <w:lang w:val="en-US" w:eastAsia="es-ES"/>
        </w:rPr>
        <w:t xml:space="preserve">                  $ref: 'TS29571_CommonData.yaml#/components/responses/307'</w:t>
      </w:r>
    </w:p>
    <w:p w14:paraId="3F03068D" w14:textId="77777777" w:rsidR="0051720E" w:rsidRDefault="0051720E" w:rsidP="0051720E">
      <w:pPr>
        <w:pStyle w:val="PL"/>
      </w:pPr>
      <w:r>
        <w:t xml:space="preserve">                '308':</w:t>
      </w:r>
    </w:p>
    <w:p w14:paraId="721F2F81" w14:textId="77777777" w:rsidR="0051720E" w:rsidRDefault="0051720E" w:rsidP="0051720E">
      <w:pPr>
        <w:pStyle w:val="PL"/>
        <w:rPr>
          <w:lang w:val="en-US" w:eastAsia="es-ES"/>
        </w:rPr>
      </w:pPr>
      <w:r>
        <w:rPr>
          <w:lang w:val="en-US" w:eastAsia="es-ES"/>
        </w:rPr>
        <w:t xml:space="preserve">                  $ref: 'TS29571_CommonData.yaml#/components/responses/308'</w:t>
      </w:r>
    </w:p>
    <w:p w14:paraId="316E515D" w14:textId="77777777" w:rsidR="0051720E" w:rsidRDefault="0051720E" w:rsidP="0051720E">
      <w:pPr>
        <w:pStyle w:val="PL"/>
        <w:rPr>
          <w:rFonts w:cs="Courier New"/>
          <w:szCs w:val="16"/>
        </w:rPr>
      </w:pPr>
      <w:r>
        <w:rPr>
          <w:rFonts w:cs="Courier New"/>
          <w:szCs w:val="16"/>
        </w:rPr>
        <w:t xml:space="preserve">                '400':</w:t>
      </w:r>
    </w:p>
    <w:p w14:paraId="70342D08"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1CB07A5A" w14:textId="77777777" w:rsidR="0051720E" w:rsidRDefault="0051720E" w:rsidP="0051720E">
      <w:pPr>
        <w:pStyle w:val="PL"/>
        <w:rPr>
          <w:rFonts w:cs="Courier New"/>
          <w:szCs w:val="16"/>
        </w:rPr>
      </w:pPr>
      <w:r>
        <w:rPr>
          <w:rFonts w:cs="Courier New"/>
          <w:szCs w:val="16"/>
        </w:rPr>
        <w:t xml:space="preserve">                '401':</w:t>
      </w:r>
    </w:p>
    <w:p w14:paraId="39529EA5"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319CF283" w14:textId="77777777" w:rsidR="0051720E" w:rsidRDefault="0051720E" w:rsidP="0051720E">
      <w:pPr>
        <w:pStyle w:val="PL"/>
        <w:rPr>
          <w:rFonts w:cs="Courier New"/>
          <w:szCs w:val="16"/>
        </w:rPr>
      </w:pPr>
      <w:r>
        <w:rPr>
          <w:rFonts w:cs="Courier New"/>
          <w:szCs w:val="16"/>
        </w:rPr>
        <w:t xml:space="preserve">                '403':</w:t>
      </w:r>
    </w:p>
    <w:p w14:paraId="6D106BDF"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2A073383" w14:textId="77777777" w:rsidR="0051720E" w:rsidRDefault="0051720E" w:rsidP="0051720E">
      <w:pPr>
        <w:pStyle w:val="PL"/>
        <w:rPr>
          <w:rFonts w:cs="Courier New"/>
          <w:szCs w:val="16"/>
        </w:rPr>
      </w:pPr>
      <w:r>
        <w:rPr>
          <w:rFonts w:cs="Courier New"/>
          <w:szCs w:val="16"/>
        </w:rPr>
        <w:t xml:space="preserve">                '404':</w:t>
      </w:r>
    </w:p>
    <w:p w14:paraId="714FF8D6"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240A1830" w14:textId="77777777" w:rsidR="0051720E" w:rsidRDefault="0051720E" w:rsidP="0051720E">
      <w:pPr>
        <w:pStyle w:val="PL"/>
        <w:rPr>
          <w:rFonts w:cs="Courier New"/>
          <w:szCs w:val="16"/>
        </w:rPr>
      </w:pPr>
      <w:r>
        <w:rPr>
          <w:rFonts w:cs="Courier New"/>
          <w:szCs w:val="16"/>
        </w:rPr>
        <w:t xml:space="preserve">                '411':</w:t>
      </w:r>
    </w:p>
    <w:p w14:paraId="324EB963"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112ADD8A" w14:textId="77777777" w:rsidR="0051720E" w:rsidRDefault="0051720E" w:rsidP="0051720E">
      <w:pPr>
        <w:pStyle w:val="PL"/>
        <w:rPr>
          <w:rFonts w:cs="Courier New"/>
          <w:szCs w:val="16"/>
        </w:rPr>
      </w:pPr>
      <w:r>
        <w:rPr>
          <w:rFonts w:cs="Courier New"/>
          <w:szCs w:val="16"/>
        </w:rPr>
        <w:t xml:space="preserve">                '413':</w:t>
      </w:r>
    </w:p>
    <w:p w14:paraId="3481B10E"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6E722938" w14:textId="77777777" w:rsidR="0051720E" w:rsidRDefault="0051720E" w:rsidP="0051720E">
      <w:pPr>
        <w:pStyle w:val="PL"/>
        <w:rPr>
          <w:rFonts w:cs="Courier New"/>
          <w:szCs w:val="16"/>
        </w:rPr>
      </w:pPr>
      <w:r>
        <w:rPr>
          <w:rFonts w:cs="Courier New"/>
          <w:szCs w:val="16"/>
        </w:rPr>
        <w:t xml:space="preserve">                '415':</w:t>
      </w:r>
    </w:p>
    <w:p w14:paraId="2CA43FF5"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34366229" w14:textId="77777777" w:rsidR="0051720E" w:rsidRDefault="0051720E" w:rsidP="0051720E">
      <w:pPr>
        <w:pStyle w:val="PL"/>
      </w:pPr>
      <w:r>
        <w:t xml:space="preserve">                '429':</w:t>
      </w:r>
    </w:p>
    <w:p w14:paraId="256095AA" w14:textId="77777777" w:rsidR="0051720E" w:rsidRDefault="0051720E" w:rsidP="0051720E">
      <w:pPr>
        <w:pStyle w:val="PL"/>
      </w:pPr>
      <w:r>
        <w:t xml:space="preserve">                  $ref: 'TS29571_CommonData.yaml#/components/responses/429'</w:t>
      </w:r>
    </w:p>
    <w:p w14:paraId="055A5B46" w14:textId="77777777" w:rsidR="0051720E" w:rsidRDefault="0051720E" w:rsidP="0051720E">
      <w:pPr>
        <w:pStyle w:val="PL"/>
        <w:rPr>
          <w:rFonts w:cs="Courier New"/>
          <w:szCs w:val="16"/>
        </w:rPr>
      </w:pPr>
      <w:r>
        <w:rPr>
          <w:rFonts w:cs="Courier New"/>
          <w:szCs w:val="16"/>
        </w:rPr>
        <w:t xml:space="preserve">                '500':</w:t>
      </w:r>
    </w:p>
    <w:p w14:paraId="766C4EF7" w14:textId="77777777" w:rsidR="0051720E" w:rsidRDefault="0051720E" w:rsidP="0051720E">
      <w:pPr>
        <w:pStyle w:val="PL"/>
      </w:pPr>
      <w:r>
        <w:rPr>
          <w:rFonts w:cs="Courier New"/>
          <w:szCs w:val="16"/>
        </w:rPr>
        <w:t xml:space="preserve">                  $ref: 'TS29571_CommonData.yaml#/components/responses/500'</w:t>
      </w:r>
    </w:p>
    <w:p w14:paraId="341E3EF6" w14:textId="77777777" w:rsidR="0051720E" w:rsidRDefault="0051720E" w:rsidP="0051720E">
      <w:pPr>
        <w:pStyle w:val="PL"/>
      </w:pPr>
      <w:r>
        <w:t xml:space="preserve">                '502':</w:t>
      </w:r>
    </w:p>
    <w:p w14:paraId="07622622" w14:textId="77777777" w:rsidR="0051720E" w:rsidRDefault="0051720E" w:rsidP="0051720E">
      <w:pPr>
        <w:pStyle w:val="PL"/>
        <w:rPr>
          <w:rFonts w:cs="Courier New"/>
          <w:szCs w:val="16"/>
        </w:rPr>
      </w:pPr>
      <w:r>
        <w:t xml:space="preserve">                  $ref: 'TS29571_CommonData.yaml#/components/responses/502'</w:t>
      </w:r>
    </w:p>
    <w:p w14:paraId="5B5D93C2" w14:textId="77777777" w:rsidR="0051720E" w:rsidRDefault="0051720E" w:rsidP="0051720E">
      <w:pPr>
        <w:pStyle w:val="PL"/>
        <w:rPr>
          <w:rFonts w:cs="Courier New"/>
          <w:szCs w:val="16"/>
        </w:rPr>
      </w:pPr>
      <w:r>
        <w:rPr>
          <w:rFonts w:cs="Courier New"/>
          <w:szCs w:val="16"/>
        </w:rPr>
        <w:t xml:space="preserve">                '503':</w:t>
      </w:r>
    </w:p>
    <w:p w14:paraId="2FFA562A" w14:textId="77777777" w:rsidR="0051720E" w:rsidRDefault="0051720E" w:rsidP="0051720E">
      <w:pPr>
        <w:pStyle w:val="PL"/>
        <w:rPr>
          <w:rFonts w:cs="Courier New"/>
          <w:szCs w:val="16"/>
        </w:rPr>
      </w:pPr>
      <w:r>
        <w:rPr>
          <w:rFonts w:cs="Courier New"/>
          <w:szCs w:val="16"/>
        </w:rPr>
        <w:lastRenderedPageBreak/>
        <w:t xml:space="preserve">                  $ref: 'TS29571_CommonData.yaml#/components/responses/503'</w:t>
      </w:r>
    </w:p>
    <w:p w14:paraId="31C8572F" w14:textId="77777777" w:rsidR="0051720E" w:rsidRDefault="0051720E" w:rsidP="0051720E">
      <w:pPr>
        <w:pStyle w:val="PL"/>
        <w:rPr>
          <w:rFonts w:cs="Courier New"/>
          <w:szCs w:val="16"/>
        </w:rPr>
      </w:pPr>
      <w:r>
        <w:rPr>
          <w:rFonts w:cs="Courier New"/>
          <w:szCs w:val="16"/>
        </w:rPr>
        <w:t xml:space="preserve">                default:</w:t>
      </w:r>
    </w:p>
    <w:p w14:paraId="6DC57C50"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4C3F0BE3" w14:textId="77777777" w:rsidR="0051720E" w:rsidRDefault="0051720E" w:rsidP="0051720E">
      <w:pPr>
        <w:pStyle w:val="PL"/>
        <w:rPr>
          <w:rFonts w:cs="Courier New"/>
          <w:szCs w:val="16"/>
        </w:rPr>
      </w:pPr>
      <w:r>
        <w:rPr>
          <w:rFonts w:cs="Courier New"/>
          <w:szCs w:val="16"/>
        </w:rPr>
        <w:t xml:space="preserve">        detected5GsBridgeForPduSession:</w:t>
      </w:r>
    </w:p>
    <w:p w14:paraId="29B7E300" w14:textId="77777777" w:rsidR="0051720E" w:rsidRDefault="0051720E" w:rsidP="0051720E">
      <w:pPr>
        <w:pStyle w:val="PL"/>
        <w:rPr>
          <w:rFonts w:cs="Courier New"/>
          <w:szCs w:val="16"/>
        </w:rPr>
      </w:pPr>
      <w:r>
        <w:rPr>
          <w:rFonts w:cs="Courier New"/>
          <w:szCs w:val="16"/>
        </w:rPr>
        <w:t xml:space="preserve">          '{$request.body#/ascReqData/evSubsc/notifUri}/new-bridge':</w:t>
      </w:r>
    </w:p>
    <w:p w14:paraId="0E8C412F" w14:textId="77777777" w:rsidR="0051720E" w:rsidRDefault="0051720E" w:rsidP="0051720E">
      <w:pPr>
        <w:pStyle w:val="PL"/>
        <w:rPr>
          <w:rFonts w:cs="Courier New"/>
          <w:szCs w:val="16"/>
        </w:rPr>
      </w:pPr>
      <w:r>
        <w:rPr>
          <w:rFonts w:cs="Courier New"/>
          <w:szCs w:val="16"/>
        </w:rPr>
        <w:t xml:space="preserve">            post:</w:t>
      </w:r>
    </w:p>
    <w:p w14:paraId="35AD54CF" w14:textId="77777777" w:rsidR="0051720E" w:rsidRDefault="0051720E" w:rsidP="0051720E">
      <w:pPr>
        <w:pStyle w:val="PL"/>
        <w:rPr>
          <w:rFonts w:cs="Courier New"/>
          <w:szCs w:val="16"/>
        </w:rPr>
      </w:pPr>
      <w:r>
        <w:rPr>
          <w:rFonts w:cs="Courier New"/>
          <w:szCs w:val="16"/>
        </w:rPr>
        <w:t xml:space="preserve">              requestBody:</w:t>
      </w:r>
    </w:p>
    <w:p w14:paraId="559B4D88" w14:textId="77777777" w:rsidR="0051720E" w:rsidRDefault="0051720E" w:rsidP="0051720E">
      <w:pPr>
        <w:pStyle w:val="PL"/>
        <w:rPr>
          <w:rFonts w:cs="Courier New"/>
          <w:szCs w:val="16"/>
        </w:rPr>
      </w:pPr>
      <w:r>
        <w:rPr>
          <w:rFonts w:cs="Courier New"/>
          <w:szCs w:val="16"/>
        </w:rPr>
        <w:t xml:space="preserve">                description: Notification of a new TSC user plane node detected in the PCF.</w:t>
      </w:r>
    </w:p>
    <w:p w14:paraId="41FA4D6C" w14:textId="77777777" w:rsidR="0051720E" w:rsidRDefault="0051720E" w:rsidP="0051720E">
      <w:pPr>
        <w:pStyle w:val="PL"/>
        <w:rPr>
          <w:rFonts w:cs="Courier New"/>
          <w:szCs w:val="16"/>
        </w:rPr>
      </w:pPr>
      <w:r>
        <w:rPr>
          <w:rFonts w:cs="Courier New"/>
          <w:szCs w:val="16"/>
        </w:rPr>
        <w:t xml:space="preserve">                required: true</w:t>
      </w:r>
    </w:p>
    <w:p w14:paraId="3A78FB1B" w14:textId="77777777" w:rsidR="0051720E" w:rsidRDefault="0051720E" w:rsidP="0051720E">
      <w:pPr>
        <w:pStyle w:val="PL"/>
        <w:rPr>
          <w:rFonts w:cs="Courier New"/>
          <w:szCs w:val="16"/>
        </w:rPr>
      </w:pPr>
      <w:r>
        <w:rPr>
          <w:rFonts w:cs="Courier New"/>
          <w:szCs w:val="16"/>
        </w:rPr>
        <w:t xml:space="preserve">                content:</w:t>
      </w:r>
    </w:p>
    <w:p w14:paraId="4E46109A" w14:textId="77777777" w:rsidR="0051720E" w:rsidRDefault="0051720E" w:rsidP="0051720E">
      <w:pPr>
        <w:pStyle w:val="PL"/>
        <w:rPr>
          <w:rFonts w:cs="Courier New"/>
          <w:szCs w:val="16"/>
        </w:rPr>
      </w:pPr>
      <w:r>
        <w:rPr>
          <w:rFonts w:cs="Courier New"/>
          <w:szCs w:val="16"/>
        </w:rPr>
        <w:t xml:space="preserve">                  application/json:</w:t>
      </w:r>
    </w:p>
    <w:p w14:paraId="70F7BCF5" w14:textId="77777777" w:rsidR="0051720E" w:rsidRDefault="0051720E" w:rsidP="0051720E">
      <w:pPr>
        <w:pStyle w:val="PL"/>
        <w:rPr>
          <w:rFonts w:cs="Courier New"/>
          <w:szCs w:val="16"/>
        </w:rPr>
      </w:pPr>
      <w:r>
        <w:rPr>
          <w:rFonts w:cs="Courier New"/>
          <w:szCs w:val="16"/>
        </w:rPr>
        <w:t xml:space="preserve">                    schema:</w:t>
      </w:r>
    </w:p>
    <w:p w14:paraId="6B18FB1D" w14:textId="77777777" w:rsidR="0051720E" w:rsidRDefault="0051720E" w:rsidP="0051720E">
      <w:pPr>
        <w:pStyle w:val="PL"/>
        <w:rPr>
          <w:rFonts w:cs="Courier New"/>
          <w:szCs w:val="16"/>
        </w:rPr>
      </w:pPr>
      <w:r>
        <w:rPr>
          <w:rFonts w:cs="Courier New"/>
          <w:szCs w:val="16"/>
        </w:rPr>
        <w:t xml:space="preserve">                      $ref: '#/components/schemas/PduSessionTsnBridge'</w:t>
      </w:r>
    </w:p>
    <w:p w14:paraId="386667F8" w14:textId="77777777" w:rsidR="0051720E" w:rsidRDefault="0051720E" w:rsidP="0051720E">
      <w:pPr>
        <w:pStyle w:val="PL"/>
        <w:rPr>
          <w:rFonts w:cs="Courier New"/>
          <w:szCs w:val="16"/>
        </w:rPr>
      </w:pPr>
      <w:r>
        <w:rPr>
          <w:rFonts w:cs="Courier New"/>
          <w:szCs w:val="16"/>
        </w:rPr>
        <w:t xml:space="preserve">              responses:</w:t>
      </w:r>
    </w:p>
    <w:p w14:paraId="4BAF663E" w14:textId="77777777" w:rsidR="0051720E" w:rsidRDefault="0051720E" w:rsidP="0051720E">
      <w:pPr>
        <w:pStyle w:val="PL"/>
        <w:rPr>
          <w:rFonts w:cs="Courier New"/>
          <w:szCs w:val="16"/>
        </w:rPr>
      </w:pPr>
      <w:r>
        <w:rPr>
          <w:rFonts w:cs="Courier New"/>
          <w:szCs w:val="16"/>
        </w:rPr>
        <w:t xml:space="preserve">                '204':</w:t>
      </w:r>
    </w:p>
    <w:p w14:paraId="22F22780"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3EE21E36" w14:textId="77777777" w:rsidR="0051720E" w:rsidRDefault="0051720E" w:rsidP="0051720E">
      <w:pPr>
        <w:pStyle w:val="PL"/>
      </w:pPr>
      <w:r>
        <w:t xml:space="preserve">                '307':</w:t>
      </w:r>
    </w:p>
    <w:p w14:paraId="03ADC6C0" w14:textId="77777777" w:rsidR="0051720E" w:rsidRDefault="0051720E" w:rsidP="0051720E">
      <w:pPr>
        <w:pStyle w:val="PL"/>
        <w:rPr>
          <w:lang w:val="en-US" w:eastAsia="es-ES"/>
        </w:rPr>
      </w:pPr>
      <w:r>
        <w:rPr>
          <w:lang w:val="en-US" w:eastAsia="es-ES"/>
        </w:rPr>
        <w:t xml:space="preserve">                  $ref: 'TS29571_CommonData.yaml#/components/responses/307'</w:t>
      </w:r>
    </w:p>
    <w:p w14:paraId="3CAE7204" w14:textId="77777777" w:rsidR="0051720E" w:rsidRDefault="0051720E" w:rsidP="0051720E">
      <w:pPr>
        <w:pStyle w:val="PL"/>
      </w:pPr>
      <w:r>
        <w:t xml:space="preserve">                '308':</w:t>
      </w:r>
    </w:p>
    <w:p w14:paraId="0B58DB1F" w14:textId="77777777" w:rsidR="0051720E" w:rsidRDefault="0051720E" w:rsidP="0051720E">
      <w:pPr>
        <w:pStyle w:val="PL"/>
        <w:rPr>
          <w:lang w:val="en-US" w:eastAsia="es-ES"/>
        </w:rPr>
      </w:pPr>
      <w:r>
        <w:rPr>
          <w:lang w:val="en-US" w:eastAsia="es-ES"/>
        </w:rPr>
        <w:t xml:space="preserve">                  $ref: 'TS29571_CommonData.yaml#/components/responses/308'</w:t>
      </w:r>
    </w:p>
    <w:p w14:paraId="6ADAFBAB" w14:textId="77777777" w:rsidR="0051720E" w:rsidRDefault="0051720E" w:rsidP="0051720E">
      <w:pPr>
        <w:pStyle w:val="PL"/>
        <w:rPr>
          <w:rFonts w:cs="Courier New"/>
          <w:szCs w:val="16"/>
        </w:rPr>
      </w:pPr>
      <w:r>
        <w:rPr>
          <w:rFonts w:cs="Courier New"/>
          <w:szCs w:val="16"/>
        </w:rPr>
        <w:t xml:space="preserve">                '400':</w:t>
      </w:r>
    </w:p>
    <w:p w14:paraId="6DF5ACEE"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04F81030" w14:textId="77777777" w:rsidR="0051720E" w:rsidRDefault="0051720E" w:rsidP="0051720E">
      <w:pPr>
        <w:pStyle w:val="PL"/>
        <w:rPr>
          <w:rFonts w:cs="Courier New"/>
          <w:szCs w:val="16"/>
        </w:rPr>
      </w:pPr>
      <w:r>
        <w:rPr>
          <w:rFonts w:cs="Courier New"/>
          <w:szCs w:val="16"/>
        </w:rPr>
        <w:t xml:space="preserve">                '401':</w:t>
      </w:r>
    </w:p>
    <w:p w14:paraId="3B91C04E"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618B3305" w14:textId="77777777" w:rsidR="0051720E" w:rsidRDefault="0051720E" w:rsidP="0051720E">
      <w:pPr>
        <w:pStyle w:val="PL"/>
        <w:rPr>
          <w:rFonts w:cs="Courier New"/>
          <w:szCs w:val="16"/>
        </w:rPr>
      </w:pPr>
      <w:r>
        <w:rPr>
          <w:rFonts w:cs="Courier New"/>
          <w:szCs w:val="16"/>
        </w:rPr>
        <w:t xml:space="preserve">                '403':</w:t>
      </w:r>
    </w:p>
    <w:p w14:paraId="343139FB"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5F8A32FD" w14:textId="77777777" w:rsidR="0051720E" w:rsidRDefault="0051720E" w:rsidP="0051720E">
      <w:pPr>
        <w:pStyle w:val="PL"/>
        <w:rPr>
          <w:rFonts w:cs="Courier New"/>
          <w:szCs w:val="16"/>
        </w:rPr>
      </w:pPr>
      <w:r>
        <w:rPr>
          <w:rFonts w:cs="Courier New"/>
          <w:szCs w:val="16"/>
        </w:rPr>
        <w:t xml:space="preserve">                '404':</w:t>
      </w:r>
    </w:p>
    <w:p w14:paraId="53D307D3"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61E0036A" w14:textId="77777777" w:rsidR="0051720E" w:rsidRDefault="0051720E" w:rsidP="0051720E">
      <w:pPr>
        <w:pStyle w:val="PL"/>
        <w:rPr>
          <w:rFonts w:cs="Courier New"/>
          <w:szCs w:val="16"/>
        </w:rPr>
      </w:pPr>
      <w:r>
        <w:rPr>
          <w:rFonts w:cs="Courier New"/>
          <w:szCs w:val="16"/>
        </w:rPr>
        <w:t xml:space="preserve">                '411':</w:t>
      </w:r>
    </w:p>
    <w:p w14:paraId="69EFEA93"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3406E6EA" w14:textId="77777777" w:rsidR="0051720E" w:rsidRDefault="0051720E" w:rsidP="0051720E">
      <w:pPr>
        <w:pStyle w:val="PL"/>
        <w:rPr>
          <w:rFonts w:cs="Courier New"/>
          <w:szCs w:val="16"/>
        </w:rPr>
      </w:pPr>
      <w:r>
        <w:rPr>
          <w:rFonts w:cs="Courier New"/>
          <w:szCs w:val="16"/>
        </w:rPr>
        <w:t xml:space="preserve">                '413':</w:t>
      </w:r>
    </w:p>
    <w:p w14:paraId="07D56CDD"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21BE0333" w14:textId="77777777" w:rsidR="0051720E" w:rsidRDefault="0051720E" w:rsidP="0051720E">
      <w:pPr>
        <w:pStyle w:val="PL"/>
        <w:rPr>
          <w:rFonts w:cs="Courier New"/>
          <w:szCs w:val="16"/>
        </w:rPr>
      </w:pPr>
      <w:r>
        <w:rPr>
          <w:rFonts w:cs="Courier New"/>
          <w:szCs w:val="16"/>
        </w:rPr>
        <w:t xml:space="preserve">                '415':</w:t>
      </w:r>
    </w:p>
    <w:p w14:paraId="118D75C0"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7AEAFF64" w14:textId="77777777" w:rsidR="0051720E" w:rsidRDefault="0051720E" w:rsidP="0051720E">
      <w:pPr>
        <w:pStyle w:val="PL"/>
      </w:pPr>
      <w:r>
        <w:t xml:space="preserve">                '429':</w:t>
      </w:r>
    </w:p>
    <w:p w14:paraId="2454ABD2" w14:textId="77777777" w:rsidR="0051720E" w:rsidRDefault="0051720E" w:rsidP="0051720E">
      <w:pPr>
        <w:pStyle w:val="PL"/>
      </w:pPr>
      <w:r>
        <w:t xml:space="preserve">                  $ref: 'TS29571_CommonData.yaml#/components/responses/429'</w:t>
      </w:r>
    </w:p>
    <w:p w14:paraId="5F5060F1" w14:textId="77777777" w:rsidR="0051720E" w:rsidRDefault="0051720E" w:rsidP="0051720E">
      <w:pPr>
        <w:pStyle w:val="PL"/>
        <w:rPr>
          <w:rFonts w:cs="Courier New"/>
          <w:szCs w:val="16"/>
        </w:rPr>
      </w:pPr>
      <w:r>
        <w:rPr>
          <w:rFonts w:cs="Courier New"/>
          <w:szCs w:val="16"/>
        </w:rPr>
        <w:t xml:space="preserve">                '500':</w:t>
      </w:r>
    </w:p>
    <w:p w14:paraId="29A3EC99" w14:textId="77777777" w:rsidR="0051720E" w:rsidRDefault="0051720E" w:rsidP="0051720E">
      <w:pPr>
        <w:pStyle w:val="PL"/>
      </w:pPr>
      <w:r>
        <w:rPr>
          <w:rFonts w:cs="Courier New"/>
          <w:szCs w:val="16"/>
        </w:rPr>
        <w:t xml:space="preserve">                  $ref: 'TS29571_CommonData.yaml#/components/responses/500'</w:t>
      </w:r>
    </w:p>
    <w:p w14:paraId="10B86467" w14:textId="77777777" w:rsidR="0051720E" w:rsidRDefault="0051720E" w:rsidP="0051720E">
      <w:pPr>
        <w:pStyle w:val="PL"/>
      </w:pPr>
      <w:r>
        <w:t xml:space="preserve">                '502':</w:t>
      </w:r>
    </w:p>
    <w:p w14:paraId="0CF08D73" w14:textId="77777777" w:rsidR="0051720E" w:rsidRDefault="0051720E" w:rsidP="0051720E">
      <w:pPr>
        <w:pStyle w:val="PL"/>
        <w:rPr>
          <w:rFonts w:cs="Courier New"/>
          <w:szCs w:val="16"/>
        </w:rPr>
      </w:pPr>
      <w:r>
        <w:t xml:space="preserve">                  $ref: 'TS29571_CommonData.yaml#/components/responses/502'</w:t>
      </w:r>
    </w:p>
    <w:p w14:paraId="036F39F1" w14:textId="77777777" w:rsidR="0051720E" w:rsidRDefault="0051720E" w:rsidP="0051720E">
      <w:pPr>
        <w:pStyle w:val="PL"/>
        <w:rPr>
          <w:rFonts w:cs="Courier New"/>
          <w:szCs w:val="16"/>
        </w:rPr>
      </w:pPr>
      <w:r>
        <w:rPr>
          <w:rFonts w:cs="Courier New"/>
          <w:szCs w:val="16"/>
        </w:rPr>
        <w:t xml:space="preserve">                '503':</w:t>
      </w:r>
    </w:p>
    <w:p w14:paraId="5D0E78C3"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0F3BC31C" w14:textId="77777777" w:rsidR="0051720E" w:rsidRDefault="0051720E" w:rsidP="0051720E">
      <w:pPr>
        <w:pStyle w:val="PL"/>
        <w:rPr>
          <w:rFonts w:cs="Courier New"/>
          <w:szCs w:val="16"/>
        </w:rPr>
      </w:pPr>
      <w:r>
        <w:rPr>
          <w:rFonts w:cs="Courier New"/>
          <w:szCs w:val="16"/>
        </w:rPr>
        <w:t xml:space="preserve">                default:</w:t>
      </w:r>
    </w:p>
    <w:p w14:paraId="02B8BCBA"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042CDDDA" w14:textId="77777777" w:rsidR="0051720E" w:rsidRDefault="0051720E" w:rsidP="0051720E">
      <w:pPr>
        <w:pStyle w:val="PL"/>
        <w:rPr>
          <w:rFonts w:cs="Courier New"/>
          <w:szCs w:val="16"/>
        </w:rPr>
      </w:pPr>
      <w:r>
        <w:rPr>
          <w:rFonts w:cs="Courier New"/>
          <w:szCs w:val="16"/>
        </w:rPr>
        <w:t xml:space="preserve">        eventNotificationPduSession:</w:t>
      </w:r>
    </w:p>
    <w:p w14:paraId="4847A31A" w14:textId="77777777" w:rsidR="0051720E" w:rsidRDefault="0051720E" w:rsidP="0051720E">
      <w:pPr>
        <w:pStyle w:val="PL"/>
        <w:rPr>
          <w:rFonts w:cs="Courier New"/>
          <w:szCs w:val="16"/>
        </w:rPr>
      </w:pPr>
      <w:r>
        <w:rPr>
          <w:rFonts w:cs="Courier New"/>
          <w:szCs w:val="16"/>
        </w:rPr>
        <w:t xml:space="preserve">          '{$request.body#/ascReqData/evSubsc/notifUri}/pdu-session':</w:t>
      </w:r>
    </w:p>
    <w:p w14:paraId="7F490209" w14:textId="77777777" w:rsidR="0051720E" w:rsidRDefault="0051720E" w:rsidP="0051720E">
      <w:pPr>
        <w:pStyle w:val="PL"/>
        <w:rPr>
          <w:rFonts w:cs="Courier New"/>
          <w:szCs w:val="16"/>
        </w:rPr>
      </w:pPr>
      <w:r>
        <w:rPr>
          <w:rFonts w:cs="Courier New"/>
          <w:szCs w:val="16"/>
        </w:rPr>
        <w:t xml:space="preserve">            post:</w:t>
      </w:r>
    </w:p>
    <w:p w14:paraId="2EE00FE0" w14:textId="77777777" w:rsidR="0051720E" w:rsidRDefault="0051720E" w:rsidP="0051720E">
      <w:pPr>
        <w:pStyle w:val="PL"/>
        <w:rPr>
          <w:rFonts w:cs="Courier New"/>
          <w:szCs w:val="16"/>
        </w:rPr>
      </w:pPr>
      <w:r>
        <w:rPr>
          <w:rFonts w:cs="Courier New"/>
          <w:szCs w:val="16"/>
        </w:rPr>
        <w:t xml:space="preserve">              requestBody:</w:t>
      </w:r>
    </w:p>
    <w:p w14:paraId="64CDE0E9" w14:textId="77777777" w:rsidR="0051720E" w:rsidRDefault="0051720E" w:rsidP="0051720E">
      <w:pPr>
        <w:pStyle w:val="PL"/>
        <w:rPr>
          <w:rFonts w:cs="Courier New"/>
          <w:szCs w:val="16"/>
        </w:rPr>
      </w:pPr>
      <w:r>
        <w:rPr>
          <w:rFonts w:cs="Courier New"/>
          <w:szCs w:val="16"/>
        </w:rPr>
        <w:t xml:space="preserve">                description: Notification of PDU session established or terminated.</w:t>
      </w:r>
    </w:p>
    <w:p w14:paraId="493A30FF" w14:textId="77777777" w:rsidR="0051720E" w:rsidRDefault="0051720E" w:rsidP="0051720E">
      <w:pPr>
        <w:pStyle w:val="PL"/>
        <w:rPr>
          <w:rFonts w:cs="Courier New"/>
          <w:szCs w:val="16"/>
        </w:rPr>
      </w:pPr>
      <w:r>
        <w:rPr>
          <w:rFonts w:cs="Courier New"/>
          <w:szCs w:val="16"/>
        </w:rPr>
        <w:t xml:space="preserve">                required: true</w:t>
      </w:r>
    </w:p>
    <w:p w14:paraId="5876851F" w14:textId="77777777" w:rsidR="0051720E" w:rsidRDefault="0051720E" w:rsidP="0051720E">
      <w:pPr>
        <w:pStyle w:val="PL"/>
        <w:rPr>
          <w:rFonts w:cs="Courier New"/>
          <w:szCs w:val="16"/>
        </w:rPr>
      </w:pPr>
      <w:r>
        <w:rPr>
          <w:rFonts w:cs="Courier New"/>
          <w:szCs w:val="16"/>
        </w:rPr>
        <w:t xml:space="preserve">                content:</w:t>
      </w:r>
    </w:p>
    <w:p w14:paraId="55DDD1F9" w14:textId="77777777" w:rsidR="0051720E" w:rsidRDefault="0051720E" w:rsidP="0051720E">
      <w:pPr>
        <w:pStyle w:val="PL"/>
        <w:rPr>
          <w:rFonts w:cs="Courier New"/>
          <w:szCs w:val="16"/>
        </w:rPr>
      </w:pPr>
      <w:r>
        <w:rPr>
          <w:rFonts w:cs="Courier New"/>
          <w:szCs w:val="16"/>
        </w:rPr>
        <w:t xml:space="preserve">                  application/json:</w:t>
      </w:r>
    </w:p>
    <w:p w14:paraId="39CD23E2" w14:textId="77777777" w:rsidR="0051720E" w:rsidRDefault="0051720E" w:rsidP="0051720E">
      <w:pPr>
        <w:pStyle w:val="PL"/>
        <w:rPr>
          <w:rFonts w:cs="Courier New"/>
          <w:szCs w:val="16"/>
        </w:rPr>
      </w:pPr>
      <w:r>
        <w:rPr>
          <w:rFonts w:cs="Courier New"/>
          <w:szCs w:val="16"/>
        </w:rPr>
        <w:t xml:space="preserve">                    schema:</w:t>
      </w:r>
    </w:p>
    <w:p w14:paraId="0DE67A8F" w14:textId="77777777" w:rsidR="0051720E" w:rsidRDefault="0051720E" w:rsidP="0051720E">
      <w:pPr>
        <w:pStyle w:val="PL"/>
        <w:rPr>
          <w:rFonts w:cs="Courier New"/>
          <w:szCs w:val="16"/>
        </w:rPr>
      </w:pPr>
      <w:r>
        <w:rPr>
          <w:rFonts w:cs="Courier New"/>
          <w:szCs w:val="16"/>
        </w:rPr>
        <w:t xml:space="preserve">                      $ref: '#/components/schemas/</w:t>
      </w:r>
      <w:r>
        <w:t>PduSessionEventNotification</w:t>
      </w:r>
      <w:r>
        <w:rPr>
          <w:rFonts w:cs="Courier New"/>
          <w:szCs w:val="16"/>
        </w:rPr>
        <w:t>'</w:t>
      </w:r>
    </w:p>
    <w:p w14:paraId="5DF8712D" w14:textId="77777777" w:rsidR="0051720E" w:rsidRDefault="0051720E" w:rsidP="0051720E">
      <w:pPr>
        <w:pStyle w:val="PL"/>
        <w:rPr>
          <w:rFonts w:cs="Courier New"/>
          <w:szCs w:val="16"/>
        </w:rPr>
      </w:pPr>
      <w:r>
        <w:rPr>
          <w:rFonts w:cs="Courier New"/>
          <w:szCs w:val="16"/>
        </w:rPr>
        <w:t xml:space="preserve">              responses:</w:t>
      </w:r>
    </w:p>
    <w:p w14:paraId="1F1AB227" w14:textId="77777777" w:rsidR="0051720E" w:rsidRDefault="0051720E" w:rsidP="0051720E">
      <w:pPr>
        <w:pStyle w:val="PL"/>
        <w:rPr>
          <w:rFonts w:cs="Courier New"/>
          <w:szCs w:val="16"/>
        </w:rPr>
      </w:pPr>
      <w:r>
        <w:rPr>
          <w:rFonts w:cs="Courier New"/>
          <w:szCs w:val="16"/>
        </w:rPr>
        <w:t xml:space="preserve">                '204':</w:t>
      </w:r>
    </w:p>
    <w:p w14:paraId="5E313DBC"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221A3EA6" w14:textId="77777777" w:rsidR="0051720E" w:rsidRDefault="0051720E" w:rsidP="0051720E">
      <w:pPr>
        <w:pStyle w:val="PL"/>
      </w:pPr>
      <w:r>
        <w:t xml:space="preserve">                '307':</w:t>
      </w:r>
    </w:p>
    <w:p w14:paraId="63E2289D" w14:textId="77777777" w:rsidR="0051720E" w:rsidRDefault="0051720E" w:rsidP="0051720E">
      <w:pPr>
        <w:pStyle w:val="PL"/>
        <w:rPr>
          <w:lang w:val="en-US" w:eastAsia="es-ES"/>
        </w:rPr>
      </w:pPr>
      <w:r>
        <w:rPr>
          <w:lang w:val="en-US" w:eastAsia="es-ES"/>
        </w:rPr>
        <w:t xml:space="preserve">                  $ref: 'TS29571_CommonData.yaml#/components/responses/307'</w:t>
      </w:r>
    </w:p>
    <w:p w14:paraId="763D05B8" w14:textId="77777777" w:rsidR="0051720E" w:rsidRDefault="0051720E" w:rsidP="0051720E">
      <w:pPr>
        <w:pStyle w:val="PL"/>
      </w:pPr>
      <w:r>
        <w:t xml:space="preserve">                '308':</w:t>
      </w:r>
    </w:p>
    <w:p w14:paraId="1E115942" w14:textId="77777777" w:rsidR="0051720E" w:rsidRDefault="0051720E" w:rsidP="0051720E">
      <w:pPr>
        <w:pStyle w:val="PL"/>
        <w:rPr>
          <w:lang w:val="en-US" w:eastAsia="es-ES"/>
        </w:rPr>
      </w:pPr>
      <w:r>
        <w:rPr>
          <w:lang w:val="en-US" w:eastAsia="es-ES"/>
        </w:rPr>
        <w:t xml:space="preserve">                  $ref: 'TS29571_CommonData.yaml#/components/responses/308'</w:t>
      </w:r>
    </w:p>
    <w:p w14:paraId="1A9A04BB" w14:textId="77777777" w:rsidR="0051720E" w:rsidRDefault="0051720E" w:rsidP="0051720E">
      <w:pPr>
        <w:pStyle w:val="PL"/>
        <w:rPr>
          <w:rFonts w:cs="Courier New"/>
          <w:szCs w:val="16"/>
        </w:rPr>
      </w:pPr>
      <w:r>
        <w:rPr>
          <w:rFonts w:cs="Courier New"/>
          <w:szCs w:val="16"/>
        </w:rPr>
        <w:t xml:space="preserve">                '400':</w:t>
      </w:r>
    </w:p>
    <w:p w14:paraId="21B445EA"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1BEADC88" w14:textId="77777777" w:rsidR="0051720E" w:rsidRDefault="0051720E" w:rsidP="0051720E">
      <w:pPr>
        <w:pStyle w:val="PL"/>
        <w:rPr>
          <w:rFonts w:cs="Courier New"/>
          <w:szCs w:val="16"/>
        </w:rPr>
      </w:pPr>
      <w:r>
        <w:rPr>
          <w:rFonts w:cs="Courier New"/>
          <w:szCs w:val="16"/>
        </w:rPr>
        <w:t xml:space="preserve">                '401':</w:t>
      </w:r>
    </w:p>
    <w:p w14:paraId="1C1AFB91"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523198F4" w14:textId="77777777" w:rsidR="0051720E" w:rsidRDefault="0051720E" w:rsidP="0051720E">
      <w:pPr>
        <w:pStyle w:val="PL"/>
        <w:rPr>
          <w:rFonts w:cs="Courier New"/>
          <w:szCs w:val="16"/>
        </w:rPr>
      </w:pPr>
      <w:r>
        <w:rPr>
          <w:rFonts w:cs="Courier New"/>
          <w:szCs w:val="16"/>
        </w:rPr>
        <w:t xml:space="preserve">                '403':</w:t>
      </w:r>
    </w:p>
    <w:p w14:paraId="53C5BA15"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6380919E" w14:textId="77777777" w:rsidR="0051720E" w:rsidRDefault="0051720E" w:rsidP="0051720E">
      <w:pPr>
        <w:pStyle w:val="PL"/>
        <w:rPr>
          <w:rFonts w:cs="Courier New"/>
          <w:szCs w:val="16"/>
        </w:rPr>
      </w:pPr>
      <w:r>
        <w:rPr>
          <w:rFonts w:cs="Courier New"/>
          <w:szCs w:val="16"/>
        </w:rPr>
        <w:t xml:space="preserve">                '404':</w:t>
      </w:r>
    </w:p>
    <w:p w14:paraId="565F3A02"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1E412FE0" w14:textId="77777777" w:rsidR="0051720E" w:rsidRDefault="0051720E" w:rsidP="0051720E">
      <w:pPr>
        <w:pStyle w:val="PL"/>
        <w:rPr>
          <w:rFonts w:cs="Courier New"/>
          <w:szCs w:val="16"/>
        </w:rPr>
      </w:pPr>
      <w:r>
        <w:rPr>
          <w:rFonts w:cs="Courier New"/>
          <w:szCs w:val="16"/>
        </w:rPr>
        <w:t xml:space="preserve">                '411':</w:t>
      </w:r>
    </w:p>
    <w:p w14:paraId="45D67359"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4F140867" w14:textId="77777777" w:rsidR="0051720E" w:rsidRDefault="0051720E" w:rsidP="0051720E">
      <w:pPr>
        <w:pStyle w:val="PL"/>
        <w:rPr>
          <w:rFonts w:cs="Courier New"/>
          <w:szCs w:val="16"/>
        </w:rPr>
      </w:pPr>
      <w:r>
        <w:rPr>
          <w:rFonts w:cs="Courier New"/>
          <w:szCs w:val="16"/>
        </w:rPr>
        <w:t xml:space="preserve">                '413':</w:t>
      </w:r>
    </w:p>
    <w:p w14:paraId="4E9346E9"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03143D47" w14:textId="77777777" w:rsidR="0051720E" w:rsidRDefault="0051720E" w:rsidP="0051720E">
      <w:pPr>
        <w:pStyle w:val="PL"/>
        <w:rPr>
          <w:rFonts w:cs="Courier New"/>
          <w:szCs w:val="16"/>
        </w:rPr>
      </w:pPr>
      <w:r>
        <w:rPr>
          <w:rFonts w:cs="Courier New"/>
          <w:szCs w:val="16"/>
        </w:rPr>
        <w:t xml:space="preserve">                '415':</w:t>
      </w:r>
    </w:p>
    <w:p w14:paraId="3A7F7E19"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48154C7E" w14:textId="77777777" w:rsidR="0051720E" w:rsidRDefault="0051720E" w:rsidP="0051720E">
      <w:pPr>
        <w:pStyle w:val="PL"/>
      </w:pPr>
      <w:r>
        <w:t xml:space="preserve">                '429':</w:t>
      </w:r>
    </w:p>
    <w:p w14:paraId="74244C38" w14:textId="77777777" w:rsidR="0051720E" w:rsidRDefault="0051720E" w:rsidP="0051720E">
      <w:pPr>
        <w:pStyle w:val="PL"/>
      </w:pPr>
      <w:r>
        <w:t xml:space="preserve">                  $ref: 'TS29571_CommonData.yaml#/components/responses/429'</w:t>
      </w:r>
    </w:p>
    <w:p w14:paraId="2F8D075E" w14:textId="77777777" w:rsidR="0051720E" w:rsidRDefault="0051720E" w:rsidP="0051720E">
      <w:pPr>
        <w:pStyle w:val="PL"/>
        <w:rPr>
          <w:rFonts w:cs="Courier New"/>
          <w:szCs w:val="16"/>
        </w:rPr>
      </w:pPr>
      <w:r>
        <w:rPr>
          <w:rFonts w:cs="Courier New"/>
          <w:szCs w:val="16"/>
        </w:rPr>
        <w:t xml:space="preserve">                '500':</w:t>
      </w:r>
    </w:p>
    <w:p w14:paraId="506060E9" w14:textId="77777777" w:rsidR="0051720E" w:rsidRDefault="0051720E" w:rsidP="0051720E">
      <w:pPr>
        <w:pStyle w:val="PL"/>
      </w:pPr>
      <w:r>
        <w:rPr>
          <w:rFonts w:cs="Courier New"/>
          <w:szCs w:val="16"/>
        </w:rPr>
        <w:lastRenderedPageBreak/>
        <w:t xml:space="preserve">                  $ref: 'TS29571_CommonData.yaml#/components/responses/500'</w:t>
      </w:r>
    </w:p>
    <w:p w14:paraId="1C72BA97" w14:textId="77777777" w:rsidR="0051720E" w:rsidRDefault="0051720E" w:rsidP="0051720E">
      <w:pPr>
        <w:pStyle w:val="PL"/>
      </w:pPr>
      <w:r>
        <w:t xml:space="preserve">                '502':</w:t>
      </w:r>
    </w:p>
    <w:p w14:paraId="786CF491" w14:textId="77777777" w:rsidR="0051720E" w:rsidRDefault="0051720E" w:rsidP="0051720E">
      <w:pPr>
        <w:pStyle w:val="PL"/>
        <w:rPr>
          <w:rFonts w:cs="Courier New"/>
          <w:szCs w:val="16"/>
        </w:rPr>
      </w:pPr>
      <w:r>
        <w:t xml:space="preserve">                  $ref: 'TS29571_CommonData.yaml#/components/responses/502'</w:t>
      </w:r>
    </w:p>
    <w:p w14:paraId="06EF43FC" w14:textId="77777777" w:rsidR="0051720E" w:rsidRDefault="0051720E" w:rsidP="0051720E">
      <w:pPr>
        <w:pStyle w:val="PL"/>
        <w:rPr>
          <w:rFonts w:cs="Courier New"/>
          <w:szCs w:val="16"/>
        </w:rPr>
      </w:pPr>
      <w:r>
        <w:rPr>
          <w:rFonts w:cs="Courier New"/>
          <w:szCs w:val="16"/>
        </w:rPr>
        <w:t xml:space="preserve">                '503':</w:t>
      </w:r>
    </w:p>
    <w:p w14:paraId="240FBDD7"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0AF2A9CA" w14:textId="77777777" w:rsidR="0051720E" w:rsidRDefault="0051720E" w:rsidP="0051720E">
      <w:pPr>
        <w:pStyle w:val="PL"/>
        <w:rPr>
          <w:rFonts w:cs="Courier New"/>
          <w:szCs w:val="16"/>
        </w:rPr>
      </w:pPr>
      <w:r>
        <w:rPr>
          <w:rFonts w:cs="Courier New"/>
          <w:szCs w:val="16"/>
        </w:rPr>
        <w:t xml:space="preserve">                default:</w:t>
      </w:r>
    </w:p>
    <w:p w14:paraId="1A686534"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31FF45EC" w14:textId="77777777" w:rsidR="0051720E" w:rsidRDefault="0051720E" w:rsidP="0051720E">
      <w:pPr>
        <w:pStyle w:val="PL"/>
        <w:rPr>
          <w:rFonts w:cs="Courier New"/>
          <w:szCs w:val="16"/>
        </w:rPr>
      </w:pPr>
    </w:p>
    <w:p w14:paraId="292A33E5" w14:textId="77777777" w:rsidR="0051720E" w:rsidRDefault="0051720E" w:rsidP="0051720E">
      <w:pPr>
        <w:pStyle w:val="PL"/>
        <w:rPr>
          <w:rFonts w:cs="Courier New"/>
          <w:szCs w:val="16"/>
        </w:rPr>
      </w:pPr>
      <w:r>
        <w:rPr>
          <w:rFonts w:cs="Courier New"/>
          <w:szCs w:val="16"/>
        </w:rPr>
        <w:t xml:space="preserve">  /app-sessions/pcscf-restoration:</w:t>
      </w:r>
    </w:p>
    <w:p w14:paraId="5315A4C4" w14:textId="77777777" w:rsidR="0051720E" w:rsidRDefault="0051720E" w:rsidP="0051720E">
      <w:pPr>
        <w:pStyle w:val="PL"/>
        <w:rPr>
          <w:rFonts w:cs="Courier New"/>
          <w:szCs w:val="16"/>
        </w:rPr>
      </w:pPr>
      <w:r>
        <w:rPr>
          <w:rFonts w:cs="Courier New"/>
          <w:szCs w:val="16"/>
        </w:rPr>
        <w:t xml:space="preserve">    post:</w:t>
      </w:r>
    </w:p>
    <w:p w14:paraId="005EE579" w14:textId="77777777" w:rsidR="0051720E" w:rsidRDefault="0051720E" w:rsidP="0051720E">
      <w:pPr>
        <w:pStyle w:val="PL"/>
        <w:rPr>
          <w:rFonts w:cs="Courier New"/>
          <w:szCs w:val="16"/>
        </w:rPr>
      </w:pPr>
      <w:r>
        <w:rPr>
          <w:rFonts w:cs="Courier New"/>
          <w:szCs w:val="16"/>
        </w:rPr>
        <w:t xml:space="preserve">      summary: "Indicates P-CSCF restoration and does not create an Individual Application Session Context"</w:t>
      </w:r>
    </w:p>
    <w:p w14:paraId="53960682" w14:textId="77777777" w:rsidR="0051720E" w:rsidRDefault="0051720E" w:rsidP="0051720E">
      <w:pPr>
        <w:pStyle w:val="PL"/>
        <w:rPr>
          <w:rFonts w:cs="Courier New"/>
          <w:szCs w:val="16"/>
        </w:rPr>
      </w:pPr>
      <w:r>
        <w:rPr>
          <w:rFonts w:cs="Courier New"/>
          <w:szCs w:val="16"/>
        </w:rPr>
        <w:t xml:space="preserve">      operationId: PcscfRestoration</w:t>
      </w:r>
    </w:p>
    <w:p w14:paraId="3D8481DE" w14:textId="77777777" w:rsidR="0051720E" w:rsidRDefault="0051720E" w:rsidP="0051720E">
      <w:pPr>
        <w:pStyle w:val="PL"/>
        <w:rPr>
          <w:rFonts w:cs="Courier New"/>
          <w:szCs w:val="16"/>
        </w:rPr>
      </w:pPr>
      <w:r>
        <w:rPr>
          <w:rFonts w:cs="Courier New"/>
          <w:szCs w:val="16"/>
        </w:rPr>
        <w:t xml:space="preserve">      tags:</w:t>
      </w:r>
    </w:p>
    <w:p w14:paraId="1F77054E" w14:textId="77777777" w:rsidR="0051720E" w:rsidRDefault="0051720E" w:rsidP="0051720E">
      <w:pPr>
        <w:pStyle w:val="PL"/>
        <w:rPr>
          <w:rFonts w:cs="Courier New"/>
          <w:szCs w:val="16"/>
        </w:rPr>
      </w:pPr>
      <w:r>
        <w:rPr>
          <w:rFonts w:cs="Courier New"/>
          <w:szCs w:val="16"/>
        </w:rPr>
        <w:t xml:space="preserve">        - PCSCF Restoration Indication</w:t>
      </w:r>
    </w:p>
    <w:p w14:paraId="34134B24" w14:textId="77777777" w:rsidR="0051720E" w:rsidRDefault="0051720E" w:rsidP="0051720E">
      <w:pPr>
        <w:pStyle w:val="PL"/>
        <w:rPr>
          <w:rFonts w:cs="Courier New"/>
          <w:szCs w:val="16"/>
        </w:rPr>
      </w:pPr>
      <w:r>
        <w:rPr>
          <w:rFonts w:cs="Courier New"/>
          <w:szCs w:val="16"/>
        </w:rPr>
        <w:t xml:space="preserve">      requestBody:</w:t>
      </w:r>
    </w:p>
    <w:p w14:paraId="63367AB2" w14:textId="77777777" w:rsidR="0051720E" w:rsidRDefault="0051720E" w:rsidP="0051720E">
      <w:pPr>
        <w:pStyle w:val="PL"/>
        <w:rPr>
          <w:rFonts w:cs="Courier New"/>
          <w:szCs w:val="16"/>
        </w:rPr>
      </w:pPr>
      <w:r>
        <w:rPr>
          <w:rFonts w:cs="Courier New"/>
          <w:szCs w:val="16"/>
        </w:rPr>
        <w:t xml:space="preserve">        description: PCSCF Restoration Indication.</w:t>
      </w:r>
    </w:p>
    <w:p w14:paraId="3C0DD79B" w14:textId="77777777" w:rsidR="0051720E" w:rsidRDefault="0051720E" w:rsidP="0051720E">
      <w:pPr>
        <w:pStyle w:val="PL"/>
        <w:rPr>
          <w:rFonts w:cs="Courier New"/>
          <w:szCs w:val="16"/>
        </w:rPr>
      </w:pPr>
      <w:r>
        <w:rPr>
          <w:rFonts w:cs="Courier New"/>
          <w:szCs w:val="16"/>
        </w:rPr>
        <w:t xml:space="preserve">        required: true</w:t>
      </w:r>
    </w:p>
    <w:p w14:paraId="7A152015" w14:textId="77777777" w:rsidR="0051720E" w:rsidRDefault="0051720E" w:rsidP="0051720E">
      <w:pPr>
        <w:pStyle w:val="PL"/>
        <w:rPr>
          <w:rFonts w:cs="Courier New"/>
          <w:szCs w:val="16"/>
        </w:rPr>
      </w:pPr>
      <w:r>
        <w:rPr>
          <w:rFonts w:cs="Courier New"/>
          <w:szCs w:val="16"/>
        </w:rPr>
        <w:t xml:space="preserve">        content:</w:t>
      </w:r>
    </w:p>
    <w:p w14:paraId="177CD079" w14:textId="77777777" w:rsidR="0051720E" w:rsidRDefault="0051720E" w:rsidP="0051720E">
      <w:pPr>
        <w:pStyle w:val="PL"/>
        <w:rPr>
          <w:rFonts w:cs="Courier New"/>
          <w:szCs w:val="16"/>
        </w:rPr>
      </w:pPr>
      <w:r>
        <w:rPr>
          <w:rFonts w:cs="Courier New"/>
          <w:szCs w:val="16"/>
        </w:rPr>
        <w:t xml:space="preserve">          application/json:</w:t>
      </w:r>
    </w:p>
    <w:p w14:paraId="2A567BC3" w14:textId="77777777" w:rsidR="0051720E" w:rsidRDefault="0051720E" w:rsidP="0051720E">
      <w:pPr>
        <w:pStyle w:val="PL"/>
        <w:rPr>
          <w:rFonts w:cs="Courier New"/>
          <w:szCs w:val="16"/>
        </w:rPr>
      </w:pPr>
      <w:r>
        <w:rPr>
          <w:rFonts w:cs="Courier New"/>
          <w:szCs w:val="16"/>
        </w:rPr>
        <w:t xml:space="preserve">            schema:</w:t>
      </w:r>
    </w:p>
    <w:p w14:paraId="52D6BE75" w14:textId="77777777" w:rsidR="0051720E" w:rsidRDefault="0051720E" w:rsidP="0051720E">
      <w:pPr>
        <w:pStyle w:val="PL"/>
        <w:rPr>
          <w:rFonts w:cs="Courier New"/>
          <w:szCs w:val="16"/>
        </w:rPr>
      </w:pPr>
      <w:r>
        <w:rPr>
          <w:rFonts w:cs="Courier New"/>
          <w:szCs w:val="16"/>
        </w:rPr>
        <w:t xml:space="preserve">              $ref: '#/components/schemas/PcscfRestorationRequestData'</w:t>
      </w:r>
    </w:p>
    <w:p w14:paraId="13556772" w14:textId="77777777" w:rsidR="0051720E" w:rsidRDefault="0051720E" w:rsidP="0051720E">
      <w:pPr>
        <w:pStyle w:val="PL"/>
        <w:rPr>
          <w:rFonts w:cs="Courier New"/>
          <w:szCs w:val="16"/>
        </w:rPr>
      </w:pPr>
      <w:r>
        <w:rPr>
          <w:rFonts w:cs="Courier New"/>
          <w:szCs w:val="16"/>
        </w:rPr>
        <w:t xml:space="preserve">      responses:</w:t>
      </w:r>
    </w:p>
    <w:p w14:paraId="4E6E4B31" w14:textId="77777777" w:rsidR="0051720E" w:rsidRDefault="0051720E" w:rsidP="0051720E">
      <w:pPr>
        <w:pStyle w:val="PL"/>
        <w:rPr>
          <w:rFonts w:cs="Courier New"/>
          <w:szCs w:val="16"/>
        </w:rPr>
      </w:pPr>
      <w:r>
        <w:rPr>
          <w:rFonts w:cs="Courier New"/>
          <w:szCs w:val="16"/>
        </w:rPr>
        <w:t xml:space="preserve">        '204':</w:t>
      </w:r>
    </w:p>
    <w:p w14:paraId="78477B47" w14:textId="77777777" w:rsidR="0051720E" w:rsidRDefault="0051720E" w:rsidP="0051720E">
      <w:pPr>
        <w:pStyle w:val="PL"/>
        <w:rPr>
          <w:rFonts w:cs="Courier New"/>
          <w:szCs w:val="16"/>
        </w:rPr>
      </w:pPr>
      <w:r>
        <w:rPr>
          <w:rFonts w:cs="Courier New"/>
          <w:szCs w:val="16"/>
        </w:rPr>
        <w:t xml:space="preserve">          description: The deletion is confirmed without returning additional data.</w:t>
      </w:r>
    </w:p>
    <w:p w14:paraId="695142E2" w14:textId="77777777" w:rsidR="0051720E" w:rsidRDefault="0051720E" w:rsidP="0051720E">
      <w:pPr>
        <w:pStyle w:val="PL"/>
      </w:pPr>
      <w:r>
        <w:t xml:space="preserve">        '307':</w:t>
      </w:r>
    </w:p>
    <w:p w14:paraId="6D7FCE1C" w14:textId="77777777" w:rsidR="0051720E" w:rsidRDefault="0051720E" w:rsidP="0051720E">
      <w:pPr>
        <w:pStyle w:val="PL"/>
        <w:rPr>
          <w:lang w:val="en-US" w:eastAsia="es-ES"/>
        </w:rPr>
      </w:pPr>
      <w:r>
        <w:rPr>
          <w:lang w:val="en-US" w:eastAsia="es-ES"/>
        </w:rPr>
        <w:t xml:space="preserve">          $ref: 'TS29571_CommonData.yaml#/components/responses/307'</w:t>
      </w:r>
    </w:p>
    <w:p w14:paraId="5B130B98" w14:textId="77777777" w:rsidR="0051720E" w:rsidRDefault="0051720E" w:rsidP="0051720E">
      <w:pPr>
        <w:pStyle w:val="PL"/>
      </w:pPr>
      <w:r>
        <w:t xml:space="preserve">        '308':</w:t>
      </w:r>
    </w:p>
    <w:p w14:paraId="04B0B724" w14:textId="77777777" w:rsidR="0051720E" w:rsidRDefault="0051720E" w:rsidP="0051720E">
      <w:pPr>
        <w:pStyle w:val="PL"/>
        <w:rPr>
          <w:lang w:val="en-US" w:eastAsia="es-ES"/>
        </w:rPr>
      </w:pPr>
      <w:r>
        <w:rPr>
          <w:lang w:val="en-US" w:eastAsia="es-ES"/>
        </w:rPr>
        <w:t xml:space="preserve">          $ref: 'TS29571_CommonData.yaml#/components/responses/308'</w:t>
      </w:r>
    </w:p>
    <w:p w14:paraId="0A6E894B" w14:textId="77777777" w:rsidR="0051720E" w:rsidRDefault="0051720E" w:rsidP="0051720E">
      <w:pPr>
        <w:pStyle w:val="PL"/>
        <w:rPr>
          <w:rFonts w:cs="Courier New"/>
          <w:szCs w:val="16"/>
        </w:rPr>
      </w:pPr>
      <w:r>
        <w:rPr>
          <w:rFonts w:cs="Courier New"/>
          <w:szCs w:val="16"/>
        </w:rPr>
        <w:t xml:space="preserve">        '400':</w:t>
      </w:r>
    </w:p>
    <w:p w14:paraId="4D95B1FA"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02D99259" w14:textId="77777777" w:rsidR="0051720E" w:rsidRDefault="0051720E" w:rsidP="0051720E">
      <w:pPr>
        <w:pStyle w:val="PL"/>
        <w:rPr>
          <w:rFonts w:cs="Courier New"/>
          <w:szCs w:val="16"/>
        </w:rPr>
      </w:pPr>
      <w:r>
        <w:rPr>
          <w:rFonts w:cs="Courier New"/>
          <w:szCs w:val="16"/>
        </w:rPr>
        <w:t xml:space="preserve">        '401':</w:t>
      </w:r>
    </w:p>
    <w:p w14:paraId="6FD02198"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1EA5A614" w14:textId="77777777" w:rsidR="0051720E" w:rsidRDefault="0051720E" w:rsidP="0051720E">
      <w:pPr>
        <w:pStyle w:val="PL"/>
        <w:rPr>
          <w:rFonts w:cs="Courier New"/>
          <w:szCs w:val="16"/>
        </w:rPr>
      </w:pPr>
      <w:r>
        <w:rPr>
          <w:rFonts w:cs="Courier New"/>
          <w:szCs w:val="16"/>
        </w:rPr>
        <w:t xml:space="preserve">        '403':</w:t>
      </w:r>
    </w:p>
    <w:p w14:paraId="53E1205C"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7EA3541E" w14:textId="77777777" w:rsidR="0051720E" w:rsidRDefault="0051720E" w:rsidP="0051720E">
      <w:pPr>
        <w:pStyle w:val="PL"/>
        <w:rPr>
          <w:rFonts w:cs="Courier New"/>
          <w:szCs w:val="16"/>
        </w:rPr>
      </w:pPr>
      <w:r>
        <w:rPr>
          <w:rFonts w:cs="Courier New"/>
          <w:szCs w:val="16"/>
        </w:rPr>
        <w:t xml:space="preserve">        '404':</w:t>
      </w:r>
    </w:p>
    <w:p w14:paraId="5ADEF5E9"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368CE4F4" w14:textId="77777777" w:rsidR="0051720E" w:rsidRDefault="0051720E" w:rsidP="0051720E">
      <w:pPr>
        <w:pStyle w:val="PL"/>
        <w:rPr>
          <w:rFonts w:cs="Courier New"/>
          <w:szCs w:val="16"/>
        </w:rPr>
      </w:pPr>
      <w:r>
        <w:rPr>
          <w:rFonts w:cs="Courier New"/>
          <w:szCs w:val="16"/>
        </w:rPr>
        <w:t xml:space="preserve">        '411':</w:t>
      </w:r>
    </w:p>
    <w:p w14:paraId="56384167"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4731E150" w14:textId="77777777" w:rsidR="0051720E" w:rsidRDefault="0051720E" w:rsidP="0051720E">
      <w:pPr>
        <w:pStyle w:val="PL"/>
        <w:rPr>
          <w:rFonts w:cs="Courier New"/>
          <w:szCs w:val="16"/>
        </w:rPr>
      </w:pPr>
      <w:r>
        <w:rPr>
          <w:rFonts w:cs="Courier New"/>
          <w:szCs w:val="16"/>
        </w:rPr>
        <w:t xml:space="preserve">        '413':</w:t>
      </w:r>
    </w:p>
    <w:p w14:paraId="5F9D8C2F"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3A17C3E9" w14:textId="77777777" w:rsidR="0051720E" w:rsidRDefault="0051720E" w:rsidP="0051720E">
      <w:pPr>
        <w:pStyle w:val="PL"/>
        <w:rPr>
          <w:rFonts w:cs="Courier New"/>
          <w:szCs w:val="16"/>
        </w:rPr>
      </w:pPr>
      <w:r>
        <w:rPr>
          <w:rFonts w:cs="Courier New"/>
          <w:szCs w:val="16"/>
        </w:rPr>
        <w:t xml:space="preserve">        '415':</w:t>
      </w:r>
    </w:p>
    <w:p w14:paraId="3CC39D82"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377E523A" w14:textId="77777777" w:rsidR="0051720E" w:rsidRDefault="0051720E" w:rsidP="0051720E">
      <w:pPr>
        <w:pStyle w:val="PL"/>
      </w:pPr>
      <w:r>
        <w:t xml:space="preserve">        '429':</w:t>
      </w:r>
    </w:p>
    <w:p w14:paraId="04255849" w14:textId="77777777" w:rsidR="0051720E" w:rsidRDefault="0051720E" w:rsidP="0051720E">
      <w:pPr>
        <w:pStyle w:val="PL"/>
      </w:pPr>
      <w:r>
        <w:t xml:space="preserve">          $ref: 'TS29571_CommonData.yaml#/components/responses/429'</w:t>
      </w:r>
    </w:p>
    <w:p w14:paraId="27B89A80" w14:textId="77777777" w:rsidR="0051720E" w:rsidRDefault="0051720E" w:rsidP="0051720E">
      <w:pPr>
        <w:pStyle w:val="PL"/>
        <w:rPr>
          <w:rFonts w:cs="Courier New"/>
          <w:szCs w:val="16"/>
        </w:rPr>
      </w:pPr>
      <w:r>
        <w:rPr>
          <w:rFonts w:cs="Courier New"/>
          <w:szCs w:val="16"/>
        </w:rPr>
        <w:t xml:space="preserve">        '500':</w:t>
      </w:r>
    </w:p>
    <w:p w14:paraId="700BD9E4" w14:textId="77777777" w:rsidR="0051720E" w:rsidRDefault="0051720E" w:rsidP="0051720E">
      <w:pPr>
        <w:pStyle w:val="PL"/>
      </w:pPr>
      <w:r>
        <w:rPr>
          <w:rFonts w:cs="Courier New"/>
          <w:szCs w:val="16"/>
        </w:rPr>
        <w:t xml:space="preserve">          $ref: 'TS29571_CommonData.yaml#/components/responses/500'</w:t>
      </w:r>
    </w:p>
    <w:p w14:paraId="11B30547" w14:textId="77777777" w:rsidR="0051720E" w:rsidRDefault="0051720E" w:rsidP="0051720E">
      <w:pPr>
        <w:pStyle w:val="PL"/>
      </w:pPr>
      <w:r>
        <w:t xml:space="preserve">        '502':</w:t>
      </w:r>
    </w:p>
    <w:p w14:paraId="1BDE3B9A" w14:textId="77777777" w:rsidR="0051720E" w:rsidRDefault="0051720E" w:rsidP="0051720E">
      <w:pPr>
        <w:pStyle w:val="PL"/>
        <w:rPr>
          <w:rFonts w:cs="Courier New"/>
          <w:szCs w:val="16"/>
        </w:rPr>
      </w:pPr>
      <w:r>
        <w:t xml:space="preserve">          $ref: 'TS29571_CommonData.yaml#/components/responses/502'</w:t>
      </w:r>
    </w:p>
    <w:p w14:paraId="37A14F5F" w14:textId="77777777" w:rsidR="0051720E" w:rsidRDefault="0051720E" w:rsidP="0051720E">
      <w:pPr>
        <w:pStyle w:val="PL"/>
        <w:rPr>
          <w:rFonts w:cs="Courier New"/>
          <w:szCs w:val="16"/>
        </w:rPr>
      </w:pPr>
      <w:r>
        <w:rPr>
          <w:rFonts w:cs="Courier New"/>
          <w:szCs w:val="16"/>
        </w:rPr>
        <w:t xml:space="preserve">        '503':</w:t>
      </w:r>
    </w:p>
    <w:p w14:paraId="426ED3D7"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30C1C143" w14:textId="77777777" w:rsidR="0051720E" w:rsidRDefault="0051720E" w:rsidP="0051720E">
      <w:pPr>
        <w:pStyle w:val="PL"/>
        <w:rPr>
          <w:rFonts w:cs="Courier New"/>
          <w:szCs w:val="16"/>
        </w:rPr>
      </w:pPr>
      <w:r>
        <w:rPr>
          <w:rFonts w:cs="Courier New"/>
          <w:szCs w:val="16"/>
        </w:rPr>
        <w:t xml:space="preserve">        default:</w:t>
      </w:r>
    </w:p>
    <w:p w14:paraId="141FFF3C"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2A8F56BF" w14:textId="77777777" w:rsidR="0051720E" w:rsidRDefault="0051720E" w:rsidP="0051720E">
      <w:pPr>
        <w:pStyle w:val="PL"/>
        <w:rPr>
          <w:rFonts w:cs="Courier New"/>
          <w:szCs w:val="16"/>
        </w:rPr>
      </w:pPr>
    </w:p>
    <w:p w14:paraId="57FFAED5" w14:textId="77777777" w:rsidR="0051720E" w:rsidRDefault="0051720E" w:rsidP="0051720E">
      <w:pPr>
        <w:pStyle w:val="PL"/>
        <w:rPr>
          <w:rFonts w:cs="Courier New"/>
          <w:szCs w:val="16"/>
        </w:rPr>
      </w:pPr>
      <w:r>
        <w:rPr>
          <w:rFonts w:cs="Courier New"/>
          <w:szCs w:val="16"/>
        </w:rPr>
        <w:t xml:space="preserve">  /app-sessions/{appSessionId}:</w:t>
      </w:r>
    </w:p>
    <w:p w14:paraId="06E30C3B" w14:textId="77777777" w:rsidR="0051720E" w:rsidRDefault="0051720E" w:rsidP="0051720E">
      <w:pPr>
        <w:pStyle w:val="PL"/>
        <w:rPr>
          <w:rFonts w:cs="Courier New"/>
          <w:szCs w:val="16"/>
        </w:rPr>
      </w:pPr>
      <w:r>
        <w:rPr>
          <w:rFonts w:cs="Courier New"/>
          <w:szCs w:val="16"/>
        </w:rPr>
        <w:t xml:space="preserve">    get:</w:t>
      </w:r>
    </w:p>
    <w:p w14:paraId="4F58E7A8" w14:textId="77777777" w:rsidR="0051720E" w:rsidRDefault="0051720E" w:rsidP="0051720E">
      <w:pPr>
        <w:pStyle w:val="PL"/>
        <w:rPr>
          <w:rFonts w:cs="Courier New"/>
          <w:szCs w:val="16"/>
        </w:rPr>
      </w:pPr>
      <w:r>
        <w:rPr>
          <w:rFonts w:cs="Courier New"/>
          <w:szCs w:val="16"/>
        </w:rPr>
        <w:t xml:space="preserve">      summary: "Reads an existing Individual Application Session Context"</w:t>
      </w:r>
    </w:p>
    <w:p w14:paraId="20BC0906" w14:textId="77777777" w:rsidR="0051720E" w:rsidRDefault="0051720E" w:rsidP="0051720E">
      <w:pPr>
        <w:pStyle w:val="PL"/>
        <w:rPr>
          <w:rFonts w:cs="Courier New"/>
          <w:szCs w:val="16"/>
        </w:rPr>
      </w:pPr>
      <w:r>
        <w:rPr>
          <w:rFonts w:cs="Courier New"/>
          <w:szCs w:val="16"/>
        </w:rPr>
        <w:t xml:space="preserve">      operationId: GetAppSession</w:t>
      </w:r>
    </w:p>
    <w:p w14:paraId="68B301B8" w14:textId="77777777" w:rsidR="0051720E" w:rsidRDefault="0051720E" w:rsidP="0051720E">
      <w:pPr>
        <w:pStyle w:val="PL"/>
        <w:rPr>
          <w:rFonts w:cs="Courier New"/>
          <w:szCs w:val="16"/>
        </w:rPr>
      </w:pPr>
      <w:r>
        <w:rPr>
          <w:rFonts w:cs="Courier New"/>
          <w:szCs w:val="16"/>
        </w:rPr>
        <w:t xml:space="preserve">      tags:</w:t>
      </w:r>
    </w:p>
    <w:p w14:paraId="3655E82E" w14:textId="77777777" w:rsidR="0051720E" w:rsidRDefault="0051720E" w:rsidP="0051720E">
      <w:pPr>
        <w:pStyle w:val="PL"/>
        <w:rPr>
          <w:rFonts w:cs="Courier New"/>
          <w:szCs w:val="16"/>
        </w:rPr>
      </w:pPr>
      <w:r>
        <w:rPr>
          <w:rFonts w:cs="Courier New"/>
          <w:szCs w:val="16"/>
        </w:rPr>
        <w:t xml:space="preserve">        - Individual Application Session Context (Document)</w:t>
      </w:r>
    </w:p>
    <w:p w14:paraId="18B8FB9D" w14:textId="77777777" w:rsidR="0051720E" w:rsidRDefault="0051720E" w:rsidP="0051720E">
      <w:pPr>
        <w:pStyle w:val="PL"/>
      </w:pPr>
      <w:r>
        <w:t xml:space="preserve">      security:</w:t>
      </w:r>
    </w:p>
    <w:p w14:paraId="0B9973C8" w14:textId="77777777" w:rsidR="0051720E" w:rsidRDefault="0051720E" w:rsidP="0051720E">
      <w:pPr>
        <w:pStyle w:val="PL"/>
      </w:pPr>
      <w:r>
        <w:t xml:space="preserve">        - {}</w:t>
      </w:r>
    </w:p>
    <w:p w14:paraId="18FB668C" w14:textId="77777777" w:rsidR="0051720E" w:rsidRDefault="0051720E" w:rsidP="0051720E">
      <w:pPr>
        <w:pStyle w:val="PL"/>
      </w:pPr>
      <w:r>
        <w:t xml:space="preserve">        - oAuth2ClientCredentials:</w:t>
      </w:r>
    </w:p>
    <w:p w14:paraId="7F99C6BF" w14:textId="77777777" w:rsidR="0051720E" w:rsidRDefault="0051720E" w:rsidP="0051720E">
      <w:pPr>
        <w:pStyle w:val="PL"/>
      </w:pPr>
      <w:r>
        <w:t xml:space="preserve">          - npcf-policyauthorization</w:t>
      </w:r>
    </w:p>
    <w:p w14:paraId="496A8EF0" w14:textId="77777777" w:rsidR="0051720E" w:rsidRDefault="0051720E" w:rsidP="0051720E">
      <w:pPr>
        <w:pStyle w:val="PL"/>
      </w:pPr>
      <w:r>
        <w:t xml:space="preserve">        - oAuth2ClientCredentials:</w:t>
      </w:r>
    </w:p>
    <w:p w14:paraId="17FA6947" w14:textId="77777777" w:rsidR="0051720E" w:rsidRDefault="0051720E" w:rsidP="0051720E">
      <w:pPr>
        <w:pStyle w:val="PL"/>
      </w:pPr>
      <w:r>
        <w:t xml:space="preserve">          - npcf-policyauthorization</w:t>
      </w:r>
    </w:p>
    <w:p w14:paraId="7CA58555" w14:textId="77777777" w:rsidR="0051720E" w:rsidRPr="00052626" w:rsidRDefault="0051720E" w:rsidP="0051720E">
      <w:pPr>
        <w:pStyle w:val="PL"/>
      </w:pPr>
      <w:r>
        <w:t xml:space="preserve">          - npcf-policyauthorization:</w:t>
      </w:r>
      <w:r w:rsidRPr="00125203">
        <w:t>policy-auth-mgmt</w:t>
      </w:r>
    </w:p>
    <w:p w14:paraId="74F90516" w14:textId="77777777" w:rsidR="0051720E" w:rsidRDefault="0051720E" w:rsidP="0051720E">
      <w:pPr>
        <w:pStyle w:val="PL"/>
        <w:rPr>
          <w:rFonts w:cs="Courier New"/>
          <w:szCs w:val="16"/>
        </w:rPr>
      </w:pPr>
      <w:r>
        <w:rPr>
          <w:rFonts w:cs="Courier New"/>
          <w:szCs w:val="16"/>
        </w:rPr>
        <w:t xml:space="preserve">      parameters:</w:t>
      </w:r>
    </w:p>
    <w:p w14:paraId="10451CE6" w14:textId="77777777" w:rsidR="0051720E" w:rsidRDefault="0051720E" w:rsidP="0051720E">
      <w:pPr>
        <w:pStyle w:val="PL"/>
        <w:rPr>
          <w:rFonts w:cs="Courier New"/>
          <w:szCs w:val="16"/>
        </w:rPr>
      </w:pPr>
      <w:r>
        <w:rPr>
          <w:rFonts w:cs="Courier New"/>
          <w:szCs w:val="16"/>
        </w:rPr>
        <w:t xml:space="preserve">        - name: appSessionId</w:t>
      </w:r>
    </w:p>
    <w:p w14:paraId="4672596E" w14:textId="77777777" w:rsidR="0051720E" w:rsidRDefault="0051720E" w:rsidP="0051720E">
      <w:pPr>
        <w:pStyle w:val="PL"/>
        <w:rPr>
          <w:rFonts w:cs="Courier New"/>
          <w:szCs w:val="16"/>
        </w:rPr>
      </w:pPr>
      <w:r>
        <w:rPr>
          <w:rFonts w:cs="Courier New"/>
          <w:szCs w:val="16"/>
        </w:rPr>
        <w:t xml:space="preserve">          description: String identifying the resource.</w:t>
      </w:r>
    </w:p>
    <w:p w14:paraId="2BDD9B71" w14:textId="77777777" w:rsidR="0051720E" w:rsidRDefault="0051720E" w:rsidP="0051720E">
      <w:pPr>
        <w:pStyle w:val="PL"/>
        <w:rPr>
          <w:rFonts w:cs="Courier New"/>
          <w:szCs w:val="16"/>
        </w:rPr>
      </w:pPr>
      <w:r>
        <w:rPr>
          <w:rFonts w:cs="Courier New"/>
          <w:szCs w:val="16"/>
        </w:rPr>
        <w:t xml:space="preserve">          in: path</w:t>
      </w:r>
    </w:p>
    <w:p w14:paraId="6FA106A7" w14:textId="77777777" w:rsidR="0051720E" w:rsidRDefault="0051720E" w:rsidP="0051720E">
      <w:pPr>
        <w:pStyle w:val="PL"/>
        <w:rPr>
          <w:rFonts w:cs="Courier New"/>
          <w:szCs w:val="16"/>
        </w:rPr>
      </w:pPr>
      <w:r>
        <w:rPr>
          <w:rFonts w:cs="Courier New"/>
          <w:szCs w:val="16"/>
        </w:rPr>
        <w:t xml:space="preserve">          required: true</w:t>
      </w:r>
    </w:p>
    <w:p w14:paraId="0F893540" w14:textId="77777777" w:rsidR="0051720E" w:rsidRDefault="0051720E" w:rsidP="0051720E">
      <w:pPr>
        <w:pStyle w:val="PL"/>
        <w:rPr>
          <w:rFonts w:cs="Courier New"/>
          <w:szCs w:val="16"/>
        </w:rPr>
      </w:pPr>
      <w:r>
        <w:rPr>
          <w:rFonts w:cs="Courier New"/>
          <w:szCs w:val="16"/>
        </w:rPr>
        <w:t xml:space="preserve">          schema:</w:t>
      </w:r>
    </w:p>
    <w:p w14:paraId="1DCC800A" w14:textId="77777777" w:rsidR="0051720E" w:rsidRDefault="0051720E" w:rsidP="0051720E">
      <w:pPr>
        <w:pStyle w:val="PL"/>
        <w:rPr>
          <w:rFonts w:cs="Courier New"/>
          <w:szCs w:val="16"/>
        </w:rPr>
      </w:pPr>
      <w:r>
        <w:rPr>
          <w:rFonts w:cs="Courier New"/>
          <w:szCs w:val="16"/>
        </w:rPr>
        <w:t xml:space="preserve">            type: string</w:t>
      </w:r>
    </w:p>
    <w:p w14:paraId="4958C46B" w14:textId="77777777" w:rsidR="0051720E" w:rsidRDefault="0051720E" w:rsidP="0051720E">
      <w:pPr>
        <w:pStyle w:val="PL"/>
        <w:rPr>
          <w:rFonts w:cs="Courier New"/>
          <w:szCs w:val="16"/>
        </w:rPr>
      </w:pPr>
      <w:r>
        <w:rPr>
          <w:rFonts w:cs="Courier New"/>
          <w:szCs w:val="16"/>
        </w:rPr>
        <w:t xml:space="preserve">      responses:</w:t>
      </w:r>
    </w:p>
    <w:p w14:paraId="6D740CF8" w14:textId="77777777" w:rsidR="0051720E" w:rsidRDefault="0051720E" w:rsidP="0051720E">
      <w:pPr>
        <w:pStyle w:val="PL"/>
        <w:rPr>
          <w:rFonts w:cs="Courier New"/>
          <w:szCs w:val="16"/>
        </w:rPr>
      </w:pPr>
      <w:r>
        <w:rPr>
          <w:rFonts w:cs="Courier New"/>
          <w:szCs w:val="16"/>
        </w:rPr>
        <w:t xml:space="preserve">        '200':</w:t>
      </w:r>
    </w:p>
    <w:p w14:paraId="1822669B" w14:textId="77777777" w:rsidR="0051720E" w:rsidRDefault="0051720E" w:rsidP="0051720E">
      <w:pPr>
        <w:pStyle w:val="PL"/>
        <w:rPr>
          <w:rFonts w:cs="Courier New"/>
          <w:szCs w:val="16"/>
        </w:rPr>
      </w:pPr>
      <w:r>
        <w:rPr>
          <w:rFonts w:cs="Courier New"/>
          <w:szCs w:val="16"/>
        </w:rPr>
        <w:t xml:space="preserve">          description: A representation of the resource is returned.</w:t>
      </w:r>
    </w:p>
    <w:p w14:paraId="7AC6F9FC" w14:textId="77777777" w:rsidR="0051720E" w:rsidRDefault="0051720E" w:rsidP="0051720E">
      <w:pPr>
        <w:pStyle w:val="PL"/>
        <w:rPr>
          <w:rFonts w:cs="Courier New"/>
          <w:szCs w:val="16"/>
        </w:rPr>
      </w:pPr>
      <w:r>
        <w:rPr>
          <w:rFonts w:cs="Courier New"/>
          <w:szCs w:val="16"/>
        </w:rPr>
        <w:t xml:space="preserve">          content:</w:t>
      </w:r>
    </w:p>
    <w:p w14:paraId="3E7122CC" w14:textId="77777777" w:rsidR="0051720E" w:rsidRDefault="0051720E" w:rsidP="0051720E">
      <w:pPr>
        <w:pStyle w:val="PL"/>
        <w:rPr>
          <w:rFonts w:cs="Courier New"/>
          <w:szCs w:val="16"/>
        </w:rPr>
      </w:pPr>
      <w:r>
        <w:rPr>
          <w:rFonts w:cs="Courier New"/>
          <w:szCs w:val="16"/>
        </w:rPr>
        <w:lastRenderedPageBreak/>
        <w:t xml:space="preserve">            application/json:</w:t>
      </w:r>
    </w:p>
    <w:p w14:paraId="1550B578" w14:textId="77777777" w:rsidR="0051720E" w:rsidRDefault="0051720E" w:rsidP="0051720E">
      <w:pPr>
        <w:pStyle w:val="PL"/>
        <w:rPr>
          <w:rFonts w:cs="Courier New"/>
          <w:szCs w:val="16"/>
        </w:rPr>
      </w:pPr>
      <w:r>
        <w:rPr>
          <w:rFonts w:cs="Courier New"/>
          <w:szCs w:val="16"/>
        </w:rPr>
        <w:t xml:space="preserve">              schema:</w:t>
      </w:r>
    </w:p>
    <w:p w14:paraId="544E6966" w14:textId="77777777" w:rsidR="0051720E" w:rsidRDefault="0051720E" w:rsidP="0051720E">
      <w:pPr>
        <w:pStyle w:val="PL"/>
        <w:rPr>
          <w:rFonts w:cs="Courier New"/>
          <w:szCs w:val="16"/>
        </w:rPr>
      </w:pPr>
      <w:r>
        <w:rPr>
          <w:rFonts w:cs="Courier New"/>
          <w:szCs w:val="16"/>
        </w:rPr>
        <w:t xml:space="preserve">                $ref: '#/components/schemas/AppSessionContext'</w:t>
      </w:r>
    </w:p>
    <w:p w14:paraId="5F2E5FB8" w14:textId="77777777" w:rsidR="0051720E" w:rsidRDefault="0051720E" w:rsidP="0051720E">
      <w:pPr>
        <w:pStyle w:val="PL"/>
      </w:pPr>
      <w:r>
        <w:t xml:space="preserve">        '307':</w:t>
      </w:r>
    </w:p>
    <w:p w14:paraId="111B04BE" w14:textId="77777777" w:rsidR="0051720E" w:rsidRDefault="0051720E" w:rsidP="0051720E">
      <w:pPr>
        <w:pStyle w:val="PL"/>
        <w:rPr>
          <w:lang w:val="en-US" w:eastAsia="es-ES"/>
        </w:rPr>
      </w:pPr>
      <w:r>
        <w:rPr>
          <w:lang w:val="en-US" w:eastAsia="es-ES"/>
        </w:rPr>
        <w:t xml:space="preserve">          $ref: 'TS29571_CommonData.yaml#/components/responses/307'</w:t>
      </w:r>
    </w:p>
    <w:p w14:paraId="549199E8" w14:textId="77777777" w:rsidR="0051720E" w:rsidRDefault="0051720E" w:rsidP="0051720E">
      <w:pPr>
        <w:pStyle w:val="PL"/>
      </w:pPr>
      <w:r>
        <w:t xml:space="preserve">        '308':</w:t>
      </w:r>
    </w:p>
    <w:p w14:paraId="70CA2B8D" w14:textId="77777777" w:rsidR="0051720E" w:rsidRDefault="0051720E" w:rsidP="0051720E">
      <w:pPr>
        <w:pStyle w:val="PL"/>
        <w:rPr>
          <w:lang w:val="en-US" w:eastAsia="es-ES"/>
        </w:rPr>
      </w:pPr>
      <w:r>
        <w:rPr>
          <w:lang w:val="en-US" w:eastAsia="es-ES"/>
        </w:rPr>
        <w:t xml:space="preserve">          $ref: 'TS29571_CommonData.yaml#/components/responses/308'</w:t>
      </w:r>
    </w:p>
    <w:p w14:paraId="16F5AB00" w14:textId="77777777" w:rsidR="0051720E" w:rsidRDefault="0051720E" w:rsidP="0051720E">
      <w:pPr>
        <w:pStyle w:val="PL"/>
        <w:rPr>
          <w:rFonts w:cs="Courier New"/>
          <w:szCs w:val="16"/>
        </w:rPr>
      </w:pPr>
      <w:r>
        <w:rPr>
          <w:rFonts w:cs="Courier New"/>
          <w:szCs w:val="16"/>
        </w:rPr>
        <w:t xml:space="preserve">        '400':</w:t>
      </w:r>
    </w:p>
    <w:p w14:paraId="69ADCC54"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4B84AE99" w14:textId="77777777" w:rsidR="0051720E" w:rsidRDefault="0051720E" w:rsidP="0051720E">
      <w:pPr>
        <w:pStyle w:val="PL"/>
        <w:rPr>
          <w:rFonts w:cs="Courier New"/>
          <w:szCs w:val="16"/>
        </w:rPr>
      </w:pPr>
      <w:r>
        <w:rPr>
          <w:rFonts w:cs="Courier New"/>
          <w:szCs w:val="16"/>
        </w:rPr>
        <w:t xml:space="preserve">        '401':</w:t>
      </w:r>
    </w:p>
    <w:p w14:paraId="3C2AF5A1"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571DF75B" w14:textId="77777777" w:rsidR="0051720E" w:rsidRDefault="0051720E" w:rsidP="0051720E">
      <w:pPr>
        <w:pStyle w:val="PL"/>
      </w:pPr>
      <w:r>
        <w:t xml:space="preserve">        '403':</w:t>
      </w:r>
    </w:p>
    <w:p w14:paraId="33A73E0B" w14:textId="77777777" w:rsidR="0051720E" w:rsidRDefault="0051720E" w:rsidP="0051720E">
      <w:pPr>
        <w:pStyle w:val="PL"/>
      </w:pPr>
      <w:r>
        <w:t xml:space="preserve">          $ref: 'TS29571_CommonData.yaml#/components/responses/403'</w:t>
      </w:r>
    </w:p>
    <w:p w14:paraId="3203F99F" w14:textId="77777777" w:rsidR="0051720E" w:rsidRDefault="0051720E" w:rsidP="0051720E">
      <w:pPr>
        <w:pStyle w:val="PL"/>
      </w:pPr>
      <w:r>
        <w:t xml:space="preserve">        '404':</w:t>
      </w:r>
    </w:p>
    <w:p w14:paraId="5D8C297E" w14:textId="77777777" w:rsidR="0051720E" w:rsidRDefault="0051720E" w:rsidP="0051720E">
      <w:pPr>
        <w:pStyle w:val="PL"/>
      </w:pPr>
      <w:r>
        <w:t xml:space="preserve">          $ref: 'TS29571_CommonData.yaml#/components/responses/404'</w:t>
      </w:r>
    </w:p>
    <w:p w14:paraId="6520B3B8" w14:textId="77777777" w:rsidR="0051720E" w:rsidRDefault="0051720E" w:rsidP="0051720E">
      <w:pPr>
        <w:pStyle w:val="PL"/>
      </w:pPr>
      <w:r>
        <w:t xml:space="preserve">        '406':</w:t>
      </w:r>
    </w:p>
    <w:p w14:paraId="329B77BB" w14:textId="77777777" w:rsidR="0051720E" w:rsidRDefault="0051720E" w:rsidP="0051720E">
      <w:pPr>
        <w:pStyle w:val="PL"/>
      </w:pPr>
      <w:r>
        <w:t xml:space="preserve">          $ref: 'TS29571_CommonData.yaml#/components/responses/406'</w:t>
      </w:r>
    </w:p>
    <w:p w14:paraId="114D0B44" w14:textId="77777777" w:rsidR="0051720E" w:rsidRDefault="0051720E" w:rsidP="0051720E">
      <w:pPr>
        <w:pStyle w:val="PL"/>
      </w:pPr>
      <w:r>
        <w:t xml:space="preserve">        '429':</w:t>
      </w:r>
    </w:p>
    <w:p w14:paraId="53B5EA5F" w14:textId="77777777" w:rsidR="0051720E" w:rsidRDefault="0051720E" w:rsidP="0051720E">
      <w:pPr>
        <w:pStyle w:val="PL"/>
      </w:pPr>
      <w:r>
        <w:t xml:space="preserve">          $ref: 'TS29571_CommonData.yaml#/components/responses/429'</w:t>
      </w:r>
    </w:p>
    <w:p w14:paraId="04ED20F9" w14:textId="77777777" w:rsidR="0051720E" w:rsidRDefault="0051720E" w:rsidP="0051720E">
      <w:pPr>
        <w:pStyle w:val="PL"/>
        <w:rPr>
          <w:rFonts w:cs="Courier New"/>
          <w:szCs w:val="16"/>
        </w:rPr>
      </w:pPr>
      <w:r>
        <w:rPr>
          <w:rFonts w:cs="Courier New"/>
          <w:szCs w:val="16"/>
        </w:rPr>
        <w:t xml:space="preserve">        '500':</w:t>
      </w:r>
    </w:p>
    <w:p w14:paraId="1816977F" w14:textId="77777777" w:rsidR="0051720E" w:rsidRDefault="0051720E" w:rsidP="0051720E">
      <w:pPr>
        <w:pStyle w:val="PL"/>
      </w:pPr>
      <w:r>
        <w:rPr>
          <w:rFonts w:cs="Courier New"/>
          <w:szCs w:val="16"/>
        </w:rPr>
        <w:t xml:space="preserve">          $ref: 'TS29571_CommonData.yaml#/components/responses/500'</w:t>
      </w:r>
    </w:p>
    <w:p w14:paraId="35BEAEF7" w14:textId="77777777" w:rsidR="0051720E" w:rsidRDefault="0051720E" w:rsidP="0051720E">
      <w:pPr>
        <w:pStyle w:val="PL"/>
      </w:pPr>
      <w:r>
        <w:t xml:space="preserve">        '502':</w:t>
      </w:r>
    </w:p>
    <w:p w14:paraId="6F4B0CAC" w14:textId="77777777" w:rsidR="0051720E" w:rsidRDefault="0051720E" w:rsidP="0051720E">
      <w:pPr>
        <w:pStyle w:val="PL"/>
        <w:rPr>
          <w:rFonts w:cs="Courier New"/>
          <w:szCs w:val="16"/>
        </w:rPr>
      </w:pPr>
      <w:r>
        <w:t xml:space="preserve">          $ref: 'TS29571_CommonData.yaml#/components/responses/502'</w:t>
      </w:r>
    </w:p>
    <w:p w14:paraId="2D32259C" w14:textId="77777777" w:rsidR="0051720E" w:rsidRDefault="0051720E" w:rsidP="0051720E">
      <w:pPr>
        <w:pStyle w:val="PL"/>
        <w:rPr>
          <w:rFonts w:cs="Courier New"/>
          <w:szCs w:val="16"/>
        </w:rPr>
      </w:pPr>
      <w:r>
        <w:rPr>
          <w:rFonts w:cs="Courier New"/>
          <w:szCs w:val="16"/>
        </w:rPr>
        <w:t xml:space="preserve">        '503':</w:t>
      </w:r>
    </w:p>
    <w:p w14:paraId="77D9A6B6"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73DD9A89" w14:textId="77777777" w:rsidR="0051720E" w:rsidRDefault="0051720E" w:rsidP="0051720E">
      <w:pPr>
        <w:pStyle w:val="PL"/>
        <w:rPr>
          <w:rFonts w:cs="Courier New"/>
          <w:szCs w:val="16"/>
        </w:rPr>
      </w:pPr>
      <w:r>
        <w:rPr>
          <w:rFonts w:cs="Courier New"/>
          <w:szCs w:val="16"/>
        </w:rPr>
        <w:t xml:space="preserve">        default:</w:t>
      </w:r>
    </w:p>
    <w:p w14:paraId="177E74E1"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69569FFF" w14:textId="77777777" w:rsidR="0051720E" w:rsidRDefault="0051720E" w:rsidP="0051720E">
      <w:pPr>
        <w:pStyle w:val="PL"/>
        <w:rPr>
          <w:rFonts w:cs="Courier New"/>
          <w:szCs w:val="16"/>
        </w:rPr>
      </w:pPr>
      <w:r>
        <w:rPr>
          <w:rFonts w:cs="Courier New"/>
          <w:szCs w:val="16"/>
        </w:rPr>
        <w:t xml:space="preserve">    patch:</w:t>
      </w:r>
    </w:p>
    <w:p w14:paraId="3B44E5AF" w14:textId="77777777" w:rsidR="0051720E" w:rsidRDefault="0051720E" w:rsidP="0051720E">
      <w:pPr>
        <w:pStyle w:val="PL"/>
        <w:rPr>
          <w:rFonts w:cs="Courier New"/>
          <w:szCs w:val="16"/>
        </w:rPr>
      </w:pPr>
      <w:r>
        <w:rPr>
          <w:rFonts w:cs="Courier New"/>
          <w:szCs w:val="16"/>
        </w:rPr>
        <w:t xml:space="preserve">      summary: "Modifies an existing Individual Application Session Context"</w:t>
      </w:r>
    </w:p>
    <w:p w14:paraId="5D2C4191" w14:textId="77777777" w:rsidR="0051720E" w:rsidRDefault="0051720E" w:rsidP="0051720E">
      <w:pPr>
        <w:pStyle w:val="PL"/>
        <w:rPr>
          <w:rFonts w:cs="Courier New"/>
          <w:szCs w:val="16"/>
        </w:rPr>
      </w:pPr>
      <w:r>
        <w:rPr>
          <w:rFonts w:cs="Courier New"/>
          <w:szCs w:val="16"/>
        </w:rPr>
        <w:t xml:space="preserve">      operationId: ModAppSession</w:t>
      </w:r>
    </w:p>
    <w:p w14:paraId="05DC2D19" w14:textId="77777777" w:rsidR="0051720E" w:rsidRDefault="0051720E" w:rsidP="0051720E">
      <w:pPr>
        <w:pStyle w:val="PL"/>
        <w:rPr>
          <w:rFonts w:cs="Courier New"/>
          <w:szCs w:val="16"/>
        </w:rPr>
      </w:pPr>
      <w:r>
        <w:rPr>
          <w:rFonts w:cs="Courier New"/>
          <w:szCs w:val="16"/>
        </w:rPr>
        <w:t xml:space="preserve">      tags:</w:t>
      </w:r>
    </w:p>
    <w:p w14:paraId="6ABACE41" w14:textId="77777777" w:rsidR="0051720E" w:rsidRDefault="0051720E" w:rsidP="0051720E">
      <w:pPr>
        <w:pStyle w:val="PL"/>
        <w:rPr>
          <w:rFonts w:cs="Courier New"/>
          <w:szCs w:val="16"/>
        </w:rPr>
      </w:pPr>
      <w:r>
        <w:rPr>
          <w:rFonts w:cs="Courier New"/>
          <w:szCs w:val="16"/>
        </w:rPr>
        <w:t xml:space="preserve">        - Individual Application Session Context (Document)</w:t>
      </w:r>
    </w:p>
    <w:p w14:paraId="1B8779F8" w14:textId="77777777" w:rsidR="0051720E" w:rsidRDefault="0051720E" w:rsidP="0051720E">
      <w:pPr>
        <w:pStyle w:val="PL"/>
      </w:pPr>
      <w:r>
        <w:t xml:space="preserve">      security:</w:t>
      </w:r>
    </w:p>
    <w:p w14:paraId="375ED737" w14:textId="77777777" w:rsidR="0051720E" w:rsidRDefault="0051720E" w:rsidP="0051720E">
      <w:pPr>
        <w:pStyle w:val="PL"/>
      </w:pPr>
      <w:r>
        <w:t xml:space="preserve">        - {}</w:t>
      </w:r>
    </w:p>
    <w:p w14:paraId="4C7334B1" w14:textId="77777777" w:rsidR="0051720E" w:rsidRDefault="0051720E" w:rsidP="0051720E">
      <w:pPr>
        <w:pStyle w:val="PL"/>
      </w:pPr>
      <w:r>
        <w:t xml:space="preserve">        - oAuth2ClientCredentials:</w:t>
      </w:r>
    </w:p>
    <w:p w14:paraId="7AB950B9" w14:textId="77777777" w:rsidR="0051720E" w:rsidRDefault="0051720E" w:rsidP="0051720E">
      <w:pPr>
        <w:pStyle w:val="PL"/>
      </w:pPr>
      <w:r>
        <w:t xml:space="preserve">          - npcf-policyauthorization</w:t>
      </w:r>
    </w:p>
    <w:p w14:paraId="325AD506" w14:textId="77777777" w:rsidR="0051720E" w:rsidRDefault="0051720E" w:rsidP="0051720E">
      <w:pPr>
        <w:pStyle w:val="PL"/>
      </w:pPr>
      <w:r>
        <w:t xml:space="preserve">        - oAuth2ClientCredentials:</w:t>
      </w:r>
    </w:p>
    <w:p w14:paraId="61AB1EEB" w14:textId="77777777" w:rsidR="0051720E" w:rsidRDefault="0051720E" w:rsidP="0051720E">
      <w:pPr>
        <w:pStyle w:val="PL"/>
      </w:pPr>
      <w:r>
        <w:t xml:space="preserve">          - npcf-policyauthorization</w:t>
      </w:r>
    </w:p>
    <w:p w14:paraId="7CCE121B" w14:textId="77777777" w:rsidR="0051720E" w:rsidRPr="00052626" w:rsidRDefault="0051720E" w:rsidP="0051720E">
      <w:pPr>
        <w:pStyle w:val="PL"/>
      </w:pPr>
      <w:r>
        <w:t xml:space="preserve">          - npcf-policyauthorization:</w:t>
      </w:r>
      <w:r w:rsidRPr="00125203">
        <w:t>policy-auth-mgmt</w:t>
      </w:r>
    </w:p>
    <w:p w14:paraId="089995DD" w14:textId="77777777" w:rsidR="0051720E" w:rsidRDefault="0051720E" w:rsidP="0051720E">
      <w:pPr>
        <w:pStyle w:val="PL"/>
        <w:rPr>
          <w:rFonts w:cs="Courier New"/>
          <w:szCs w:val="16"/>
        </w:rPr>
      </w:pPr>
      <w:r>
        <w:rPr>
          <w:rFonts w:cs="Courier New"/>
          <w:szCs w:val="16"/>
        </w:rPr>
        <w:t xml:space="preserve">      parameters:</w:t>
      </w:r>
    </w:p>
    <w:p w14:paraId="07170319" w14:textId="77777777" w:rsidR="0051720E" w:rsidRDefault="0051720E" w:rsidP="0051720E">
      <w:pPr>
        <w:pStyle w:val="PL"/>
        <w:rPr>
          <w:rFonts w:cs="Courier New"/>
          <w:szCs w:val="16"/>
        </w:rPr>
      </w:pPr>
      <w:r>
        <w:rPr>
          <w:rFonts w:cs="Courier New"/>
          <w:szCs w:val="16"/>
        </w:rPr>
        <w:t xml:space="preserve">        - name: appSessionId</w:t>
      </w:r>
    </w:p>
    <w:p w14:paraId="18DE9852" w14:textId="77777777" w:rsidR="0051720E" w:rsidRDefault="0051720E" w:rsidP="0051720E">
      <w:pPr>
        <w:pStyle w:val="PL"/>
        <w:rPr>
          <w:rFonts w:cs="Courier New"/>
          <w:szCs w:val="16"/>
        </w:rPr>
      </w:pPr>
      <w:r>
        <w:rPr>
          <w:rFonts w:cs="Courier New"/>
          <w:szCs w:val="16"/>
        </w:rPr>
        <w:t xml:space="preserve">          description: String identifying the resource.</w:t>
      </w:r>
    </w:p>
    <w:p w14:paraId="2E864B25" w14:textId="77777777" w:rsidR="0051720E" w:rsidRDefault="0051720E" w:rsidP="0051720E">
      <w:pPr>
        <w:pStyle w:val="PL"/>
        <w:rPr>
          <w:rFonts w:cs="Courier New"/>
          <w:szCs w:val="16"/>
        </w:rPr>
      </w:pPr>
      <w:r>
        <w:rPr>
          <w:rFonts w:cs="Courier New"/>
          <w:szCs w:val="16"/>
        </w:rPr>
        <w:t xml:space="preserve">          in: path</w:t>
      </w:r>
    </w:p>
    <w:p w14:paraId="70FD9D9C" w14:textId="77777777" w:rsidR="0051720E" w:rsidRDefault="0051720E" w:rsidP="0051720E">
      <w:pPr>
        <w:pStyle w:val="PL"/>
        <w:rPr>
          <w:rFonts w:cs="Courier New"/>
          <w:szCs w:val="16"/>
        </w:rPr>
      </w:pPr>
      <w:r>
        <w:rPr>
          <w:rFonts w:cs="Courier New"/>
          <w:szCs w:val="16"/>
        </w:rPr>
        <w:t xml:space="preserve">          required: true</w:t>
      </w:r>
    </w:p>
    <w:p w14:paraId="4C945B56" w14:textId="77777777" w:rsidR="0051720E" w:rsidRDefault="0051720E" w:rsidP="0051720E">
      <w:pPr>
        <w:pStyle w:val="PL"/>
        <w:rPr>
          <w:rFonts w:cs="Courier New"/>
          <w:szCs w:val="16"/>
        </w:rPr>
      </w:pPr>
      <w:r>
        <w:rPr>
          <w:rFonts w:cs="Courier New"/>
          <w:szCs w:val="16"/>
        </w:rPr>
        <w:t xml:space="preserve">          schema:</w:t>
      </w:r>
    </w:p>
    <w:p w14:paraId="7280E135" w14:textId="77777777" w:rsidR="0051720E" w:rsidRDefault="0051720E" w:rsidP="0051720E">
      <w:pPr>
        <w:pStyle w:val="PL"/>
        <w:rPr>
          <w:rFonts w:cs="Courier New"/>
          <w:szCs w:val="16"/>
        </w:rPr>
      </w:pPr>
      <w:r>
        <w:rPr>
          <w:rFonts w:cs="Courier New"/>
          <w:szCs w:val="16"/>
        </w:rPr>
        <w:t xml:space="preserve">            type: string</w:t>
      </w:r>
    </w:p>
    <w:p w14:paraId="554CAED4" w14:textId="77777777" w:rsidR="0051720E" w:rsidRDefault="0051720E" w:rsidP="0051720E">
      <w:pPr>
        <w:pStyle w:val="PL"/>
        <w:rPr>
          <w:rFonts w:cs="Courier New"/>
          <w:szCs w:val="16"/>
        </w:rPr>
      </w:pPr>
      <w:r>
        <w:rPr>
          <w:rFonts w:cs="Courier New"/>
          <w:szCs w:val="16"/>
        </w:rPr>
        <w:t xml:space="preserve">      requestBody:</w:t>
      </w:r>
    </w:p>
    <w:p w14:paraId="79DBEF87" w14:textId="77777777" w:rsidR="0051720E" w:rsidRDefault="0051720E" w:rsidP="0051720E">
      <w:pPr>
        <w:pStyle w:val="PL"/>
        <w:rPr>
          <w:rFonts w:cs="Courier New"/>
          <w:szCs w:val="16"/>
        </w:rPr>
      </w:pPr>
      <w:r>
        <w:rPr>
          <w:rFonts w:cs="Courier New"/>
          <w:szCs w:val="16"/>
        </w:rPr>
        <w:t xml:space="preserve">        description: Modification of the resource.</w:t>
      </w:r>
    </w:p>
    <w:p w14:paraId="0580F932" w14:textId="77777777" w:rsidR="0051720E" w:rsidRDefault="0051720E" w:rsidP="0051720E">
      <w:pPr>
        <w:pStyle w:val="PL"/>
        <w:rPr>
          <w:rFonts w:cs="Courier New"/>
          <w:szCs w:val="16"/>
        </w:rPr>
      </w:pPr>
      <w:r>
        <w:rPr>
          <w:rFonts w:cs="Courier New"/>
          <w:szCs w:val="16"/>
        </w:rPr>
        <w:t xml:space="preserve">        required: true</w:t>
      </w:r>
    </w:p>
    <w:p w14:paraId="3FE49D0D" w14:textId="77777777" w:rsidR="0051720E" w:rsidRDefault="0051720E" w:rsidP="0051720E">
      <w:pPr>
        <w:pStyle w:val="PL"/>
        <w:rPr>
          <w:rFonts w:cs="Courier New"/>
          <w:szCs w:val="16"/>
        </w:rPr>
      </w:pPr>
      <w:r>
        <w:rPr>
          <w:rFonts w:cs="Courier New"/>
          <w:szCs w:val="16"/>
        </w:rPr>
        <w:t xml:space="preserve">        content:</w:t>
      </w:r>
    </w:p>
    <w:p w14:paraId="4069C3CE" w14:textId="77777777" w:rsidR="0051720E" w:rsidRDefault="0051720E" w:rsidP="0051720E">
      <w:pPr>
        <w:pStyle w:val="PL"/>
        <w:rPr>
          <w:rFonts w:cs="Courier New"/>
          <w:szCs w:val="16"/>
        </w:rPr>
      </w:pPr>
      <w:r>
        <w:rPr>
          <w:rFonts w:cs="Courier New"/>
          <w:szCs w:val="16"/>
        </w:rPr>
        <w:t xml:space="preserve">          application/merge-patch+json:</w:t>
      </w:r>
    </w:p>
    <w:p w14:paraId="348985A3" w14:textId="77777777" w:rsidR="0051720E" w:rsidRDefault="0051720E" w:rsidP="0051720E">
      <w:pPr>
        <w:pStyle w:val="PL"/>
        <w:rPr>
          <w:rFonts w:cs="Courier New"/>
          <w:szCs w:val="16"/>
        </w:rPr>
      </w:pPr>
      <w:r>
        <w:rPr>
          <w:rFonts w:cs="Courier New"/>
          <w:szCs w:val="16"/>
        </w:rPr>
        <w:t xml:space="preserve">            schema:</w:t>
      </w:r>
    </w:p>
    <w:p w14:paraId="1AD882DA" w14:textId="77777777" w:rsidR="0051720E" w:rsidRDefault="0051720E" w:rsidP="0051720E">
      <w:pPr>
        <w:pStyle w:val="PL"/>
        <w:rPr>
          <w:rFonts w:cs="Courier New"/>
          <w:szCs w:val="16"/>
        </w:rPr>
      </w:pPr>
      <w:r>
        <w:rPr>
          <w:rFonts w:cs="Courier New"/>
          <w:szCs w:val="16"/>
        </w:rPr>
        <w:t xml:space="preserve">              $ref: '#/components/schemas/AppSessionContextUpdateDataPatch'</w:t>
      </w:r>
    </w:p>
    <w:p w14:paraId="7F20A75A" w14:textId="77777777" w:rsidR="0051720E" w:rsidRDefault="0051720E" w:rsidP="0051720E">
      <w:pPr>
        <w:pStyle w:val="PL"/>
        <w:rPr>
          <w:rFonts w:cs="Courier New"/>
          <w:szCs w:val="16"/>
        </w:rPr>
      </w:pPr>
      <w:r>
        <w:rPr>
          <w:rFonts w:cs="Courier New"/>
          <w:szCs w:val="16"/>
        </w:rPr>
        <w:t xml:space="preserve">      responses:</w:t>
      </w:r>
    </w:p>
    <w:p w14:paraId="22C136CF" w14:textId="77777777" w:rsidR="0051720E" w:rsidRDefault="0051720E" w:rsidP="0051720E">
      <w:pPr>
        <w:pStyle w:val="PL"/>
        <w:rPr>
          <w:rFonts w:cs="Courier New"/>
          <w:szCs w:val="16"/>
        </w:rPr>
      </w:pPr>
      <w:r>
        <w:rPr>
          <w:rFonts w:cs="Courier New"/>
          <w:szCs w:val="16"/>
        </w:rPr>
        <w:t xml:space="preserve">        '200':</w:t>
      </w:r>
    </w:p>
    <w:p w14:paraId="69607AA3" w14:textId="77777777" w:rsidR="0051720E" w:rsidRDefault="0051720E" w:rsidP="0051720E">
      <w:pPr>
        <w:pStyle w:val="PL"/>
        <w:rPr>
          <w:rFonts w:cs="Courier New"/>
          <w:szCs w:val="16"/>
        </w:rPr>
      </w:pPr>
      <w:r>
        <w:rPr>
          <w:rFonts w:cs="Courier New"/>
          <w:szCs w:val="16"/>
        </w:rPr>
        <w:t xml:space="preserve">          description: &gt;</w:t>
      </w:r>
    </w:p>
    <w:p w14:paraId="354DBE72" w14:textId="77777777" w:rsidR="0051720E" w:rsidRDefault="0051720E" w:rsidP="0051720E">
      <w:pPr>
        <w:pStyle w:val="PL"/>
        <w:rPr>
          <w:rFonts w:cs="Courier New"/>
          <w:szCs w:val="16"/>
        </w:rPr>
      </w:pPr>
      <w:r>
        <w:rPr>
          <w:rFonts w:cs="Courier New"/>
          <w:szCs w:val="16"/>
        </w:rPr>
        <w:t xml:space="preserve">            Successful modification of the resource and a representation of that resource is</w:t>
      </w:r>
    </w:p>
    <w:p w14:paraId="028FDF3A" w14:textId="77777777" w:rsidR="0051720E" w:rsidRDefault="0051720E" w:rsidP="0051720E">
      <w:pPr>
        <w:pStyle w:val="PL"/>
        <w:rPr>
          <w:rFonts w:cs="Courier New"/>
          <w:szCs w:val="16"/>
        </w:rPr>
      </w:pPr>
      <w:r>
        <w:rPr>
          <w:rFonts w:cs="Courier New"/>
          <w:szCs w:val="16"/>
        </w:rPr>
        <w:t xml:space="preserve">            returned.</w:t>
      </w:r>
    </w:p>
    <w:p w14:paraId="6473764E" w14:textId="77777777" w:rsidR="0051720E" w:rsidRDefault="0051720E" w:rsidP="0051720E">
      <w:pPr>
        <w:pStyle w:val="PL"/>
        <w:rPr>
          <w:rFonts w:cs="Courier New"/>
          <w:szCs w:val="16"/>
        </w:rPr>
      </w:pPr>
      <w:r>
        <w:rPr>
          <w:rFonts w:cs="Courier New"/>
          <w:szCs w:val="16"/>
        </w:rPr>
        <w:t xml:space="preserve">          content:</w:t>
      </w:r>
    </w:p>
    <w:p w14:paraId="3C8E7E0F" w14:textId="77777777" w:rsidR="0051720E" w:rsidRDefault="0051720E" w:rsidP="0051720E">
      <w:pPr>
        <w:pStyle w:val="PL"/>
        <w:rPr>
          <w:rFonts w:cs="Courier New"/>
          <w:szCs w:val="16"/>
        </w:rPr>
      </w:pPr>
      <w:r>
        <w:rPr>
          <w:rFonts w:cs="Courier New"/>
          <w:szCs w:val="16"/>
        </w:rPr>
        <w:t xml:space="preserve">            application/json:</w:t>
      </w:r>
    </w:p>
    <w:p w14:paraId="4186C942" w14:textId="77777777" w:rsidR="0051720E" w:rsidRDefault="0051720E" w:rsidP="0051720E">
      <w:pPr>
        <w:pStyle w:val="PL"/>
        <w:rPr>
          <w:rFonts w:cs="Courier New"/>
          <w:szCs w:val="16"/>
        </w:rPr>
      </w:pPr>
      <w:r>
        <w:rPr>
          <w:rFonts w:cs="Courier New"/>
          <w:szCs w:val="16"/>
        </w:rPr>
        <w:t xml:space="preserve">              schema:</w:t>
      </w:r>
    </w:p>
    <w:p w14:paraId="6AE3D193" w14:textId="77777777" w:rsidR="0051720E" w:rsidRDefault="0051720E" w:rsidP="0051720E">
      <w:pPr>
        <w:pStyle w:val="PL"/>
        <w:rPr>
          <w:rFonts w:cs="Courier New"/>
          <w:szCs w:val="16"/>
        </w:rPr>
      </w:pPr>
      <w:r>
        <w:rPr>
          <w:rFonts w:cs="Courier New"/>
          <w:szCs w:val="16"/>
        </w:rPr>
        <w:t xml:space="preserve">                $ref: '#/components/schemas/AppSessionContext'</w:t>
      </w:r>
    </w:p>
    <w:p w14:paraId="40EBE41F" w14:textId="77777777" w:rsidR="0051720E" w:rsidRDefault="0051720E" w:rsidP="0051720E">
      <w:pPr>
        <w:pStyle w:val="PL"/>
        <w:rPr>
          <w:rFonts w:cs="Courier New"/>
          <w:szCs w:val="16"/>
        </w:rPr>
      </w:pPr>
      <w:r>
        <w:rPr>
          <w:rFonts w:cs="Courier New"/>
          <w:szCs w:val="16"/>
        </w:rPr>
        <w:t xml:space="preserve">        '204':</w:t>
      </w:r>
    </w:p>
    <w:p w14:paraId="349B4C82" w14:textId="77777777" w:rsidR="0051720E" w:rsidRDefault="0051720E" w:rsidP="0051720E">
      <w:pPr>
        <w:pStyle w:val="PL"/>
        <w:rPr>
          <w:rFonts w:cs="Courier New"/>
          <w:szCs w:val="16"/>
        </w:rPr>
      </w:pPr>
      <w:r>
        <w:rPr>
          <w:rFonts w:cs="Courier New"/>
          <w:szCs w:val="16"/>
        </w:rPr>
        <w:t xml:space="preserve">          description: The successful modification.</w:t>
      </w:r>
    </w:p>
    <w:p w14:paraId="44D2E97F" w14:textId="77777777" w:rsidR="0051720E" w:rsidRDefault="0051720E" w:rsidP="0051720E">
      <w:pPr>
        <w:pStyle w:val="PL"/>
      </w:pPr>
      <w:r>
        <w:t xml:space="preserve">        '307':</w:t>
      </w:r>
    </w:p>
    <w:p w14:paraId="6A5497E8" w14:textId="77777777" w:rsidR="0051720E" w:rsidRDefault="0051720E" w:rsidP="0051720E">
      <w:pPr>
        <w:pStyle w:val="PL"/>
        <w:rPr>
          <w:lang w:val="en-US" w:eastAsia="es-ES"/>
        </w:rPr>
      </w:pPr>
      <w:r>
        <w:rPr>
          <w:lang w:val="en-US" w:eastAsia="es-ES"/>
        </w:rPr>
        <w:t xml:space="preserve">          $ref: 'TS29571_CommonData.yaml#/components/responses/307'</w:t>
      </w:r>
    </w:p>
    <w:p w14:paraId="4A549944" w14:textId="77777777" w:rsidR="0051720E" w:rsidRDefault="0051720E" w:rsidP="0051720E">
      <w:pPr>
        <w:pStyle w:val="PL"/>
      </w:pPr>
      <w:r>
        <w:t xml:space="preserve">        '308':</w:t>
      </w:r>
    </w:p>
    <w:p w14:paraId="2A889474" w14:textId="77777777" w:rsidR="0051720E" w:rsidRDefault="0051720E" w:rsidP="0051720E">
      <w:pPr>
        <w:pStyle w:val="PL"/>
        <w:rPr>
          <w:lang w:val="en-US" w:eastAsia="es-ES"/>
        </w:rPr>
      </w:pPr>
      <w:r>
        <w:rPr>
          <w:lang w:val="en-US" w:eastAsia="es-ES"/>
        </w:rPr>
        <w:t xml:space="preserve">          $ref: 'TS29571_CommonData.yaml#/components/responses/308'</w:t>
      </w:r>
    </w:p>
    <w:p w14:paraId="54B3FC4F" w14:textId="77777777" w:rsidR="0051720E" w:rsidRDefault="0051720E" w:rsidP="0051720E">
      <w:pPr>
        <w:pStyle w:val="PL"/>
        <w:rPr>
          <w:rFonts w:cs="Courier New"/>
          <w:szCs w:val="16"/>
        </w:rPr>
      </w:pPr>
      <w:r>
        <w:rPr>
          <w:rFonts w:cs="Courier New"/>
          <w:szCs w:val="16"/>
        </w:rPr>
        <w:t xml:space="preserve">        '400':</w:t>
      </w:r>
    </w:p>
    <w:p w14:paraId="17E33832"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02EF934F" w14:textId="77777777" w:rsidR="0051720E" w:rsidRDefault="0051720E" w:rsidP="0051720E">
      <w:pPr>
        <w:pStyle w:val="PL"/>
        <w:rPr>
          <w:rFonts w:cs="Courier New"/>
          <w:szCs w:val="16"/>
        </w:rPr>
      </w:pPr>
      <w:r>
        <w:rPr>
          <w:rFonts w:cs="Courier New"/>
          <w:szCs w:val="16"/>
        </w:rPr>
        <w:t xml:space="preserve">        '401':</w:t>
      </w:r>
    </w:p>
    <w:p w14:paraId="3BF2F991"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735D0E89" w14:textId="77777777" w:rsidR="0051720E" w:rsidRDefault="0051720E" w:rsidP="0051720E">
      <w:pPr>
        <w:pStyle w:val="PL"/>
        <w:rPr>
          <w:rFonts w:cs="Courier New"/>
          <w:szCs w:val="16"/>
        </w:rPr>
      </w:pPr>
      <w:r>
        <w:rPr>
          <w:rFonts w:cs="Courier New"/>
          <w:szCs w:val="16"/>
        </w:rPr>
        <w:t xml:space="preserve">        '403':</w:t>
      </w:r>
    </w:p>
    <w:p w14:paraId="54038CF6" w14:textId="77777777" w:rsidR="0051720E" w:rsidRDefault="0051720E" w:rsidP="0051720E">
      <w:pPr>
        <w:pStyle w:val="PL"/>
        <w:rPr>
          <w:rFonts w:cs="Courier New"/>
          <w:szCs w:val="16"/>
        </w:rPr>
      </w:pPr>
      <w:r>
        <w:rPr>
          <w:rFonts w:cs="Courier New"/>
          <w:szCs w:val="16"/>
        </w:rPr>
        <w:t xml:space="preserve">          description: Forbidden</w:t>
      </w:r>
    </w:p>
    <w:p w14:paraId="2743A87D" w14:textId="77777777" w:rsidR="0051720E" w:rsidRDefault="0051720E" w:rsidP="0051720E">
      <w:pPr>
        <w:pStyle w:val="PL"/>
        <w:rPr>
          <w:rFonts w:cs="Courier New"/>
          <w:szCs w:val="16"/>
        </w:rPr>
      </w:pPr>
      <w:r>
        <w:rPr>
          <w:rFonts w:cs="Courier New"/>
          <w:szCs w:val="16"/>
        </w:rPr>
        <w:t xml:space="preserve">          content:</w:t>
      </w:r>
    </w:p>
    <w:p w14:paraId="69A38532" w14:textId="77777777" w:rsidR="0051720E" w:rsidRDefault="0051720E" w:rsidP="0051720E">
      <w:pPr>
        <w:pStyle w:val="PL"/>
        <w:rPr>
          <w:rFonts w:cs="Courier New"/>
          <w:szCs w:val="16"/>
        </w:rPr>
      </w:pPr>
      <w:r>
        <w:rPr>
          <w:rFonts w:cs="Courier New"/>
          <w:szCs w:val="16"/>
        </w:rPr>
        <w:t xml:space="preserve">            application/problem+json:</w:t>
      </w:r>
    </w:p>
    <w:p w14:paraId="4139BB70" w14:textId="77777777" w:rsidR="0051720E" w:rsidRDefault="0051720E" w:rsidP="0051720E">
      <w:pPr>
        <w:pStyle w:val="PL"/>
        <w:rPr>
          <w:rFonts w:cs="Courier New"/>
          <w:szCs w:val="16"/>
        </w:rPr>
      </w:pPr>
      <w:r>
        <w:rPr>
          <w:rFonts w:cs="Courier New"/>
          <w:szCs w:val="16"/>
        </w:rPr>
        <w:t xml:space="preserve">              schema:</w:t>
      </w:r>
    </w:p>
    <w:p w14:paraId="5ED87D38" w14:textId="77777777" w:rsidR="0051720E" w:rsidRDefault="0051720E" w:rsidP="0051720E">
      <w:pPr>
        <w:pStyle w:val="PL"/>
        <w:rPr>
          <w:rFonts w:cs="Courier New"/>
          <w:szCs w:val="16"/>
        </w:rPr>
      </w:pPr>
      <w:r>
        <w:rPr>
          <w:rFonts w:cs="Courier New"/>
          <w:szCs w:val="16"/>
        </w:rPr>
        <w:t xml:space="preserve">                $ref: '#/components/schemas/ExtendedProblemDetails'</w:t>
      </w:r>
    </w:p>
    <w:p w14:paraId="3248BCC3" w14:textId="77777777" w:rsidR="0051720E" w:rsidRDefault="0051720E" w:rsidP="0051720E">
      <w:pPr>
        <w:pStyle w:val="PL"/>
      </w:pPr>
      <w:r>
        <w:lastRenderedPageBreak/>
        <w:t xml:space="preserve">          headers:</w:t>
      </w:r>
    </w:p>
    <w:p w14:paraId="2B7E6280" w14:textId="77777777" w:rsidR="0051720E" w:rsidRDefault="0051720E" w:rsidP="0051720E">
      <w:pPr>
        <w:pStyle w:val="PL"/>
      </w:pPr>
      <w:r>
        <w:t xml:space="preserve">            Retry-After:</w:t>
      </w:r>
    </w:p>
    <w:p w14:paraId="2A95A44A" w14:textId="77777777" w:rsidR="0051720E" w:rsidRDefault="0051720E" w:rsidP="0051720E">
      <w:pPr>
        <w:pStyle w:val="PL"/>
      </w:pPr>
      <w:r>
        <w:t xml:space="preserve">              description: &gt;</w:t>
      </w:r>
    </w:p>
    <w:p w14:paraId="49CC71EA" w14:textId="77777777" w:rsidR="0051720E" w:rsidRDefault="0051720E" w:rsidP="0051720E">
      <w:pPr>
        <w:pStyle w:val="PL"/>
      </w:pPr>
      <w:r>
        <w:t xml:space="preserve">                Indicates the time the AF has to wait before making a new request. It can be a</w:t>
      </w:r>
    </w:p>
    <w:p w14:paraId="433AFF57" w14:textId="77777777" w:rsidR="0051720E" w:rsidRDefault="0051720E" w:rsidP="0051720E">
      <w:pPr>
        <w:pStyle w:val="PL"/>
      </w:pPr>
      <w:r>
        <w:t xml:space="preserve">                non-negative integer (decimal number) indicating the number of seconds the AF has</w:t>
      </w:r>
    </w:p>
    <w:p w14:paraId="49628492" w14:textId="77777777" w:rsidR="0051720E" w:rsidRDefault="0051720E" w:rsidP="0051720E">
      <w:pPr>
        <w:pStyle w:val="PL"/>
      </w:pPr>
      <w:r>
        <w:t xml:space="preserve">                to wait before making a new request or an HTTP-date after which the AF can retry</w:t>
      </w:r>
    </w:p>
    <w:p w14:paraId="6384B851" w14:textId="77777777" w:rsidR="0051720E" w:rsidRDefault="0051720E" w:rsidP="0051720E">
      <w:pPr>
        <w:pStyle w:val="PL"/>
      </w:pPr>
      <w:r>
        <w:t xml:space="preserve">                a new request.</w:t>
      </w:r>
    </w:p>
    <w:p w14:paraId="759FEF1D" w14:textId="77777777" w:rsidR="0051720E" w:rsidRDefault="0051720E" w:rsidP="0051720E">
      <w:pPr>
        <w:pStyle w:val="PL"/>
      </w:pPr>
      <w:r>
        <w:t xml:space="preserve">              schema:</w:t>
      </w:r>
    </w:p>
    <w:p w14:paraId="13A516C3" w14:textId="77777777" w:rsidR="0051720E" w:rsidRDefault="0051720E" w:rsidP="0051720E">
      <w:pPr>
        <w:pStyle w:val="PL"/>
      </w:pPr>
      <w:r>
        <w:t xml:space="preserve">                anyOf:</w:t>
      </w:r>
    </w:p>
    <w:p w14:paraId="3F66E79E" w14:textId="77777777" w:rsidR="0051720E" w:rsidRDefault="0051720E" w:rsidP="0051720E">
      <w:pPr>
        <w:pStyle w:val="PL"/>
      </w:pPr>
      <w:r>
        <w:t xml:space="preserve">                  - type: integer</w:t>
      </w:r>
    </w:p>
    <w:p w14:paraId="69D07BC0" w14:textId="77777777" w:rsidR="0051720E" w:rsidRDefault="0051720E" w:rsidP="0051720E">
      <w:pPr>
        <w:pStyle w:val="PL"/>
      </w:pPr>
      <w:r>
        <w:t xml:space="preserve">                  - type: string</w:t>
      </w:r>
    </w:p>
    <w:p w14:paraId="7E286F67" w14:textId="77777777" w:rsidR="0051720E" w:rsidRDefault="0051720E" w:rsidP="0051720E">
      <w:pPr>
        <w:pStyle w:val="PL"/>
        <w:rPr>
          <w:rFonts w:cs="Courier New"/>
          <w:szCs w:val="16"/>
        </w:rPr>
      </w:pPr>
      <w:r>
        <w:rPr>
          <w:rFonts w:cs="Courier New"/>
          <w:szCs w:val="16"/>
        </w:rPr>
        <w:t xml:space="preserve">        '404':</w:t>
      </w:r>
    </w:p>
    <w:p w14:paraId="7046CFE1"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67A1E88A" w14:textId="77777777" w:rsidR="0051720E" w:rsidRDefault="0051720E" w:rsidP="0051720E">
      <w:pPr>
        <w:pStyle w:val="PL"/>
        <w:rPr>
          <w:rFonts w:cs="Courier New"/>
          <w:szCs w:val="16"/>
        </w:rPr>
      </w:pPr>
      <w:r>
        <w:rPr>
          <w:rFonts w:cs="Courier New"/>
          <w:szCs w:val="16"/>
        </w:rPr>
        <w:t xml:space="preserve">        '411':</w:t>
      </w:r>
    </w:p>
    <w:p w14:paraId="4962F570"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746E9477" w14:textId="77777777" w:rsidR="0051720E" w:rsidRDefault="0051720E" w:rsidP="0051720E">
      <w:pPr>
        <w:pStyle w:val="PL"/>
        <w:rPr>
          <w:rFonts w:cs="Courier New"/>
          <w:szCs w:val="16"/>
        </w:rPr>
      </w:pPr>
      <w:r>
        <w:rPr>
          <w:rFonts w:cs="Courier New"/>
          <w:szCs w:val="16"/>
        </w:rPr>
        <w:t xml:space="preserve">        '413':</w:t>
      </w:r>
    </w:p>
    <w:p w14:paraId="51427DB5"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7EDD78EB" w14:textId="77777777" w:rsidR="0051720E" w:rsidRDefault="0051720E" w:rsidP="0051720E">
      <w:pPr>
        <w:pStyle w:val="PL"/>
        <w:rPr>
          <w:rFonts w:cs="Courier New"/>
          <w:szCs w:val="16"/>
        </w:rPr>
      </w:pPr>
      <w:r>
        <w:rPr>
          <w:rFonts w:cs="Courier New"/>
          <w:szCs w:val="16"/>
        </w:rPr>
        <w:t xml:space="preserve">        '415':</w:t>
      </w:r>
    </w:p>
    <w:p w14:paraId="1174CC5B"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48D071A3" w14:textId="77777777" w:rsidR="0051720E" w:rsidRDefault="0051720E" w:rsidP="0051720E">
      <w:pPr>
        <w:pStyle w:val="PL"/>
      </w:pPr>
      <w:r>
        <w:t xml:space="preserve">        '429':</w:t>
      </w:r>
    </w:p>
    <w:p w14:paraId="7FA444FD" w14:textId="77777777" w:rsidR="0051720E" w:rsidRDefault="0051720E" w:rsidP="0051720E">
      <w:pPr>
        <w:pStyle w:val="PL"/>
      </w:pPr>
      <w:r>
        <w:t xml:space="preserve">          $ref: 'TS29571_CommonData.yaml#/components/responses/429'</w:t>
      </w:r>
    </w:p>
    <w:p w14:paraId="5BF7A8C0" w14:textId="77777777" w:rsidR="0051720E" w:rsidRDefault="0051720E" w:rsidP="0051720E">
      <w:pPr>
        <w:pStyle w:val="PL"/>
        <w:rPr>
          <w:rFonts w:cs="Courier New"/>
          <w:szCs w:val="16"/>
        </w:rPr>
      </w:pPr>
      <w:r>
        <w:rPr>
          <w:rFonts w:cs="Courier New"/>
          <w:szCs w:val="16"/>
        </w:rPr>
        <w:t xml:space="preserve">        '500':</w:t>
      </w:r>
    </w:p>
    <w:p w14:paraId="4711BDEB" w14:textId="77777777" w:rsidR="0051720E" w:rsidRDefault="0051720E" w:rsidP="0051720E">
      <w:pPr>
        <w:pStyle w:val="PL"/>
      </w:pPr>
      <w:r>
        <w:rPr>
          <w:rFonts w:cs="Courier New"/>
          <w:szCs w:val="16"/>
        </w:rPr>
        <w:t xml:space="preserve">          $ref: 'TS29571_CommonData.yaml#/components/responses/500'</w:t>
      </w:r>
    </w:p>
    <w:p w14:paraId="0EAFB6FE" w14:textId="77777777" w:rsidR="0051720E" w:rsidRDefault="0051720E" w:rsidP="0051720E">
      <w:pPr>
        <w:pStyle w:val="PL"/>
      </w:pPr>
      <w:r>
        <w:t xml:space="preserve">        '502':</w:t>
      </w:r>
    </w:p>
    <w:p w14:paraId="060BE0DB" w14:textId="77777777" w:rsidR="0051720E" w:rsidRDefault="0051720E" w:rsidP="0051720E">
      <w:pPr>
        <w:pStyle w:val="PL"/>
        <w:rPr>
          <w:rFonts w:cs="Courier New"/>
          <w:szCs w:val="16"/>
        </w:rPr>
      </w:pPr>
      <w:r>
        <w:t xml:space="preserve">          $ref: 'TS29571_CommonData.yaml#/components/responses/502'</w:t>
      </w:r>
    </w:p>
    <w:p w14:paraId="10BDD5FA" w14:textId="77777777" w:rsidR="0051720E" w:rsidRDefault="0051720E" w:rsidP="0051720E">
      <w:pPr>
        <w:pStyle w:val="PL"/>
        <w:rPr>
          <w:rFonts w:cs="Courier New"/>
          <w:szCs w:val="16"/>
        </w:rPr>
      </w:pPr>
      <w:r>
        <w:rPr>
          <w:rFonts w:cs="Courier New"/>
          <w:szCs w:val="16"/>
        </w:rPr>
        <w:t xml:space="preserve">        '503':</w:t>
      </w:r>
    </w:p>
    <w:p w14:paraId="5DC695EF"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2672E1EB" w14:textId="77777777" w:rsidR="0051720E" w:rsidRDefault="0051720E" w:rsidP="0051720E">
      <w:pPr>
        <w:pStyle w:val="PL"/>
        <w:rPr>
          <w:rFonts w:cs="Courier New"/>
          <w:szCs w:val="16"/>
        </w:rPr>
      </w:pPr>
      <w:r>
        <w:rPr>
          <w:rFonts w:cs="Courier New"/>
          <w:szCs w:val="16"/>
        </w:rPr>
        <w:t xml:space="preserve">        default:</w:t>
      </w:r>
    </w:p>
    <w:p w14:paraId="2051C406"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7BD9D0E0" w14:textId="77777777" w:rsidR="0051720E" w:rsidRDefault="0051720E" w:rsidP="0051720E">
      <w:pPr>
        <w:pStyle w:val="PL"/>
        <w:rPr>
          <w:rFonts w:cs="Courier New"/>
          <w:szCs w:val="16"/>
        </w:rPr>
      </w:pPr>
      <w:r>
        <w:rPr>
          <w:rFonts w:cs="Courier New"/>
          <w:szCs w:val="16"/>
        </w:rPr>
        <w:t xml:space="preserve">      callbacks:</w:t>
      </w:r>
    </w:p>
    <w:p w14:paraId="6E2F1224" w14:textId="77777777" w:rsidR="0051720E" w:rsidRDefault="0051720E" w:rsidP="0051720E">
      <w:pPr>
        <w:pStyle w:val="PL"/>
        <w:rPr>
          <w:rFonts w:cs="Courier New"/>
          <w:szCs w:val="16"/>
        </w:rPr>
      </w:pPr>
      <w:r>
        <w:rPr>
          <w:rFonts w:cs="Courier New"/>
          <w:szCs w:val="16"/>
        </w:rPr>
        <w:t xml:space="preserve">        eventNotification:</w:t>
      </w:r>
    </w:p>
    <w:p w14:paraId="1ED7D728" w14:textId="77777777" w:rsidR="0051720E" w:rsidRDefault="0051720E" w:rsidP="0051720E">
      <w:pPr>
        <w:pStyle w:val="PL"/>
        <w:rPr>
          <w:rFonts w:cs="Courier New"/>
          <w:szCs w:val="16"/>
        </w:rPr>
      </w:pPr>
      <w:r>
        <w:rPr>
          <w:rFonts w:cs="Courier New"/>
          <w:szCs w:val="16"/>
        </w:rPr>
        <w:t xml:space="preserve">          '{$request.body#/ascReqData/evSubsc/notifUri}/notify':</w:t>
      </w:r>
    </w:p>
    <w:p w14:paraId="5965D88B" w14:textId="77777777" w:rsidR="0051720E" w:rsidRDefault="0051720E" w:rsidP="0051720E">
      <w:pPr>
        <w:pStyle w:val="PL"/>
        <w:rPr>
          <w:rFonts w:cs="Courier New"/>
          <w:szCs w:val="16"/>
        </w:rPr>
      </w:pPr>
      <w:r>
        <w:rPr>
          <w:rFonts w:cs="Courier New"/>
          <w:szCs w:val="16"/>
        </w:rPr>
        <w:t xml:space="preserve">            post:</w:t>
      </w:r>
    </w:p>
    <w:p w14:paraId="3331437C" w14:textId="77777777" w:rsidR="0051720E" w:rsidRDefault="0051720E" w:rsidP="0051720E">
      <w:pPr>
        <w:pStyle w:val="PL"/>
        <w:rPr>
          <w:rFonts w:cs="Courier New"/>
          <w:szCs w:val="16"/>
        </w:rPr>
      </w:pPr>
      <w:r>
        <w:rPr>
          <w:rFonts w:cs="Courier New"/>
          <w:szCs w:val="16"/>
        </w:rPr>
        <w:t xml:space="preserve">              requestBody:</w:t>
      </w:r>
    </w:p>
    <w:p w14:paraId="03F6B09C" w14:textId="77777777" w:rsidR="0051720E" w:rsidRDefault="0051720E" w:rsidP="0051720E">
      <w:pPr>
        <w:pStyle w:val="PL"/>
        <w:rPr>
          <w:rFonts w:cs="Courier New"/>
          <w:szCs w:val="16"/>
        </w:rPr>
      </w:pPr>
      <w:r>
        <w:rPr>
          <w:rFonts w:cs="Courier New"/>
          <w:szCs w:val="16"/>
        </w:rPr>
        <w:t xml:space="preserve">                description: Notification of an event occurrence in the PCF.</w:t>
      </w:r>
    </w:p>
    <w:p w14:paraId="29E20BDE" w14:textId="77777777" w:rsidR="0051720E" w:rsidRDefault="0051720E" w:rsidP="0051720E">
      <w:pPr>
        <w:pStyle w:val="PL"/>
        <w:rPr>
          <w:rFonts w:cs="Courier New"/>
          <w:szCs w:val="16"/>
        </w:rPr>
      </w:pPr>
      <w:r>
        <w:rPr>
          <w:rFonts w:cs="Courier New"/>
          <w:szCs w:val="16"/>
        </w:rPr>
        <w:t xml:space="preserve">                required: true</w:t>
      </w:r>
    </w:p>
    <w:p w14:paraId="5FEE0A28" w14:textId="77777777" w:rsidR="0051720E" w:rsidRDefault="0051720E" w:rsidP="0051720E">
      <w:pPr>
        <w:pStyle w:val="PL"/>
        <w:rPr>
          <w:rFonts w:cs="Courier New"/>
          <w:szCs w:val="16"/>
        </w:rPr>
      </w:pPr>
      <w:r>
        <w:rPr>
          <w:rFonts w:cs="Courier New"/>
          <w:szCs w:val="16"/>
        </w:rPr>
        <w:t xml:space="preserve">                content:</w:t>
      </w:r>
    </w:p>
    <w:p w14:paraId="4A087773" w14:textId="77777777" w:rsidR="0051720E" w:rsidRDefault="0051720E" w:rsidP="0051720E">
      <w:pPr>
        <w:pStyle w:val="PL"/>
        <w:rPr>
          <w:rFonts w:cs="Courier New"/>
          <w:szCs w:val="16"/>
        </w:rPr>
      </w:pPr>
      <w:r>
        <w:rPr>
          <w:rFonts w:cs="Courier New"/>
          <w:szCs w:val="16"/>
        </w:rPr>
        <w:t xml:space="preserve">                  application/json:</w:t>
      </w:r>
    </w:p>
    <w:p w14:paraId="41DB453A" w14:textId="77777777" w:rsidR="0051720E" w:rsidRDefault="0051720E" w:rsidP="0051720E">
      <w:pPr>
        <w:pStyle w:val="PL"/>
        <w:rPr>
          <w:rFonts w:cs="Courier New"/>
          <w:szCs w:val="16"/>
        </w:rPr>
      </w:pPr>
      <w:r>
        <w:rPr>
          <w:rFonts w:cs="Courier New"/>
          <w:szCs w:val="16"/>
        </w:rPr>
        <w:t xml:space="preserve">                    schema:</w:t>
      </w:r>
    </w:p>
    <w:p w14:paraId="13FBA2BB" w14:textId="77777777" w:rsidR="0051720E" w:rsidRDefault="0051720E" w:rsidP="0051720E">
      <w:pPr>
        <w:pStyle w:val="PL"/>
        <w:rPr>
          <w:rFonts w:cs="Courier New"/>
          <w:szCs w:val="16"/>
        </w:rPr>
      </w:pPr>
      <w:r>
        <w:rPr>
          <w:rFonts w:cs="Courier New"/>
          <w:szCs w:val="16"/>
        </w:rPr>
        <w:t xml:space="preserve">                      $ref: '#/components/schemas/EventsNotification'</w:t>
      </w:r>
    </w:p>
    <w:p w14:paraId="379E9F8C" w14:textId="77777777" w:rsidR="0051720E" w:rsidRDefault="0051720E" w:rsidP="0051720E">
      <w:pPr>
        <w:pStyle w:val="PL"/>
        <w:rPr>
          <w:rFonts w:cs="Courier New"/>
          <w:szCs w:val="16"/>
        </w:rPr>
      </w:pPr>
      <w:r>
        <w:rPr>
          <w:rFonts w:cs="Courier New"/>
          <w:szCs w:val="16"/>
        </w:rPr>
        <w:t xml:space="preserve">              responses:</w:t>
      </w:r>
    </w:p>
    <w:p w14:paraId="5B5B9FDD" w14:textId="77777777" w:rsidR="0051720E" w:rsidRDefault="0051720E" w:rsidP="0051720E">
      <w:pPr>
        <w:pStyle w:val="PL"/>
        <w:rPr>
          <w:rFonts w:cs="Courier New"/>
          <w:szCs w:val="16"/>
        </w:rPr>
      </w:pPr>
      <w:r>
        <w:rPr>
          <w:rFonts w:cs="Courier New"/>
          <w:szCs w:val="16"/>
        </w:rPr>
        <w:t xml:space="preserve">                '204':</w:t>
      </w:r>
    </w:p>
    <w:p w14:paraId="6510D19A"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5145E580" w14:textId="77777777" w:rsidR="0051720E" w:rsidRDefault="0051720E" w:rsidP="0051720E">
      <w:pPr>
        <w:pStyle w:val="PL"/>
      </w:pPr>
      <w:r>
        <w:t xml:space="preserve">                '307':</w:t>
      </w:r>
    </w:p>
    <w:p w14:paraId="01823034" w14:textId="77777777" w:rsidR="0051720E" w:rsidRDefault="0051720E" w:rsidP="0051720E">
      <w:pPr>
        <w:pStyle w:val="PL"/>
        <w:rPr>
          <w:lang w:val="en-US" w:eastAsia="es-ES"/>
        </w:rPr>
      </w:pPr>
      <w:r>
        <w:rPr>
          <w:lang w:val="en-US" w:eastAsia="es-ES"/>
        </w:rPr>
        <w:t xml:space="preserve">                  $ref: 'TS29571_CommonData.yaml#/components/responses/307'</w:t>
      </w:r>
    </w:p>
    <w:p w14:paraId="7A7FE00D" w14:textId="77777777" w:rsidR="0051720E" w:rsidRDefault="0051720E" w:rsidP="0051720E">
      <w:pPr>
        <w:pStyle w:val="PL"/>
      </w:pPr>
      <w:r>
        <w:t xml:space="preserve">                '308':</w:t>
      </w:r>
    </w:p>
    <w:p w14:paraId="16C35687" w14:textId="77777777" w:rsidR="0051720E" w:rsidRDefault="0051720E" w:rsidP="0051720E">
      <w:pPr>
        <w:pStyle w:val="PL"/>
        <w:rPr>
          <w:lang w:val="en-US" w:eastAsia="es-ES"/>
        </w:rPr>
      </w:pPr>
      <w:r>
        <w:rPr>
          <w:lang w:val="en-US" w:eastAsia="es-ES"/>
        </w:rPr>
        <w:t xml:space="preserve">                  $ref: 'TS29571_CommonData.yaml#/components/responses/308'</w:t>
      </w:r>
    </w:p>
    <w:p w14:paraId="5EDB252D" w14:textId="77777777" w:rsidR="0051720E" w:rsidRDefault="0051720E" w:rsidP="0051720E">
      <w:pPr>
        <w:pStyle w:val="PL"/>
        <w:rPr>
          <w:rFonts w:cs="Courier New"/>
          <w:szCs w:val="16"/>
        </w:rPr>
      </w:pPr>
      <w:r>
        <w:rPr>
          <w:rFonts w:cs="Courier New"/>
          <w:szCs w:val="16"/>
        </w:rPr>
        <w:t xml:space="preserve">                '400':</w:t>
      </w:r>
    </w:p>
    <w:p w14:paraId="182E08AA"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390F2904" w14:textId="77777777" w:rsidR="0051720E" w:rsidRDefault="0051720E" w:rsidP="0051720E">
      <w:pPr>
        <w:pStyle w:val="PL"/>
        <w:rPr>
          <w:rFonts w:cs="Courier New"/>
          <w:szCs w:val="16"/>
        </w:rPr>
      </w:pPr>
      <w:r>
        <w:rPr>
          <w:rFonts w:cs="Courier New"/>
          <w:szCs w:val="16"/>
        </w:rPr>
        <w:t xml:space="preserve">                '401':</w:t>
      </w:r>
    </w:p>
    <w:p w14:paraId="15A54E54"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01BAB81F" w14:textId="77777777" w:rsidR="0051720E" w:rsidRDefault="0051720E" w:rsidP="0051720E">
      <w:pPr>
        <w:pStyle w:val="PL"/>
        <w:rPr>
          <w:rFonts w:cs="Courier New"/>
          <w:szCs w:val="16"/>
        </w:rPr>
      </w:pPr>
      <w:r>
        <w:rPr>
          <w:rFonts w:cs="Courier New"/>
          <w:szCs w:val="16"/>
        </w:rPr>
        <w:t xml:space="preserve">                '403':</w:t>
      </w:r>
    </w:p>
    <w:p w14:paraId="73363B4D"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028DE21A" w14:textId="77777777" w:rsidR="0051720E" w:rsidRDefault="0051720E" w:rsidP="0051720E">
      <w:pPr>
        <w:pStyle w:val="PL"/>
        <w:rPr>
          <w:rFonts w:cs="Courier New"/>
          <w:szCs w:val="16"/>
        </w:rPr>
      </w:pPr>
      <w:r>
        <w:rPr>
          <w:rFonts w:cs="Courier New"/>
          <w:szCs w:val="16"/>
        </w:rPr>
        <w:t xml:space="preserve">                '404':</w:t>
      </w:r>
    </w:p>
    <w:p w14:paraId="1827C3DC"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48917C2E" w14:textId="77777777" w:rsidR="0051720E" w:rsidRDefault="0051720E" w:rsidP="0051720E">
      <w:pPr>
        <w:pStyle w:val="PL"/>
        <w:rPr>
          <w:rFonts w:cs="Courier New"/>
          <w:szCs w:val="16"/>
        </w:rPr>
      </w:pPr>
      <w:r>
        <w:rPr>
          <w:rFonts w:cs="Courier New"/>
          <w:szCs w:val="16"/>
        </w:rPr>
        <w:t xml:space="preserve">                '411':</w:t>
      </w:r>
    </w:p>
    <w:p w14:paraId="1055D677"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48116055" w14:textId="77777777" w:rsidR="0051720E" w:rsidRDefault="0051720E" w:rsidP="0051720E">
      <w:pPr>
        <w:pStyle w:val="PL"/>
        <w:rPr>
          <w:rFonts w:cs="Courier New"/>
          <w:szCs w:val="16"/>
        </w:rPr>
      </w:pPr>
      <w:r>
        <w:rPr>
          <w:rFonts w:cs="Courier New"/>
          <w:szCs w:val="16"/>
        </w:rPr>
        <w:t xml:space="preserve">                '413':</w:t>
      </w:r>
    </w:p>
    <w:p w14:paraId="5DA97332"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48B52898" w14:textId="77777777" w:rsidR="0051720E" w:rsidRDefault="0051720E" w:rsidP="0051720E">
      <w:pPr>
        <w:pStyle w:val="PL"/>
        <w:rPr>
          <w:rFonts w:cs="Courier New"/>
          <w:szCs w:val="16"/>
        </w:rPr>
      </w:pPr>
      <w:r>
        <w:rPr>
          <w:rFonts w:cs="Courier New"/>
          <w:szCs w:val="16"/>
        </w:rPr>
        <w:t xml:space="preserve">                '415':</w:t>
      </w:r>
    </w:p>
    <w:p w14:paraId="68E32A7B"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6DE193A9" w14:textId="77777777" w:rsidR="0051720E" w:rsidRDefault="0051720E" w:rsidP="0051720E">
      <w:pPr>
        <w:pStyle w:val="PL"/>
      </w:pPr>
      <w:r>
        <w:t xml:space="preserve">                '429':</w:t>
      </w:r>
    </w:p>
    <w:p w14:paraId="01EAB894" w14:textId="77777777" w:rsidR="0051720E" w:rsidRDefault="0051720E" w:rsidP="0051720E">
      <w:pPr>
        <w:pStyle w:val="PL"/>
      </w:pPr>
      <w:r>
        <w:t xml:space="preserve">                  $ref: 'TS29571_CommonData.yaml#/components/responses/429'</w:t>
      </w:r>
    </w:p>
    <w:p w14:paraId="24B7B4BF" w14:textId="77777777" w:rsidR="0051720E" w:rsidRDefault="0051720E" w:rsidP="0051720E">
      <w:pPr>
        <w:pStyle w:val="PL"/>
        <w:rPr>
          <w:rFonts w:cs="Courier New"/>
          <w:szCs w:val="16"/>
        </w:rPr>
      </w:pPr>
      <w:r>
        <w:rPr>
          <w:rFonts w:cs="Courier New"/>
          <w:szCs w:val="16"/>
        </w:rPr>
        <w:t xml:space="preserve">                '500':</w:t>
      </w:r>
    </w:p>
    <w:p w14:paraId="369DD8F5" w14:textId="77777777" w:rsidR="0051720E" w:rsidRDefault="0051720E" w:rsidP="0051720E">
      <w:pPr>
        <w:pStyle w:val="PL"/>
      </w:pPr>
      <w:r>
        <w:rPr>
          <w:rFonts w:cs="Courier New"/>
          <w:szCs w:val="16"/>
        </w:rPr>
        <w:t xml:space="preserve">                  $ref: 'TS29571_CommonData.yaml#/components/responses/500'</w:t>
      </w:r>
    </w:p>
    <w:p w14:paraId="60990A1D" w14:textId="77777777" w:rsidR="0051720E" w:rsidRDefault="0051720E" w:rsidP="0051720E">
      <w:pPr>
        <w:pStyle w:val="PL"/>
      </w:pPr>
      <w:r>
        <w:t xml:space="preserve">                '502':</w:t>
      </w:r>
    </w:p>
    <w:p w14:paraId="6A25F5F1" w14:textId="77777777" w:rsidR="0051720E" w:rsidRDefault="0051720E" w:rsidP="0051720E">
      <w:pPr>
        <w:pStyle w:val="PL"/>
        <w:rPr>
          <w:rFonts w:cs="Courier New"/>
          <w:szCs w:val="16"/>
        </w:rPr>
      </w:pPr>
      <w:r>
        <w:t xml:space="preserve">                  $ref: 'TS29571_CommonData.yaml#/components/responses/502'</w:t>
      </w:r>
    </w:p>
    <w:p w14:paraId="4D58FE9C" w14:textId="77777777" w:rsidR="0051720E" w:rsidRDefault="0051720E" w:rsidP="0051720E">
      <w:pPr>
        <w:pStyle w:val="PL"/>
        <w:rPr>
          <w:rFonts w:cs="Courier New"/>
          <w:szCs w:val="16"/>
        </w:rPr>
      </w:pPr>
      <w:r>
        <w:rPr>
          <w:rFonts w:cs="Courier New"/>
          <w:szCs w:val="16"/>
        </w:rPr>
        <w:t xml:space="preserve">                '503':</w:t>
      </w:r>
    </w:p>
    <w:p w14:paraId="6A2C7B43"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4781BC50" w14:textId="77777777" w:rsidR="0051720E" w:rsidRDefault="0051720E" w:rsidP="0051720E">
      <w:pPr>
        <w:pStyle w:val="PL"/>
        <w:rPr>
          <w:rFonts w:cs="Courier New"/>
          <w:szCs w:val="16"/>
        </w:rPr>
      </w:pPr>
      <w:r>
        <w:rPr>
          <w:rFonts w:cs="Courier New"/>
          <w:szCs w:val="16"/>
        </w:rPr>
        <w:t xml:space="preserve">                default:</w:t>
      </w:r>
    </w:p>
    <w:p w14:paraId="57223662"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568D27F7" w14:textId="77777777" w:rsidR="0051720E" w:rsidRDefault="0051720E" w:rsidP="0051720E">
      <w:pPr>
        <w:pStyle w:val="PL"/>
        <w:rPr>
          <w:rFonts w:cs="Courier New"/>
          <w:szCs w:val="16"/>
        </w:rPr>
      </w:pPr>
    </w:p>
    <w:p w14:paraId="00430AD2" w14:textId="77777777" w:rsidR="0051720E" w:rsidRDefault="0051720E" w:rsidP="0051720E">
      <w:pPr>
        <w:pStyle w:val="PL"/>
        <w:rPr>
          <w:rFonts w:cs="Courier New"/>
          <w:szCs w:val="16"/>
        </w:rPr>
      </w:pPr>
      <w:r>
        <w:rPr>
          <w:rFonts w:cs="Courier New"/>
          <w:szCs w:val="16"/>
        </w:rPr>
        <w:t xml:space="preserve">  /app-sessions/{appSessionId}/delete:</w:t>
      </w:r>
    </w:p>
    <w:p w14:paraId="2702D6D5" w14:textId="77777777" w:rsidR="0051720E" w:rsidRDefault="0051720E" w:rsidP="0051720E">
      <w:pPr>
        <w:pStyle w:val="PL"/>
        <w:rPr>
          <w:rFonts w:cs="Courier New"/>
          <w:szCs w:val="16"/>
        </w:rPr>
      </w:pPr>
      <w:r>
        <w:rPr>
          <w:rFonts w:cs="Courier New"/>
          <w:szCs w:val="16"/>
        </w:rPr>
        <w:t xml:space="preserve">    post:</w:t>
      </w:r>
    </w:p>
    <w:p w14:paraId="32F87A3B" w14:textId="77777777" w:rsidR="0051720E" w:rsidRDefault="0051720E" w:rsidP="0051720E">
      <w:pPr>
        <w:pStyle w:val="PL"/>
        <w:rPr>
          <w:rFonts w:cs="Courier New"/>
          <w:szCs w:val="16"/>
        </w:rPr>
      </w:pPr>
      <w:r>
        <w:rPr>
          <w:rFonts w:cs="Courier New"/>
          <w:szCs w:val="16"/>
        </w:rPr>
        <w:t xml:space="preserve">      summary: "Deletes an existing Individual Application Session Context"</w:t>
      </w:r>
    </w:p>
    <w:p w14:paraId="0175EAED" w14:textId="77777777" w:rsidR="0051720E" w:rsidRDefault="0051720E" w:rsidP="0051720E">
      <w:pPr>
        <w:pStyle w:val="PL"/>
        <w:rPr>
          <w:rFonts w:cs="Courier New"/>
          <w:szCs w:val="16"/>
        </w:rPr>
      </w:pPr>
      <w:r>
        <w:rPr>
          <w:rFonts w:cs="Courier New"/>
          <w:szCs w:val="16"/>
        </w:rPr>
        <w:t xml:space="preserve">      operationId: DeleteAppSession</w:t>
      </w:r>
    </w:p>
    <w:p w14:paraId="23C23022" w14:textId="77777777" w:rsidR="0051720E" w:rsidRDefault="0051720E" w:rsidP="0051720E">
      <w:pPr>
        <w:pStyle w:val="PL"/>
        <w:rPr>
          <w:rFonts w:cs="Courier New"/>
          <w:szCs w:val="16"/>
        </w:rPr>
      </w:pPr>
      <w:r>
        <w:rPr>
          <w:rFonts w:cs="Courier New"/>
          <w:szCs w:val="16"/>
        </w:rPr>
        <w:t xml:space="preserve">      tags:</w:t>
      </w:r>
    </w:p>
    <w:p w14:paraId="6BBD5E5E" w14:textId="77777777" w:rsidR="0051720E" w:rsidRDefault="0051720E" w:rsidP="0051720E">
      <w:pPr>
        <w:pStyle w:val="PL"/>
        <w:rPr>
          <w:rFonts w:cs="Courier New"/>
          <w:szCs w:val="16"/>
        </w:rPr>
      </w:pPr>
      <w:r>
        <w:rPr>
          <w:rFonts w:cs="Courier New"/>
          <w:szCs w:val="16"/>
        </w:rPr>
        <w:t xml:space="preserve">        - Individual Application Session Context (Document)</w:t>
      </w:r>
    </w:p>
    <w:p w14:paraId="5ADA3592" w14:textId="77777777" w:rsidR="0051720E" w:rsidRDefault="0051720E" w:rsidP="0051720E">
      <w:pPr>
        <w:pStyle w:val="PL"/>
      </w:pPr>
      <w:r>
        <w:lastRenderedPageBreak/>
        <w:t xml:space="preserve">      security:</w:t>
      </w:r>
    </w:p>
    <w:p w14:paraId="0045F630" w14:textId="77777777" w:rsidR="0051720E" w:rsidRDefault="0051720E" w:rsidP="0051720E">
      <w:pPr>
        <w:pStyle w:val="PL"/>
      </w:pPr>
      <w:r>
        <w:t xml:space="preserve">        - {}</w:t>
      </w:r>
    </w:p>
    <w:p w14:paraId="1702423E" w14:textId="77777777" w:rsidR="0051720E" w:rsidRDefault="0051720E" w:rsidP="0051720E">
      <w:pPr>
        <w:pStyle w:val="PL"/>
      </w:pPr>
      <w:r>
        <w:t xml:space="preserve">        - oAuth2ClientCredentials:</w:t>
      </w:r>
    </w:p>
    <w:p w14:paraId="4CB3FDD8" w14:textId="77777777" w:rsidR="0051720E" w:rsidRDefault="0051720E" w:rsidP="0051720E">
      <w:pPr>
        <w:pStyle w:val="PL"/>
      </w:pPr>
      <w:r>
        <w:t xml:space="preserve">          - npcf-policyauthorization</w:t>
      </w:r>
    </w:p>
    <w:p w14:paraId="301E2DF4" w14:textId="77777777" w:rsidR="0051720E" w:rsidRDefault="0051720E" w:rsidP="0051720E">
      <w:pPr>
        <w:pStyle w:val="PL"/>
      </w:pPr>
      <w:r>
        <w:t xml:space="preserve">        - oAuth2ClientCredentials:</w:t>
      </w:r>
    </w:p>
    <w:p w14:paraId="10D5B792" w14:textId="77777777" w:rsidR="0051720E" w:rsidRDefault="0051720E" w:rsidP="0051720E">
      <w:pPr>
        <w:pStyle w:val="PL"/>
      </w:pPr>
      <w:r>
        <w:t xml:space="preserve">          - npcf-policyauthorization</w:t>
      </w:r>
    </w:p>
    <w:p w14:paraId="71F00BEA" w14:textId="77777777" w:rsidR="0051720E" w:rsidRPr="00125203" w:rsidRDefault="0051720E" w:rsidP="0051720E">
      <w:pPr>
        <w:pStyle w:val="PL"/>
        <w:rPr>
          <w:b/>
          <w:bCs/>
        </w:rPr>
      </w:pPr>
      <w:r>
        <w:t xml:space="preserve">          - npcf-policyauthorization:</w:t>
      </w:r>
      <w:r w:rsidRPr="00125203">
        <w:t>policy-auth-mgmt</w:t>
      </w:r>
    </w:p>
    <w:p w14:paraId="210612D6" w14:textId="77777777" w:rsidR="0051720E" w:rsidRDefault="0051720E" w:rsidP="0051720E">
      <w:pPr>
        <w:pStyle w:val="PL"/>
        <w:rPr>
          <w:rFonts w:cs="Courier New"/>
          <w:szCs w:val="16"/>
        </w:rPr>
      </w:pPr>
      <w:r>
        <w:rPr>
          <w:rFonts w:cs="Courier New"/>
          <w:szCs w:val="16"/>
        </w:rPr>
        <w:t xml:space="preserve">      parameters:</w:t>
      </w:r>
    </w:p>
    <w:p w14:paraId="010D54EB" w14:textId="77777777" w:rsidR="0051720E" w:rsidRDefault="0051720E" w:rsidP="0051720E">
      <w:pPr>
        <w:pStyle w:val="PL"/>
        <w:rPr>
          <w:rFonts w:cs="Courier New"/>
          <w:szCs w:val="16"/>
        </w:rPr>
      </w:pPr>
      <w:r>
        <w:rPr>
          <w:rFonts w:cs="Courier New"/>
          <w:szCs w:val="16"/>
        </w:rPr>
        <w:t xml:space="preserve">        - name: appSessionId</w:t>
      </w:r>
    </w:p>
    <w:p w14:paraId="777F5F2F" w14:textId="77777777" w:rsidR="0051720E" w:rsidRDefault="0051720E" w:rsidP="0051720E">
      <w:pPr>
        <w:pStyle w:val="PL"/>
        <w:rPr>
          <w:rFonts w:cs="Courier New"/>
          <w:szCs w:val="16"/>
        </w:rPr>
      </w:pPr>
      <w:r>
        <w:rPr>
          <w:rFonts w:cs="Courier New"/>
          <w:szCs w:val="16"/>
        </w:rPr>
        <w:t xml:space="preserve">          description: String identifying the Individual Application Session Context resource.</w:t>
      </w:r>
    </w:p>
    <w:p w14:paraId="6C738788" w14:textId="77777777" w:rsidR="0051720E" w:rsidRDefault="0051720E" w:rsidP="0051720E">
      <w:pPr>
        <w:pStyle w:val="PL"/>
        <w:rPr>
          <w:rFonts w:cs="Courier New"/>
          <w:szCs w:val="16"/>
        </w:rPr>
      </w:pPr>
      <w:r>
        <w:rPr>
          <w:rFonts w:cs="Courier New"/>
          <w:szCs w:val="16"/>
        </w:rPr>
        <w:t xml:space="preserve">          in: path</w:t>
      </w:r>
    </w:p>
    <w:p w14:paraId="272362B8" w14:textId="77777777" w:rsidR="0051720E" w:rsidRDefault="0051720E" w:rsidP="0051720E">
      <w:pPr>
        <w:pStyle w:val="PL"/>
        <w:rPr>
          <w:rFonts w:cs="Courier New"/>
          <w:szCs w:val="16"/>
        </w:rPr>
      </w:pPr>
      <w:r>
        <w:rPr>
          <w:rFonts w:cs="Courier New"/>
          <w:szCs w:val="16"/>
        </w:rPr>
        <w:t xml:space="preserve">          required: true</w:t>
      </w:r>
    </w:p>
    <w:p w14:paraId="138EFF7E" w14:textId="77777777" w:rsidR="0051720E" w:rsidRDefault="0051720E" w:rsidP="0051720E">
      <w:pPr>
        <w:pStyle w:val="PL"/>
        <w:rPr>
          <w:rFonts w:cs="Courier New"/>
          <w:szCs w:val="16"/>
        </w:rPr>
      </w:pPr>
      <w:r>
        <w:rPr>
          <w:rFonts w:cs="Courier New"/>
          <w:szCs w:val="16"/>
        </w:rPr>
        <w:t xml:space="preserve">          schema:</w:t>
      </w:r>
    </w:p>
    <w:p w14:paraId="6FEC45A9" w14:textId="77777777" w:rsidR="0051720E" w:rsidRDefault="0051720E" w:rsidP="0051720E">
      <w:pPr>
        <w:pStyle w:val="PL"/>
        <w:rPr>
          <w:rFonts w:cs="Courier New"/>
          <w:szCs w:val="16"/>
        </w:rPr>
      </w:pPr>
      <w:r>
        <w:rPr>
          <w:rFonts w:cs="Courier New"/>
          <w:szCs w:val="16"/>
        </w:rPr>
        <w:t xml:space="preserve">            type: string</w:t>
      </w:r>
    </w:p>
    <w:p w14:paraId="563949C6" w14:textId="77777777" w:rsidR="0051720E" w:rsidRDefault="0051720E" w:rsidP="0051720E">
      <w:pPr>
        <w:pStyle w:val="PL"/>
        <w:rPr>
          <w:rFonts w:cs="Courier New"/>
          <w:szCs w:val="16"/>
        </w:rPr>
      </w:pPr>
      <w:r>
        <w:rPr>
          <w:rFonts w:cs="Courier New"/>
          <w:szCs w:val="16"/>
        </w:rPr>
        <w:t xml:space="preserve">      requestBody:</w:t>
      </w:r>
    </w:p>
    <w:p w14:paraId="6ED001A0" w14:textId="77777777" w:rsidR="0051720E" w:rsidRDefault="0051720E" w:rsidP="0051720E">
      <w:pPr>
        <w:pStyle w:val="PL"/>
        <w:rPr>
          <w:rFonts w:cs="Courier New"/>
          <w:szCs w:val="16"/>
        </w:rPr>
      </w:pPr>
      <w:r>
        <w:rPr>
          <w:rFonts w:cs="Courier New"/>
          <w:szCs w:val="16"/>
        </w:rPr>
        <w:t xml:space="preserve">        description: &gt;</w:t>
      </w:r>
    </w:p>
    <w:p w14:paraId="3CDB4904" w14:textId="77777777" w:rsidR="0051720E" w:rsidRDefault="0051720E" w:rsidP="0051720E">
      <w:pPr>
        <w:pStyle w:val="PL"/>
        <w:rPr>
          <w:rFonts w:cs="Courier New"/>
          <w:szCs w:val="16"/>
        </w:rPr>
      </w:pPr>
      <w:r>
        <w:rPr>
          <w:rFonts w:cs="Courier New"/>
          <w:szCs w:val="16"/>
        </w:rPr>
        <w:t xml:space="preserve">          Deletion of the Individual Application Session Context resource, req notification.</w:t>
      </w:r>
    </w:p>
    <w:p w14:paraId="438CFBE4" w14:textId="77777777" w:rsidR="0051720E" w:rsidRDefault="0051720E" w:rsidP="0051720E">
      <w:pPr>
        <w:pStyle w:val="PL"/>
        <w:rPr>
          <w:rFonts w:cs="Courier New"/>
          <w:szCs w:val="16"/>
        </w:rPr>
      </w:pPr>
      <w:r>
        <w:rPr>
          <w:rFonts w:cs="Courier New"/>
          <w:szCs w:val="16"/>
        </w:rPr>
        <w:t xml:space="preserve">        required: false</w:t>
      </w:r>
    </w:p>
    <w:p w14:paraId="12A820B7" w14:textId="77777777" w:rsidR="0051720E" w:rsidRDefault="0051720E" w:rsidP="0051720E">
      <w:pPr>
        <w:pStyle w:val="PL"/>
        <w:rPr>
          <w:rFonts w:cs="Courier New"/>
          <w:szCs w:val="16"/>
        </w:rPr>
      </w:pPr>
      <w:r>
        <w:rPr>
          <w:rFonts w:cs="Courier New"/>
          <w:szCs w:val="16"/>
        </w:rPr>
        <w:t xml:space="preserve">        content:</w:t>
      </w:r>
    </w:p>
    <w:p w14:paraId="56FBB983" w14:textId="77777777" w:rsidR="0051720E" w:rsidRDefault="0051720E" w:rsidP="0051720E">
      <w:pPr>
        <w:pStyle w:val="PL"/>
        <w:rPr>
          <w:rFonts w:cs="Courier New"/>
          <w:szCs w:val="16"/>
        </w:rPr>
      </w:pPr>
      <w:r>
        <w:rPr>
          <w:rFonts w:cs="Courier New"/>
          <w:szCs w:val="16"/>
        </w:rPr>
        <w:t xml:space="preserve">          application/json:</w:t>
      </w:r>
    </w:p>
    <w:p w14:paraId="1208B6CD" w14:textId="77777777" w:rsidR="0051720E" w:rsidRDefault="0051720E" w:rsidP="0051720E">
      <w:pPr>
        <w:pStyle w:val="PL"/>
        <w:rPr>
          <w:rFonts w:cs="Courier New"/>
          <w:szCs w:val="16"/>
        </w:rPr>
      </w:pPr>
      <w:r>
        <w:rPr>
          <w:rFonts w:cs="Courier New"/>
          <w:szCs w:val="16"/>
        </w:rPr>
        <w:t xml:space="preserve">            schema:</w:t>
      </w:r>
    </w:p>
    <w:p w14:paraId="735992A3" w14:textId="77777777" w:rsidR="0051720E" w:rsidRDefault="0051720E" w:rsidP="0051720E">
      <w:pPr>
        <w:pStyle w:val="PL"/>
        <w:rPr>
          <w:rFonts w:cs="Courier New"/>
          <w:szCs w:val="16"/>
        </w:rPr>
      </w:pPr>
      <w:r>
        <w:rPr>
          <w:rFonts w:cs="Courier New"/>
          <w:szCs w:val="16"/>
        </w:rPr>
        <w:t xml:space="preserve">              $ref: '#/components/schemas/EventsSubscReqData'</w:t>
      </w:r>
    </w:p>
    <w:p w14:paraId="4E5B71F2" w14:textId="77777777" w:rsidR="0051720E" w:rsidRDefault="0051720E" w:rsidP="0051720E">
      <w:pPr>
        <w:pStyle w:val="PL"/>
        <w:rPr>
          <w:rFonts w:cs="Courier New"/>
          <w:szCs w:val="16"/>
        </w:rPr>
      </w:pPr>
      <w:r>
        <w:rPr>
          <w:rFonts w:cs="Courier New"/>
          <w:szCs w:val="16"/>
        </w:rPr>
        <w:t xml:space="preserve">      responses:</w:t>
      </w:r>
    </w:p>
    <w:p w14:paraId="252F3F23" w14:textId="77777777" w:rsidR="0051720E" w:rsidRDefault="0051720E" w:rsidP="0051720E">
      <w:pPr>
        <w:pStyle w:val="PL"/>
        <w:rPr>
          <w:rFonts w:cs="Courier New"/>
          <w:szCs w:val="16"/>
        </w:rPr>
      </w:pPr>
      <w:r>
        <w:rPr>
          <w:rFonts w:cs="Courier New"/>
          <w:szCs w:val="16"/>
        </w:rPr>
        <w:t xml:space="preserve">        '200':</w:t>
      </w:r>
    </w:p>
    <w:p w14:paraId="2095DC9C" w14:textId="77777777" w:rsidR="0051720E" w:rsidRDefault="0051720E" w:rsidP="0051720E">
      <w:pPr>
        <w:pStyle w:val="PL"/>
        <w:rPr>
          <w:rFonts w:cs="Courier New"/>
          <w:szCs w:val="16"/>
        </w:rPr>
      </w:pPr>
      <w:r>
        <w:rPr>
          <w:rFonts w:cs="Courier New"/>
          <w:szCs w:val="16"/>
        </w:rPr>
        <w:t xml:space="preserve">          description: The deletion of the resource is confirmed and a resource is returned.</w:t>
      </w:r>
    </w:p>
    <w:p w14:paraId="303D1DAC" w14:textId="77777777" w:rsidR="0051720E" w:rsidRDefault="0051720E" w:rsidP="0051720E">
      <w:pPr>
        <w:pStyle w:val="PL"/>
        <w:rPr>
          <w:rFonts w:cs="Courier New"/>
          <w:szCs w:val="16"/>
        </w:rPr>
      </w:pPr>
      <w:r>
        <w:rPr>
          <w:rFonts w:cs="Courier New"/>
          <w:szCs w:val="16"/>
        </w:rPr>
        <w:t xml:space="preserve">          content:</w:t>
      </w:r>
    </w:p>
    <w:p w14:paraId="33A81086" w14:textId="77777777" w:rsidR="0051720E" w:rsidRDefault="0051720E" w:rsidP="0051720E">
      <w:pPr>
        <w:pStyle w:val="PL"/>
        <w:rPr>
          <w:rFonts w:cs="Courier New"/>
          <w:szCs w:val="16"/>
        </w:rPr>
      </w:pPr>
      <w:r>
        <w:rPr>
          <w:rFonts w:cs="Courier New"/>
          <w:szCs w:val="16"/>
        </w:rPr>
        <w:t xml:space="preserve">            application/json:</w:t>
      </w:r>
    </w:p>
    <w:p w14:paraId="518EB1A1" w14:textId="77777777" w:rsidR="0051720E" w:rsidRDefault="0051720E" w:rsidP="0051720E">
      <w:pPr>
        <w:pStyle w:val="PL"/>
        <w:rPr>
          <w:rFonts w:cs="Courier New"/>
          <w:szCs w:val="16"/>
        </w:rPr>
      </w:pPr>
      <w:r>
        <w:rPr>
          <w:rFonts w:cs="Courier New"/>
          <w:szCs w:val="16"/>
        </w:rPr>
        <w:t xml:space="preserve">              schema:</w:t>
      </w:r>
    </w:p>
    <w:p w14:paraId="6A415C3B" w14:textId="77777777" w:rsidR="0051720E" w:rsidRDefault="0051720E" w:rsidP="0051720E">
      <w:pPr>
        <w:pStyle w:val="PL"/>
        <w:rPr>
          <w:rFonts w:cs="Courier New"/>
          <w:szCs w:val="16"/>
        </w:rPr>
      </w:pPr>
      <w:r>
        <w:rPr>
          <w:rFonts w:cs="Courier New"/>
          <w:szCs w:val="16"/>
        </w:rPr>
        <w:t xml:space="preserve">                $ref: '#/components/schemas/AppSessionContext'</w:t>
      </w:r>
    </w:p>
    <w:p w14:paraId="687C2F1A" w14:textId="77777777" w:rsidR="0051720E" w:rsidRDefault="0051720E" w:rsidP="0051720E">
      <w:pPr>
        <w:pStyle w:val="PL"/>
        <w:rPr>
          <w:rFonts w:cs="Courier New"/>
          <w:szCs w:val="16"/>
        </w:rPr>
      </w:pPr>
      <w:r>
        <w:rPr>
          <w:rFonts w:cs="Courier New"/>
          <w:szCs w:val="16"/>
        </w:rPr>
        <w:t xml:space="preserve">        '204':</w:t>
      </w:r>
    </w:p>
    <w:p w14:paraId="7F27F952" w14:textId="77777777" w:rsidR="0051720E" w:rsidRDefault="0051720E" w:rsidP="0051720E">
      <w:pPr>
        <w:pStyle w:val="PL"/>
        <w:rPr>
          <w:rFonts w:cs="Courier New"/>
          <w:szCs w:val="16"/>
        </w:rPr>
      </w:pPr>
      <w:r>
        <w:rPr>
          <w:rFonts w:cs="Courier New"/>
          <w:szCs w:val="16"/>
        </w:rPr>
        <w:t xml:space="preserve">          description: The deletion is confirmed without returning additional data.</w:t>
      </w:r>
    </w:p>
    <w:p w14:paraId="3B94A8D0" w14:textId="77777777" w:rsidR="0051720E" w:rsidRDefault="0051720E" w:rsidP="0051720E">
      <w:pPr>
        <w:pStyle w:val="PL"/>
      </w:pPr>
      <w:r>
        <w:t xml:space="preserve">        '307':</w:t>
      </w:r>
    </w:p>
    <w:p w14:paraId="511D0E4D" w14:textId="77777777" w:rsidR="0051720E" w:rsidRDefault="0051720E" w:rsidP="0051720E">
      <w:pPr>
        <w:pStyle w:val="PL"/>
        <w:rPr>
          <w:lang w:val="en-US" w:eastAsia="es-ES"/>
        </w:rPr>
      </w:pPr>
      <w:r>
        <w:rPr>
          <w:lang w:val="en-US" w:eastAsia="es-ES"/>
        </w:rPr>
        <w:t xml:space="preserve">          $ref: 'TS29571_CommonData.yaml#/components/responses/307'</w:t>
      </w:r>
    </w:p>
    <w:p w14:paraId="62BA7889" w14:textId="77777777" w:rsidR="0051720E" w:rsidRDefault="0051720E" w:rsidP="0051720E">
      <w:pPr>
        <w:pStyle w:val="PL"/>
      </w:pPr>
      <w:r>
        <w:t xml:space="preserve">        '308':</w:t>
      </w:r>
    </w:p>
    <w:p w14:paraId="26AF146F" w14:textId="77777777" w:rsidR="0051720E" w:rsidRDefault="0051720E" w:rsidP="0051720E">
      <w:pPr>
        <w:pStyle w:val="PL"/>
        <w:rPr>
          <w:lang w:val="en-US" w:eastAsia="es-ES"/>
        </w:rPr>
      </w:pPr>
      <w:r>
        <w:rPr>
          <w:lang w:val="en-US" w:eastAsia="es-ES"/>
        </w:rPr>
        <w:t xml:space="preserve">          $ref: 'TS29571_CommonData.yaml#/components/responses/308'</w:t>
      </w:r>
    </w:p>
    <w:p w14:paraId="25AFB90C" w14:textId="77777777" w:rsidR="0051720E" w:rsidRDefault="0051720E" w:rsidP="0051720E">
      <w:pPr>
        <w:pStyle w:val="PL"/>
        <w:rPr>
          <w:rFonts w:cs="Courier New"/>
          <w:szCs w:val="16"/>
        </w:rPr>
      </w:pPr>
      <w:r>
        <w:rPr>
          <w:rFonts w:cs="Courier New"/>
          <w:szCs w:val="16"/>
        </w:rPr>
        <w:t xml:space="preserve">        '400':</w:t>
      </w:r>
    </w:p>
    <w:p w14:paraId="615AC937"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72E6243C" w14:textId="77777777" w:rsidR="0051720E" w:rsidRDefault="0051720E" w:rsidP="0051720E">
      <w:pPr>
        <w:pStyle w:val="PL"/>
        <w:rPr>
          <w:rFonts w:cs="Courier New"/>
          <w:szCs w:val="16"/>
        </w:rPr>
      </w:pPr>
      <w:r>
        <w:rPr>
          <w:rFonts w:cs="Courier New"/>
          <w:szCs w:val="16"/>
        </w:rPr>
        <w:t xml:space="preserve">        '401':</w:t>
      </w:r>
    </w:p>
    <w:p w14:paraId="02090929"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2FB12B02" w14:textId="77777777" w:rsidR="0051720E" w:rsidRDefault="0051720E" w:rsidP="0051720E">
      <w:pPr>
        <w:pStyle w:val="PL"/>
        <w:rPr>
          <w:rFonts w:cs="Courier New"/>
          <w:szCs w:val="16"/>
        </w:rPr>
      </w:pPr>
      <w:r>
        <w:rPr>
          <w:rFonts w:cs="Courier New"/>
          <w:szCs w:val="16"/>
        </w:rPr>
        <w:t xml:space="preserve">        '403':</w:t>
      </w:r>
    </w:p>
    <w:p w14:paraId="3ACBBFA6"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35841E91" w14:textId="77777777" w:rsidR="0051720E" w:rsidRDefault="0051720E" w:rsidP="0051720E">
      <w:pPr>
        <w:pStyle w:val="PL"/>
        <w:rPr>
          <w:rFonts w:cs="Courier New"/>
          <w:szCs w:val="16"/>
        </w:rPr>
      </w:pPr>
      <w:r>
        <w:rPr>
          <w:rFonts w:cs="Courier New"/>
          <w:szCs w:val="16"/>
        </w:rPr>
        <w:t xml:space="preserve">        '404':</w:t>
      </w:r>
    </w:p>
    <w:p w14:paraId="289583A8"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0AE89BDA" w14:textId="77777777" w:rsidR="0051720E" w:rsidRDefault="0051720E" w:rsidP="0051720E">
      <w:pPr>
        <w:pStyle w:val="PL"/>
        <w:rPr>
          <w:rFonts w:cs="Courier New"/>
          <w:szCs w:val="16"/>
        </w:rPr>
      </w:pPr>
      <w:r>
        <w:rPr>
          <w:rFonts w:cs="Courier New"/>
          <w:szCs w:val="16"/>
        </w:rPr>
        <w:t xml:space="preserve">        '411':</w:t>
      </w:r>
    </w:p>
    <w:p w14:paraId="18AFA92E"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25F9F8EB" w14:textId="77777777" w:rsidR="0051720E" w:rsidRDefault="0051720E" w:rsidP="0051720E">
      <w:pPr>
        <w:pStyle w:val="PL"/>
        <w:rPr>
          <w:rFonts w:cs="Courier New"/>
          <w:szCs w:val="16"/>
        </w:rPr>
      </w:pPr>
      <w:r>
        <w:rPr>
          <w:rFonts w:cs="Courier New"/>
          <w:szCs w:val="16"/>
        </w:rPr>
        <w:t xml:space="preserve">        '413':</w:t>
      </w:r>
    </w:p>
    <w:p w14:paraId="01CF137C"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002B33CC" w14:textId="77777777" w:rsidR="0051720E" w:rsidRDefault="0051720E" w:rsidP="0051720E">
      <w:pPr>
        <w:pStyle w:val="PL"/>
        <w:rPr>
          <w:rFonts w:cs="Courier New"/>
          <w:szCs w:val="16"/>
        </w:rPr>
      </w:pPr>
      <w:r>
        <w:rPr>
          <w:rFonts w:cs="Courier New"/>
          <w:szCs w:val="16"/>
        </w:rPr>
        <w:t xml:space="preserve">        '415':</w:t>
      </w:r>
    </w:p>
    <w:p w14:paraId="146ED1FC"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7A7A75D9" w14:textId="77777777" w:rsidR="0051720E" w:rsidRDefault="0051720E" w:rsidP="0051720E">
      <w:pPr>
        <w:pStyle w:val="PL"/>
      </w:pPr>
      <w:r>
        <w:t xml:space="preserve">        '429':</w:t>
      </w:r>
    </w:p>
    <w:p w14:paraId="4707F673" w14:textId="77777777" w:rsidR="0051720E" w:rsidRDefault="0051720E" w:rsidP="0051720E">
      <w:pPr>
        <w:pStyle w:val="PL"/>
      </w:pPr>
      <w:r>
        <w:t xml:space="preserve">          $ref: 'TS29571_CommonData.yaml#/components/responses/429'</w:t>
      </w:r>
    </w:p>
    <w:p w14:paraId="178673EB" w14:textId="77777777" w:rsidR="0051720E" w:rsidRDefault="0051720E" w:rsidP="0051720E">
      <w:pPr>
        <w:pStyle w:val="PL"/>
        <w:rPr>
          <w:rFonts w:cs="Courier New"/>
          <w:szCs w:val="16"/>
        </w:rPr>
      </w:pPr>
      <w:r>
        <w:rPr>
          <w:rFonts w:cs="Courier New"/>
          <w:szCs w:val="16"/>
        </w:rPr>
        <w:t xml:space="preserve">        '500':</w:t>
      </w:r>
    </w:p>
    <w:p w14:paraId="1C19C58E" w14:textId="77777777" w:rsidR="0051720E" w:rsidRDefault="0051720E" w:rsidP="0051720E">
      <w:pPr>
        <w:pStyle w:val="PL"/>
      </w:pPr>
      <w:r>
        <w:rPr>
          <w:rFonts w:cs="Courier New"/>
          <w:szCs w:val="16"/>
        </w:rPr>
        <w:t xml:space="preserve">          $ref: 'TS29571_CommonData.yaml#/components/responses/500'</w:t>
      </w:r>
    </w:p>
    <w:p w14:paraId="23BCA17E" w14:textId="77777777" w:rsidR="0051720E" w:rsidRDefault="0051720E" w:rsidP="0051720E">
      <w:pPr>
        <w:pStyle w:val="PL"/>
      </w:pPr>
      <w:r>
        <w:t xml:space="preserve">        '502':</w:t>
      </w:r>
    </w:p>
    <w:p w14:paraId="168C2E80" w14:textId="77777777" w:rsidR="0051720E" w:rsidRDefault="0051720E" w:rsidP="0051720E">
      <w:pPr>
        <w:pStyle w:val="PL"/>
        <w:rPr>
          <w:rFonts w:cs="Courier New"/>
          <w:szCs w:val="16"/>
        </w:rPr>
      </w:pPr>
      <w:r>
        <w:t xml:space="preserve">          $ref: 'TS29571_CommonData.yaml#/components/responses/502'</w:t>
      </w:r>
    </w:p>
    <w:p w14:paraId="1AE0A22B" w14:textId="77777777" w:rsidR="0051720E" w:rsidRDefault="0051720E" w:rsidP="0051720E">
      <w:pPr>
        <w:pStyle w:val="PL"/>
        <w:rPr>
          <w:rFonts w:cs="Courier New"/>
          <w:szCs w:val="16"/>
        </w:rPr>
      </w:pPr>
      <w:r>
        <w:rPr>
          <w:rFonts w:cs="Courier New"/>
          <w:szCs w:val="16"/>
        </w:rPr>
        <w:t xml:space="preserve">        '503':</w:t>
      </w:r>
    </w:p>
    <w:p w14:paraId="36BA11E8"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1B4DB34C" w14:textId="77777777" w:rsidR="0051720E" w:rsidRDefault="0051720E" w:rsidP="0051720E">
      <w:pPr>
        <w:pStyle w:val="PL"/>
        <w:rPr>
          <w:rFonts w:cs="Courier New"/>
          <w:szCs w:val="16"/>
        </w:rPr>
      </w:pPr>
      <w:r>
        <w:rPr>
          <w:rFonts w:cs="Courier New"/>
          <w:szCs w:val="16"/>
        </w:rPr>
        <w:t xml:space="preserve">        default:</w:t>
      </w:r>
    </w:p>
    <w:p w14:paraId="0EE41F10"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608861FB" w14:textId="77777777" w:rsidR="0051720E" w:rsidRDefault="0051720E" w:rsidP="0051720E">
      <w:pPr>
        <w:pStyle w:val="PL"/>
        <w:rPr>
          <w:rFonts w:cs="Courier New"/>
          <w:szCs w:val="16"/>
        </w:rPr>
      </w:pPr>
    </w:p>
    <w:p w14:paraId="6B23CAB9" w14:textId="77777777" w:rsidR="0051720E" w:rsidRDefault="0051720E" w:rsidP="0051720E">
      <w:pPr>
        <w:pStyle w:val="PL"/>
        <w:rPr>
          <w:rFonts w:cs="Courier New"/>
          <w:szCs w:val="16"/>
        </w:rPr>
      </w:pPr>
      <w:r>
        <w:rPr>
          <w:rFonts w:cs="Courier New"/>
          <w:szCs w:val="16"/>
        </w:rPr>
        <w:t xml:space="preserve">  /app-sessions/{appSessionId}/events-subscription:</w:t>
      </w:r>
    </w:p>
    <w:p w14:paraId="572514AA" w14:textId="77777777" w:rsidR="0051720E" w:rsidRDefault="0051720E" w:rsidP="0051720E">
      <w:pPr>
        <w:pStyle w:val="PL"/>
        <w:rPr>
          <w:rFonts w:cs="Courier New"/>
          <w:szCs w:val="16"/>
        </w:rPr>
      </w:pPr>
      <w:r>
        <w:rPr>
          <w:rFonts w:cs="Courier New"/>
          <w:szCs w:val="16"/>
        </w:rPr>
        <w:t xml:space="preserve">    put:</w:t>
      </w:r>
    </w:p>
    <w:p w14:paraId="4496A888" w14:textId="77777777" w:rsidR="0051720E" w:rsidRDefault="0051720E" w:rsidP="0051720E">
      <w:pPr>
        <w:pStyle w:val="PL"/>
        <w:rPr>
          <w:rFonts w:cs="Courier New"/>
          <w:szCs w:val="16"/>
        </w:rPr>
      </w:pPr>
      <w:r>
        <w:rPr>
          <w:rFonts w:cs="Courier New"/>
          <w:szCs w:val="16"/>
        </w:rPr>
        <w:t xml:space="preserve">      summary: "creates or modifies an Events Subscription subresource"</w:t>
      </w:r>
    </w:p>
    <w:p w14:paraId="62CC3D06" w14:textId="77777777" w:rsidR="0051720E" w:rsidRDefault="0051720E" w:rsidP="0051720E">
      <w:pPr>
        <w:pStyle w:val="PL"/>
        <w:rPr>
          <w:rFonts w:cs="Courier New"/>
          <w:szCs w:val="16"/>
        </w:rPr>
      </w:pPr>
      <w:r>
        <w:rPr>
          <w:rFonts w:cs="Courier New"/>
          <w:szCs w:val="16"/>
        </w:rPr>
        <w:t xml:space="preserve">      operationId: updateEventsSubsc</w:t>
      </w:r>
    </w:p>
    <w:p w14:paraId="504E044B" w14:textId="77777777" w:rsidR="0051720E" w:rsidRDefault="0051720E" w:rsidP="0051720E">
      <w:pPr>
        <w:pStyle w:val="PL"/>
        <w:rPr>
          <w:rFonts w:cs="Courier New"/>
          <w:szCs w:val="16"/>
        </w:rPr>
      </w:pPr>
      <w:r>
        <w:rPr>
          <w:rFonts w:cs="Courier New"/>
          <w:szCs w:val="16"/>
        </w:rPr>
        <w:t xml:space="preserve">      tags:</w:t>
      </w:r>
    </w:p>
    <w:p w14:paraId="5C07876A" w14:textId="77777777" w:rsidR="0051720E" w:rsidRDefault="0051720E" w:rsidP="0051720E">
      <w:pPr>
        <w:pStyle w:val="PL"/>
        <w:rPr>
          <w:rFonts w:cs="Courier New"/>
          <w:szCs w:val="16"/>
        </w:rPr>
      </w:pPr>
      <w:r>
        <w:rPr>
          <w:rFonts w:cs="Courier New"/>
          <w:szCs w:val="16"/>
        </w:rPr>
        <w:t xml:space="preserve">        - Events Subscription (Document)</w:t>
      </w:r>
    </w:p>
    <w:p w14:paraId="27E2C301" w14:textId="77777777" w:rsidR="0051720E" w:rsidRDefault="0051720E" w:rsidP="0051720E">
      <w:pPr>
        <w:pStyle w:val="PL"/>
        <w:rPr>
          <w:rFonts w:cs="Courier New"/>
          <w:szCs w:val="16"/>
        </w:rPr>
      </w:pPr>
      <w:r>
        <w:rPr>
          <w:rFonts w:cs="Courier New"/>
          <w:szCs w:val="16"/>
        </w:rPr>
        <w:t xml:space="preserve">      parameters:</w:t>
      </w:r>
    </w:p>
    <w:p w14:paraId="415FBA81" w14:textId="77777777" w:rsidR="0051720E" w:rsidRDefault="0051720E" w:rsidP="0051720E">
      <w:pPr>
        <w:pStyle w:val="PL"/>
        <w:rPr>
          <w:rFonts w:cs="Courier New"/>
          <w:szCs w:val="16"/>
        </w:rPr>
      </w:pPr>
      <w:r>
        <w:rPr>
          <w:rFonts w:cs="Courier New"/>
          <w:szCs w:val="16"/>
        </w:rPr>
        <w:t xml:space="preserve">        - name: appSessionId</w:t>
      </w:r>
    </w:p>
    <w:p w14:paraId="1082C919" w14:textId="77777777" w:rsidR="0051720E" w:rsidRDefault="0051720E" w:rsidP="0051720E">
      <w:pPr>
        <w:pStyle w:val="PL"/>
        <w:rPr>
          <w:rFonts w:cs="Courier New"/>
          <w:szCs w:val="16"/>
        </w:rPr>
      </w:pPr>
      <w:r>
        <w:rPr>
          <w:rFonts w:cs="Courier New"/>
          <w:szCs w:val="16"/>
        </w:rPr>
        <w:t xml:space="preserve">          description: String identifying the Events Subscription resource.</w:t>
      </w:r>
    </w:p>
    <w:p w14:paraId="04697C95" w14:textId="77777777" w:rsidR="0051720E" w:rsidRDefault="0051720E" w:rsidP="0051720E">
      <w:pPr>
        <w:pStyle w:val="PL"/>
        <w:rPr>
          <w:rFonts w:cs="Courier New"/>
          <w:szCs w:val="16"/>
        </w:rPr>
      </w:pPr>
      <w:r>
        <w:rPr>
          <w:rFonts w:cs="Courier New"/>
          <w:szCs w:val="16"/>
        </w:rPr>
        <w:t xml:space="preserve">          in: path</w:t>
      </w:r>
    </w:p>
    <w:p w14:paraId="5DDD11F4" w14:textId="77777777" w:rsidR="0051720E" w:rsidRDefault="0051720E" w:rsidP="0051720E">
      <w:pPr>
        <w:pStyle w:val="PL"/>
        <w:rPr>
          <w:rFonts w:cs="Courier New"/>
          <w:szCs w:val="16"/>
        </w:rPr>
      </w:pPr>
      <w:r>
        <w:rPr>
          <w:rFonts w:cs="Courier New"/>
          <w:szCs w:val="16"/>
        </w:rPr>
        <w:t xml:space="preserve">          required: true</w:t>
      </w:r>
    </w:p>
    <w:p w14:paraId="0506B5D4" w14:textId="77777777" w:rsidR="0051720E" w:rsidRDefault="0051720E" w:rsidP="0051720E">
      <w:pPr>
        <w:pStyle w:val="PL"/>
        <w:rPr>
          <w:rFonts w:cs="Courier New"/>
          <w:szCs w:val="16"/>
        </w:rPr>
      </w:pPr>
      <w:r>
        <w:rPr>
          <w:rFonts w:cs="Courier New"/>
          <w:szCs w:val="16"/>
        </w:rPr>
        <w:t xml:space="preserve">          schema:</w:t>
      </w:r>
    </w:p>
    <w:p w14:paraId="6D7A46FA" w14:textId="77777777" w:rsidR="0051720E" w:rsidRDefault="0051720E" w:rsidP="0051720E">
      <w:pPr>
        <w:pStyle w:val="PL"/>
        <w:rPr>
          <w:rFonts w:cs="Courier New"/>
          <w:szCs w:val="16"/>
        </w:rPr>
      </w:pPr>
      <w:r>
        <w:rPr>
          <w:rFonts w:cs="Courier New"/>
          <w:szCs w:val="16"/>
        </w:rPr>
        <w:t xml:space="preserve">            type: string</w:t>
      </w:r>
    </w:p>
    <w:p w14:paraId="0701D12C" w14:textId="77777777" w:rsidR="0051720E" w:rsidRDefault="0051720E" w:rsidP="0051720E">
      <w:pPr>
        <w:pStyle w:val="PL"/>
        <w:rPr>
          <w:rFonts w:cs="Courier New"/>
          <w:szCs w:val="16"/>
        </w:rPr>
      </w:pPr>
      <w:r>
        <w:rPr>
          <w:rFonts w:cs="Courier New"/>
          <w:szCs w:val="16"/>
        </w:rPr>
        <w:t xml:space="preserve">      requestBody:</w:t>
      </w:r>
    </w:p>
    <w:p w14:paraId="6BC22B45" w14:textId="77777777" w:rsidR="0051720E" w:rsidRDefault="0051720E" w:rsidP="0051720E">
      <w:pPr>
        <w:pStyle w:val="PL"/>
        <w:rPr>
          <w:rFonts w:cs="Courier New"/>
          <w:szCs w:val="16"/>
        </w:rPr>
      </w:pPr>
      <w:r>
        <w:rPr>
          <w:rFonts w:cs="Courier New"/>
          <w:szCs w:val="16"/>
        </w:rPr>
        <w:t xml:space="preserve">        description: Creation or modification of an Events Subscription resource.</w:t>
      </w:r>
    </w:p>
    <w:p w14:paraId="1302EF4E" w14:textId="77777777" w:rsidR="0051720E" w:rsidRDefault="0051720E" w:rsidP="0051720E">
      <w:pPr>
        <w:pStyle w:val="PL"/>
        <w:rPr>
          <w:rFonts w:cs="Courier New"/>
          <w:szCs w:val="16"/>
        </w:rPr>
      </w:pPr>
      <w:r>
        <w:rPr>
          <w:rFonts w:cs="Courier New"/>
          <w:szCs w:val="16"/>
        </w:rPr>
        <w:t xml:space="preserve">        required: true</w:t>
      </w:r>
    </w:p>
    <w:p w14:paraId="72A332EA" w14:textId="77777777" w:rsidR="0051720E" w:rsidRDefault="0051720E" w:rsidP="0051720E">
      <w:pPr>
        <w:pStyle w:val="PL"/>
        <w:rPr>
          <w:rFonts w:cs="Courier New"/>
          <w:szCs w:val="16"/>
        </w:rPr>
      </w:pPr>
      <w:r>
        <w:rPr>
          <w:rFonts w:cs="Courier New"/>
          <w:szCs w:val="16"/>
        </w:rPr>
        <w:t xml:space="preserve">        content:</w:t>
      </w:r>
    </w:p>
    <w:p w14:paraId="79E521F5" w14:textId="77777777" w:rsidR="0051720E" w:rsidRDefault="0051720E" w:rsidP="0051720E">
      <w:pPr>
        <w:pStyle w:val="PL"/>
        <w:rPr>
          <w:rFonts w:cs="Courier New"/>
          <w:szCs w:val="16"/>
        </w:rPr>
      </w:pPr>
      <w:r>
        <w:rPr>
          <w:rFonts w:cs="Courier New"/>
          <w:szCs w:val="16"/>
        </w:rPr>
        <w:t xml:space="preserve">          application/json:</w:t>
      </w:r>
    </w:p>
    <w:p w14:paraId="6654A405" w14:textId="77777777" w:rsidR="0051720E" w:rsidRDefault="0051720E" w:rsidP="0051720E">
      <w:pPr>
        <w:pStyle w:val="PL"/>
        <w:rPr>
          <w:rFonts w:cs="Courier New"/>
          <w:szCs w:val="16"/>
        </w:rPr>
      </w:pPr>
      <w:r>
        <w:rPr>
          <w:rFonts w:cs="Courier New"/>
          <w:szCs w:val="16"/>
        </w:rPr>
        <w:lastRenderedPageBreak/>
        <w:t xml:space="preserve">            schema:</w:t>
      </w:r>
    </w:p>
    <w:p w14:paraId="582542EF" w14:textId="77777777" w:rsidR="0051720E" w:rsidRDefault="0051720E" w:rsidP="0051720E">
      <w:pPr>
        <w:pStyle w:val="PL"/>
        <w:rPr>
          <w:rFonts w:cs="Courier New"/>
          <w:szCs w:val="16"/>
        </w:rPr>
      </w:pPr>
      <w:r>
        <w:rPr>
          <w:rFonts w:cs="Courier New"/>
          <w:szCs w:val="16"/>
        </w:rPr>
        <w:t xml:space="preserve">              $ref: '#/components/schemas/EventsSubscReqData'</w:t>
      </w:r>
    </w:p>
    <w:p w14:paraId="2885B2FA" w14:textId="77777777" w:rsidR="0051720E" w:rsidRDefault="0051720E" w:rsidP="0051720E">
      <w:pPr>
        <w:pStyle w:val="PL"/>
        <w:rPr>
          <w:rFonts w:cs="Courier New"/>
          <w:szCs w:val="16"/>
        </w:rPr>
      </w:pPr>
      <w:r>
        <w:rPr>
          <w:rFonts w:cs="Courier New"/>
          <w:szCs w:val="16"/>
        </w:rPr>
        <w:t xml:space="preserve">      responses:</w:t>
      </w:r>
    </w:p>
    <w:p w14:paraId="2C2FE6BB" w14:textId="77777777" w:rsidR="0051720E" w:rsidRDefault="0051720E" w:rsidP="0051720E">
      <w:pPr>
        <w:pStyle w:val="PL"/>
        <w:rPr>
          <w:rFonts w:cs="Courier New"/>
          <w:szCs w:val="16"/>
        </w:rPr>
      </w:pPr>
      <w:r>
        <w:rPr>
          <w:rFonts w:cs="Courier New"/>
          <w:szCs w:val="16"/>
        </w:rPr>
        <w:t xml:space="preserve">        '201':</w:t>
      </w:r>
    </w:p>
    <w:p w14:paraId="44B35978" w14:textId="77777777" w:rsidR="0051720E" w:rsidRDefault="0051720E" w:rsidP="0051720E">
      <w:pPr>
        <w:pStyle w:val="PL"/>
        <w:rPr>
          <w:rFonts w:cs="Courier New"/>
          <w:szCs w:val="16"/>
        </w:rPr>
      </w:pPr>
      <w:r>
        <w:rPr>
          <w:rFonts w:cs="Courier New"/>
          <w:szCs w:val="16"/>
        </w:rPr>
        <w:t xml:space="preserve">          description: &gt;</w:t>
      </w:r>
    </w:p>
    <w:p w14:paraId="2F7C19A6" w14:textId="77777777" w:rsidR="0051720E" w:rsidRDefault="0051720E" w:rsidP="0051720E">
      <w:pPr>
        <w:pStyle w:val="PL"/>
        <w:rPr>
          <w:rFonts w:cs="Courier New"/>
          <w:szCs w:val="16"/>
        </w:rPr>
      </w:pPr>
      <w:r>
        <w:rPr>
          <w:rFonts w:cs="Courier New"/>
          <w:szCs w:val="16"/>
        </w:rPr>
        <w:t xml:space="preserve">            The creation of the Events Subscription resource is confirmed and its representation is</w:t>
      </w:r>
    </w:p>
    <w:p w14:paraId="46F0D2F7" w14:textId="77777777" w:rsidR="0051720E" w:rsidRDefault="0051720E" w:rsidP="0051720E">
      <w:pPr>
        <w:pStyle w:val="PL"/>
        <w:rPr>
          <w:rFonts w:cs="Courier New"/>
          <w:szCs w:val="16"/>
        </w:rPr>
      </w:pPr>
      <w:r>
        <w:rPr>
          <w:rFonts w:cs="Courier New"/>
          <w:szCs w:val="16"/>
        </w:rPr>
        <w:t xml:space="preserve">            returned.</w:t>
      </w:r>
    </w:p>
    <w:p w14:paraId="1FDA2985" w14:textId="77777777" w:rsidR="0051720E" w:rsidRDefault="0051720E" w:rsidP="0051720E">
      <w:pPr>
        <w:pStyle w:val="PL"/>
        <w:rPr>
          <w:rFonts w:cs="Courier New"/>
          <w:szCs w:val="16"/>
        </w:rPr>
      </w:pPr>
      <w:r>
        <w:rPr>
          <w:rFonts w:cs="Courier New"/>
          <w:szCs w:val="16"/>
        </w:rPr>
        <w:t xml:space="preserve">          content:</w:t>
      </w:r>
    </w:p>
    <w:p w14:paraId="0F779A5A" w14:textId="77777777" w:rsidR="0051720E" w:rsidRDefault="0051720E" w:rsidP="0051720E">
      <w:pPr>
        <w:pStyle w:val="PL"/>
        <w:rPr>
          <w:rFonts w:cs="Courier New"/>
          <w:szCs w:val="16"/>
        </w:rPr>
      </w:pPr>
      <w:r>
        <w:rPr>
          <w:rFonts w:cs="Courier New"/>
          <w:szCs w:val="16"/>
        </w:rPr>
        <w:t xml:space="preserve">            application/json:</w:t>
      </w:r>
    </w:p>
    <w:p w14:paraId="7A6929A9" w14:textId="77777777" w:rsidR="0051720E" w:rsidRDefault="0051720E" w:rsidP="0051720E">
      <w:pPr>
        <w:pStyle w:val="PL"/>
        <w:rPr>
          <w:rFonts w:cs="Courier New"/>
          <w:szCs w:val="16"/>
        </w:rPr>
      </w:pPr>
      <w:r>
        <w:rPr>
          <w:rFonts w:cs="Courier New"/>
          <w:szCs w:val="16"/>
        </w:rPr>
        <w:t xml:space="preserve">              schema:</w:t>
      </w:r>
    </w:p>
    <w:p w14:paraId="2F7036BA" w14:textId="77777777" w:rsidR="0051720E" w:rsidRDefault="0051720E" w:rsidP="0051720E">
      <w:pPr>
        <w:pStyle w:val="PL"/>
        <w:rPr>
          <w:rFonts w:cs="Courier New"/>
          <w:szCs w:val="16"/>
        </w:rPr>
      </w:pPr>
      <w:r>
        <w:rPr>
          <w:rFonts w:cs="Courier New"/>
          <w:szCs w:val="16"/>
        </w:rPr>
        <w:t xml:space="preserve">                $ref: '#/components/schemas/EventsSubscPutData'</w:t>
      </w:r>
    </w:p>
    <w:p w14:paraId="7EF03AA2" w14:textId="77777777" w:rsidR="0051720E" w:rsidRDefault="0051720E" w:rsidP="0051720E">
      <w:pPr>
        <w:pStyle w:val="PL"/>
      </w:pPr>
      <w:r>
        <w:t xml:space="preserve">          headers:</w:t>
      </w:r>
    </w:p>
    <w:p w14:paraId="61065A7A" w14:textId="77777777" w:rsidR="0051720E" w:rsidRDefault="0051720E" w:rsidP="0051720E">
      <w:pPr>
        <w:pStyle w:val="PL"/>
      </w:pPr>
      <w:r>
        <w:t xml:space="preserve">            Location:</w:t>
      </w:r>
    </w:p>
    <w:p w14:paraId="4BC9DD73" w14:textId="77777777" w:rsidR="0051720E" w:rsidRDefault="0051720E" w:rsidP="0051720E">
      <w:pPr>
        <w:pStyle w:val="PL"/>
      </w:pPr>
      <w:r>
        <w:t xml:space="preserve">              description: &gt;</w:t>
      </w:r>
    </w:p>
    <w:p w14:paraId="1A416A88" w14:textId="77777777" w:rsidR="0051720E" w:rsidRDefault="0051720E" w:rsidP="0051720E">
      <w:pPr>
        <w:pStyle w:val="PL"/>
      </w:pPr>
      <w:r>
        <w:t xml:space="preserve">                Contains the URI of the created </w:t>
      </w:r>
      <w:r>
        <w:rPr>
          <w:rFonts w:cs="Courier New"/>
          <w:szCs w:val="16"/>
        </w:rPr>
        <w:t xml:space="preserve">Events Subscription </w:t>
      </w:r>
      <w:r>
        <w:t>resource,</w:t>
      </w:r>
    </w:p>
    <w:p w14:paraId="5AA0B082" w14:textId="77777777" w:rsidR="0051720E" w:rsidRDefault="0051720E" w:rsidP="0051720E">
      <w:pPr>
        <w:pStyle w:val="PL"/>
      </w:pPr>
      <w:r>
        <w:t xml:space="preserve">                according to the structure</w:t>
      </w:r>
    </w:p>
    <w:p w14:paraId="61A0418B" w14:textId="77777777" w:rsidR="0051720E" w:rsidRDefault="0051720E" w:rsidP="0051720E">
      <w:pPr>
        <w:pStyle w:val="PL"/>
      </w:pPr>
      <w:r>
        <w:t xml:space="preserve">                {apiRoot}/npcf-policyauthorization/v1/app-sessions/{appSessionId}/</w:t>
      </w:r>
    </w:p>
    <w:p w14:paraId="5BFF54ED" w14:textId="77777777" w:rsidR="0051720E" w:rsidRDefault="0051720E" w:rsidP="0051720E">
      <w:pPr>
        <w:pStyle w:val="PL"/>
      </w:pPr>
      <w:r>
        <w:t xml:space="preserve">                events-subscription</w:t>
      </w:r>
    </w:p>
    <w:p w14:paraId="6D69E35C" w14:textId="77777777" w:rsidR="0051720E" w:rsidRDefault="0051720E" w:rsidP="0051720E">
      <w:pPr>
        <w:pStyle w:val="PL"/>
      </w:pPr>
      <w:r>
        <w:t xml:space="preserve">              required: true</w:t>
      </w:r>
    </w:p>
    <w:p w14:paraId="12442368" w14:textId="77777777" w:rsidR="0051720E" w:rsidRDefault="0051720E" w:rsidP="0051720E">
      <w:pPr>
        <w:pStyle w:val="PL"/>
      </w:pPr>
      <w:r>
        <w:t xml:space="preserve">              schema:</w:t>
      </w:r>
    </w:p>
    <w:p w14:paraId="5B0EFE4F" w14:textId="77777777" w:rsidR="0051720E" w:rsidRDefault="0051720E" w:rsidP="0051720E">
      <w:pPr>
        <w:pStyle w:val="PL"/>
      </w:pPr>
      <w:r>
        <w:t xml:space="preserve">                type: string</w:t>
      </w:r>
    </w:p>
    <w:p w14:paraId="693EF902" w14:textId="77777777" w:rsidR="0051720E" w:rsidRDefault="0051720E" w:rsidP="0051720E">
      <w:pPr>
        <w:pStyle w:val="PL"/>
        <w:rPr>
          <w:rFonts w:cs="Courier New"/>
          <w:szCs w:val="16"/>
        </w:rPr>
      </w:pPr>
      <w:r>
        <w:rPr>
          <w:rFonts w:cs="Courier New"/>
          <w:szCs w:val="16"/>
        </w:rPr>
        <w:t xml:space="preserve">        '200':</w:t>
      </w:r>
    </w:p>
    <w:p w14:paraId="2FE3B98A" w14:textId="77777777" w:rsidR="0051720E" w:rsidRDefault="0051720E" w:rsidP="0051720E">
      <w:pPr>
        <w:pStyle w:val="PL"/>
        <w:rPr>
          <w:rFonts w:cs="Courier New"/>
          <w:szCs w:val="16"/>
        </w:rPr>
      </w:pPr>
      <w:r>
        <w:rPr>
          <w:rFonts w:cs="Courier New"/>
          <w:szCs w:val="16"/>
        </w:rPr>
        <w:t xml:space="preserve">          description: &gt;</w:t>
      </w:r>
    </w:p>
    <w:p w14:paraId="4E51A79E" w14:textId="77777777" w:rsidR="0051720E" w:rsidRDefault="0051720E" w:rsidP="0051720E">
      <w:pPr>
        <w:pStyle w:val="PL"/>
        <w:rPr>
          <w:rFonts w:cs="Courier New"/>
          <w:szCs w:val="16"/>
        </w:rPr>
      </w:pPr>
      <w:r>
        <w:rPr>
          <w:rFonts w:cs="Courier New"/>
          <w:szCs w:val="16"/>
        </w:rPr>
        <w:t xml:space="preserve">            The modification of the Events Subscription resource is confirmed its representation is</w:t>
      </w:r>
    </w:p>
    <w:p w14:paraId="2D9832FD" w14:textId="77777777" w:rsidR="0051720E" w:rsidRDefault="0051720E" w:rsidP="0051720E">
      <w:pPr>
        <w:pStyle w:val="PL"/>
        <w:rPr>
          <w:rFonts w:cs="Courier New"/>
          <w:szCs w:val="16"/>
        </w:rPr>
      </w:pPr>
      <w:r>
        <w:rPr>
          <w:rFonts w:cs="Courier New"/>
          <w:szCs w:val="16"/>
        </w:rPr>
        <w:t xml:space="preserve">            returned.</w:t>
      </w:r>
    </w:p>
    <w:p w14:paraId="42E8DE8A" w14:textId="77777777" w:rsidR="0051720E" w:rsidRDefault="0051720E" w:rsidP="0051720E">
      <w:pPr>
        <w:pStyle w:val="PL"/>
        <w:rPr>
          <w:rFonts w:cs="Courier New"/>
          <w:szCs w:val="16"/>
        </w:rPr>
      </w:pPr>
      <w:r>
        <w:rPr>
          <w:rFonts w:cs="Courier New"/>
          <w:szCs w:val="16"/>
        </w:rPr>
        <w:t xml:space="preserve">          content:</w:t>
      </w:r>
    </w:p>
    <w:p w14:paraId="7AAE2AAC" w14:textId="77777777" w:rsidR="0051720E" w:rsidRDefault="0051720E" w:rsidP="0051720E">
      <w:pPr>
        <w:pStyle w:val="PL"/>
        <w:rPr>
          <w:rFonts w:cs="Courier New"/>
          <w:szCs w:val="16"/>
        </w:rPr>
      </w:pPr>
      <w:r>
        <w:rPr>
          <w:rFonts w:cs="Courier New"/>
          <w:szCs w:val="16"/>
        </w:rPr>
        <w:t xml:space="preserve">            application/json:</w:t>
      </w:r>
    </w:p>
    <w:p w14:paraId="06A800D3" w14:textId="77777777" w:rsidR="0051720E" w:rsidRDefault="0051720E" w:rsidP="0051720E">
      <w:pPr>
        <w:pStyle w:val="PL"/>
        <w:rPr>
          <w:rFonts w:cs="Courier New"/>
          <w:szCs w:val="16"/>
        </w:rPr>
      </w:pPr>
      <w:r>
        <w:rPr>
          <w:rFonts w:cs="Courier New"/>
          <w:szCs w:val="16"/>
        </w:rPr>
        <w:t xml:space="preserve">              schema:</w:t>
      </w:r>
    </w:p>
    <w:p w14:paraId="76344756" w14:textId="77777777" w:rsidR="0051720E" w:rsidRDefault="0051720E" w:rsidP="0051720E">
      <w:pPr>
        <w:pStyle w:val="PL"/>
        <w:rPr>
          <w:rFonts w:cs="Courier New"/>
          <w:szCs w:val="16"/>
        </w:rPr>
      </w:pPr>
      <w:r>
        <w:rPr>
          <w:rFonts w:cs="Courier New"/>
          <w:szCs w:val="16"/>
        </w:rPr>
        <w:t xml:space="preserve">                $ref: '#/components/schemas/EventsSubscPutData'</w:t>
      </w:r>
    </w:p>
    <w:p w14:paraId="4EA1A048" w14:textId="77777777" w:rsidR="0051720E" w:rsidRDefault="0051720E" w:rsidP="0051720E">
      <w:pPr>
        <w:pStyle w:val="PL"/>
        <w:rPr>
          <w:rFonts w:cs="Courier New"/>
          <w:szCs w:val="16"/>
        </w:rPr>
      </w:pPr>
      <w:r>
        <w:rPr>
          <w:rFonts w:cs="Courier New"/>
          <w:szCs w:val="16"/>
        </w:rPr>
        <w:t xml:space="preserve">        '204':</w:t>
      </w:r>
    </w:p>
    <w:p w14:paraId="298ED5AE" w14:textId="77777777" w:rsidR="0051720E" w:rsidRDefault="0051720E" w:rsidP="0051720E">
      <w:pPr>
        <w:pStyle w:val="PL"/>
        <w:rPr>
          <w:rFonts w:cs="Courier New"/>
          <w:szCs w:val="16"/>
        </w:rPr>
      </w:pPr>
      <w:r>
        <w:rPr>
          <w:rFonts w:cs="Courier New"/>
          <w:szCs w:val="16"/>
        </w:rPr>
        <w:t xml:space="preserve">          description: &gt;</w:t>
      </w:r>
    </w:p>
    <w:p w14:paraId="67A840C9" w14:textId="77777777" w:rsidR="0051720E" w:rsidRDefault="0051720E" w:rsidP="0051720E">
      <w:pPr>
        <w:pStyle w:val="PL"/>
        <w:rPr>
          <w:rFonts w:cs="Courier New"/>
          <w:szCs w:val="16"/>
        </w:rPr>
      </w:pPr>
      <w:r>
        <w:rPr>
          <w:rFonts w:cs="Courier New"/>
          <w:szCs w:val="16"/>
        </w:rPr>
        <w:t xml:space="preserve">            The modification of the Events Subscription subresource is confirmed without returning</w:t>
      </w:r>
    </w:p>
    <w:p w14:paraId="3CCA5149" w14:textId="77777777" w:rsidR="0051720E" w:rsidRDefault="0051720E" w:rsidP="0051720E">
      <w:pPr>
        <w:pStyle w:val="PL"/>
        <w:rPr>
          <w:rFonts w:cs="Courier New"/>
          <w:szCs w:val="16"/>
        </w:rPr>
      </w:pPr>
      <w:r>
        <w:rPr>
          <w:rFonts w:cs="Courier New"/>
          <w:szCs w:val="16"/>
        </w:rPr>
        <w:t xml:space="preserve">            additional data.</w:t>
      </w:r>
    </w:p>
    <w:p w14:paraId="389D376F" w14:textId="77777777" w:rsidR="0051720E" w:rsidRDefault="0051720E" w:rsidP="0051720E">
      <w:pPr>
        <w:pStyle w:val="PL"/>
      </w:pPr>
      <w:r>
        <w:t xml:space="preserve">        '307':</w:t>
      </w:r>
    </w:p>
    <w:p w14:paraId="026475F8" w14:textId="77777777" w:rsidR="0051720E" w:rsidRDefault="0051720E" w:rsidP="0051720E">
      <w:pPr>
        <w:pStyle w:val="PL"/>
        <w:rPr>
          <w:lang w:val="en-US" w:eastAsia="es-ES"/>
        </w:rPr>
      </w:pPr>
      <w:r>
        <w:rPr>
          <w:lang w:val="en-US" w:eastAsia="es-ES"/>
        </w:rPr>
        <w:t xml:space="preserve">          $ref: 'TS29571_CommonData.yaml#/components/responses/307'</w:t>
      </w:r>
    </w:p>
    <w:p w14:paraId="630E59FF" w14:textId="77777777" w:rsidR="0051720E" w:rsidRDefault="0051720E" w:rsidP="0051720E">
      <w:pPr>
        <w:pStyle w:val="PL"/>
      </w:pPr>
      <w:r>
        <w:t xml:space="preserve">        '308':</w:t>
      </w:r>
    </w:p>
    <w:p w14:paraId="389F809A" w14:textId="77777777" w:rsidR="0051720E" w:rsidRDefault="0051720E" w:rsidP="0051720E">
      <w:pPr>
        <w:pStyle w:val="PL"/>
        <w:rPr>
          <w:lang w:val="en-US" w:eastAsia="es-ES"/>
        </w:rPr>
      </w:pPr>
      <w:r>
        <w:rPr>
          <w:lang w:val="en-US" w:eastAsia="es-ES"/>
        </w:rPr>
        <w:t xml:space="preserve">          $ref: 'TS29571_CommonData.yaml#/components/responses/308'</w:t>
      </w:r>
    </w:p>
    <w:p w14:paraId="5A15732E" w14:textId="77777777" w:rsidR="0051720E" w:rsidRDefault="0051720E" w:rsidP="0051720E">
      <w:pPr>
        <w:pStyle w:val="PL"/>
        <w:rPr>
          <w:rFonts w:cs="Courier New"/>
          <w:szCs w:val="16"/>
        </w:rPr>
      </w:pPr>
      <w:r>
        <w:rPr>
          <w:rFonts w:cs="Courier New"/>
          <w:szCs w:val="16"/>
        </w:rPr>
        <w:t xml:space="preserve">        '400':</w:t>
      </w:r>
    </w:p>
    <w:p w14:paraId="03F08062"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3C79ECD2" w14:textId="77777777" w:rsidR="0051720E" w:rsidRDefault="0051720E" w:rsidP="0051720E">
      <w:pPr>
        <w:pStyle w:val="PL"/>
        <w:rPr>
          <w:rFonts w:cs="Courier New"/>
          <w:szCs w:val="16"/>
        </w:rPr>
      </w:pPr>
      <w:r>
        <w:rPr>
          <w:rFonts w:cs="Courier New"/>
          <w:szCs w:val="16"/>
        </w:rPr>
        <w:t xml:space="preserve">        '401':</w:t>
      </w:r>
    </w:p>
    <w:p w14:paraId="2C7EF720"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1DDB615E" w14:textId="77777777" w:rsidR="0051720E" w:rsidRDefault="0051720E" w:rsidP="0051720E">
      <w:pPr>
        <w:pStyle w:val="PL"/>
        <w:rPr>
          <w:rFonts w:cs="Courier New"/>
          <w:szCs w:val="16"/>
        </w:rPr>
      </w:pPr>
      <w:r>
        <w:rPr>
          <w:rFonts w:cs="Courier New"/>
          <w:szCs w:val="16"/>
        </w:rPr>
        <w:t xml:space="preserve">        '403':</w:t>
      </w:r>
    </w:p>
    <w:p w14:paraId="0433055B"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34611BFF" w14:textId="77777777" w:rsidR="0051720E" w:rsidRDefault="0051720E" w:rsidP="0051720E">
      <w:pPr>
        <w:pStyle w:val="PL"/>
        <w:rPr>
          <w:rFonts w:cs="Courier New"/>
          <w:szCs w:val="16"/>
        </w:rPr>
      </w:pPr>
      <w:r>
        <w:rPr>
          <w:rFonts w:cs="Courier New"/>
          <w:szCs w:val="16"/>
        </w:rPr>
        <w:t xml:space="preserve">        '404':</w:t>
      </w:r>
    </w:p>
    <w:p w14:paraId="0C7BD85C"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06280948" w14:textId="77777777" w:rsidR="0051720E" w:rsidRDefault="0051720E" w:rsidP="0051720E">
      <w:pPr>
        <w:pStyle w:val="PL"/>
        <w:rPr>
          <w:rFonts w:cs="Courier New"/>
          <w:szCs w:val="16"/>
        </w:rPr>
      </w:pPr>
      <w:r>
        <w:rPr>
          <w:rFonts w:cs="Courier New"/>
          <w:szCs w:val="16"/>
        </w:rPr>
        <w:t xml:space="preserve">        '411':</w:t>
      </w:r>
    </w:p>
    <w:p w14:paraId="48F8CA0D"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0B6C25B9" w14:textId="77777777" w:rsidR="0051720E" w:rsidRDefault="0051720E" w:rsidP="0051720E">
      <w:pPr>
        <w:pStyle w:val="PL"/>
        <w:rPr>
          <w:rFonts w:cs="Courier New"/>
          <w:szCs w:val="16"/>
        </w:rPr>
      </w:pPr>
      <w:r>
        <w:rPr>
          <w:rFonts w:cs="Courier New"/>
          <w:szCs w:val="16"/>
        </w:rPr>
        <w:t xml:space="preserve">        '413':</w:t>
      </w:r>
    </w:p>
    <w:p w14:paraId="4EEFEB3F"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65209CD6" w14:textId="77777777" w:rsidR="0051720E" w:rsidRDefault="0051720E" w:rsidP="0051720E">
      <w:pPr>
        <w:pStyle w:val="PL"/>
        <w:rPr>
          <w:rFonts w:cs="Courier New"/>
          <w:szCs w:val="16"/>
        </w:rPr>
      </w:pPr>
      <w:r>
        <w:rPr>
          <w:rFonts w:cs="Courier New"/>
          <w:szCs w:val="16"/>
        </w:rPr>
        <w:t xml:space="preserve">        '415':</w:t>
      </w:r>
    </w:p>
    <w:p w14:paraId="2F2DAC7D"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063EFCB9" w14:textId="77777777" w:rsidR="0051720E" w:rsidRDefault="0051720E" w:rsidP="0051720E">
      <w:pPr>
        <w:pStyle w:val="PL"/>
      </w:pPr>
      <w:r>
        <w:t xml:space="preserve">        '429':</w:t>
      </w:r>
    </w:p>
    <w:p w14:paraId="3971F95C" w14:textId="77777777" w:rsidR="0051720E" w:rsidRDefault="0051720E" w:rsidP="0051720E">
      <w:pPr>
        <w:pStyle w:val="PL"/>
      </w:pPr>
      <w:r>
        <w:t xml:space="preserve">          $ref: 'TS29571_CommonData.yaml#/components/responses/429'</w:t>
      </w:r>
    </w:p>
    <w:p w14:paraId="64780215" w14:textId="77777777" w:rsidR="0051720E" w:rsidRDefault="0051720E" w:rsidP="0051720E">
      <w:pPr>
        <w:pStyle w:val="PL"/>
        <w:rPr>
          <w:rFonts w:cs="Courier New"/>
          <w:szCs w:val="16"/>
        </w:rPr>
      </w:pPr>
      <w:r>
        <w:rPr>
          <w:rFonts w:cs="Courier New"/>
          <w:szCs w:val="16"/>
        </w:rPr>
        <w:t xml:space="preserve">        '500':</w:t>
      </w:r>
    </w:p>
    <w:p w14:paraId="6AF4BA4A" w14:textId="77777777" w:rsidR="0051720E" w:rsidRDefault="0051720E" w:rsidP="0051720E">
      <w:pPr>
        <w:pStyle w:val="PL"/>
      </w:pPr>
      <w:r>
        <w:rPr>
          <w:rFonts w:cs="Courier New"/>
          <w:szCs w:val="16"/>
        </w:rPr>
        <w:t xml:space="preserve">          $ref: 'TS29571_CommonData.yaml#/components/responses/500'</w:t>
      </w:r>
    </w:p>
    <w:p w14:paraId="499BA0D8" w14:textId="77777777" w:rsidR="0051720E" w:rsidRDefault="0051720E" w:rsidP="0051720E">
      <w:pPr>
        <w:pStyle w:val="PL"/>
      </w:pPr>
      <w:r>
        <w:t xml:space="preserve">        '502':</w:t>
      </w:r>
    </w:p>
    <w:p w14:paraId="727650F6" w14:textId="77777777" w:rsidR="0051720E" w:rsidRDefault="0051720E" w:rsidP="0051720E">
      <w:pPr>
        <w:pStyle w:val="PL"/>
        <w:rPr>
          <w:rFonts w:cs="Courier New"/>
          <w:szCs w:val="16"/>
        </w:rPr>
      </w:pPr>
      <w:r>
        <w:t xml:space="preserve">          $ref: 'TS29571_CommonData.yaml#/components/responses/502'</w:t>
      </w:r>
    </w:p>
    <w:p w14:paraId="400CED0C" w14:textId="77777777" w:rsidR="0051720E" w:rsidRDefault="0051720E" w:rsidP="0051720E">
      <w:pPr>
        <w:pStyle w:val="PL"/>
        <w:rPr>
          <w:rFonts w:cs="Courier New"/>
          <w:szCs w:val="16"/>
        </w:rPr>
      </w:pPr>
      <w:r>
        <w:rPr>
          <w:rFonts w:cs="Courier New"/>
          <w:szCs w:val="16"/>
        </w:rPr>
        <w:t xml:space="preserve">        '503':</w:t>
      </w:r>
    </w:p>
    <w:p w14:paraId="4AEEAC9E"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4160F946" w14:textId="77777777" w:rsidR="0051720E" w:rsidRDefault="0051720E" w:rsidP="0051720E">
      <w:pPr>
        <w:pStyle w:val="PL"/>
        <w:rPr>
          <w:rFonts w:cs="Courier New"/>
          <w:szCs w:val="16"/>
        </w:rPr>
      </w:pPr>
      <w:r>
        <w:rPr>
          <w:rFonts w:cs="Courier New"/>
          <w:szCs w:val="16"/>
        </w:rPr>
        <w:t xml:space="preserve">        default:</w:t>
      </w:r>
    </w:p>
    <w:p w14:paraId="4047BE08"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1B521D50" w14:textId="77777777" w:rsidR="0051720E" w:rsidRDefault="0051720E" w:rsidP="0051720E">
      <w:pPr>
        <w:pStyle w:val="PL"/>
        <w:rPr>
          <w:rFonts w:cs="Courier New"/>
          <w:szCs w:val="16"/>
        </w:rPr>
      </w:pPr>
      <w:r>
        <w:rPr>
          <w:rFonts w:cs="Courier New"/>
          <w:szCs w:val="16"/>
        </w:rPr>
        <w:t xml:space="preserve">      callbacks:</w:t>
      </w:r>
    </w:p>
    <w:p w14:paraId="383B48D3" w14:textId="77777777" w:rsidR="0051720E" w:rsidRDefault="0051720E" w:rsidP="0051720E">
      <w:pPr>
        <w:pStyle w:val="PL"/>
        <w:rPr>
          <w:rFonts w:cs="Courier New"/>
          <w:szCs w:val="16"/>
        </w:rPr>
      </w:pPr>
      <w:r>
        <w:rPr>
          <w:rFonts w:cs="Courier New"/>
          <w:szCs w:val="16"/>
        </w:rPr>
        <w:t xml:space="preserve">        eventNotification:</w:t>
      </w:r>
    </w:p>
    <w:p w14:paraId="55659A6C" w14:textId="77777777" w:rsidR="0051720E" w:rsidRDefault="0051720E" w:rsidP="0051720E">
      <w:pPr>
        <w:pStyle w:val="PL"/>
        <w:rPr>
          <w:rFonts w:cs="Courier New"/>
          <w:szCs w:val="16"/>
        </w:rPr>
      </w:pPr>
      <w:r>
        <w:rPr>
          <w:rFonts w:cs="Courier New"/>
          <w:szCs w:val="16"/>
        </w:rPr>
        <w:t xml:space="preserve">          '{$request.body#/notifUri}/notify':</w:t>
      </w:r>
    </w:p>
    <w:p w14:paraId="35E1FDEC" w14:textId="77777777" w:rsidR="0051720E" w:rsidRDefault="0051720E" w:rsidP="0051720E">
      <w:pPr>
        <w:pStyle w:val="PL"/>
        <w:rPr>
          <w:rFonts w:cs="Courier New"/>
          <w:szCs w:val="16"/>
        </w:rPr>
      </w:pPr>
      <w:r>
        <w:rPr>
          <w:rFonts w:cs="Courier New"/>
          <w:szCs w:val="16"/>
        </w:rPr>
        <w:t xml:space="preserve">            post:</w:t>
      </w:r>
    </w:p>
    <w:p w14:paraId="39D714A9" w14:textId="77777777" w:rsidR="0051720E" w:rsidRDefault="0051720E" w:rsidP="0051720E">
      <w:pPr>
        <w:pStyle w:val="PL"/>
        <w:rPr>
          <w:rFonts w:cs="Courier New"/>
          <w:szCs w:val="16"/>
        </w:rPr>
      </w:pPr>
      <w:r>
        <w:rPr>
          <w:rFonts w:cs="Courier New"/>
          <w:szCs w:val="16"/>
        </w:rPr>
        <w:t xml:space="preserve">              requestBody:</w:t>
      </w:r>
    </w:p>
    <w:p w14:paraId="0B406DA4" w14:textId="77777777" w:rsidR="0051720E" w:rsidRDefault="0051720E" w:rsidP="0051720E">
      <w:pPr>
        <w:pStyle w:val="PL"/>
        <w:rPr>
          <w:rFonts w:cs="Courier New"/>
          <w:szCs w:val="16"/>
        </w:rPr>
      </w:pPr>
      <w:r>
        <w:rPr>
          <w:rFonts w:cs="Courier New"/>
          <w:szCs w:val="16"/>
        </w:rPr>
        <w:t xml:space="preserve">                description: &gt;</w:t>
      </w:r>
    </w:p>
    <w:p w14:paraId="41BAE2AD" w14:textId="77777777" w:rsidR="0051720E" w:rsidRDefault="0051720E" w:rsidP="0051720E">
      <w:pPr>
        <w:pStyle w:val="PL"/>
        <w:rPr>
          <w:rFonts w:cs="Courier New"/>
          <w:szCs w:val="16"/>
        </w:rPr>
      </w:pPr>
      <w:r>
        <w:rPr>
          <w:rFonts w:cs="Courier New"/>
          <w:szCs w:val="16"/>
        </w:rPr>
        <w:t xml:space="preserve">                  Contains the information for the notification of an event occurrence in the PCF.</w:t>
      </w:r>
    </w:p>
    <w:p w14:paraId="3996E63B" w14:textId="77777777" w:rsidR="0051720E" w:rsidRDefault="0051720E" w:rsidP="0051720E">
      <w:pPr>
        <w:pStyle w:val="PL"/>
        <w:rPr>
          <w:rFonts w:cs="Courier New"/>
          <w:szCs w:val="16"/>
        </w:rPr>
      </w:pPr>
      <w:r>
        <w:rPr>
          <w:rFonts w:cs="Courier New"/>
          <w:szCs w:val="16"/>
        </w:rPr>
        <w:t xml:space="preserve">                required: true</w:t>
      </w:r>
    </w:p>
    <w:p w14:paraId="6D0B4809" w14:textId="77777777" w:rsidR="0051720E" w:rsidRDefault="0051720E" w:rsidP="0051720E">
      <w:pPr>
        <w:pStyle w:val="PL"/>
        <w:rPr>
          <w:rFonts w:cs="Courier New"/>
          <w:szCs w:val="16"/>
        </w:rPr>
      </w:pPr>
      <w:r>
        <w:rPr>
          <w:rFonts w:cs="Courier New"/>
          <w:szCs w:val="16"/>
        </w:rPr>
        <w:t xml:space="preserve">                content:</w:t>
      </w:r>
    </w:p>
    <w:p w14:paraId="64D782F8" w14:textId="77777777" w:rsidR="0051720E" w:rsidRDefault="0051720E" w:rsidP="0051720E">
      <w:pPr>
        <w:pStyle w:val="PL"/>
        <w:rPr>
          <w:rFonts w:cs="Courier New"/>
          <w:szCs w:val="16"/>
        </w:rPr>
      </w:pPr>
      <w:r>
        <w:rPr>
          <w:rFonts w:cs="Courier New"/>
          <w:szCs w:val="16"/>
        </w:rPr>
        <w:t xml:space="preserve">                  application/json:</w:t>
      </w:r>
    </w:p>
    <w:p w14:paraId="3AC84E1E" w14:textId="77777777" w:rsidR="0051720E" w:rsidRDefault="0051720E" w:rsidP="0051720E">
      <w:pPr>
        <w:pStyle w:val="PL"/>
        <w:rPr>
          <w:rFonts w:cs="Courier New"/>
          <w:szCs w:val="16"/>
        </w:rPr>
      </w:pPr>
      <w:r>
        <w:rPr>
          <w:rFonts w:cs="Courier New"/>
          <w:szCs w:val="16"/>
        </w:rPr>
        <w:t xml:space="preserve">                    schema:</w:t>
      </w:r>
    </w:p>
    <w:p w14:paraId="3169AF90" w14:textId="77777777" w:rsidR="0051720E" w:rsidRDefault="0051720E" w:rsidP="0051720E">
      <w:pPr>
        <w:pStyle w:val="PL"/>
        <w:rPr>
          <w:rFonts w:cs="Courier New"/>
          <w:szCs w:val="16"/>
        </w:rPr>
      </w:pPr>
      <w:r>
        <w:rPr>
          <w:rFonts w:cs="Courier New"/>
          <w:szCs w:val="16"/>
        </w:rPr>
        <w:t xml:space="preserve">                      $ref: '#/components/schemas/EventsNotification'</w:t>
      </w:r>
    </w:p>
    <w:p w14:paraId="3E80F8E9" w14:textId="77777777" w:rsidR="0051720E" w:rsidRDefault="0051720E" w:rsidP="0051720E">
      <w:pPr>
        <w:pStyle w:val="PL"/>
        <w:rPr>
          <w:rFonts w:cs="Courier New"/>
          <w:szCs w:val="16"/>
        </w:rPr>
      </w:pPr>
      <w:r>
        <w:rPr>
          <w:rFonts w:cs="Courier New"/>
          <w:szCs w:val="16"/>
        </w:rPr>
        <w:t xml:space="preserve">              responses:</w:t>
      </w:r>
    </w:p>
    <w:p w14:paraId="74D9D510" w14:textId="77777777" w:rsidR="0051720E" w:rsidRDefault="0051720E" w:rsidP="0051720E">
      <w:pPr>
        <w:pStyle w:val="PL"/>
        <w:rPr>
          <w:rFonts w:cs="Courier New"/>
          <w:szCs w:val="16"/>
        </w:rPr>
      </w:pPr>
      <w:r>
        <w:rPr>
          <w:rFonts w:cs="Courier New"/>
          <w:szCs w:val="16"/>
        </w:rPr>
        <w:t xml:space="preserve">                '204':</w:t>
      </w:r>
    </w:p>
    <w:p w14:paraId="63CFBF85" w14:textId="77777777" w:rsidR="0051720E" w:rsidRDefault="0051720E" w:rsidP="0051720E">
      <w:pPr>
        <w:pStyle w:val="PL"/>
        <w:rPr>
          <w:rFonts w:cs="Courier New"/>
          <w:szCs w:val="16"/>
        </w:rPr>
      </w:pPr>
      <w:r>
        <w:rPr>
          <w:rFonts w:cs="Courier New"/>
          <w:szCs w:val="16"/>
        </w:rPr>
        <w:t xml:space="preserve">                  description: The receipt of the notification is acknowledged.</w:t>
      </w:r>
    </w:p>
    <w:p w14:paraId="33F34322" w14:textId="77777777" w:rsidR="0051720E" w:rsidRDefault="0051720E" w:rsidP="0051720E">
      <w:pPr>
        <w:pStyle w:val="PL"/>
      </w:pPr>
      <w:r>
        <w:t xml:space="preserve">                '307':</w:t>
      </w:r>
    </w:p>
    <w:p w14:paraId="166345D2" w14:textId="77777777" w:rsidR="0051720E" w:rsidRDefault="0051720E" w:rsidP="0051720E">
      <w:pPr>
        <w:pStyle w:val="PL"/>
        <w:rPr>
          <w:lang w:val="en-US" w:eastAsia="es-ES"/>
        </w:rPr>
      </w:pPr>
      <w:r>
        <w:rPr>
          <w:lang w:val="en-US" w:eastAsia="es-ES"/>
        </w:rPr>
        <w:t xml:space="preserve">                  $ref: 'TS29571_CommonData.yaml#/components/responses/307'</w:t>
      </w:r>
    </w:p>
    <w:p w14:paraId="797A544A" w14:textId="77777777" w:rsidR="0051720E" w:rsidRDefault="0051720E" w:rsidP="0051720E">
      <w:pPr>
        <w:pStyle w:val="PL"/>
      </w:pPr>
      <w:r>
        <w:lastRenderedPageBreak/>
        <w:t xml:space="preserve">                '308':</w:t>
      </w:r>
    </w:p>
    <w:p w14:paraId="65009444" w14:textId="77777777" w:rsidR="0051720E" w:rsidRDefault="0051720E" w:rsidP="0051720E">
      <w:pPr>
        <w:pStyle w:val="PL"/>
        <w:rPr>
          <w:lang w:val="en-US" w:eastAsia="es-ES"/>
        </w:rPr>
      </w:pPr>
      <w:r>
        <w:rPr>
          <w:lang w:val="en-US" w:eastAsia="es-ES"/>
        </w:rPr>
        <w:t xml:space="preserve">                  $ref: 'TS29571_CommonData.yaml#/components/responses/308'</w:t>
      </w:r>
    </w:p>
    <w:p w14:paraId="6244D86E" w14:textId="77777777" w:rsidR="0051720E" w:rsidRDefault="0051720E" w:rsidP="0051720E">
      <w:pPr>
        <w:pStyle w:val="PL"/>
        <w:rPr>
          <w:rFonts w:cs="Courier New"/>
          <w:szCs w:val="16"/>
        </w:rPr>
      </w:pPr>
      <w:r>
        <w:rPr>
          <w:rFonts w:cs="Courier New"/>
          <w:szCs w:val="16"/>
        </w:rPr>
        <w:t xml:space="preserve">                '400':</w:t>
      </w:r>
    </w:p>
    <w:p w14:paraId="062FEB1A"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775AF093" w14:textId="77777777" w:rsidR="0051720E" w:rsidRDefault="0051720E" w:rsidP="0051720E">
      <w:pPr>
        <w:pStyle w:val="PL"/>
        <w:rPr>
          <w:rFonts w:cs="Courier New"/>
          <w:szCs w:val="16"/>
        </w:rPr>
      </w:pPr>
      <w:r>
        <w:rPr>
          <w:rFonts w:cs="Courier New"/>
          <w:szCs w:val="16"/>
        </w:rPr>
        <w:t xml:space="preserve">                '401':</w:t>
      </w:r>
    </w:p>
    <w:p w14:paraId="76CC3714"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1369E7E4" w14:textId="77777777" w:rsidR="0051720E" w:rsidRDefault="0051720E" w:rsidP="0051720E">
      <w:pPr>
        <w:pStyle w:val="PL"/>
        <w:rPr>
          <w:rFonts w:cs="Courier New"/>
          <w:szCs w:val="16"/>
        </w:rPr>
      </w:pPr>
      <w:r>
        <w:rPr>
          <w:rFonts w:cs="Courier New"/>
          <w:szCs w:val="16"/>
        </w:rPr>
        <w:t xml:space="preserve">                '403':</w:t>
      </w:r>
    </w:p>
    <w:p w14:paraId="60F1BF69" w14:textId="77777777" w:rsidR="0051720E" w:rsidRDefault="0051720E" w:rsidP="0051720E">
      <w:pPr>
        <w:pStyle w:val="PL"/>
        <w:rPr>
          <w:rFonts w:cs="Courier New"/>
          <w:szCs w:val="16"/>
        </w:rPr>
      </w:pPr>
      <w:r>
        <w:rPr>
          <w:rFonts w:cs="Courier New"/>
          <w:szCs w:val="16"/>
        </w:rPr>
        <w:t xml:space="preserve">                  $ref: 'TS29571_CommonData.yaml#/components/responses/403'</w:t>
      </w:r>
    </w:p>
    <w:p w14:paraId="35491814" w14:textId="77777777" w:rsidR="0051720E" w:rsidRDefault="0051720E" w:rsidP="0051720E">
      <w:pPr>
        <w:pStyle w:val="PL"/>
        <w:rPr>
          <w:rFonts w:cs="Courier New"/>
          <w:szCs w:val="16"/>
        </w:rPr>
      </w:pPr>
      <w:r>
        <w:rPr>
          <w:rFonts w:cs="Courier New"/>
          <w:szCs w:val="16"/>
        </w:rPr>
        <w:t xml:space="preserve">                '404':</w:t>
      </w:r>
    </w:p>
    <w:p w14:paraId="502D978C"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001BBF5D" w14:textId="77777777" w:rsidR="0051720E" w:rsidRDefault="0051720E" w:rsidP="0051720E">
      <w:pPr>
        <w:pStyle w:val="PL"/>
        <w:rPr>
          <w:rFonts w:cs="Courier New"/>
          <w:szCs w:val="16"/>
        </w:rPr>
      </w:pPr>
      <w:r>
        <w:rPr>
          <w:rFonts w:cs="Courier New"/>
          <w:szCs w:val="16"/>
        </w:rPr>
        <w:t xml:space="preserve">                '411':</w:t>
      </w:r>
    </w:p>
    <w:p w14:paraId="4388FCAC" w14:textId="77777777" w:rsidR="0051720E" w:rsidRDefault="0051720E" w:rsidP="0051720E">
      <w:pPr>
        <w:pStyle w:val="PL"/>
        <w:rPr>
          <w:rFonts w:cs="Courier New"/>
          <w:szCs w:val="16"/>
        </w:rPr>
      </w:pPr>
      <w:r>
        <w:rPr>
          <w:rFonts w:cs="Courier New"/>
          <w:szCs w:val="16"/>
        </w:rPr>
        <w:t xml:space="preserve">                  $ref: 'TS29571_CommonData.yaml#/components/responses/411'</w:t>
      </w:r>
    </w:p>
    <w:p w14:paraId="79521A90" w14:textId="77777777" w:rsidR="0051720E" w:rsidRDefault="0051720E" w:rsidP="0051720E">
      <w:pPr>
        <w:pStyle w:val="PL"/>
        <w:rPr>
          <w:rFonts w:cs="Courier New"/>
          <w:szCs w:val="16"/>
        </w:rPr>
      </w:pPr>
      <w:r>
        <w:rPr>
          <w:rFonts w:cs="Courier New"/>
          <w:szCs w:val="16"/>
        </w:rPr>
        <w:t xml:space="preserve">                '413':</w:t>
      </w:r>
    </w:p>
    <w:p w14:paraId="5DD20ADC" w14:textId="77777777" w:rsidR="0051720E" w:rsidRDefault="0051720E" w:rsidP="0051720E">
      <w:pPr>
        <w:pStyle w:val="PL"/>
        <w:rPr>
          <w:rFonts w:cs="Courier New"/>
          <w:szCs w:val="16"/>
        </w:rPr>
      </w:pPr>
      <w:r>
        <w:rPr>
          <w:rFonts w:cs="Courier New"/>
          <w:szCs w:val="16"/>
        </w:rPr>
        <w:t xml:space="preserve">                  $ref: 'TS29571_CommonData.yaml#/components/responses/413'</w:t>
      </w:r>
    </w:p>
    <w:p w14:paraId="5DF78033" w14:textId="77777777" w:rsidR="0051720E" w:rsidRDefault="0051720E" w:rsidP="0051720E">
      <w:pPr>
        <w:pStyle w:val="PL"/>
        <w:rPr>
          <w:rFonts w:cs="Courier New"/>
          <w:szCs w:val="16"/>
        </w:rPr>
      </w:pPr>
      <w:r>
        <w:rPr>
          <w:rFonts w:cs="Courier New"/>
          <w:szCs w:val="16"/>
        </w:rPr>
        <w:t xml:space="preserve">                '415':</w:t>
      </w:r>
    </w:p>
    <w:p w14:paraId="7AFDFC0A" w14:textId="77777777" w:rsidR="0051720E" w:rsidRDefault="0051720E" w:rsidP="0051720E">
      <w:pPr>
        <w:pStyle w:val="PL"/>
        <w:rPr>
          <w:rFonts w:cs="Courier New"/>
          <w:szCs w:val="16"/>
        </w:rPr>
      </w:pPr>
      <w:r>
        <w:rPr>
          <w:rFonts w:cs="Courier New"/>
          <w:szCs w:val="16"/>
        </w:rPr>
        <w:t xml:space="preserve">                  $ref: 'TS29571_CommonData.yaml#/components/responses/415'</w:t>
      </w:r>
    </w:p>
    <w:p w14:paraId="7CBB11D3" w14:textId="77777777" w:rsidR="0051720E" w:rsidRDefault="0051720E" w:rsidP="0051720E">
      <w:pPr>
        <w:pStyle w:val="PL"/>
      </w:pPr>
      <w:r>
        <w:t xml:space="preserve">                '429':</w:t>
      </w:r>
    </w:p>
    <w:p w14:paraId="2FA7D825" w14:textId="77777777" w:rsidR="0051720E" w:rsidRDefault="0051720E" w:rsidP="0051720E">
      <w:pPr>
        <w:pStyle w:val="PL"/>
      </w:pPr>
      <w:r>
        <w:t xml:space="preserve">                  $ref: 'TS29571_CommonData.yaml#/components/responses/429'</w:t>
      </w:r>
    </w:p>
    <w:p w14:paraId="551BCD18" w14:textId="77777777" w:rsidR="0051720E" w:rsidRDefault="0051720E" w:rsidP="0051720E">
      <w:pPr>
        <w:pStyle w:val="PL"/>
        <w:rPr>
          <w:rFonts w:cs="Courier New"/>
          <w:szCs w:val="16"/>
        </w:rPr>
      </w:pPr>
      <w:r>
        <w:rPr>
          <w:rFonts w:cs="Courier New"/>
          <w:szCs w:val="16"/>
        </w:rPr>
        <w:t xml:space="preserve">                '500':</w:t>
      </w:r>
    </w:p>
    <w:p w14:paraId="269800C4" w14:textId="77777777" w:rsidR="0051720E" w:rsidRDefault="0051720E" w:rsidP="0051720E">
      <w:pPr>
        <w:pStyle w:val="PL"/>
      </w:pPr>
      <w:r>
        <w:rPr>
          <w:rFonts w:cs="Courier New"/>
          <w:szCs w:val="16"/>
        </w:rPr>
        <w:t xml:space="preserve">                  $ref: 'TS29571_CommonData.yaml#/components/responses/500'</w:t>
      </w:r>
    </w:p>
    <w:p w14:paraId="30621A06" w14:textId="77777777" w:rsidR="0051720E" w:rsidRDefault="0051720E" w:rsidP="0051720E">
      <w:pPr>
        <w:pStyle w:val="PL"/>
      </w:pPr>
      <w:r>
        <w:t xml:space="preserve">                '502':</w:t>
      </w:r>
    </w:p>
    <w:p w14:paraId="3E8D2236" w14:textId="77777777" w:rsidR="0051720E" w:rsidRDefault="0051720E" w:rsidP="0051720E">
      <w:pPr>
        <w:pStyle w:val="PL"/>
        <w:rPr>
          <w:rFonts w:cs="Courier New"/>
          <w:szCs w:val="16"/>
        </w:rPr>
      </w:pPr>
      <w:r>
        <w:t xml:space="preserve">                  $ref: 'TS29571_CommonData.yaml#/components/responses/502'</w:t>
      </w:r>
    </w:p>
    <w:p w14:paraId="476636C7" w14:textId="77777777" w:rsidR="0051720E" w:rsidRDefault="0051720E" w:rsidP="0051720E">
      <w:pPr>
        <w:pStyle w:val="PL"/>
        <w:rPr>
          <w:rFonts w:cs="Courier New"/>
          <w:szCs w:val="16"/>
        </w:rPr>
      </w:pPr>
      <w:r>
        <w:rPr>
          <w:rFonts w:cs="Courier New"/>
          <w:szCs w:val="16"/>
        </w:rPr>
        <w:t xml:space="preserve">                '503':</w:t>
      </w:r>
    </w:p>
    <w:p w14:paraId="37503CDF"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1C3C02EB" w14:textId="77777777" w:rsidR="0051720E" w:rsidRDefault="0051720E" w:rsidP="0051720E">
      <w:pPr>
        <w:pStyle w:val="PL"/>
        <w:rPr>
          <w:rFonts w:cs="Courier New"/>
          <w:szCs w:val="16"/>
        </w:rPr>
      </w:pPr>
      <w:r>
        <w:rPr>
          <w:rFonts w:cs="Courier New"/>
          <w:szCs w:val="16"/>
        </w:rPr>
        <w:t xml:space="preserve">                default:</w:t>
      </w:r>
    </w:p>
    <w:p w14:paraId="4548A4EC"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0EEBCA61" w14:textId="77777777" w:rsidR="0051720E" w:rsidRDefault="0051720E" w:rsidP="0051720E">
      <w:pPr>
        <w:pStyle w:val="PL"/>
        <w:rPr>
          <w:rFonts w:cs="Courier New"/>
          <w:szCs w:val="16"/>
        </w:rPr>
      </w:pPr>
      <w:r>
        <w:rPr>
          <w:rFonts w:cs="Courier New"/>
          <w:szCs w:val="16"/>
        </w:rPr>
        <w:t xml:space="preserve">    delete:</w:t>
      </w:r>
    </w:p>
    <w:p w14:paraId="06BF9A26" w14:textId="77777777" w:rsidR="0051720E" w:rsidRDefault="0051720E" w:rsidP="0051720E">
      <w:pPr>
        <w:pStyle w:val="PL"/>
        <w:rPr>
          <w:rFonts w:cs="Courier New"/>
          <w:szCs w:val="16"/>
        </w:rPr>
      </w:pPr>
      <w:r>
        <w:rPr>
          <w:rFonts w:cs="Courier New"/>
          <w:szCs w:val="16"/>
        </w:rPr>
        <w:t xml:space="preserve">      summary: deletes the Events Subscription subresource</w:t>
      </w:r>
    </w:p>
    <w:p w14:paraId="7F894C0A" w14:textId="77777777" w:rsidR="0051720E" w:rsidRDefault="0051720E" w:rsidP="0051720E">
      <w:pPr>
        <w:pStyle w:val="PL"/>
        <w:rPr>
          <w:rFonts w:cs="Courier New"/>
          <w:szCs w:val="16"/>
        </w:rPr>
      </w:pPr>
      <w:r>
        <w:rPr>
          <w:rFonts w:cs="Courier New"/>
          <w:szCs w:val="16"/>
        </w:rPr>
        <w:t xml:space="preserve">      operationId: DeleteEventsSubsc</w:t>
      </w:r>
    </w:p>
    <w:p w14:paraId="51370A3A" w14:textId="77777777" w:rsidR="0051720E" w:rsidRDefault="0051720E" w:rsidP="0051720E">
      <w:pPr>
        <w:pStyle w:val="PL"/>
        <w:rPr>
          <w:rFonts w:cs="Courier New"/>
          <w:szCs w:val="16"/>
        </w:rPr>
      </w:pPr>
      <w:r>
        <w:rPr>
          <w:rFonts w:cs="Courier New"/>
          <w:szCs w:val="16"/>
        </w:rPr>
        <w:t xml:space="preserve">      tags:</w:t>
      </w:r>
    </w:p>
    <w:p w14:paraId="479030CE" w14:textId="77777777" w:rsidR="0051720E" w:rsidRDefault="0051720E" w:rsidP="0051720E">
      <w:pPr>
        <w:pStyle w:val="PL"/>
        <w:rPr>
          <w:rFonts w:cs="Courier New"/>
          <w:szCs w:val="16"/>
        </w:rPr>
      </w:pPr>
      <w:r>
        <w:rPr>
          <w:rFonts w:cs="Courier New"/>
          <w:szCs w:val="16"/>
        </w:rPr>
        <w:t xml:space="preserve">        - Events Subscription (Document)</w:t>
      </w:r>
    </w:p>
    <w:p w14:paraId="01AD3198" w14:textId="77777777" w:rsidR="0051720E" w:rsidRDefault="0051720E" w:rsidP="0051720E">
      <w:pPr>
        <w:pStyle w:val="PL"/>
        <w:rPr>
          <w:rFonts w:cs="Courier New"/>
          <w:szCs w:val="16"/>
        </w:rPr>
      </w:pPr>
      <w:r>
        <w:rPr>
          <w:rFonts w:cs="Courier New"/>
          <w:szCs w:val="16"/>
        </w:rPr>
        <w:t xml:space="preserve">      parameters:</w:t>
      </w:r>
    </w:p>
    <w:p w14:paraId="6C545721" w14:textId="77777777" w:rsidR="0051720E" w:rsidRDefault="0051720E" w:rsidP="0051720E">
      <w:pPr>
        <w:pStyle w:val="PL"/>
        <w:rPr>
          <w:rFonts w:cs="Courier New"/>
          <w:szCs w:val="16"/>
        </w:rPr>
      </w:pPr>
      <w:r>
        <w:rPr>
          <w:rFonts w:cs="Courier New"/>
          <w:szCs w:val="16"/>
        </w:rPr>
        <w:t xml:space="preserve">        - name: appSessionId</w:t>
      </w:r>
    </w:p>
    <w:p w14:paraId="7A9F6EB2" w14:textId="77777777" w:rsidR="0051720E" w:rsidRDefault="0051720E" w:rsidP="0051720E">
      <w:pPr>
        <w:pStyle w:val="PL"/>
        <w:rPr>
          <w:rFonts w:cs="Courier New"/>
          <w:szCs w:val="16"/>
        </w:rPr>
      </w:pPr>
      <w:r>
        <w:rPr>
          <w:rFonts w:cs="Courier New"/>
          <w:szCs w:val="16"/>
        </w:rPr>
        <w:t xml:space="preserve">          description: String identifying the Individual Application Session Context resource.</w:t>
      </w:r>
    </w:p>
    <w:p w14:paraId="51668E2F" w14:textId="77777777" w:rsidR="0051720E" w:rsidRDefault="0051720E" w:rsidP="0051720E">
      <w:pPr>
        <w:pStyle w:val="PL"/>
        <w:rPr>
          <w:rFonts w:cs="Courier New"/>
          <w:szCs w:val="16"/>
        </w:rPr>
      </w:pPr>
      <w:r>
        <w:rPr>
          <w:rFonts w:cs="Courier New"/>
          <w:szCs w:val="16"/>
        </w:rPr>
        <w:t xml:space="preserve">          in: path</w:t>
      </w:r>
    </w:p>
    <w:p w14:paraId="66699416" w14:textId="77777777" w:rsidR="0051720E" w:rsidRDefault="0051720E" w:rsidP="0051720E">
      <w:pPr>
        <w:pStyle w:val="PL"/>
        <w:rPr>
          <w:rFonts w:cs="Courier New"/>
          <w:szCs w:val="16"/>
        </w:rPr>
      </w:pPr>
      <w:r>
        <w:rPr>
          <w:rFonts w:cs="Courier New"/>
          <w:szCs w:val="16"/>
        </w:rPr>
        <w:t xml:space="preserve">          required: true</w:t>
      </w:r>
    </w:p>
    <w:p w14:paraId="7B630939" w14:textId="77777777" w:rsidR="0051720E" w:rsidRDefault="0051720E" w:rsidP="0051720E">
      <w:pPr>
        <w:pStyle w:val="PL"/>
        <w:rPr>
          <w:rFonts w:cs="Courier New"/>
          <w:szCs w:val="16"/>
        </w:rPr>
      </w:pPr>
      <w:r>
        <w:rPr>
          <w:rFonts w:cs="Courier New"/>
          <w:szCs w:val="16"/>
        </w:rPr>
        <w:t xml:space="preserve">          schema:</w:t>
      </w:r>
    </w:p>
    <w:p w14:paraId="2165CBDE" w14:textId="77777777" w:rsidR="0051720E" w:rsidRDefault="0051720E" w:rsidP="0051720E">
      <w:pPr>
        <w:pStyle w:val="PL"/>
        <w:rPr>
          <w:rFonts w:cs="Courier New"/>
          <w:szCs w:val="16"/>
        </w:rPr>
      </w:pPr>
      <w:r>
        <w:rPr>
          <w:rFonts w:cs="Courier New"/>
          <w:szCs w:val="16"/>
        </w:rPr>
        <w:t xml:space="preserve">            type: string</w:t>
      </w:r>
    </w:p>
    <w:p w14:paraId="594AB660" w14:textId="77777777" w:rsidR="0051720E" w:rsidRDefault="0051720E" w:rsidP="0051720E">
      <w:pPr>
        <w:pStyle w:val="PL"/>
        <w:rPr>
          <w:rFonts w:cs="Courier New"/>
          <w:szCs w:val="16"/>
        </w:rPr>
      </w:pPr>
      <w:r>
        <w:rPr>
          <w:rFonts w:cs="Courier New"/>
          <w:szCs w:val="16"/>
        </w:rPr>
        <w:t xml:space="preserve">      responses:</w:t>
      </w:r>
    </w:p>
    <w:p w14:paraId="22435998" w14:textId="77777777" w:rsidR="0051720E" w:rsidRDefault="0051720E" w:rsidP="0051720E">
      <w:pPr>
        <w:pStyle w:val="PL"/>
        <w:rPr>
          <w:rFonts w:cs="Courier New"/>
          <w:szCs w:val="16"/>
        </w:rPr>
      </w:pPr>
      <w:r>
        <w:rPr>
          <w:rFonts w:cs="Courier New"/>
          <w:szCs w:val="16"/>
        </w:rPr>
        <w:t xml:space="preserve">        '204':</w:t>
      </w:r>
    </w:p>
    <w:p w14:paraId="0CD0D218" w14:textId="77777777" w:rsidR="0051720E" w:rsidRDefault="0051720E" w:rsidP="0051720E">
      <w:pPr>
        <w:pStyle w:val="PL"/>
        <w:rPr>
          <w:rFonts w:cs="Courier New"/>
          <w:szCs w:val="16"/>
        </w:rPr>
      </w:pPr>
      <w:r>
        <w:rPr>
          <w:rFonts w:cs="Courier New"/>
          <w:szCs w:val="16"/>
        </w:rPr>
        <w:t xml:space="preserve">          description: &gt;</w:t>
      </w:r>
    </w:p>
    <w:p w14:paraId="4218AD33" w14:textId="77777777" w:rsidR="0051720E" w:rsidRDefault="0051720E" w:rsidP="0051720E">
      <w:pPr>
        <w:pStyle w:val="PL"/>
        <w:rPr>
          <w:rFonts w:cs="Courier New"/>
          <w:szCs w:val="16"/>
        </w:rPr>
      </w:pPr>
      <w:r>
        <w:rPr>
          <w:rFonts w:cs="Courier New"/>
          <w:szCs w:val="16"/>
        </w:rPr>
        <w:t xml:space="preserve">            The deletion of the of the Events Subscription sub-resource is confirmed without</w:t>
      </w:r>
    </w:p>
    <w:p w14:paraId="47B94622" w14:textId="77777777" w:rsidR="0051720E" w:rsidRDefault="0051720E" w:rsidP="0051720E">
      <w:pPr>
        <w:pStyle w:val="PL"/>
        <w:rPr>
          <w:rFonts w:cs="Courier New"/>
          <w:szCs w:val="16"/>
        </w:rPr>
      </w:pPr>
      <w:r>
        <w:rPr>
          <w:rFonts w:cs="Courier New"/>
          <w:szCs w:val="16"/>
        </w:rPr>
        <w:t xml:space="preserve">            returning additional data.</w:t>
      </w:r>
    </w:p>
    <w:p w14:paraId="29C46091" w14:textId="77777777" w:rsidR="0051720E" w:rsidRDefault="0051720E" w:rsidP="0051720E">
      <w:pPr>
        <w:pStyle w:val="PL"/>
      </w:pPr>
      <w:r>
        <w:t xml:space="preserve">        '307':</w:t>
      </w:r>
    </w:p>
    <w:p w14:paraId="6DB968D3" w14:textId="77777777" w:rsidR="0051720E" w:rsidRDefault="0051720E" w:rsidP="0051720E">
      <w:pPr>
        <w:pStyle w:val="PL"/>
        <w:rPr>
          <w:lang w:val="en-US" w:eastAsia="es-ES"/>
        </w:rPr>
      </w:pPr>
      <w:r>
        <w:rPr>
          <w:lang w:val="en-US" w:eastAsia="es-ES"/>
        </w:rPr>
        <w:t xml:space="preserve">          $ref: 'TS29571_CommonData.yaml#/components/responses/307'</w:t>
      </w:r>
    </w:p>
    <w:p w14:paraId="7CF751CC" w14:textId="77777777" w:rsidR="0051720E" w:rsidRDefault="0051720E" w:rsidP="0051720E">
      <w:pPr>
        <w:pStyle w:val="PL"/>
      </w:pPr>
      <w:r>
        <w:t xml:space="preserve">        '308':</w:t>
      </w:r>
    </w:p>
    <w:p w14:paraId="3709F5B9" w14:textId="77777777" w:rsidR="0051720E" w:rsidRDefault="0051720E" w:rsidP="0051720E">
      <w:pPr>
        <w:pStyle w:val="PL"/>
        <w:rPr>
          <w:lang w:val="en-US" w:eastAsia="es-ES"/>
        </w:rPr>
      </w:pPr>
      <w:r>
        <w:rPr>
          <w:lang w:val="en-US" w:eastAsia="es-ES"/>
        </w:rPr>
        <w:t xml:space="preserve">          $ref: 'TS29571_CommonData.yaml#/components/responses/308'</w:t>
      </w:r>
    </w:p>
    <w:p w14:paraId="1424825E" w14:textId="77777777" w:rsidR="0051720E" w:rsidRDefault="0051720E" w:rsidP="0051720E">
      <w:pPr>
        <w:pStyle w:val="PL"/>
        <w:rPr>
          <w:rFonts w:cs="Courier New"/>
          <w:szCs w:val="16"/>
        </w:rPr>
      </w:pPr>
      <w:r>
        <w:rPr>
          <w:rFonts w:cs="Courier New"/>
          <w:szCs w:val="16"/>
        </w:rPr>
        <w:t xml:space="preserve">        '400':</w:t>
      </w:r>
    </w:p>
    <w:p w14:paraId="57AA008D" w14:textId="77777777" w:rsidR="0051720E" w:rsidRDefault="0051720E" w:rsidP="0051720E">
      <w:pPr>
        <w:pStyle w:val="PL"/>
        <w:rPr>
          <w:rFonts w:cs="Courier New"/>
          <w:szCs w:val="16"/>
        </w:rPr>
      </w:pPr>
      <w:r>
        <w:rPr>
          <w:rFonts w:cs="Courier New"/>
          <w:szCs w:val="16"/>
        </w:rPr>
        <w:t xml:space="preserve">          $ref: 'TS29571_CommonData.yaml#/components/responses/400'</w:t>
      </w:r>
    </w:p>
    <w:p w14:paraId="2FE4081A" w14:textId="77777777" w:rsidR="0051720E" w:rsidRDefault="0051720E" w:rsidP="0051720E">
      <w:pPr>
        <w:pStyle w:val="PL"/>
        <w:rPr>
          <w:rFonts w:cs="Courier New"/>
          <w:szCs w:val="16"/>
        </w:rPr>
      </w:pPr>
      <w:r>
        <w:rPr>
          <w:rFonts w:cs="Courier New"/>
          <w:szCs w:val="16"/>
        </w:rPr>
        <w:t xml:space="preserve">        '401':</w:t>
      </w:r>
    </w:p>
    <w:p w14:paraId="5A178FFB" w14:textId="77777777" w:rsidR="0051720E" w:rsidRDefault="0051720E" w:rsidP="0051720E">
      <w:pPr>
        <w:pStyle w:val="PL"/>
        <w:rPr>
          <w:rFonts w:cs="Courier New"/>
          <w:szCs w:val="16"/>
        </w:rPr>
      </w:pPr>
      <w:r>
        <w:rPr>
          <w:rFonts w:cs="Courier New"/>
          <w:szCs w:val="16"/>
        </w:rPr>
        <w:t xml:space="preserve">          $ref: 'TS29571_CommonData.yaml#/components/responses/401'</w:t>
      </w:r>
    </w:p>
    <w:p w14:paraId="54FB7569" w14:textId="77777777" w:rsidR="0051720E" w:rsidRDefault="0051720E" w:rsidP="0051720E">
      <w:pPr>
        <w:pStyle w:val="PL"/>
      </w:pPr>
      <w:r>
        <w:t xml:space="preserve">        '403':</w:t>
      </w:r>
    </w:p>
    <w:p w14:paraId="4DD42632" w14:textId="77777777" w:rsidR="0051720E" w:rsidRDefault="0051720E" w:rsidP="0051720E">
      <w:pPr>
        <w:pStyle w:val="PL"/>
      </w:pPr>
      <w:r>
        <w:t xml:space="preserve">          $ref: 'TS29571_CommonData.yaml#/components/responses/403'</w:t>
      </w:r>
    </w:p>
    <w:p w14:paraId="5ECA18F7" w14:textId="77777777" w:rsidR="0051720E" w:rsidRDefault="0051720E" w:rsidP="0051720E">
      <w:pPr>
        <w:pStyle w:val="PL"/>
        <w:rPr>
          <w:rFonts w:cs="Courier New"/>
          <w:szCs w:val="16"/>
        </w:rPr>
      </w:pPr>
      <w:r>
        <w:rPr>
          <w:rFonts w:cs="Courier New"/>
          <w:szCs w:val="16"/>
        </w:rPr>
        <w:t xml:space="preserve">        '404':</w:t>
      </w:r>
    </w:p>
    <w:p w14:paraId="0A2C9C8B" w14:textId="77777777" w:rsidR="0051720E" w:rsidRDefault="0051720E" w:rsidP="0051720E">
      <w:pPr>
        <w:pStyle w:val="PL"/>
        <w:rPr>
          <w:rFonts w:cs="Courier New"/>
          <w:szCs w:val="16"/>
        </w:rPr>
      </w:pPr>
      <w:r>
        <w:rPr>
          <w:rFonts w:cs="Courier New"/>
          <w:szCs w:val="16"/>
        </w:rPr>
        <w:t xml:space="preserve">          $ref: 'TS29571_CommonData.yaml#/components/responses/404'</w:t>
      </w:r>
    </w:p>
    <w:p w14:paraId="6C7E27AE" w14:textId="77777777" w:rsidR="0051720E" w:rsidRDefault="0051720E" w:rsidP="0051720E">
      <w:pPr>
        <w:pStyle w:val="PL"/>
      </w:pPr>
      <w:r>
        <w:t xml:space="preserve">        '429':</w:t>
      </w:r>
    </w:p>
    <w:p w14:paraId="3EC53E57" w14:textId="77777777" w:rsidR="0051720E" w:rsidRDefault="0051720E" w:rsidP="0051720E">
      <w:pPr>
        <w:pStyle w:val="PL"/>
      </w:pPr>
      <w:r>
        <w:t xml:space="preserve">          $ref: 'TS29571_CommonData.yaml#/components/responses/429'</w:t>
      </w:r>
    </w:p>
    <w:p w14:paraId="2FF55A76" w14:textId="77777777" w:rsidR="0051720E" w:rsidRDefault="0051720E" w:rsidP="0051720E">
      <w:pPr>
        <w:pStyle w:val="PL"/>
        <w:rPr>
          <w:rFonts w:cs="Courier New"/>
          <w:szCs w:val="16"/>
        </w:rPr>
      </w:pPr>
      <w:r>
        <w:rPr>
          <w:rFonts w:cs="Courier New"/>
          <w:szCs w:val="16"/>
        </w:rPr>
        <w:t xml:space="preserve">        '500':</w:t>
      </w:r>
    </w:p>
    <w:p w14:paraId="729C25F3" w14:textId="77777777" w:rsidR="0051720E" w:rsidRDefault="0051720E" w:rsidP="0051720E">
      <w:pPr>
        <w:pStyle w:val="PL"/>
      </w:pPr>
      <w:r>
        <w:rPr>
          <w:rFonts w:cs="Courier New"/>
          <w:szCs w:val="16"/>
        </w:rPr>
        <w:t xml:space="preserve">          $ref: 'TS29571_CommonData.yaml#/components/responses/500'</w:t>
      </w:r>
    </w:p>
    <w:p w14:paraId="6B68C73F" w14:textId="77777777" w:rsidR="0051720E" w:rsidRDefault="0051720E" w:rsidP="0051720E">
      <w:pPr>
        <w:pStyle w:val="PL"/>
      </w:pPr>
      <w:r>
        <w:t xml:space="preserve">        '502':</w:t>
      </w:r>
    </w:p>
    <w:p w14:paraId="2DB0B25A" w14:textId="77777777" w:rsidR="0051720E" w:rsidRDefault="0051720E" w:rsidP="0051720E">
      <w:pPr>
        <w:pStyle w:val="PL"/>
        <w:rPr>
          <w:rFonts w:cs="Courier New"/>
          <w:szCs w:val="16"/>
        </w:rPr>
      </w:pPr>
      <w:r>
        <w:t xml:space="preserve">          $ref: 'TS29571_CommonData.yaml#/components/responses/502'</w:t>
      </w:r>
    </w:p>
    <w:p w14:paraId="6EB6E0E9" w14:textId="77777777" w:rsidR="0051720E" w:rsidRDefault="0051720E" w:rsidP="0051720E">
      <w:pPr>
        <w:pStyle w:val="PL"/>
        <w:rPr>
          <w:rFonts w:cs="Courier New"/>
          <w:szCs w:val="16"/>
        </w:rPr>
      </w:pPr>
      <w:r>
        <w:rPr>
          <w:rFonts w:cs="Courier New"/>
          <w:szCs w:val="16"/>
        </w:rPr>
        <w:t xml:space="preserve">        '503':</w:t>
      </w:r>
    </w:p>
    <w:p w14:paraId="78DF5004" w14:textId="77777777" w:rsidR="0051720E" w:rsidRDefault="0051720E" w:rsidP="0051720E">
      <w:pPr>
        <w:pStyle w:val="PL"/>
        <w:rPr>
          <w:rFonts w:cs="Courier New"/>
          <w:szCs w:val="16"/>
        </w:rPr>
      </w:pPr>
      <w:r>
        <w:rPr>
          <w:rFonts w:cs="Courier New"/>
          <w:szCs w:val="16"/>
        </w:rPr>
        <w:t xml:space="preserve">          $ref: 'TS29571_CommonData.yaml#/components/responses/503'</w:t>
      </w:r>
    </w:p>
    <w:p w14:paraId="2A0D8F95" w14:textId="77777777" w:rsidR="0051720E" w:rsidRDefault="0051720E" w:rsidP="0051720E">
      <w:pPr>
        <w:pStyle w:val="PL"/>
        <w:rPr>
          <w:rFonts w:cs="Courier New"/>
          <w:szCs w:val="16"/>
        </w:rPr>
      </w:pPr>
      <w:r>
        <w:rPr>
          <w:rFonts w:cs="Courier New"/>
          <w:szCs w:val="16"/>
        </w:rPr>
        <w:t xml:space="preserve">        default:</w:t>
      </w:r>
    </w:p>
    <w:p w14:paraId="654A10C8" w14:textId="77777777" w:rsidR="0051720E" w:rsidRDefault="0051720E" w:rsidP="0051720E">
      <w:pPr>
        <w:pStyle w:val="PL"/>
        <w:rPr>
          <w:rFonts w:cs="Courier New"/>
          <w:szCs w:val="16"/>
        </w:rPr>
      </w:pPr>
      <w:r>
        <w:rPr>
          <w:rFonts w:cs="Courier New"/>
          <w:szCs w:val="16"/>
        </w:rPr>
        <w:t xml:space="preserve">          $ref: 'TS29571_CommonData.yaml#/components/responses/default'</w:t>
      </w:r>
    </w:p>
    <w:p w14:paraId="6572B7B3" w14:textId="77777777" w:rsidR="0051720E" w:rsidRDefault="0051720E" w:rsidP="0051720E">
      <w:pPr>
        <w:pStyle w:val="PL"/>
        <w:rPr>
          <w:rFonts w:cs="Courier New"/>
          <w:szCs w:val="16"/>
        </w:rPr>
      </w:pPr>
    </w:p>
    <w:p w14:paraId="7CFE2F35" w14:textId="77777777" w:rsidR="0051720E" w:rsidRDefault="0051720E" w:rsidP="0051720E">
      <w:pPr>
        <w:pStyle w:val="PL"/>
        <w:rPr>
          <w:rFonts w:cs="Courier New"/>
          <w:szCs w:val="16"/>
        </w:rPr>
      </w:pPr>
      <w:r>
        <w:rPr>
          <w:rFonts w:cs="Courier New"/>
          <w:szCs w:val="16"/>
        </w:rPr>
        <w:t>components:</w:t>
      </w:r>
    </w:p>
    <w:p w14:paraId="3E65F4A6" w14:textId="77777777" w:rsidR="0051720E" w:rsidRDefault="0051720E" w:rsidP="0051720E">
      <w:pPr>
        <w:pStyle w:val="PL"/>
      </w:pPr>
    </w:p>
    <w:bookmarkEnd w:id="160"/>
    <w:p w14:paraId="68674976" w14:textId="77777777" w:rsidR="0051720E" w:rsidRDefault="0051720E" w:rsidP="0051720E">
      <w:pPr>
        <w:pStyle w:val="PL"/>
      </w:pPr>
      <w:r>
        <w:t xml:space="preserve">  securitySchemes:</w:t>
      </w:r>
    </w:p>
    <w:p w14:paraId="5D7A26CE" w14:textId="77777777" w:rsidR="0051720E" w:rsidRDefault="0051720E" w:rsidP="0051720E">
      <w:pPr>
        <w:pStyle w:val="PL"/>
      </w:pPr>
      <w:r>
        <w:t xml:space="preserve">    oAuth2ClientCredentials:</w:t>
      </w:r>
    </w:p>
    <w:p w14:paraId="322F9F1A" w14:textId="77777777" w:rsidR="0051720E" w:rsidRDefault="0051720E" w:rsidP="0051720E">
      <w:pPr>
        <w:pStyle w:val="PL"/>
      </w:pPr>
      <w:r>
        <w:t xml:space="preserve">      type: oauth2</w:t>
      </w:r>
    </w:p>
    <w:p w14:paraId="67F7825B" w14:textId="77777777" w:rsidR="0051720E" w:rsidRDefault="0051720E" w:rsidP="0051720E">
      <w:pPr>
        <w:pStyle w:val="PL"/>
      </w:pPr>
      <w:r>
        <w:t xml:space="preserve">      flows:</w:t>
      </w:r>
    </w:p>
    <w:p w14:paraId="1D50DC11" w14:textId="77777777" w:rsidR="0051720E" w:rsidRDefault="0051720E" w:rsidP="0051720E">
      <w:pPr>
        <w:pStyle w:val="PL"/>
      </w:pPr>
      <w:r>
        <w:t xml:space="preserve">        clientCredentials:</w:t>
      </w:r>
    </w:p>
    <w:p w14:paraId="42172715" w14:textId="77777777" w:rsidR="0051720E" w:rsidRDefault="0051720E" w:rsidP="0051720E">
      <w:pPr>
        <w:pStyle w:val="PL"/>
      </w:pPr>
      <w:r>
        <w:t xml:space="preserve">          tokenUrl: '{nrfApiRoot}/oauth2/token'</w:t>
      </w:r>
    </w:p>
    <w:p w14:paraId="0D431F3B" w14:textId="77777777" w:rsidR="0051720E" w:rsidRDefault="0051720E" w:rsidP="0051720E">
      <w:pPr>
        <w:pStyle w:val="PL"/>
      </w:pPr>
      <w:r>
        <w:t xml:space="preserve">          scopes:</w:t>
      </w:r>
    </w:p>
    <w:p w14:paraId="6311E2AA" w14:textId="77777777" w:rsidR="0051720E" w:rsidRDefault="0051720E" w:rsidP="0051720E">
      <w:pPr>
        <w:pStyle w:val="PL"/>
      </w:pPr>
      <w:r>
        <w:t xml:space="preserve">            npcf-policyauthorization: Access to the </w:t>
      </w:r>
      <w:r>
        <w:rPr>
          <w:rFonts w:cs="Courier New"/>
          <w:szCs w:val="16"/>
        </w:rPr>
        <w:t>Npcf_PolicyAuthorization</w:t>
      </w:r>
      <w:r>
        <w:t xml:space="preserve"> API</w:t>
      </w:r>
    </w:p>
    <w:p w14:paraId="4031717E" w14:textId="77777777" w:rsidR="0051720E" w:rsidRDefault="0051720E" w:rsidP="0051720E">
      <w:pPr>
        <w:pStyle w:val="PL"/>
      </w:pPr>
      <w:r>
        <w:t xml:space="preserve">            npcf-policyauthorization</w:t>
      </w:r>
      <w:r w:rsidRPr="00D165ED">
        <w:rPr>
          <w:rFonts w:eastAsia="DengXian"/>
          <w:lang w:val="en-US"/>
        </w:rPr>
        <w:t>:</w:t>
      </w:r>
      <w:r w:rsidRPr="00125203">
        <w:t>policy-auth-mgmt</w:t>
      </w:r>
      <w:r>
        <w:t>: &gt;</w:t>
      </w:r>
    </w:p>
    <w:p w14:paraId="43DBD187" w14:textId="77777777" w:rsidR="0051720E" w:rsidRDefault="0051720E" w:rsidP="0051720E">
      <w:pPr>
        <w:pStyle w:val="PL"/>
      </w:pPr>
      <w:r w:rsidRPr="00052626">
        <w:t xml:space="preserve">            </w:t>
      </w:r>
      <w:r>
        <w:t xml:space="preserve">  Access to service operations applying to PCF Policy Authorization</w:t>
      </w:r>
      <w:r w:rsidRPr="00D6154A">
        <w:t xml:space="preserve"> </w:t>
      </w:r>
      <w:r>
        <w:t>for creation,</w:t>
      </w:r>
    </w:p>
    <w:p w14:paraId="63021151" w14:textId="77777777" w:rsidR="0051720E" w:rsidRDefault="0051720E" w:rsidP="0051720E">
      <w:pPr>
        <w:pStyle w:val="PL"/>
      </w:pPr>
      <w:r>
        <w:lastRenderedPageBreak/>
        <w:t xml:space="preserve">              updation, deletion, retrieval.</w:t>
      </w:r>
    </w:p>
    <w:p w14:paraId="615F3221" w14:textId="77777777" w:rsidR="0051720E" w:rsidRDefault="0051720E" w:rsidP="0051720E">
      <w:pPr>
        <w:pStyle w:val="PL"/>
        <w:rPr>
          <w:rFonts w:cs="Courier New"/>
          <w:szCs w:val="16"/>
        </w:rPr>
      </w:pPr>
    </w:p>
    <w:p w14:paraId="1C1316CC" w14:textId="77777777" w:rsidR="0051720E" w:rsidRDefault="0051720E" w:rsidP="0051720E">
      <w:pPr>
        <w:pStyle w:val="PL"/>
        <w:rPr>
          <w:rFonts w:cs="Courier New"/>
          <w:szCs w:val="16"/>
        </w:rPr>
      </w:pPr>
      <w:r>
        <w:rPr>
          <w:rFonts w:cs="Courier New"/>
          <w:szCs w:val="16"/>
        </w:rPr>
        <w:t xml:space="preserve">  schemas:</w:t>
      </w:r>
    </w:p>
    <w:p w14:paraId="235E5EC9" w14:textId="77777777" w:rsidR="0051720E" w:rsidRDefault="0051720E" w:rsidP="0051720E">
      <w:pPr>
        <w:pStyle w:val="PL"/>
        <w:rPr>
          <w:rFonts w:cs="Courier New"/>
          <w:szCs w:val="16"/>
        </w:rPr>
      </w:pPr>
    </w:p>
    <w:p w14:paraId="76671437" w14:textId="77777777" w:rsidR="0051720E" w:rsidRDefault="0051720E" w:rsidP="0051720E">
      <w:pPr>
        <w:pStyle w:val="PL"/>
        <w:rPr>
          <w:rFonts w:cs="Courier New"/>
          <w:szCs w:val="16"/>
        </w:rPr>
      </w:pPr>
      <w:r>
        <w:rPr>
          <w:rFonts w:cs="Courier New"/>
          <w:szCs w:val="16"/>
        </w:rPr>
        <w:t xml:space="preserve">    AppSessionContext:</w:t>
      </w:r>
    </w:p>
    <w:p w14:paraId="6B7F81F5" w14:textId="77777777" w:rsidR="0051720E" w:rsidRDefault="0051720E" w:rsidP="0051720E">
      <w:pPr>
        <w:pStyle w:val="PL"/>
        <w:rPr>
          <w:rFonts w:cs="Courier New"/>
          <w:szCs w:val="16"/>
        </w:rPr>
      </w:pPr>
      <w:r>
        <w:rPr>
          <w:rFonts w:cs="Courier New"/>
          <w:szCs w:val="16"/>
        </w:rPr>
        <w:t xml:space="preserve">      description: Represents an Individual Application Session Context resource.</w:t>
      </w:r>
    </w:p>
    <w:p w14:paraId="15A97723" w14:textId="77777777" w:rsidR="0051720E" w:rsidRDefault="0051720E" w:rsidP="0051720E">
      <w:pPr>
        <w:pStyle w:val="PL"/>
        <w:rPr>
          <w:rFonts w:cs="Courier New"/>
          <w:szCs w:val="16"/>
        </w:rPr>
      </w:pPr>
      <w:r>
        <w:rPr>
          <w:rFonts w:cs="Courier New"/>
          <w:szCs w:val="16"/>
        </w:rPr>
        <w:t xml:space="preserve">      type: object</w:t>
      </w:r>
    </w:p>
    <w:p w14:paraId="214C392E" w14:textId="77777777" w:rsidR="0051720E" w:rsidRDefault="0051720E" w:rsidP="0051720E">
      <w:pPr>
        <w:pStyle w:val="PL"/>
        <w:rPr>
          <w:rFonts w:cs="Courier New"/>
          <w:szCs w:val="16"/>
        </w:rPr>
      </w:pPr>
      <w:r>
        <w:rPr>
          <w:rFonts w:cs="Courier New"/>
          <w:szCs w:val="16"/>
        </w:rPr>
        <w:t xml:space="preserve">      properties:</w:t>
      </w:r>
    </w:p>
    <w:p w14:paraId="043A6DC9" w14:textId="77777777" w:rsidR="0051720E" w:rsidRDefault="0051720E" w:rsidP="0051720E">
      <w:pPr>
        <w:pStyle w:val="PL"/>
        <w:rPr>
          <w:rFonts w:cs="Courier New"/>
          <w:szCs w:val="16"/>
        </w:rPr>
      </w:pPr>
      <w:r>
        <w:rPr>
          <w:rFonts w:cs="Courier New"/>
          <w:szCs w:val="16"/>
        </w:rPr>
        <w:t xml:space="preserve">        ascReqData:</w:t>
      </w:r>
    </w:p>
    <w:p w14:paraId="509263DA" w14:textId="77777777" w:rsidR="0051720E" w:rsidRDefault="0051720E" w:rsidP="0051720E">
      <w:pPr>
        <w:pStyle w:val="PL"/>
        <w:rPr>
          <w:rFonts w:cs="Courier New"/>
          <w:szCs w:val="16"/>
        </w:rPr>
      </w:pPr>
      <w:r>
        <w:rPr>
          <w:rFonts w:cs="Courier New"/>
          <w:szCs w:val="16"/>
        </w:rPr>
        <w:t xml:space="preserve">          $ref: '#/components/schemas/AppSessionContextReqData'</w:t>
      </w:r>
    </w:p>
    <w:p w14:paraId="1B0D8601" w14:textId="77777777" w:rsidR="0051720E" w:rsidRDefault="0051720E" w:rsidP="0051720E">
      <w:pPr>
        <w:pStyle w:val="PL"/>
        <w:rPr>
          <w:rFonts w:cs="Courier New"/>
          <w:szCs w:val="16"/>
        </w:rPr>
      </w:pPr>
      <w:r>
        <w:rPr>
          <w:rFonts w:cs="Courier New"/>
          <w:szCs w:val="16"/>
        </w:rPr>
        <w:t xml:space="preserve">        ascRespData:</w:t>
      </w:r>
    </w:p>
    <w:p w14:paraId="70DA85BD" w14:textId="77777777" w:rsidR="0051720E" w:rsidRDefault="0051720E" w:rsidP="0051720E">
      <w:pPr>
        <w:pStyle w:val="PL"/>
        <w:rPr>
          <w:rFonts w:cs="Courier New"/>
          <w:szCs w:val="16"/>
        </w:rPr>
      </w:pPr>
      <w:r>
        <w:rPr>
          <w:rFonts w:cs="Courier New"/>
          <w:szCs w:val="16"/>
        </w:rPr>
        <w:t xml:space="preserve">          $ref: '#/components/schemas/AppSessionContextRespData'</w:t>
      </w:r>
    </w:p>
    <w:p w14:paraId="0A499867" w14:textId="77777777" w:rsidR="0051720E" w:rsidRDefault="0051720E" w:rsidP="0051720E">
      <w:pPr>
        <w:pStyle w:val="PL"/>
        <w:rPr>
          <w:rFonts w:cs="Courier New"/>
          <w:szCs w:val="16"/>
        </w:rPr>
      </w:pPr>
      <w:r>
        <w:rPr>
          <w:rFonts w:cs="Courier New"/>
          <w:szCs w:val="16"/>
        </w:rPr>
        <w:t xml:space="preserve">        evsNotif:</w:t>
      </w:r>
    </w:p>
    <w:p w14:paraId="44685AE5" w14:textId="77777777" w:rsidR="0051720E" w:rsidRDefault="0051720E" w:rsidP="0051720E">
      <w:pPr>
        <w:pStyle w:val="PL"/>
        <w:rPr>
          <w:rFonts w:cs="Courier New"/>
          <w:szCs w:val="16"/>
        </w:rPr>
      </w:pPr>
      <w:r>
        <w:rPr>
          <w:rFonts w:cs="Courier New"/>
          <w:szCs w:val="16"/>
        </w:rPr>
        <w:t xml:space="preserve">          $ref: '#/components/schemas/EventsNotification'</w:t>
      </w:r>
    </w:p>
    <w:p w14:paraId="7273D4DC" w14:textId="77777777" w:rsidR="0051720E" w:rsidRDefault="0051720E" w:rsidP="0051720E">
      <w:pPr>
        <w:pStyle w:val="PL"/>
        <w:rPr>
          <w:rFonts w:cs="Courier New"/>
          <w:szCs w:val="16"/>
        </w:rPr>
      </w:pPr>
    </w:p>
    <w:p w14:paraId="60B9FBAC" w14:textId="77777777" w:rsidR="0051720E" w:rsidRDefault="0051720E" w:rsidP="0051720E">
      <w:pPr>
        <w:pStyle w:val="PL"/>
        <w:rPr>
          <w:rFonts w:cs="Courier New"/>
          <w:szCs w:val="16"/>
        </w:rPr>
      </w:pPr>
      <w:r>
        <w:rPr>
          <w:rFonts w:cs="Courier New"/>
          <w:szCs w:val="16"/>
        </w:rPr>
        <w:t xml:space="preserve">    AppSessionContextReqData:</w:t>
      </w:r>
    </w:p>
    <w:p w14:paraId="59F8EA25" w14:textId="77777777" w:rsidR="0051720E" w:rsidRDefault="0051720E" w:rsidP="0051720E">
      <w:pPr>
        <w:pStyle w:val="PL"/>
        <w:rPr>
          <w:rFonts w:cs="Courier New"/>
          <w:szCs w:val="16"/>
        </w:rPr>
      </w:pPr>
      <w:r>
        <w:rPr>
          <w:rFonts w:cs="Courier New"/>
          <w:szCs w:val="16"/>
        </w:rPr>
        <w:t xml:space="preserve">      description: Identifies the service requirements of an Individual Application Session Context.</w:t>
      </w:r>
    </w:p>
    <w:p w14:paraId="3D3B8687" w14:textId="77777777" w:rsidR="0051720E" w:rsidRDefault="0051720E" w:rsidP="0051720E">
      <w:pPr>
        <w:pStyle w:val="PL"/>
        <w:rPr>
          <w:rFonts w:cs="Courier New"/>
          <w:szCs w:val="16"/>
        </w:rPr>
      </w:pPr>
      <w:r>
        <w:rPr>
          <w:rFonts w:cs="Courier New"/>
          <w:szCs w:val="16"/>
        </w:rPr>
        <w:t xml:space="preserve">      type: object</w:t>
      </w:r>
    </w:p>
    <w:p w14:paraId="2FA4B0E7" w14:textId="77777777" w:rsidR="0051720E" w:rsidRDefault="0051720E" w:rsidP="0051720E">
      <w:pPr>
        <w:pStyle w:val="PL"/>
        <w:rPr>
          <w:rFonts w:cs="Courier New"/>
          <w:szCs w:val="16"/>
        </w:rPr>
      </w:pPr>
      <w:r>
        <w:rPr>
          <w:rFonts w:cs="Courier New"/>
          <w:szCs w:val="16"/>
        </w:rPr>
        <w:t xml:space="preserve">      required:</w:t>
      </w:r>
    </w:p>
    <w:p w14:paraId="5C2348CF" w14:textId="77777777" w:rsidR="0051720E" w:rsidRDefault="0051720E" w:rsidP="0051720E">
      <w:pPr>
        <w:pStyle w:val="PL"/>
        <w:rPr>
          <w:rFonts w:cs="Courier New"/>
          <w:szCs w:val="16"/>
        </w:rPr>
      </w:pPr>
      <w:r>
        <w:rPr>
          <w:rFonts w:cs="Courier New"/>
          <w:szCs w:val="16"/>
        </w:rPr>
        <w:t xml:space="preserve">        - notifUri</w:t>
      </w:r>
    </w:p>
    <w:p w14:paraId="50AD248F" w14:textId="77777777" w:rsidR="0051720E" w:rsidRDefault="0051720E" w:rsidP="0051720E">
      <w:pPr>
        <w:pStyle w:val="PL"/>
        <w:rPr>
          <w:rFonts w:cs="Courier New"/>
          <w:szCs w:val="16"/>
        </w:rPr>
      </w:pPr>
      <w:r>
        <w:rPr>
          <w:rFonts w:cs="Courier New"/>
          <w:szCs w:val="16"/>
        </w:rPr>
        <w:t xml:space="preserve">        - suppFeat</w:t>
      </w:r>
    </w:p>
    <w:p w14:paraId="1D60695A" w14:textId="77777777" w:rsidR="0051720E" w:rsidRDefault="0051720E" w:rsidP="0051720E">
      <w:pPr>
        <w:pStyle w:val="PL"/>
        <w:rPr>
          <w:rFonts w:cs="Courier New"/>
          <w:szCs w:val="16"/>
        </w:rPr>
      </w:pPr>
      <w:r>
        <w:rPr>
          <w:rFonts w:cs="Courier New"/>
          <w:szCs w:val="16"/>
        </w:rPr>
        <w:t xml:space="preserve">      oneOf:</w:t>
      </w:r>
    </w:p>
    <w:p w14:paraId="16B66EA6" w14:textId="77777777" w:rsidR="0051720E" w:rsidRDefault="0051720E" w:rsidP="0051720E">
      <w:pPr>
        <w:pStyle w:val="PL"/>
        <w:rPr>
          <w:rFonts w:cs="Courier New"/>
          <w:szCs w:val="16"/>
        </w:rPr>
      </w:pPr>
      <w:r>
        <w:rPr>
          <w:rFonts w:cs="Courier New"/>
          <w:szCs w:val="16"/>
        </w:rPr>
        <w:t xml:space="preserve">        - required: [ueIpv4]</w:t>
      </w:r>
    </w:p>
    <w:p w14:paraId="6FBF9EAF" w14:textId="77777777" w:rsidR="0051720E" w:rsidRDefault="0051720E" w:rsidP="0051720E">
      <w:pPr>
        <w:pStyle w:val="PL"/>
        <w:rPr>
          <w:rFonts w:cs="Courier New"/>
          <w:szCs w:val="16"/>
        </w:rPr>
      </w:pPr>
      <w:r>
        <w:rPr>
          <w:rFonts w:cs="Courier New"/>
          <w:szCs w:val="16"/>
        </w:rPr>
        <w:t xml:space="preserve">        - required: [ueIpv6]</w:t>
      </w:r>
    </w:p>
    <w:p w14:paraId="25378B40" w14:textId="77777777" w:rsidR="0051720E" w:rsidRDefault="0051720E" w:rsidP="0051720E">
      <w:pPr>
        <w:pStyle w:val="PL"/>
        <w:rPr>
          <w:rFonts w:cs="Courier New"/>
          <w:szCs w:val="16"/>
        </w:rPr>
      </w:pPr>
      <w:r>
        <w:rPr>
          <w:rFonts w:cs="Courier New"/>
          <w:szCs w:val="16"/>
        </w:rPr>
        <w:t xml:space="preserve">        - required: [ueMac]</w:t>
      </w:r>
    </w:p>
    <w:p w14:paraId="5EE5CA79" w14:textId="77777777" w:rsidR="0051720E" w:rsidRDefault="0051720E" w:rsidP="0051720E">
      <w:pPr>
        <w:pStyle w:val="PL"/>
        <w:rPr>
          <w:rFonts w:cs="Courier New"/>
          <w:szCs w:val="16"/>
        </w:rPr>
      </w:pPr>
      <w:r>
        <w:rPr>
          <w:rFonts w:cs="Courier New"/>
          <w:szCs w:val="16"/>
        </w:rPr>
        <w:t xml:space="preserve">      properties:</w:t>
      </w:r>
    </w:p>
    <w:p w14:paraId="309574F3" w14:textId="77777777" w:rsidR="0051720E" w:rsidRDefault="0051720E" w:rsidP="0051720E">
      <w:pPr>
        <w:pStyle w:val="PL"/>
        <w:rPr>
          <w:rFonts w:cs="Courier New"/>
          <w:szCs w:val="16"/>
        </w:rPr>
      </w:pPr>
      <w:r>
        <w:rPr>
          <w:rFonts w:cs="Courier New"/>
          <w:szCs w:val="16"/>
        </w:rPr>
        <w:t xml:space="preserve">        afAppId:</w:t>
      </w:r>
    </w:p>
    <w:p w14:paraId="70B464D1" w14:textId="77777777" w:rsidR="0051720E" w:rsidRDefault="0051720E" w:rsidP="0051720E">
      <w:pPr>
        <w:pStyle w:val="PL"/>
        <w:rPr>
          <w:rFonts w:cs="Courier New"/>
          <w:szCs w:val="16"/>
        </w:rPr>
      </w:pPr>
      <w:r>
        <w:rPr>
          <w:rFonts w:cs="Courier New"/>
          <w:szCs w:val="16"/>
        </w:rPr>
        <w:t xml:space="preserve">          $ref: '#/components/schemas/AfAppId'</w:t>
      </w:r>
    </w:p>
    <w:p w14:paraId="538C9E42" w14:textId="77777777" w:rsidR="0051720E" w:rsidRDefault="0051720E" w:rsidP="0051720E">
      <w:pPr>
        <w:pStyle w:val="PL"/>
        <w:rPr>
          <w:rFonts w:cs="Courier New"/>
          <w:szCs w:val="16"/>
        </w:rPr>
      </w:pPr>
      <w:r>
        <w:rPr>
          <w:rFonts w:cs="Courier New"/>
          <w:szCs w:val="16"/>
        </w:rPr>
        <w:t xml:space="preserve">        </w:t>
      </w:r>
      <w:r>
        <w:rPr>
          <w:lang w:eastAsia="zh-CN"/>
        </w:rPr>
        <w:t>afChargId</w:t>
      </w:r>
      <w:r>
        <w:rPr>
          <w:rFonts w:cs="Courier New"/>
          <w:szCs w:val="16"/>
        </w:rPr>
        <w:t>:</w:t>
      </w:r>
    </w:p>
    <w:p w14:paraId="54A03F63" w14:textId="77777777" w:rsidR="0051720E" w:rsidRDefault="0051720E" w:rsidP="0051720E">
      <w:pPr>
        <w:pStyle w:val="PL"/>
        <w:rPr>
          <w:rFonts w:cs="Courier New"/>
          <w:szCs w:val="16"/>
        </w:rPr>
      </w:pPr>
      <w:r>
        <w:rPr>
          <w:rFonts w:cs="Courier New"/>
          <w:szCs w:val="16"/>
        </w:rPr>
        <w:t xml:space="preserve">          $ref: 'TS29571_CommonData.yaml#/components/schemas/ApplicationChargingId'</w:t>
      </w:r>
    </w:p>
    <w:p w14:paraId="22ACAB02" w14:textId="77777777" w:rsidR="0051720E" w:rsidRDefault="0051720E" w:rsidP="0051720E">
      <w:pPr>
        <w:pStyle w:val="PL"/>
        <w:rPr>
          <w:rFonts w:cs="Courier New"/>
          <w:szCs w:val="16"/>
        </w:rPr>
      </w:pPr>
      <w:r>
        <w:rPr>
          <w:rFonts w:cs="Courier New"/>
          <w:szCs w:val="16"/>
        </w:rPr>
        <w:t xml:space="preserve">        afReqData:</w:t>
      </w:r>
    </w:p>
    <w:p w14:paraId="552930BC" w14:textId="77777777" w:rsidR="0051720E" w:rsidRDefault="0051720E" w:rsidP="0051720E">
      <w:pPr>
        <w:pStyle w:val="PL"/>
        <w:rPr>
          <w:rFonts w:cs="Courier New"/>
          <w:szCs w:val="16"/>
        </w:rPr>
      </w:pPr>
      <w:r>
        <w:rPr>
          <w:rFonts w:cs="Courier New"/>
          <w:szCs w:val="16"/>
        </w:rPr>
        <w:t xml:space="preserve">          $ref: '#/components/schemas/AfRequestedData'</w:t>
      </w:r>
    </w:p>
    <w:p w14:paraId="283F814D" w14:textId="77777777" w:rsidR="0051720E" w:rsidRDefault="0051720E" w:rsidP="0051720E">
      <w:pPr>
        <w:pStyle w:val="PL"/>
        <w:rPr>
          <w:rFonts w:cs="Courier New"/>
          <w:szCs w:val="16"/>
        </w:rPr>
      </w:pPr>
      <w:r>
        <w:rPr>
          <w:rFonts w:cs="Courier New"/>
          <w:szCs w:val="16"/>
        </w:rPr>
        <w:t xml:space="preserve">        afRoutReq:</w:t>
      </w:r>
    </w:p>
    <w:p w14:paraId="27503B1E" w14:textId="77777777" w:rsidR="0051720E" w:rsidRDefault="0051720E" w:rsidP="0051720E">
      <w:pPr>
        <w:pStyle w:val="PL"/>
        <w:rPr>
          <w:rFonts w:cs="Courier New"/>
          <w:szCs w:val="16"/>
        </w:rPr>
      </w:pPr>
      <w:r>
        <w:rPr>
          <w:rFonts w:cs="Courier New"/>
          <w:szCs w:val="16"/>
        </w:rPr>
        <w:t xml:space="preserve">          $ref: '#/components/schemas/AfRoutingRequirement'</w:t>
      </w:r>
    </w:p>
    <w:p w14:paraId="4BF8C710" w14:textId="77777777" w:rsidR="0051720E" w:rsidRDefault="0051720E" w:rsidP="0051720E">
      <w:pPr>
        <w:pStyle w:val="PL"/>
        <w:rPr>
          <w:rFonts w:cs="Courier New"/>
          <w:szCs w:val="16"/>
        </w:rPr>
      </w:pPr>
      <w:r>
        <w:rPr>
          <w:rFonts w:cs="Courier New"/>
          <w:szCs w:val="16"/>
        </w:rPr>
        <w:t xml:space="preserve">        afSfcReq:</w:t>
      </w:r>
    </w:p>
    <w:p w14:paraId="21F99080" w14:textId="77777777" w:rsidR="0051720E" w:rsidRDefault="0051720E" w:rsidP="0051720E">
      <w:pPr>
        <w:pStyle w:val="PL"/>
        <w:rPr>
          <w:rFonts w:cs="Courier New"/>
          <w:szCs w:val="16"/>
        </w:rPr>
      </w:pPr>
      <w:r>
        <w:rPr>
          <w:rFonts w:cs="Courier New"/>
          <w:szCs w:val="16"/>
        </w:rPr>
        <w:t xml:space="preserve">          $ref: '#/components/schemas/AfSfcRequirement'</w:t>
      </w:r>
    </w:p>
    <w:p w14:paraId="7E293040" w14:textId="77777777" w:rsidR="0051720E" w:rsidRDefault="0051720E" w:rsidP="0051720E">
      <w:pPr>
        <w:pStyle w:val="PL"/>
        <w:rPr>
          <w:rFonts w:cs="Courier New"/>
          <w:szCs w:val="16"/>
        </w:rPr>
      </w:pPr>
      <w:r>
        <w:rPr>
          <w:rFonts w:cs="Courier New"/>
          <w:szCs w:val="16"/>
        </w:rPr>
        <w:t xml:space="preserve">        aspId:</w:t>
      </w:r>
    </w:p>
    <w:p w14:paraId="0D2CF878" w14:textId="77777777" w:rsidR="0051720E" w:rsidRDefault="0051720E" w:rsidP="0051720E">
      <w:pPr>
        <w:pStyle w:val="PL"/>
        <w:rPr>
          <w:rFonts w:cs="Courier New"/>
          <w:szCs w:val="16"/>
        </w:rPr>
      </w:pPr>
      <w:r>
        <w:rPr>
          <w:rFonts w:cs="Courier New"/>
          <w:szCs w:val="16"/>
        </w:rPr>
        <w:t xml:space="preserve">          $ref: '#/components/schemas/AspId'</w:t>
      </w:r>
    </w:p>
    <w:p w14:paraId="1144D8C1" w14:textId="77777777" w:rsidR="0051720E" w:rsidRDefault="0051720E" w:rsidP="0051720E">
      <w:pPr>
        <w:pStyle w:val="PL"/>
        <w:rPr>
          <w:rFonts w:cs="Courier New"/>
          <w:szCs w:val="16"/>
        </w:rPr>
      </w:pPr>
      <w:r>
        <w:rPr>
          <w:rFonts w:cs="Courier New"/>
          <w:szCs w:val="16"/>
        </w:rPr>
        <w:t xml:space="preserve">        bdtRefId:</w:t>
      </w:r>
    </w:p>
    <w:p w14:paraId="193C30B1" w14:textId="77777777" w:rsidR="0051720E" w:rsidRDefault="0051720E" w:rsidP="0051720E">
      <w:pPr>
        <w:pStyle w:val="PL"/>
        <w:rPr>
          <w:rFonts w:cs="Courier New"/>
          <w:szCs w:val="16"/>
        </w:rPr>
      </w:pPr>
      <w:r>
        <w:rPr>
          <w:rFonts w:cs="Courier New"/>
          <w:szCs w:val="16"/>
        </w:rPr>
        <w:t xml:space="preserve">          $ref: 'TS29122_CommonData.yaml#/components/schemas/BdtReferenceId'</w:t>
      </w:r>
    </w:p>
    <w:p w14:paraId="3524C234" w14:textId="77777777" w:rsidR="0051720E" w:rsidRDefault="0051720E" w:rsidP="0051720E">
      <w:pPr>
        <w:pStyle w:val="PL"/>
        <w:rPr>
          <w:rFonts w:cs="Courier New"/>
          <w:szCs w:val="16"/>
        </w:rPr>
      </w:pPr>
      <w:r>
        <w:rPr>
          <w:rFonts w:cs="Courier New"/>
          <w:szCs w:val="16"/>
        </w:rPr>
        <w:t xml:space="preserve">        dnn:</w:t>
      </w:r>
    </w:p>
    <w:p w14:paraId="5E3B1ECE" w14:textId="77777777" w:rsidR="0051720E" w:rsidRDefault="0051720E" w:rsidP="0051720E">
      <w:pPr>
        <w:pStyle w:val="PL"/>
        <w:rPr>
          <w:rFonts w:cs="Courier New"/>
          <w:szCs w:val="16"/>
        </w:rPr>
      </w:pPr>
      <w:r>
        <w:rPr>
          <w:rFonts w:cs="Courier New"/>
          <w:szCs w:val="16"/>
        </w:rPr>
        <w:t xml:space="preserve">          $ref: 'TS29571_CommonData.yaml#/components/schemas/Dnn'</w:t>
      </w:r>
    </w:p>
    <w:p w14:paraId="1D199D7B" w14:textId="77777777" w:rsidR="0051720E" w:rsidRDefault="0051720E" w:rsidP="0051720E">
      <w:pPr>
        <w:pStyle w:val="PL"/>
        <w:rPr>
          <w:rFonts w:cs="Courier New"/>
          <w:szCs w:val="16"/>
        </w:rPr>
      </w:pPr>
      <w:r>
        <w:rPr>
          <w:rFonts w:cs="Courier New"/>
          <w:szCs w:val="16"/>
        </w:rPr>
        <w:t xml:space="preserve">        evSubsc:</w:t>
      </w:r>
    </w:p>
    <w:p w14:paraId="7ABB2696" w14:textId="77777777" w:rsidR="0051720E" w:rsidRDefault="0051720E" w:rsidP="0051720E">
      <w:pPr>
        <w:pStyle w:val="PL"/>
        <w:rPr>
          <w:rFonts w:cs="Courier New"/>
          <w:szCs w:val="16"/>
        </w:rPr>
      </w:pPr>
      <w:r>
        <w:rPr>
          <w:rFonts w:cs="Courier New"/>
          <w:szCs w:val="16"/>
        </w:rPr>
        <w:t xml:space="preserve">          $ref: '#/components/schemas/EventsSubscReqData'</w:t>
      </w:r>
    </w:p>
    <w:p w14:paraId="78C43D74" w14:textId="77777777" w:rsidR="0051720E" w:rsidRDefault="0051720E" w:rsidP="0051720E">
      <w:pPr>
        <w:pStyle w:val="PL"/>
        <w:rPr>
          <w:rFonts w:cs="Courier New"/>
          <w:szCs w:val="16"/>
        </w:rPr>
      </w:pPr>
      <w:r>
        <w:rPr>
          <w:rFonts w:cs="Courier New"/>
          <w:szCs w:val="16"/>
        </w:rPr>
        <w:t xml:space="preserve">        mcpttId:</w:t>
      </w:r>
    </w:p>
    <w:p w14:paraId="1B7679D0" w14:textId="77777777" w:rsidR="0051720E" w:rsidRDefault="0051720E" w:rsidP="0051720E">
      <w:pPr>
        <w:pStyle w:val="PL"/>
        <w:rPr>
          <w:rFonts w:cs="Courier New"/>
          <w:szCs w:val="16"/>
        </w:rPr>
      </w:pPr>
      <w:r>
        <w:rPr>
          <w:rFonts w:cs="Courier New"/>
          <w:szCs w:val="16"/>
        </w:rPr>
        <w:t xml:space="preserve">          description: Indication of MCPTT service request.</w:t>
      </w:r>
    </w:p>
    <w:p w14:paraId="2B2BDEFB" w14:textId="77777777" w:rsidR="0051720E" w:rsidRDefault="0051720E" w:rsidP="0051720E">
      <w:pPr>
        <w:pStyle w:val="PL"/>
        <w:rPr>
          <w:rFonts w:cs="Courier New"/>
          <w:szCs w:val="16"/>
        </w:rPr>
      </w:pPr>
      <w:r>
        <w:rPr>
          <w:rFonts w:cs="Courier New"/>
          <w:szCs w:val="16"/>
        </w:rPr>
        <w:t xml:space="preserve">          type: string</w:t>
      </w:r>
    </w:p>
    <w:p w14:paraId="4D16026C" w14:textId="77777777" w:rsidR="0051720E" w:rsidRDefault="0051720E" w:rsidP="0051720E">
      <w:pPr>
        <w:pStyle w:val="PL"/>
        <w:rPr>
          <w:rFonts w:cs="Courier New"/>
          <w:szCs w:val="16"/>
        </w:rPr>
      </w:pPr>
      <w:r>
        <w:rPr>
          <w:rFonts w:cs="Courier New"/>
          <w:szCs w:val="16"/>
        </w:rPr>
        <w:t xml:space="preserve">        mcVideoId:</w:t>
      </w:r>
    </w:p>
    <w:p w14:paraId="6067CEC3" w14:textId="77777777" w:rsidR="0051720E" w:rsidRDefault="0051720E" w:rsidP="0051720E">
      <w:pPr>
        <w:pStyle w:val="PL"/>
        <w:rPr>
          <w:rFonts w:cs="Courier New"/>
          <w:szCs w:val="16"/>
        </w:rPr>
      </w:pPr>
      <w:r>
        <w:rPr>
          <w:rFonts w:cs="Courier New"/>
          <w:szCs w:val="16"/>
        </w:rPr>
        <w:t xml:space="preserve">          description: Indication of MCVideo service request.</w:t>
      </w:r>
    </w:p>
    <w:p w14:paraId="0973ED67" w14:textId="77777777" w:rsidR="0051720E" w:rsidRDefault="0051720E" w:rsidP="0051720E">
      <w:pPr>
        <w:pStyle w:val="PL"/>
        <w:rPr>
          <w:rFonts w:cs="Courier New"/>
          <w:szCs w:val="16"/>
        </w:rPr>
      </w:pPr>
      <w:r>
        <w:rPr>
          <w:rFonts w:cs="Courier New"/>
          <w:szCs w:val="16"/>
        </w:rPr>
        <w:t xml:space="preserve">          type: string</w:t>
      </w:r>
    </w:p>
    <w:p w14:paraId="3F6744BC" w14:textId="77777777" w:rsidR="0051720E" w:rsidRDefault="0051720E" w:rsidP="0051720E">
      <w:pPr>
        <w:pStyle w:val="PL"/>
        <w:rPr>
          <w:rFonts w:cs="Courier New"/>
          <w:szCs w:val="16"/>
        </w:rPr>
      </w:pPr>
      <w:r>
        <w:rPr>
          <w:rFonts w:cs="Courier New"/>
          <w:szCs w:val="16"/>
        </w:rPr>
        <w:t xml:space="preserve">        medComponents:</w:t>
      </w:r>
    </w:p>
    <w:p w14:paraId="77C4C29A" w14:textId="77777777" w:rsidR="0051720E" w:rsidRDefault="0051720E" w:rsidP="0051720E">
      <w:pPr>
        <w:pStyle w:val="PL"/>
        <w:rPr>
          <w:rFonts w:cs="Courier New"/>
          <w:szCs w:val="16"/>
        </w:rPr>
      </w:pPr>
      <w:r>
        <w:rPr>
          <w:rFonts w:cs="Courier New"/>
          <w:szCs w:val="16"/>
        </w:rPr>
        <w:t xml:space="preserve">          type: object</w:t>
      </w:r>
    </w:p>
    <w:p w14:paraId="526A73C6" w14:textId="77777777" w:rsidR="0051720E" w:rsidRDefault="0051720E" w:rsidP="0051720E">
      <w:pPr>
        <w:pStyle w:val="PL"/>
        <w:rPr>
          <w:rFonts w:cs="Courier New"/>
          <w:szCs w:val="16"/>
        </w:rPr>
      </w:pPr>
      <w:r>
        <w:rPr>
          <w:rFonts w:cs="Courier New"/>
          <w:szCs w:val="16"/>
        </w:rPr>
        <w:t xml:space="preserve">          additionalProperties:</w:t>
      </w:r>
    </w:p>
    <w:p w14:paraId="58E84713" w14:textId="77777777" w:rsidR="0051720E" w:rsidRDefault="0051720E" w:rsidP="0051720E">
      <w:pPr>
        <w:pStyle w:val="PL"/>
        <w:rPr>
          <w:rFonts w:cs="Courier New"/>
          <w:szCs w:val="16"/>
        </w:rPr>
      </w:pPr>
      <w:r>
        <w:rPr>
          <w:rFonts w:cs="Courier New"/>
          <w:szCs w:val="16"/>
        </w:rPr>
        <w:t xml:space="preserve">            $ref: '#/components/schemas/MediaComponent'</w:t>
      </w:r>
    </w:p>
    <w:p w14:paraId="61FB7D11" w14:textId="77777777" w:rsidR="0051720E" w:rsidRDefault="0051720E" w:rsidP="0051720E">
      <w:pPr>
        <w:pStyle w:val="PL"/>
      </w:pPr>
      <w:r>
        <w:t xml:space="preserve">          minProperties: 1</w:t>
      </w:r>
    </w:p>
    <w:p w14:paraId="07F9D4DD" w14:textId="77777777" w:rsidR="0051720E" w:rsidRDefault="0051720E" w:rsidP="0051720E">
      <w:pPr>
        <w:pStyle w:val="PL"/>
        <w:rPr>
          <w:rFonts w:cs="Courier New"/>
          <w:szCs w:val="16"/>
        </w:rPr>
      </w:pPr>
      <w:r>
        <w:rPr>
          <w:rFonts w:cs="Courier New"/>
          <w:szCs w:val="16"/>
        </w:rPr>
        <w:t xml:space="preserve">          description: &gt;</w:t>
      </w:r>
    </w:p>
    <w:p w14:paraId="1667D40A" w14:textId="77777777" w:rsidR="0051720E" w:rsidRDefault="0051720E" w:rsidP="0051720E">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283E4E7D" w14:textId="77777777" w:rsidR="0051720E" w:rsidRDefault="0051720E" w:rsidP="0051720E">
      <w:pPr>
        <w:pStyle w:val="PL"/>
        <w:rPr>
          <w:rFonts w:cs="Courier New"/>
          <w:szCs w:val="16"/>
        </w:rPr>
      </w:pPr>
      <w:r>
        <w:rPr>
          <w:rFonts w:cs="Courier New"/>
          <w:szCs w:val="16"/>
        </w:rPr>
        <w:t xml:space="preserve">        </w:t>
      </w:r>
      <w:r>
        <w:t>multiModalId</w:t>
      </w:r>
      <w:r>
        <w:rPr>
          <w:rFonts w:cs="Courier New"/>
          <w:szCs w:val="16"/>
        </w:rPr>
        <w:t>:</w:t>
      </w:r>
    </w:p>
    <w:p w14:paraId="7955D67E" w14:textId="77777777" w:rsidR="0051720E" w:rsidRDefault="0051720E" w:rsidP="0051720E">
      <w:pPr>
        <w:pStyle w:val="PL"/>
        <w:rPr>
          <w:rFonts w:cs="Courier New"/>
          <w:szCs w:val="16"/>
        </w:rPr>
      </w:pPr>
      <w:r>
        <w:rPr>
          <w:rFonts w:cs="Courier New"/>
          <w:szCs w:val="16"/>
        </w:rPr>
        <w:t xml:space="preserve">          $ref: '#/components/schemas/</w:t>
      </w:r>
      <w:r>
        <w:t>MultiModalId</w:t>
      </w:r>
      <w:r>
        <w:rPr>
          <w:rFonts w:cs="Courier New"/>
          <w:szCs w:val="16"/>
        </w:rPr>
        <w:t>'</w:t>
      </w:r>
    </w:p>
    <w:p w14:paraId="6D128BBE" w14:textId="77777777" w:rsidR="0051720E" w:rsidRDefault="0051720E" w:rsidP="0051720E">
      <w:pPr>
        <w:pStyle w:val="PL"/>
        <w:rPr>
          <w:rFonts w:cs="Courier New"/>
          <w:szCs w:val="16"/>
        </w:rPr>
      </w:pPr>
      <w:r>
        <w:rPr>
          <w:rFonts w:cs="Courier New"/>
          <w:szCs w:val="16"/>
        </w:rPr>
        <w:t xml:space="preserve">        ipDomain:</w:t>
      </w:r>
    </w:p>
    <w:p w14:paraId="7B87EE7B" w14:textId="77777777" w:rsidR="0051720E" w:rsidRDefault="0051720E" w:rsidP="0051720E">
      <w:pPr>
        <w:pStyle w:val="PL"/>
        <w:rPr>
          <w:rFonts w:cs="Courier New"/>
          <w:szCs w:val="16"/>
        </w:rPr>
      </w:pPr>
      <w:r>
        <w:rPr>
          <w:rFonts w:cs="Courier New"/>
          <w:szCs w:val="16"/>
        </w:rPr>
        <w:t xml:space="preserve">          type: string</w:t>
      </w:r>
    </w:p>
    <w:p w14:paraId="28D4EBA2" w14:textId="77777777" w:rsidR="0051720E" w:rsidRDefault="0051720E" w:rsidP="0051720E">
      <w:pPr>
        <w:pStyle w:val="PL"/>
        <w:rPr>
          <w:rFonts w:cs="Courier New"/>
          <w:szCs w:val="16"/>
        </w:rPr>
      </w:pPr>
      <w:r>
        <w:rPr>
          <w:rFonts w:cs="Courier New"/>
          <w:szCs w:val="16"/>
        </w:rPr>
        <w:t xml:space="preserve">        mpsAction:</w:t>
      </w:r>
    </w:p>
    <w:p w14:paraId="0B605E93" w14:textId="77777777" w:rsidR="0051720E" w:rsidRDefault="0051720E" w:rsidP="0051720E">
      <w:pPr>
        <w:pStyle w:val="PL"/>
        <w:rPr>
          <w:rFonts w:cs="Courier New"/>
          <w:szCs w:val="16"/>
        </w:rPr>
      </w:pPr>
      <w:r>
        <w:rPr>
          <w:rFonts w:cs="Courier New"/>
          <w:szCs w:val="16"/>
        </w:rPr>
        <w:t xml:space="preserve">          $ref: '#/components/schemas/MpsAction'</w:t>
      </w:r>
    </w:p>
    <w:p w14:paraId="0B18F423" w14:textId="77777777" w:rsidR="0051720E" w:rsidRDefault="0051720E" w:rsidP="0051720E">
      <w:pPr>
        <w:pStyle w:val="PL"/>
        <w:rPr>
          <w:rFonts w:cs="Courier New"/>
          <w:szCs w:val="16"/>
        </w:rPr>
      </w:pPr>
      <w:r>
        <w:rPr>
          <w:rFonts w:cs="Courier New"/>
          <w:szCs w:val="16"/>
        </w:rPr>
        <w:t xml:space="preserve">        mpsId:</w:t>
      </w:r>
    </w:p>
    <w:p w14:paraId="575AA82C" w14:textId="77777777" w:rsidR="0051720E" w:rsidRDefault="0051720E" w:rsidP="0051720E">
      <w:pPr>
        <w:pStyle w:val="PL"/>
        <w:rPr>
          <w:rFonts w:cs="Courier New"/>
          <w:szCs w:val="16"/>
        </w:rPr>
      </w:pPr>
      <w:r>
        <w:rPr>
          <w:rFonts w:cs="Courier New"/>
          <w:szCs w:val="16"/>
        </w:rPr>
        <w:t xml:space="preserve">          description: Indication of MPS service request.</w:t>
      </w:r>
    </w:p>
    <w:p w14:paraId="4BF2886F" w14:textId="77777777" w:rsidR="0051720E" w:rsidRDefault="0051720E" w:rsidP="0051720E">
      <w:pPr>
        <w:pStyle w:val="PL"/>
        <w:rPr>
          <w:rFonts w:cs="Courier New"/>
          <w:szCs w:val="16"/>
        </w:rPr>
      </w:pPr>
      <w:r>
        <w:rPr>
          <w:rFonts w:cs="Courier New"/>
          <w:szCs w:val="16"/>
        </w:rPr>
        <w:t xml:space="preserve">          type: string</w:t>
      </w:r>
    </w:p>
    <w:p w14:paraId="3268EC1B" w14:textId="77777777" w:rsidR="0051720E" w:rsidRDefault="0051720E" w:rsidP="0051720E">
      <w:pPr>
        <w:pStyle w:val="PL"/>
        <w:rPr>
          <w:rFonts w:cs="Courier New"/>
          <w:szCs w:val="16"/>
        </w:rPr>
      </w:pPr>
      <w:r>
        <w:rPr>
          <w:rFonts w:cs="Courier New"/>
          <w:szCs w:val="16"/>
        </w:rPr>
        <w:t xml:space="preserve">        mcsId:</w:t>
      </w:r>
    </w:p>
    <w:p w14:paraId="7E36A338" w14:textId="77777777" w:rsidR="0051720E" w:rsidRDefault="0051720E" w:rsidP="0051720E">
      <w:pPr>
        <w:pStyle w:val="PL"/>
        <w:rPr>
          <w:rFonts w:cs="Courier New"/>
          <w:szCs w:val="16"/>
        </w:rPr>
      </w:pPr>
      <w:r>
        <w:rPr>
          <w:rFonts w:cs="Courier New"/>
          <w:szCs w:val="16"/>
        </w:rPr>
        <w:t xml:space="preserve">          description: Indication of MCS service request.</w:t>
      </w:r>
    </w:p>
    <w:p w14:paraId="11208C44" w14:textId="77777777" w:rsidR="0051720E" w:rsidRDefault="0051720E" w:rsidP="0051720E">
      <w:pPr>
        <w:pStyle w:val="PL"/>
        <w:rPr>
          <w:rFonts w:cs="Courier New"/>
          <w:szCs w:val="16"/>
        </w:rPr>
      </w:pPr>
      <w:r>
        <w:rPr>
          <w:rFonts w:cs="Courier New"/>
          <w:szCs w:val="16"/>
        </w:rPr>
        <w:t xml:space="preserve">          type: string</w:t>
      </w:r>
    </w:p>
    <w:p w14:paraId="28B1B5FE" w14:textId="77777777" w:rsidR="0051720E" w:rsidRDefault="0051720E" w:rsidP="0051720E">
      <w:pPr>
        <w:pStyle w:val="PL"/>
        <w:rPr>
          <w:rFonts w:cs="Courier New"/>
          <w:szCs w:val="16"/>
        </w:rPr>
      </w:pPr>
      <w:r>
        <w:rPr>
          <w:rFonts w:cs="Courier New"/>
          <w:szCs w:val="16"/>
        </w:rPr>
        <w:t xml:space="preserve">        preemptControlInfo:</w:t>
      </w:r>
    </w:p>
    <w:p w14:paraId="449F87F9" w14:textId="77777777" w:rsidR="0051720E" w:rsidRDefault="0051720E" w:rsidP="0051720E">
      <w:pPr>
        <w:pStyle w:val="PL"/>
        <w:rPr>
          <w:rFonts w:cs="Courier New"/>
          <w:szCs w:val="16"/>
        </w:rPr>
      </w:pPr>
      <w:r>
        <w:rPr>
          <w:rFonts w:cs="Courier New"/>
          <w:szCs w:val="16"/>
        </w:rPr>
        <w:t xml:space="preserve">          $ref: '#/components/schemas/PreemptionControlInformation'</w:t>
      </w:r>
    </w:p>
    <w:p w14:paraId="373025DD" w14:textId="77777777" w:rsidR="0051720E" w:rsidRDefault="0051720E" w:rsidP="0051720E">
      <w:pPr>
        <w:pStyle w:val="PL"/>
      </w:pPr>
      <w:r>
        <w:t xml:space="preserve">        </w:t>
      </w:r>
      <w:r>
        <w:rPr>
          <w:lang w:eastAsia="zh-CN"/>
        </w:rPr>
        <w:t>qosDuration</w:t>
      </w:r>
      <w:r>
        <w:t>:</w:t>
      </w:r>
    </w:p>
    <w:p w14:paraId="4D2950EC" w14:textId="77777777" w:rsidR="0051720E" w:rsidRDefault="0051720E" w:rsidP="0051720E">
      <w:pPr>
        <w:pStyle w:val="PL"/>
      </w:pPr>
      <w:r>
        <w:t xml:space="preserve">          $ref: '</w:t>
      </w:r>
      <w:r>
        <w:rPr>
          <w:rFonts w:cs="Courier New"/>
          <w:szCs w:val="16"/>
        </w:rPr>
        <w:t>TS29571_CommonData.yaml</w:t>
      </w:r>
      <w:r>
        <w:t>#/components/schemas/DurationSec'</w:t>
      </w:r>
    </w:p>
    <w:p w14:paraId="45124C12" w14:textId="77777777" w:rsidR="0051720E" w:rsidRDefault="0051720E" w:rsidP="0051720E">
      <w:pPr>
        <w:pStyle w:val="PL"/>
      </w:pPr>
      <w:r>
        <w:t xml:space="preserve">        </w:t>
      </w:r>
      <w:r>
        <w:rPr>
          <w:lang w:eastAsia="zh-CN"/>
        </w:rPr>
        <w:t>qosInactInt</w:t>
      </w:r>
      <w:r>
        <w:t>:</w:t>
      </w:r>
    </w:p>
    <w:p w14:paraId="69FD1C50" w14:textId="77777777" w:rsidR="0051720E" w:rsidRDefault="0051720E" w:rsidP="0051720E">
      <w:pPr>
        <w:pStyle w:val="PL"/>
      </w:pPr>
      <w:r>
        <w:t xml:space="preserve">          $ref: '</w:t>
      </w:r>
      <w:r>
        <w:rPr>
          <w:rFonts w:cs="Courier New"/>
          <w:szCs w:val="16"/>
        </w:rPr>
        <w:t>TS29571_CommonData.yaml</w:t>
      </w:r>
      <w:r>
        <w:t>#/components/schemas/DurationSec'</w:t>
      </w:r>
    </w:p>
    <w:p w14:paraId="2E3417BC" w14:textId="77777777" w:rsidR="0051720E" w:rsidRDefault="0051720E" w:rsidP="0051720E">
      <w:pPr>
        <w:pStyle w:val="PL"/>
        <w:rPr>
          <w:rFonts w:cs="Courier New"/>
          <w:szCs w:val="16"/>
        </w:rPr>
      </w:pPr>
      <w:r>
        <w:rPr>
          <w:rFonts w:cs="Courier New"/>
          <w:szCs w:val="16"/>
        </w:rPr>
        <w:t xml:space="preserve">        resPrio:</w:t>
      </w:r>
    </w:p>
    <w:p w14:paraId="1F7F45A4" w14:textId="77777777" w:rsidR="0051720E" w:rsidRDefault="0051720E" w:rsidP="0051720E">
      <w:pPr>
        <w:pStyle w:val="PL"/>
        <w:rPr>
          <w:rFonts w:cs="Courier New"/>
          <w:szCs w:val="16"/>
        </w:rPr>
      </w:pPr>
      <w:r>
        <w:rPr>
          <w:rFonts w:cs="Courier New"/>
          <w:szCs w:val="16"/>
        </w:rPr>
        <w:t xml:space="preserve">          $ref: '#/components/schemas/ReservPriority'</w:t>
      </w:r>
    </w:p>
    <w:p w14:paraId="709F5CD9" w14:textId="77777777" w:rsidR="0051720E" w:rsidRDefault="0051720E" w:rsidP="0051720E">
      <w:pPr>
        <w:pStyle w:val="PL"/>
        <w:rPr>
          <w:rFonts w:cs="Courier New"/>
          <w:szCs w:val="16"/>
        </w:rPr>
      </w:pPr>
      <w:r>
        <w:rPr>
          <w:rFonts w:cs="Courier New"/>
          <w:szCs w:val="16"/>
        </w:rPr>
        <w:t xml:space="preserve">        servInfStatus:</w:t>
      </w:r>
    </w:p>
    <w:p w14:paraId="2CB9DA7C" w14:textId="77777777" w:rsidR="0051720E" w:rsidRDefault="0051720E" w:rsidP="0051720E">
      <w:pPr>
        <w:pStyle w:val="PL"/>
        <w:rPr>
          <w:rFonts w:cs="Courier New"/>
          <w:szCs w:val="16"/>
        </w:rPr>
      </w:pPr>
      <w:r>
        <w:rPr>
          <w:rFonts w:cs="Courier New"/>
          <w:szCs w:val="16"/>
        </w:rPr>
        <w:lastRenderedPageBreak/>
        <w:t xml:space="preserve">          $ref: '#/components/schemas/ServiceInfoStatus'</w:t>
      </w:r>
    </w:p>
    <w:p w14:paraId="70FF7F04" w14:textId="77777777" w:rsidR="0051720E" w:rsidRDefault="0051720E" w:rsidP="0051720E">
      <w:pPr>
        <w:pStyle w:val="PL"/>
        <w:rPr>
          <w:rFonts w:cs="Courier New"/>
          <w:szCs w:val="16"/>
        </w:rPr>
      </w:pPr>
      <w:r>
        <w:rPr>
          <w:rFonts w:cs="Courier New"/>
          <w:szCs w:val="16"/>
        </w:rPr>
        <w:t xml:space="preserve">        notifUri:</w:t>
      </w:r>
    </w:p>
    <w:p w14:paraId="14B8B098" w14:textId="77777777" w:rsidR="0051720E" w:rsidRDefault="0051720E" w:rsidP="0051720E">
      <w:pPr>
        <w:pStyle w:val="PL"/>
        <w:rPr>
          <w:rFonts w:cs="Courier New"/>
          <w:szCs w:val="16"/>
        </w:rPr>
      </w:pPr>
      <w:r>
        <w:rPr>
          <w:rFonts w:cs="Courier New"/>
          <w:szCs w:val="16"/>
        </w:rPr>
        <w:t xml:space="preserve">          $ref: 'TS29571_CommonData.yaml#/components/schemas/Uri'</w:t>
      </w:r>
    </w:p>
    <w:p w14:paraId="0C5B7FAE" w14:textId="77777777" w:rsidR="0051720E" w:rsidRDefault="0051720E" w:rsidP="0051720E">
      <w:pPr>
        <w:pStyle w:val="PL"/>
        <w:rPr>
          <w:rFonts w:cs="Courier New"/>
          <w:szCs w:val="16"/>
        </w:rPr>
      </w:pPr>
      <w:r>
        <w:rPr>
          <w:rFonts w:cs="Courier New"/>
          <w:szCs w:val="16"/>
        </w:rPr>
        <w:t xml:space="preserve">        servUrn:</w:t>
      </w:r>
    </w:p>
    <w:p w14:paraId="2D3DDC20" w14:textId="77777777" w:rsidR="0051720E" w:rsidRDefault="0051720E" w:rsidP="0051720E">
      <w:pPr>
        <w:pStyle w:val="PL"/>
        <w:rPr>
          <w:rFonts w:cs="Courier New"/>
          <w:szCs w:val="16"/>
        </w:rPr>
      </w:pPr>
      <w:r>
        <w:rPr>
          <w:rFonts w:cs="Courier New"/>
          <w:szCs w:val="16"/>
        </w:rPr>
        <w:t xml:space="preserve">          $ref: '#/components/schemas/ServiceUrn'</w:t>
      </w:r>
    </w:p>
    <w:p w14:paraId="39328E05" w14:textId="77777777" w:rsidR="0051720E" w:rsidRDefault="0051720E" w:rsidP="0051720E">
      <w:pPr>
        <w:pStyle w:val="PL"/>
        <w:rPr>
          <w:rFonts w:cs="Courier New"/>
          <w:szCs w:val="16"/>
        </w:rPr>
      </w:pPr>
      <w:r>
        <w:rPr>
          <w:rFonts w:cs="Courier New"/>
          <w:szCs w:val="16"/>
        </w:rPr>
        <w:t xml:space="preserve">        sliceInfo:</w:t>
      </w:r>
    </w:p>
    <w:p w14:paraId="637F19D9" w14:textId="77777777" w:rsidR="0051720E" w:rsidRDefault="0051720E" w:rsidP="0051720E">
      <w:pPr>
        <w:pStyle w:val="PL"/>
        <w:rPr>
          <w:rFonts w:cs="Courier New"/>
          <w:szCs w:val="16"/>
        </w:rPr>
      </w:pPr>
      <w:r>
        <w:rPr>
          <w:rFonts w:cs="Courier New"/>
          <w:szCs w:val="16"/>
        </w:rPr>
        <w:t xml:space="preserve">          $ref: 'TS29571_CommonData.yaml#/components/schemas/Snssai'</w:t>
      </w:r>
    </w:p>
    <w:p w14:paraId="1E0F9757" w14:textId="77777777" w:rsidR="0051720E" w:rsidRDefault="0051720E" w:rsidP="0051720E">
      <w:pPr>
        <w:pStyle w:val="PL"/>
        <w:rPr>
          <w:rFonts w:cs="Courier New"/>
          <w:szCs w:val="16"/>
        </w:rPr>
      </w:pPr>
      <w:r>
        <w:rPr>
          <w:rFonts w:cs="Courier New"/>
          <w:szCs w:val="16"/>
        </w:rPr>
        <w:t xml:space="preserve">        sponId:</w:t>
      </w:r>
    </w:p>
    <w:p w14:paraId="572DA199" w14:textId="77777777" w:rsidR="0051720E" w:rsidRDefault="0051720E" w:rsidP="0051720E">
      <w:pPr>
        <w:pStyle w:val="PL"/>
        <w:rPr>
          <w:rFonts w:cs="Courier New"/>
          <w:szCs w:val="16"/>
        </w:rPr>
      </w:pPr>
      <w:r>
        <w:rPr>
          <w:rFonts w:cs="Courier New"/>
          <w:szCs w:val="16"/>
        </w:rPr>
        <w:t xml:space="preserve">          $ref: '#/components/schemas/SponId'</w:t>
      </w:r>
    </w:p>
    <w:p w14:paraId="0C9D3EE1" w14:textId="77777777" w:rsidR="0051720E" w:rsidRDefault="0051720E" w:rsidP="0051720E">
      <w:pPr>
        <w:pStyle w:val="PL"/>
        <w:rPr>
          <w:rFonts w:cs="Courier New"/>
          <w:szCs w:val="16"/>
        </w:rPr>
      </w:pPr>
      <w:r>
        <w:rPr>
          <w:rFonts w:cs="Courier New"/>
          <w:szCs w:val="16"/>
        </w:rPr>
        <w:t xml:space="preserve">        sponStatus:</w:t>
      </w:r>
    </w:p>
    <w:p w14:paraId="0781FE7B" w14:textId="77777777" w:rsidR="0051720E" w:rsidRDefault="0051720E" w:rsidP="0051720E">
      <w:pPr>
        <w:pStyle w:val="PL"/>
        <w:rPr>
          <w:rFonts w:cs="Courier New"/>
          <w:szCs w:val="16"/>
        </w:rPr>
      </w:pPr>
      <w:r>
        <w:rPr>
          <w:rFonts w:cs="Courier New"/>
          <w:szCs w:val="16"/>
        </w:rPr>
        <w:t xml:space="preserve">          $ref: '#/components/schemas/SponsoringStatus'</w:t>
      </w:r>
    </w:p>
    <w:p w14:paraId="210C65C4" w14:textId="77777777" w:rsidR="0051720E" w:rsidRDefault="0051720E" w:rsidP="0051720E">
      <w:pPr>
        <w:pStyle w:val="PL"/>
        <w:rPr>
          <w:rFonts w:cs="Courier New"/>
          <w:szCs w:val="16"/>
        </w:rPr>
      </w:pPr>
      <w:r>
        <w:rPr>
          <w:rFonts w:cs="Courier New"/>
          <w:szCs w:val="16"/>
        </w:rPr>
        <w:t xml:space="preserve">        supi:</w:t>
      </w:r>
    </w:p>
    <w:p w14:paraId="73A8C2B4" w14:textId="77777777" w:rsidR="0051720E" w:rsidRDefault="0051720E" w:rsidP="0051720E">
      <w:pPr>
        <w:pStyle w:val="PL"/>
        <w:rPr>
          <w:rFonts w:cs="Courier New"/>
          <w:szCs w:val="16"/>
        </w:rPr>
      </w:pPr>
      <w:r>
        <w:rPr>
          <w:rFonts w:cs="Courier New"/>
          <w:szCs w:val="16"/>
        </w:rPr>
        <w:t xml:space="preserve">          $ref: 'TS29571_CommonData.yaml#/components/schemas/Supi'</w:t>
      </w:r>
    </w:p>
    <w:p w14:paraId="2C425D91" w14:textId="77777777" w:rsidR="0051720E" w:rsidRDefault="0051720E" w:rsidP="0051720E">
      <w:pPr>
        <w:pStyle w:val="PL"/>
      </w:pPr>
      <w:r>
        <w:t xml:space="preserve">        gpsi:</w:t>
      </w:r>
    </w:p>
    <w:p w14:paraId="090C45FE" w14:textId="77777777" w:rsidR="0051720E" w:rsidRDefault="0051720E" w:rsidP="0051720E">
      <w:pPr>
        <w:pStyle w:val="PL"/>
      </w:pPr>
      <w:r>
        <w:t xml:space="preserve">          $ref: 'TS29571_CommonData.yaml#/components/schemas/Gpsi'</w:t>
      </w:r>
    </w:p>
    <w:p w14:paraId="36E5CB3C" w14:textId="77777777" w:rsidR="0051720E" w:rsidRDefault="0051720E" w:rsidP="0051720E">
      <w:pPr>
        <w:pStyle w:val="PL"/>
        <w:rPr>
          <w:rFonts w:cs="Courier New"/>
          <w:szCs w:val="16"/>
        </w:rPr>
      </w:pPr>
      <w:r>
        <w:rPr>
          <w:rFonts w:cs="Courier New"/>
          <w:szCs w:val="16"/>
        </w:rPr>
        <w:t xml:space="preserve">        suppFeat:</w:t>
      </w:r>
    </w:p>
    <w:p w14:paraId="28B28BD9" w14:textId="77777777" w:rsidR="0051720E" w:rsidRDefault="0051720E" w:rsidP="0051720E">
      <w:pPr>
        <w:pStyle w:val="PL"/>
        <w:rPr>
          <w:rFonts w:cs="Courier New"/>
          <w:szCs w:val="16"/>
        </w:rPr>
      </w:pPr>
      <w:r>
        <w:rPr>
          <w:rFonts w:cs="Courier New"/>
          <w:szCs w:val="16"/>
        </w:rPr>
        <w:t xml:space="preserve">          $ref: 'TS29571_CommonData.yaml#/components/schemas/SupportedFeatures'</w:t>
      </w:r>
    </w:p>
    <w:p w14:paraId="64ABCF82" w14:textId="77777777" w:rsidR="0051720E" w:rsidRDefault="0051720E" w:rsidP="0051720E">
      <w:pPr>
        <w:pStyle w:val="PL"/>
        <w:rPr>
          <w:rFonts w:cs="Courier New"/>
          <w:szCs w:val="16"/>
        </w:rPr>
      </w:pPr>
      <w:r>
        <w:rPr>
          <w:rFonts w:cs="Courier New"/>
          <w:szCs w:val="16"/>
        </w:rPr>
        <w:t xml:space="preserve">        ueIpv4:</w:t>
      </w:r>
    </w:p>
    <w:p w14:paraId="2E44999A" w14:textId="77777777" w:rsidR="0051720E" w:rsidRDefault="0051720E" w:rsidP="0051720E">
      <w:pPr>
        <w:pStyle w:val="PL"/>
        <w:rPr>
          <w:rFonts w:cs="Courier New"/>
          <w:szCs w:val="16"/>
        </w:rPr>
      </w:pPr>
      <w:r>
        <w:rPr>
          <w:rFonts w:cs="Courier New"/>
          <w:szCs w:val="16"/>
        </w:rPr>
        <w:t xml:space="preserve">          $ref: 'TS29571_CommonData.yaml#/components/schemas/Ipv4Addr'</w:t>
      </w:r>
    </w:p>
    <w:p w14:paraId="18C56797" w14:textId="77777777" w:rsidR="0051720E" w:rsidRDefault="0051720E" w:rsidP="0051720E">
      <w:pPr>
        <w:pStyle w:val="PL"/>
        <w:rPr>
          <w:rFonts w:cs="Courier New"/>
          <w:szCs w:val="16"/>
        </w:rPr>
      </w:pPr>
      <w:r>
        <w:rPr>
          <w:rFonts w:cs="Courier New"/>
          <w:szCs w:val="16"/>
        </w:rPr>
        <w:t xml:space="preserve">        ueIpv6:</w:t>
      </w:r>
    </w:p>
    <w:p w14:paraId="6823B9A2" w14:textId="77777777" w:rsidR="0051720E" w:rsidRDefault="0051720E" w:rsidP="0051720E">
      <w:pPr>
        <w:pStyle w:val="PL"/>
        <w:rPr>
          <w:rFonts w:cs="Courier New"/>
          <w:szCs w:val="16"/>
        </w:rPr>
      </w:pPr>
      <w:r>
        <w:rPr>
          <w:rFonts w:cs="Courier New"/>
          <w:szCs w:val="16"/>
        </w:rPr>
        <w:t xml:space="preserve">          $ref: 'TS29571_CommonData.yaml#/components/schemas/Ipv6Addr'</w:t>
      </w:r>
    </w:p>
    <w:p w14:paraId="3D957B61" w14:textId="77777777" w:rsidR="0051720E" w:rsidRDefault="0051720E" w:rsidP="0051720E">
      <w:pPr>
        <w:pStyle w:val="PL"/>
        <w:rPr>
          <w:rFonts w:cs="Courier New"/>
          <w:szCs w:val="16"/>
        </w:rPr>
      </w:pPr>
      <w:r>
        <w:rPr>
          <w:rFonts w:cs="Courier New"/>
          <w:szCs w:val="16"/>
        </w:rPr>
        <w:t xml:space="preserve">        ueMac:</w:t>
      </w:r>
    </w:p>
    <w:p w14:paraId="2AAB17EC"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00C190DB" w14:textId="77777777" w:rsidR="0051720E" w:rsidRDefault="0051720E" w:rsidP="0051720E">
      <w:pPr>
        <w:pStyle w:val="PL"/>
      </w:pPr>
      <w:r>
        <w:t xml:space="preserve">        tsnBridgeManCont:</w:t>
      </w:r>
    </w:p>
    <w:p w14:paraId="1CDEC60D" w14:textId="77777777" w:rsidR="0051720E" w:rsidRDefault="0051720E" w:rsidP="0051720E">
      <w:pPr>
        <w:pStyle w:val="PL"/>
      </w:pPr>
      <w:r>
        <w:t xml:space="preserve">          $ref: </w:t>
      </w:r>
      <w:r>
        <w:rPr>
          <w:rFonts w:cs="Courier New"/>
          <w:szCs w:val="16"/>
        </w:rPr>
        <w:t>'TS29512_Npcf_SMPolicyControl.yaml</w:t>
      </w:r>
      <w:r>
        <w:t>#/components/schemas/BridgeManagementContainer'</w:t>
      </w:r>
    </w:p>
    <w:p w14:paraId="2960A5CF" w14:textId="77777777" w:rsidR="0051720E" w:rsidRDefault="0051720E" w:rsidP="0051720E">
      <w:pPr>
        <w:pStyle w:val="PL"/>
      </w:pPr>
      <w:r>
        <w:t xml:space="preserve">        tsnPortManContDstt:</w:t>
      </w:r>
    </w:p>
    <w:p w14:paraId="7BC5C74E" w14:textId="77777777" w:rsidR="0051720E" w:rsidRDefault="0051720E" w:rsidP="0051720E">
      <w:pPr>
        <w:pStyle w:val="PL"/>
      </w:pPr>
      <w:r>
        <w:t xml:space="preserve">          $ref: </w:t>
      </w:r>
      <w:r>
        <w:rPr>
          <w:rFonts w:cs="Courier New"/>
          <w:szCs w:val="16"/>
        </w:rPr>
        <w:t>'TS29512_Npcf_SMPolicyControl.yaml</w:t>
      </w:r>
      <w:r>
        <w:t>#/components/schemas/PortManagementContainer'</w:t>
      </w:r>
    </w:p>
    <w:p w14:paraId="6D7C005E" w14:textId="77777777" w:rsidR="0051720E" w:rsidRDefault="0051720E" w:rsidP="0051720E">
      <w:pPr>
        <w:pStyle w:val="PL"/>
      </w:pPr>
      <w:r>
        <w:t xml:space="preserve">        tsnPortManContNwtts:</w:t>
      </w:r>
    </w:p>
    <w:p w14:paraId="49271680" w14:textId="77777777" w:rsidR="0051720E" w:rsidRDefault="0051720E" w:rsidP="0051720E">
      <w:pPr>
        <w:pStyle w:val="PL"/>
      </w:pPr>
      <w:r>
        <w:t xml:space="preserve">          type: array</w:t>
      </w:r>
    </w:p>
    <w:p w14:paraId="7B970C2E" w14:textId="77777777" w:rsidR="0051720E" w:rsidRDefault="0051720E" w:rsidP="0051720E">
      <w:pPr>
        <w:pStyle w:val="PL"/>
      </w:pPr>
      <w:r>
        <w:t xml:space="preserve">          items:</w:t>
      </w:r>
    </w:p>
    <w:p w14:paraId="6CBB3F30" w14:textId="77777777" w:rsidR="0051720E" w:rsidRDefault="0051720E" w:rsidP="0051720E">
      <w:pPr>
        <w:pStyle w:val="PL"/>
      </w:pPr>
      <w:r>
        <w:t xml:space="preserve">            $ref: </w:t>
      </w:r>
      <w:r>
        <w:rPr>
          <w:rFonts w:cs="Courier New"/>
          <w:szCs w:val="16"/>
        </w:rPr>
        <w:t>'TS29512_Npcf_SMPolicyControl.yaml</w:t>
      </w:r>
      <w:r>
        <w:t>#/components/schemas/PortManagementContainer'</w:t>
      </w:r>
    </w:p>
    <w:p w14:paraId="667405A7" w14:textId="77777777" w:rsidR="0051720E" w:rsidRDefault="0051720E" w:rsidP="0051720E">
      <w:pPr>
        <w:pStyle w:val="PL"/>
      </w:pPr>
      <w:r>
        <w:t xml:space="preserve">          minItems: 1</w:t>
      </w:r>
    </w:p>
    <w:p w14:paraId="0C09C332"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6D91FB60"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14658425"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158B3312"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832F2C9"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7598DA2A"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03F67299" w14:textId="77777777" w:rsidR="0051720E" w:rsidRDefault="0051720E" w:rsidP="0051720E">
      <w:pPr>
        <w:pStyle w:val="PL"/>
        <w:rPr>
          <w:rFonts w:cs="Courier New"/>
          <w:szCs w:val="16"/>
        </w:rPr>
      </w:pPr>
    </w:p>
    <w:p w14:paraId="20971C72" w14:textId="77777777" w:rsidR="0051720E" w:rsidRDefault="0051720E" w:rsidP="0051720E">
      <w:pPr>
        <w:pStyle w:val="PL"/>
        <w:rPr>
          <w:rFonts w:cs="Courier New"/>
          <w:szCs w:val="16"/>
        </w:rPr>
      </w:pPr>
      <w:r>
        <w:rPr>
          <w:rFonts w:cs="Courier New"/>
          <w:szCs w:val="16"/>
        </w:rPr>
        <w:t xml:space="preserve">    AppSessionContextRespData:</w:t>
      </w:r>
    </w:p>
    <w:p w14:paraId="602AF21E" w14:textId="77777777" w:rsidR="0051720E" w:rsidRDefault="0051720E" w:rsidP="0051720E">
      <w:pPr>
        <w:pStyle w:val="PL"/>
        <w:rPr>
          <w:rFonts w:cs="Courier New"/>
          <w:szCs w:val="16"/>
        </w:rPr>
      </w:pPr>
      <w:r>
        <w:rPr>
          <w:rFonts w:cs="Courier New"/>
          <w:szCs w:val="16"/>
        </w:rPr>
        <w:t xml:space="preserve">      description: &gt;</w:t>
      </w:r>
    </w:p>
    <w:p w14:paraId="6A974548" w14:textId="77777777" w:rsidR="0051720E" w:rsidRDefault="0051720E" w:rsidP="0051720E">
      <w:pPr>
        <w:pStyle w:val="PL"/>
        <w:rPr>
          <w:rFonts w:cs="Courier New"/>
          <w:szCs w:val="16"/>
        </w:rPr>
      </w:pPr>
      <w:r>
        <w:rPr>
          <w:rFonts w:cs="Courier New"/>
          <w:szCs w:val="16"/>
        </w:rPr>
        <w:t xml:space="preserve">        Describes the authorization data of an Individual Application Session Context created by</w:t>
      </w:r>
    </w:p>
    <w:p w14:paraId="4849D9EF" w14:textId="77777777" w:rsidR="0051720E" w:rsidRDefault="0051720E" w:rsidP="0051720E">
      <w:pPr>
        <w:pStyle w:val="PL"/>
        <w:rPr>
          <w:rFonts w:cs="Courier New"/>
          <w:szCs w:val="16"/>
        </w:rPr>
      </w:pPr>
      <w:r>
        <w:rPr>
          <w:rFonts w:cs="Courier New"/>
          <w:szCs w:val="16"/>
        </w:rPr>
        <w:t xml:space="preserve">        the PCF.</w:t>
      </w:r>
    </w:p>
    <w:p w14:paraId="543A8C8D" w14:textId="77777777" w:rsidR="0051720E" w:rsidRDefault="0051720E" w:rsidP="0051720E">
      <w:pPr>
        <w:pStyle w:val="PL"/>
        <w:rPr>
          <w:rFonts w:cs="Courier New"/>
          <w:szCs w:val="16"/>
        </w:rPr>
      </w:pPr>
      <w:r>
        <w:rPr>
          <w:rFonts w:cs="Courier New"/>
          <w:szCs w:val="16"/>
        </w:rPr>
        <w:t xml:space="preserve">      type: object</w:t>
      </w:r>
    </w:p>
    <w:p w14:paraId="652ED82F" w14:textId="77777777" w:rsidR="0051720E" w:rsidRDefault="0051720E" w:rsidP="0051720E">
      <w:pPr>
        <w:pStyle w:val="PL"/>
        <w:rPr>
          <w:rFonts w:cs="Courier New"/>
          <w:szCs w:val="16"/>
        </w:rPr>
      </w:pPr>
      <w:r>
        <w:rPr>
          <w:rFonts w:cs="Courier New"/>
          <w:szCs w:val="16"/>
        </w:rPr>
        <w:t xml:space="preserve">      properties:</w:t>
      </w:r>
    </w:p>
    <w:p w14:paraId="5128708B" w14:textId="77777777" w:rsidR="0051720E" w:rsidRDefault="0051720E" w:rsidP="0051720E">
      <w:pPr>
        <w:pStyle w:val="PL"/>
        <w:rPr>
          <w:rFonts w:cs="Courier New"/>
          <w:szCs w:val="16"/>
        </w:rPr>
      </w:pPr>
      <w:r>
        <w:rPr>
          <w:rFonts w:cs="Courier New"/>
          <w:szCs w:val="16"/>
        </w:rPr>
        <w:t xml:space="preserve">        servAuthInfo:</w:t>
      </w:r>
    </w:p>
    <w:p w14:paraId="17726CCD" w14:textId="77777777" w:rsidR="0051720E" w:rsidRDefault="0051720E" w:rsidP="0051720E">
      <w:pPr>
        <w:pStyle w:val="PL"/>
        <w:rPr>
          <w:rFonts w:cs="Courier New"/>
          <w:szCs w:val="16"/>
        </w:rPr>
      </w:pPr>
      <w:r>
        <w:rPr>
          <w:rFonts w:cs="Courier New"/>
          <w:szCs w:val="16"/>
        </w:rPr>
        <w:t xml:space="preserve">          $ref: '#/components/schemas/ServAuthInfo'</w:t>
      </w:r>
    </w:p>
    <w:p w14:paraId="1BC4A1F5" w14:textId="77777777" w:rsidR="0051720E" w:rsidRDefault="0051720E" w:rsidP="0051720E">
      <w:pPr>
        <w:pStyle w:val="PL"/>
        <w:rPr>
          <w:rFonts w:cs="Courier New"/>
          <w:szCs w:val="16"/>
        </w:rPr>
      </w:pPr>
      <w:r>
        <w:rPr>
          <w:rFonts w:cs="Courier New"/>
          <w:szCs w:val="16"/>
        </w:rPr>
        <w:t xml:space="preserve">        directNotifReports:</w:t>
      </w:r>
    </w:p>
    <w:p w14:paraId="6185F14B" w14:textId="77777777" w:rsidR="0051720E" w:rsidRDefault="0051720E" w:rsidP="0051720E">
      <w:pPr>
        <w:pStyle w:val="PL"/>
        <w:rPr>
          <w:rFonts w:cs="Courier New"/>
          <w:szCs w:val="16"/>
        </w:rPr>
      </w:pPr>
      <w:r>
        <w:rPr>
          <w:rFonts w:cs="Courier New"/>
          <w:szCs w:val="16"/>
        </w:rPr>
        <w:t xml:space="preserve">          type: array</w:t>
      </w:r>
    </w:p>
    <w:p w14:paraId="6A86BA69" w14:textId="77777777" w:rsidR="0051720E" w:rsidRDefault="0051720E" w:rsidP="0051720E">
      <w:pPr>
        <w:pStyle w:val="PL"/>
        <w:rPr>
          <w:rFonts w:cs="Courier New"/>
          <w:szCs w:val="16"/>
        </w:rPr>
      </w:pPr>
      <w:r>
        <w:rPr>
          <w:rFonts w:cs="Courier New"/>
          <w:szCs w:val="16"/>
        </w:rPr>
        <w:t xml:space="preserve">          items:</w:t>
      </w:r>
    </w:p>
    <w:p w14:paraId="4DAA4B20" w14:textId="77777777" w:rsidR="0051720E" w:rsidRDefault="0051720E" w:rsidP="0051720E">
      <w:pPr>
        <w:pStyle w:val="PL"/>
        <w:rPr>
          <w:rFonts w:cs="Courier New"/>
          <w:szCs w:val="16"/>
        </w:rPr>
      </w:pPr>
      <w:r>
        <w:rPr>
          <w:rFonts w:cs="Courier New"/>
          <w:szCs w:val="16"/>
        </w:rPr>
        <w:t xml:space="preserve">            $ref: '#/components/schemas/DirectNotificationReport'</w:t>
      </w:r>
    </w:p>
    <w:p w14:paraId="1910E391" w14:textId="77777777" w:rsidR="0051720E" w:rsidRDefault="0051720E" w:rsidP="0051720E">
      <w:pPr>
        <w:pStyle w:val="PL"/>
      </w:pPr>
      <w:r>
        <w:t xml:space="preserve">          minItems: 1</w:t>
      </w:r>
    </w:p>
    <w:p w14:paraId="37F6FC74" w14:textId="77777777" w:rsidR="0051720E" w:rsidRDefault="0051720E" w:rsidP="0051720E">
      <w:pPr>
        <w:pStyle w:val="PL"/>
        <w:rPr>
          <w:rFonts w:cs="Courier New"/>
          <w:szCs w:val="16"/>
        </w:rPr>
      </w:pPr>
      <w:r>
        <w:rPr>
          <w:rFonts w:cs="Courier New"/>
          <w:szCs w:val="16"/>
        </w:rPr>
        <w:t xml:space="preserve">          description: &gt;</w:t>
      </w:r>
    </w:p>
    <w:p w14:paraId="193FD29F" w14:textId="77777777" w:rsidR="0051720E" w:rsidRDefault="0051720E" w:rsidP="0051720E">
      <w:pPr>
        <w:pStyle w:val="PL"/>
        <w:rPr>
          <w:rFonts w:cs="Courier New"/>
          <w:szCs w:val="16"/>
        </w:rPr>
      </w:pPr>
      <w:r>
        <w:rPr>
          <w:rFonts w:cs="Courier New"/>
          <w:szCs w:val="16"/>
        </w:rPr>
        <w:t xml:space="preserve">            QoS monitoring parameter(s) that cannot be directly notified for the indicated flows.</w:t>
      </w:r>
    </w:p>
    <w:p w14:paraId="407FE77E" w14:textId="77777777" w:rsidR="0051720E" w:rsidRDefault="0051720E" w:rsidP="0051720E">
      <w:pPr>
        <w:pStyle w:val="PL"/>
        <w:rPr>
          <w:rFonts w:cs="Courier New"/>
          <w:szCs w:val="16"/>
        </w:rPr>
      </w:pPr>
      <w:r>
        <w:rPr>
          <w:rFonts w:cs="Courier New"/>
          <w:szCs w:val="16"/>
        </w:rPr>
        <w:t xml:space="preserve">        ueIds:</w:t>
      </w:r>
    </w:p>
    <w:p w14:paraId="05E09C6D" w14:textId="77777777" w:rsidR="0051720E" w:rsidRDefault="0051720E" w:rsidP="0051720E">
      <w:pPr>
        <w:pStyle w:val="PL"/>
        <w:rPr>
          <w:rFonts w:cs="Courier New"/>
          <w:szCs w:val="16"/>
        </w:rPr>
      </w:pPr>
      <w:r>
        <w:rPr>
          <w:rFonts w:cs="Courier New"/>
          <w:szCs w:val="16"/>
        </w:rPr>
        <w:t xml:space="preserve">          type: array</w:t>
      </w:r>
    </w:p>
    <w:p w14:paraId="14DDB84C" w14:textId="77777777" w:rsidR="0051720E" w:rsidRDefault="0051720E" w:rsidP="0051720E">
      <w:pPr>
        <w:pStyle w:val="PL"/>
        <w:rPr>
          <w:rFonts w:cs="Courier New"/>
          <w:szCs w:val="16"/>
        </w:rPr>
      </w:pPr>
      <w:r>
        <w:rPr>
          <w:rFonts w:cs="Courier New"/>
          <w:szCs w:val="16"/>
        </w:rPr>
        <w:t xml:space="preserve">          items:</w:t>
      </w:r>
    </w:p>
    <w:p w14:paraId="18F40604" w14:textId="77777777" w:rsidR="0051720E" w:rsidRDefault="0051720E" w:rsidP="0051720E">
      <w:pPr>
        <w:pStyle w:val="PL"/>
        <w:rPr>
          <w:rFonts w:cs="Courier New"/>
          <w:szCs w:val="16"/>
        </w:rPr>
      </w:pPr>
      <w:r>
        <w:rPr>
          <w:rFonts w:cs="Courier New"/>
          <w:szCs w:val="16"/>
        </w:rPr>
        <w:t xml:space="preserve">            $ref: '#/components/schemas/UeIdentityInfo'</w:t>
      </w:r>
    </w:p>
    <w:p w14:paraId="64978917" w14:textId="77777777" w:rsidR="0051720E" w:rsidRDefault="0051720E" w:rsidP="0051720E">
      <w:pPr>
        <w:pStyle w:val="PL"/>
        <w:rPr>
          <w:rFonts w:cs="Courier New"/>
          <w:szCs w:val="16"/>
        </w:rPr>
      </w:pPr>
      <w:r>
        <w:rPr>
          <w:rFonts w:cs="Courier New"/>
          <w:szCs w:val="16"/>
        </w:rPr>
        <w:t xml:space="preserve">          minItems: 1</w:t>
      </w:r>
    </w:p>
    <w:p w14:paraId="247315B1" w14:textId="77777777" w:rsidR="0051720E" w:rsidRDefault="0051720E" w:rsidP="0051720E">
      <w:pPr>
        <w:pStyle w:val="PL"/>
        <w:rPr>
          <w:rFonts w:cs="Courier New"/>
          <w:szCs w:val="16"/>
        </w:rPr>
      </w:pPr>
      <w:r>
        <w:rPr>
          <w:rFonts w:cs="Courier New"/>
          <w:szCs w:val="16"/>
        </w:rPr>
        <w:t xml:space="preserve">        suppFeat:</w:t>
      </w:r>
    </w:p>
    <w:p w14:paraId="6E13F513" w14:textId="77777777" w:rsidR="0051720E" w:rsidRDefault="0051720E" w:rsidP="0051720E">
      <w:pPr>
        <w:pStyle w:val="PL"/>
        <w:rPr>
          <w:rFonts w:cs="Courier New"/>
          <w:szCs w:val="16"/>
        </w:rPr>
      </w:pPr>
      <w:r>
        <w:rPr>
          <w:rFonts w:cs="Courier New"/>
          <w:szCs w:val="16"/>
        </w:rPr>
        <w:t xml:space="preserve">          $ref: 'TS29571_CommonData.yaml#/components/schemas/SupportedFeatures'</w:t>
      </w:r>
    </w:p>
    <w:p w14:paraId="0EADC893" w14:textId="77777777" w:rsidR="0051720E" w:rsidRDefault="0051720E" w:rsidP="0051720E">
      <w:pPr>
        <w:pStyle w:val="PL"/>
        <w:rPr>
          <w:rFonts w:cs="Courier New"/>
          <w:szCs w:val="16"/>
        </w:rPr>
      </w:pPr>
    </w:p>
    <w:p w14:paraId="3BF46DD1" w14:textId="77777777" w:rsidR="0051720E" w:rsidRDefault="0051720E" w:rsidP="0051720E">
      <w:pPr>
        <w:pStyle w:val="PL"/>
        <w:rPr>
          <w:rFonts w:cs="Courier New"/>
          <w:szCs w:val="16"/>
        </w:rPr>
      </w:pPr>
      <w:r>
        <w:rPr>
          <w:rFonts w:cs="Courier New"/>
          <w:szCs w:val="16"/>
        </w:rPr>
        <w:t xml:space="preserve">    AppSessionContextUpdateDataPatch:</w:t>
      </w:r>
    </w:p>
    <w:p w14:paraId="2B25D088" w14:textId="77777777" w:rsidR="0051720E" w:rsidRDefault="0051720E" w:rsidP="0051720E">
      <w:pPr>
        <w:pStyle w:val="PL"/>
        <w:rPr>
          <w:rFonts w:cs="Courier New"/>
          <w:szCs w:val="16"/>
        </w:rPr>
      </w:pPr>
      <w:r>
        <w:rPr>
          <w:rFonts w:cs="Courier New"/>
          <w:szCs w:val="16"/>
        </w:rPr>
        <w:t xml:space="preserve">      description: &gt;</w:t>
      </w:r>
    </w:p>
    <w:p w14:paraId="64BDB092" w14:textId="77777777" w:rsidR="0051720E" w:rsidRDefault="0051720E" w:rsidP="0051720E">
      <w:pPr>
        <w:pStyle w:val="PL"/>
        <w:rPr>
          <w:rFonts w:cs="Courier New"/>
          <w:szCs w:val="16"/>
        </w:rPr>
      </w:pPr>
      <w:r>
        <w:rPr>
          <w:rFonts w:cs="Courier New"/>
          <w:szCs w:val="16"/>
        </w:rPr>
        <w:t xml:space="preserve">        Identifies the modifications to an Individual Application Session Context and/or the</w:t>
      </w:r>
    </w:p>
    <w:p w14:paraId="5C2BAF99" w14:textId="77777777" w:rsidR="0051720E" w:rsidRDefault="0051720E" w:rsidP="0051720E">
      <w:pPr>
        <w:pStyle w:val="PL"/>
        <w:rPr>
          <w:rFonts w:cs="Courier New"/>
          <w:szCs w:val="16"/>
        </w:rPr>
      </w:pPr>
      <w:r>
        <w:rPr>
          <w:rFonts w:cs="Courier New"/>
          <w:szCs w:val="16"/>
        </w:rPr>
        <w:t xml:space="preserve">        modifications to the sub-resource Events Subscription.</w:t>
      </w:r>
    </w:p>
    <w:p w14:paraId="12FC6344" w14:textId="77777777" w:rsidR="0051720E" w:rsidRDefault="0051720E" w:rsidP="0051720E">
      <w:pPr>
        <w:pStyle w:val="PL"/>
        <w:rPr>
          <w:rFonts w:cs="Courier New"/>
          <w:szCs w:val="16"/>
        </w:rPr>
      </w:pPr>
      <w:r>
        <w:rPr>
          <w:rFonts w:cs="Courier New"/>
          <w:szCs w:val="16"/>
        </w:rPr>
        <w:t xml:space="preserve">      type: object</w:t>
      </w:r>
    </w:p>
    <w:p w14:paraId="7778E3A5" w14:textId="77777777" w:rsidR="0051720E" w:rsidRDefault="0051720E" w:rsidP="0051720E">
      <w:pPr>
        <w:pStyle w:val="PL"/>
        <w:rPr>
          <w:rFonts w:cs="Courier New"/>
          <w:szCs w:val="16"/>
        </w:rPr>
      </w:pPr>
      <w:r>
        <w:rPr>
          <w:rFonts w:cs="Courier New"/>
          <w:szCs w:val="16"/>
        </w:rPr>
        <w:t xml:space="preserve">      properties:</w:t>
      </w:r>
    </w:p>
    <w:p w14:paraId="73C216C4" w14:textId="77777777" w:rsidR="0051720E" w:rsidRDefault="0051720E" w:rsidP="0051720E">
      <w:pPr>
        <w:pStyle w:val="PL"/>
        <w:rPr>
          <w:rFonts w:cs="Courier New"/>
          <w:szCs w:val="16"/>
        </w:rPr>
      </w:pPr>
      <w:r>
        <w:rPr>
          <w:rFonts w:cs="Courier New"/>
          <w:szCs w:val="16"/>
        </w:rPr>
        <w:t xml:space="preserve">        ascReqData:</w:t>
      </w:r>
    </w:p>
    <w:p w14:paraId="77F057B5" w14:textId="77777777" w:rsidR="0051720E" w:rsidRDefault="0051720E" w:rsidP="0051720E">
      <w:pPr>
        <w:pStyle w:val="PL"/>
        <w:rPr>
          <w:rFonts w:cs="Courier New"/>
          <w:szCs w:val="16"/>
        </w:rPr>
      </w:pPr>
      <w:r>
        <w:rPr>
          <w:rFonts w:cs="Courier New"/>
          <w:szCs w:val="16"/>
        </w:rPr>
        <w:t xml:space="preserve">          $ref: '#/components/schemas/AppSessionContextUpdateData'</w:t>
      </w:r>
    </w:p>
    <w:p w14:paraId="5A61BA5B" w14:textId="77777777" w:rsidR="0051720E" w:rsidRDefault="0051720E" w:rsidP="0051720E">
      <w:pPr>
        <w:pStyle w:val="PL"/>
        <w:rPr>
          <w:rFonts w:cs="Courier New"/>
          <w:szCs w:val="16"/>
        </w:rPr>
      </w:pPr>
    </w:p>
    <w:p w14:paraId="72371BC8" w14:textId="77777777" w:rsidR="0051720E" w:rsidRDefault="0051720E" w:rsidP="0051720E">
      <w:pPr>
        <w:pStyle w:val="PL"/>
        <w:rPr>
          <w:rFonts w:cs="Courier New"/>
          <w:szCs w:val="16"/>
        </w:rPr>
      </w:pPr>
      <w:r>
        <w:rPr>
          <w:rFonts w:cs="Courier New"/>
          <w:szCs w:val="16"/>
        </w:rPr>
        <w:t xml:space="preserve">    AppSessionContextUpdateData:</w:t>
      </w:r>
    </w:p>
    <w:p w14:paraId="4731C8FB" w14:textId="77777777" w:rsidR="0051720E" w:rsidRDefault="0051720E" w:rsidP="0051720E">
      <w:pPr>
        <w:pStyle w:val="PL"/>
        <w:rPr>
          <w:rFonts w:cs="Courier New"/>
          <w:szCs w:val="16"/>
        </w:rPr>
      </w:pPr>
      <w:r>
        <w:rPr>
          <w:rFonts w:cs="Courier New"/>
          <w:szCs w:val="16"/>
        </w:rPr>
        <w:t xml:space="preserve">      description: &gt;</w:t>
      </w:r>
    </w:p>
    <w:p w14:paraId="5BF832CD" w14:textId="77777777" w:rsidR="0051720E" w:rsidRDefault="0051720E" w:rsidP="0051720E">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5BC1D8B5" w14:textId="77777777" w:rsidR="0051720E" w:rsidRDefault="0051720E" w:rsidP="0051720E">
      <w:pPr>
        <w:pStyle w:val="PL"/>
        <w:rPr>
          <w:rFonts w:cs="Courier New"/>
          <w:szCs w:val="16"/>
        </w:rPr>
      </w:pPr>
      <w:r>
        <w:rPr>
          <w:rFonts w:cs="Courier New"/>
          <w:szCs w:val="16"/>
        </w:rPr>
        <w:t xml:space="preserve">        Session Context which may include the modifications to the sub-resource Events Subscription.</w:t>
      </w:r>
    </w:p>
    <w:p w14:paraId="36A389B9" w14:textId="77777777" w:rsidR="0051720E" w:rsidRDefault="0051720E" w:rsidP="0051720E">
      <w:pPr>
        <w:pStyle w:val="PL"/>
        <w:rPr>
          <w:rFonts w:cs="Courier New"/>
          <w:szCs w:val="16"/>
        </w:rPr>
      </w:pPr>
      <w:r>
        <w:rPr>
          <w:rFonts w:cs="Courier New"/>
          <w:szCs w:val="16"/>
        </w:rPr>
        <w:t xml:space="preserve">      type: object</w:t>
      </w:r>
    </w:p>
    <w:p w14:paraId="3AE73C40" w14:textId="77777777" w:rsidR="0051720E" w:rsidRDefault="0051720E" w:rsidP="0051720E">
      <w:pPr>
        <w:pStyle w:val="PL"/>
        <w:rPr>
          <w:rFonts w:cs="Courier New"/>
          <w:szCs w:val="16"/>
        </w:rPr>
      </w:pPr>
      <w:r>
        <w:rPr>
          <w:rFonts w:cs="Courier New"/>
          <w:szCs w:val="16"/>
        </w:rPr>
        <w:t xml:space="preserve">      properties:</w:t>
      </w:r>
    </w:p>
    <w:p w14:paraId="53FF2603" w14:textId="77777777" w:rsidR="0051720E" w:rsidRDefault="0051720E" w:rsidP="0051720E">
      <w:pPr>
        <w:pStyle w:val="PL"/>
        <w:rPr>
          <w:rFonts w:cs="Courier New"/>
          <w:szCs w:val="16"/>
        </w:rPr>
      </w:pPr>
      <w:r>
        <w:rPr>
          <w:rFonts w:cs="Courier New"/>
          <w:szCs w:val="16"/>
        </w:rPr>
        <w:t xml:space="preserve">        afAppId:</w:t>
      </w:r>
    </w:p>
    <w:p w14:paraId="7E6214DB" w14:textId="77777777" w:rsidR="0051720E" w:rsidRDefault="0051720E" w:rsidP="0051720E">
      <w:pPr>
        <w:pStyle w:val="PL"/>
        <w:rPr>
          <w:rFonts w:cs="Courier New"/>
          <w:szCs w:val="16"/>
        </w:rPr>
      </w:pPr>
      <w:r>
        <w:rPr>
          <w:rFonts w:cs="Courier New"/>
          <w:szCs w:val="16"/>
        </w:rPr>
        <w:lastRenderedPageBreak/>
        <w:t xml:space="preserve">          $ref: '#/components/schemas/AfAppId'</w:t>
      </w:r>
    </w:p>
    <w:p w14:paraId="13C7189C" w14:textId="77777777" w:rsidR="0051720E" w:rsidRDefault="0051720E" w:rsidP="0051720E">
      <w:pPr>
        <w:pStyle w:val="PL"/>
        <w:rPr>
          <w:rFonts w:cs="Courier New"/>
          <w:szCs w:val="16"/>
        </w:rPr>
      </w:pPr>
      <w:r>
        <w:rPr>
          <w:rFonts w:cs="Courier New"/>
          <w:szCs w:val="16"/>
        </w:rPr>
        <w:t xml:space="preserve">        afRoutReq:</w:t>
      </w:r>
    </w:p>
    <w:p w14:paraId="5807E6AC" w14:textId="77777777" w:rsidR="0051720E" w:rsidRDefault="0051720E" w:rsidP="0051720E">
      <w:pPr>
        <w:pStyle w:val="PL"/>
        <w:rPr>
          <w:rFonts w:cs="Courier New"/>
          <w:szCs w:val="16"/>
        </w:rPr>
      </w:pPr>
      <w:r>
        <w:rPr>
          <w:rFonts w:cs="Courier New"/>
          <w:szCs w:val="16"/>
        </w:rPr>
        <w:t xml:space="preserve">          $ref: '#/components/schemas/AfRoutingRequirementRm'</w:t>
      </w:r>
    </w:p>
    <w:p w14:paraId="422931B2" w14:textId="77777777" w:rsidR="0051720E" w:rsidRDefault="0051720E" w:rsidP="0051720E">
      <w:pPr>
        <w:pStyle w:val="PL"/>
        <w:rPr>
          <w:rFonts w:cs="Courier New"/>
          <w:szCs w:val="16"/>
        </w:rPr>
      </w:pPr>
      <w:r>
        <w:rPr>
          <w:rFonts w:cs="Courier New"/>
          <w:szCs w:val="16"/>
        </w:rPr>
        <w:t xml:space="preserve">        afSfcReq:</w:t>
      </w:r>
    </w:p>
    <w:p w14:paraId="41645201" w14:textId="77777777" w:rsidR="0051720E" w:rsidRDefault="0051720E" w:rsidP="0051720E">
      <w:pPr>
        <w:pStyle w:val="PL"/>
        <w:rPr>
          <w:rFonts w:cs="Courier New"/>
          <w:szCs w:val="16"/>
        </w:rPr>
      </w:pPr>
      <w:r>
        <w:rPr>
          <w:rFonts w:cs="Courier New"/>
          <w:szCs w:val="16"/>
        </w:rPr>
        <w:t xml:space="preserve">          $ref: '#/components/schemas/AfSfcRequirement'</w:t>
      </w:r>
    </w:p>
    <w:p w14:paraId="40AAD01F" w14:textId="77777777" w:rsidR="0051720E" w:rsidRDefault="0051720E" w:rsidP="0051720E">
      <w:pPr>
        <w:pStyle w:val="PL"/>
        <w:rPr>
          <w:rFonts w:cs="Courier New"/>
          <w:szCs w:val="16"/>
        </w:rPr>
      </w:pPr>
      <w:r>
        <w:rPr>
          <w:rFonts w:cs="Courier New"/>
          <w:szCs w:val="16"/>
        </w:rPr>
        <w:t xml:space="preserve">        aspId:</w:t>
      </w:r>
    </w:p>
    <w:p w14:paraId="73FF1458" w14:textId="77777777" w:rsidR="0051720E" w:rsidRDefault="0051720E" w:rsidP="0051720E">
      <w:pPr>
        <w:pStyle w:val="PL"/>
        <w:rPr>
          <w:rFonts w:cs="Courier New"/>
          <w:szCs w:val="16"/>
        </w:rPr>
      </w:pPr>
      <w:r>
        <w:rPr>
          <w:rFonts w:cs="Courier New"/>
          <w:szCs w:val="16"/>
        </w:rPr>
        <w:t xml:space="preserve">          $ref: '#/components/schemas/AspId'</w:t>
      </w:r>
    </w:p>
    <w:p w14:paraId="1BBC6111" w14:textId="77777777" w:rsidR="0051720E" w:rsidRDefault="0051720E" w:rsidP="0051720E">
      <w:pPr>
        <w:pStyle w:val="PL"/>
        <w:rPr>
          <w:rFonts w:cs="Courier New"/>
          <w:szCs w:val="16"/>
        </w:rPr>
      </w:pPr>
      <w:r>
        <w:rPr>
          <w:rFonts w:cs="Courier New"/>
          <w:szCs w:val="16"/>
        </w:rPr>
        <w:t xml:space="preserve">        bdtRefId:</w:t>
      </w:r>
    </w:p>
    <w:p w14:paraId="24E48EA3" w14:textId="77777777" w:rsidR="0051720E" w:rsidRDefault="0051720E" w:rsidP="0051720E">
      <w:pPr>
        <w:pStyle w:val="PL"/>
        <w:rPr>
          <w:rFonts w:cs="Courier New"/>
          <w:szCs w:val="16"/>
        </w:rPr>
      </w:pPr>
      <w:r>
        <w:rPr>
          <w:rFonts w:cs="Courier New"/>
          <w:szCs w:val="16"/>
        </w:rPr>
        <w:t xml:space="preserve">          $ref: 'TS29122_CommonData.yaml#/components/schemas/BdtReferenceId'</w:t>
      </w:r>
    </w:p>
    <w:p w14:paraId="6F40C54D" w14:textId="77777777" w:rsidR="0051720E" w:rsidRDefault="0051720E" w:rsidP="0051720E">
      <w:pPr>
        <w:pStyle w:val="PL"/>
        <w:rPr>
          <w:rFonts w:cs="Courier New"/>
          <w:szCs w:val="16"/>
        </w:rPr>
      </w:pPr>
      <w:r>
        <w:rPr>
          <w:rFonts w:cs="Courier New"/>
          <w:szCs w:val="16"/>
        </w:rPr>
        <w:t xml:space="preserve">        evSubsc:</w:t>
      </w:r>
    </w:p>
    <w:p w14:paraId="22DDFCC2" w14:textId="77777777" w:rsidR="0051720E" w:rsidRDefault="0051720E" w:rsidP="0051720E">
      <w:pPr>
        <w:pStyle w:val="PL"/>
        <w:rPr>
          <w:rFonts w:cs="Courier New"/>
          <w:szCs w:val="16"/>
        </w:rPr>
      </w:pPr>
      <w:r>
        <w:rPr>
          <w:rFonts w:cs="Courier New"/>
          <w:szCs w:val="16"/>
        </w:rPr>
        <w:t xml:space="preserve">          $ref: '#/components/schemas/EventsSubscReqDataRm'</w:t>
      </w:r>
    </w:p>
    <w:p w14:paraId="3936539A" w14:textId="77777777" w:rsidR="0051720E" w:rsidRDefault="0051720E" w:rsidP="0051720E">
      <w:pPr>
        <w:pStyle w:val="PL"/>
        <w:rPr>
          <w:rFonts w:cs="Courier New"/>
          <w:szCs w:val="16"/>
        </w:rPr>
      </w:pPr>
      <w:r>
        <w:rPr>
          <w:rFonts w:cs="Courier New"/>
          <w:szCs w:val="16"/>
        </w:rPr>
        <w:t xml:space="preserve">        mcpttId:</w:t>
      </w:r>
    </w:p>
    <w:p w14:paraId="74320C77" w14:textId="77777777" w:rsidR="0051720E" w:rsidRDefault="0051720E" w:rsidP="0051720E">
      <w:pPr>
        <w:pStyle w:val="PL"/>
        <w:rPr>
          <w:rFonts w:cs="Courier New"/>
          <w:szCs w:val="16"/>
        </w:rPr>
      </w:pPr>
      <w:r>
        <w:rPr>
          <w:rFonts w:cs="Courier New"/>
          <w:szCs w:val="16"/>
        </w:rPr>
        <w:t xml:space="preserve">          description: Indication of MCPTT service request.</w:t>
      </w:r>
    </w:p>
    <w:p w14:paraId="3F15230C" w14:textId="77777777" w:rsidR="0051720E" w:rsidRDefault="0051720E" w:rsidP="0051720E">
      <w:pPr>
        <w:pStyle w:val="PL"/>
        <w:rPr>
          <w:rFonts w:cs="Courier New"/>
          <w:szCs w:val="16"/>
        </w:rPr>
      </w:pPr>
      <w:r>
        <w:rPr>
          <w:rFonts w:cs="Courier New"/>
          <w:szCs w:val="16"/>
        </w:rPr>
        <w:t xml:space="preserve">          type: string</w:t>
      </w:r>
    </w:p>
    <w:p w14:paraId="28EE59E7" w14:textId="77777777" w:rsidR="0051720E" w:rsidRDefault="0051720E" w:rsidP="0051720E">
      <w:pPr>
        <w:pStyle w:val="PL"/>
        <w:rPr>
          <w:rFonts w:cs="Courier New"/>
          <w:szCs w:val="16"/>
        </w:rPr>
      </w:pPr>
      <w:r>
        <w:rPr>
          <w:rFonts w:cs="Courier New"/>
          <w:szCs w:val="16"/>
        </w:rPr>
        <w:t xml:space="preserve">        mcVideoId:</w:t>
      </w:r>
    </w:p>
    <w:p w14:paraId="5AFBC4E3" w14:textId="77777777" w:rsidR="0051720E" w:rsidRDefault="0051720E" w:rsidP="0051720E">
      <w:pPr>
        <w:pStyle w:val="PL"/>
        <w:rPr>
          <w:rFonts w:cs="Courier New"/>
          <w:szCs w:val="16"/>
        </w:rPr>
      </w:pPr>
      <w:r>
        <w:rPr>
          <w:rFonts w:cs="Courier New"/>
          <w:szCs w:val="16"/>
        </w:rPr>
        <w:t xml:space="preserve">          description: Indication of modification of MCVideo service.</w:t>
      </w:r>
    </w:p>
    <w:p w14:paraId="07BD2DBB" w14:textId="77777777" w:rsidR="0051720E" w:rsidRDefault="0051720E" w:rsidP="0051720E">
      <w:pPr>
        <w:pStyle w:val="PL"/>
        <w:rPr>
          <w:rFonts w:cs="Courier New"/>
          <w:szCs w:val="16"/>
        </w:rPr>
      </w:pPr>
      <w:r>
        <w:rPr>
          <w:rFonts w:cs="Courier New"/>
          <w:szCs w:val="16"/>
        </w:rPr>
        <w:t xml:space="preserve">          type: string</w:t>
      </w:r>
    </w:p>
    <w:p w14:paraId="7F901CAC" w14:textId="77777777" w:rsidR="0051720E" w:rsidRDefault="0051720E" w:rsidP="0051720E">
      <w:pPr>
        <w:pStyle w:val="PL"/>
        <w:rPr>
          <w:rFonts w:cs="Courier New"/>
          <w:szCs w:val="16"/>
        </w:rPr>
      </w:pPr>
      <w:r>
        <w:rPr>
          <w:rFonts w:cs="Courier New"/>
          <w:szCs w:val="16"/>
        </w:rPr>
        <w:t xml:space="preserve">        medComponents:</w:t>
      </w:r>
    </w:p>
    <w:p w14:paraId="56A8E619" w14:textId="77777777" w:rsidR="0051720E" w:rsidRDefault="0051720E" w:rsidP="0051720E">
      <w:pPr>
        <w:pStyle w:val="PL"/>
        <w:rPr>
          <w:rFonts w:cs="Courier New"/>
          <w:szCs w:val="16"/>
        </w:rPr>
      </w:pPr>
      <w:r>
        <w:rPr>
          <w:rFonts w:cs="Courier New"/>
          <w:szCs w:val="16"/>
        </w:rPr>
        <w:t xml:space="preserve">          type: object</w:t>
      </w:r>
    </w:p>
    <w:p w14:paraId="2890316A" w14:textId="77777777" w:rsidR="0051720E" w:rsidRDefault="0051720E" w:rsidP="0051720E">
      <w:pPr>
        <w:pStyle w:val="PL"/>
        <w:rPr>
          <w:rFonts w:cs="Courier New"/>
          <w:szCs w:val="16"/>
        </w:rPr>
      </w:pPr>
      <w:r>
        <w:rPr>
          <w:rFonts w:cs="Courier New"/>
          <w:szCs w:val="16"/>
        </w:rPr>
        <w:t xml:space="preserve">          additionalProperties:</w:t>
      </w:r>
    </w:p>
    <w:p w14:paraId="3EC46B4D" w14:textId="77777777" w:rsidR="0051720E" w:rsidRDefault="0051720E" w:rsidP="0051720E">
      <w:pPr>
        <w:pStyle w:val="PL"/>
        <w:rPr>
          <w:rFonts w:cs="Courier New"/>
          <w:szCs w:val="16"/>
        </w:rPr>
      </w:pPr>
      <w:r>
        <w:rPr>
          <w:rFonts w:cs="Courier New"/>
          <w:szCs w:val="16"/>
        </w:rPr>
        <w:t xml:space="preserve">            $ref: '#/components/schemas/MediaComponentRm'</w:t>
      </w:r>
    </w:p>
    <w:p w14:paraId="105540DE" w14:textId="77777777" w:rsidR="0051720E" w:rsidRDefault="0051720E" w:rsidP="0051720E">
      <w:pPr>
        <w:pStyle w:val="PL"/>
      </w:pPr>
      <w:r>
        <w:t xml:space="preserve">          minProperties: 1</w:t>
      </w:r>
    </w:p>
    <w:p w14:paraId="31A63A99" w14:textId="77777777" w:rsidR="0051720E" w:rsidRDefault="0051720E" w:rsidP="0051720E">
      <w:pPr>
        <w:pStyle w:val="PL"/>
        <w:rPr>
          <w:rFonts w:cs="Courier New"/>
          <w:szCs w:val="16"/>
        </w:rPr>
      </w:pPr>
      <w:r>
        <w:rPr>
          <w:rFonts w:cs="Courier New"/>
          <w:szCs w:val="16"/>
        </w:rPr>
        <w:t xml:space="preserve">          description: &gt;</w:t>
      </w:r>
    </w:p>
    <w:p w14:paraId="5122D107" w14:textId="77777777" w:rsidR="0051720E" w:rsidRDefault="0051720E" w:rsidP="0051720E">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3FB9E464" w14:textId="77777777" w:rsidR="0051720E" w:rsidRDefault="0051720E" w:rsidP="0051720E">
      <w:pPr>
        <w:pStyle w:val="PL"/>
        <w:rPr>
          <w:rFonts w:cs="Courier New"/>
          <w:szCs w:val="16"/>
        </w:rPr>
      </w:pPr>
      <w:r>
        <w:rPr>
          <w:rFonts w:cs="Courier New"/>
          <w:szCs w:val="16"/>
        </w:rPr>
        <w:t xml:space="preserve">        mpsAction:</w:t>
      </w:r>
    </w:p>
    <w:p w14:paraId="597BAAEA" w14:textId="77777777" w:rsidR="0051720E" w:rsidRDefault="0051720E" w:rsidP="0051720E">
      <w:pPr>
        <w:pStyle w:val="PL"/>
        <w:rPr>
          <w:rFonts w:cs="Courier New"/>
          <w:szCs w:val="16"/>
        </w:rPr>
      </w:pPr>
      <w:r>
        <w:rPr>
          <w:rFonts w:cs="Courier New"/>
          <w:szCs w:val="16"/>
        </w:rPr>
        <w:t xml:space="preserve">          $ref: '#/components/schemas/MpsAction'</w:t>
      </w:r>
    </w:p>
    <w:p w14:paraId="7858C3FF" w14:textId="77777777" w:rsidR="0051720E" w:rsidRDefault="0051720E" w:rsidP="0051720E">
      <w:pPr>
        <w:pStyle w:val="PL"/>
        <w:rPr>
          <w:rFonts w:cs="Courier New"/>
          <w:szCs w:val="16"/>
        </w:rPr>
      </w:pPr>
      <w:r>
        <w:rPr>
          <w:rFonts w:cs="Courier New"/>
          <w:szCs w:val="16"/>
        </w:rPr>
        <w:t xml:space="preserve">        mpsId:</w:t>
      </w:r>
    </w:p>
    <w:p w14:paraId="00640A8C" w14:textId="77777777" w:rsidR="0051720E" w:rsidRDefault="0051720E" w:rsidP="0051720E">
      <w:pPr>
        <w:pStyle w:val="PL"/>
        <w:rPr>
          <w:rFonts w:cs="Courier New"/>
          <w:szCs w:val="16"/>
        </w:rPr>
      </w:pPr>
      <w:r>
        <w:rPr>
          <w:rFonts w:cs="Courier New"/>
          <w:szCs w:val="16"/>
        </w:rPr>
        <w:t xml:space="preserve">          description: Indication of MPS service request.</w:t>
      </w:r>
    </w:p>
    <w:p w14:paraId="18F5488C" w14:textId="77777777" w:rsidR="0051720E" w:rsidRDefault="0051720E" w:rsidP="0051720E">
      <w:pPr>
        <w:pStyle w:val="PL"/>
        <w:rPr>
          <w:rFonts w:cs="Courier New"/>
          <w:szCs w:val="16"/>
        </w:rPr>
      </w:pPr>
      <w:r>
        <w:rPr>
          <w:rFonts w:cs="Courier New"/>
          <w:szCs w:val="16"/>
        </w:rPr>
        <w:t xml:space="preserve">          type: string</w:t>
      </w:r>
    </w:p>
    <w:p w14:paraId="14ECD25E" w14:textId="77777777" w:rsidR="0051720E" w:rsidRDefault="0051720E" w:rsidP="0051720E">
      <w:pPr>
        <w:pStyle w:val="PL"/>
        <w:rPr>
          <w:rFonts w:cs="Courier New"/>
          <w:szCs w:val="16"/>
        </w:rPr>
      </w:pPr>
      <w:r>
        <w:rPr>
          <w:rFonts w:cs="Courier New"/>
          <w:szCs w:val="16"/>
        </w:rPr>
        <w:t xml:space="preserve">        mcsId:</w:t>
      </w:r>
    </w:p>
    <w:p w14:paraId="5C4F2822" w14:textId="77777777" w:rsidR="0051720E" w:rsidRDefault="0051720E" w:rsidP="0051720E">
      <w:pPr>
        <w:pStyle w:val="PL"/>
        <w:rPr>
          <w:rFonts w:cs="Courier New"/>
          <w:szCs w:val="16"/>
        </w:rPr>
      </w:pPr>
      <w:r>
        <w:rPr>
          <w:rFonts w:cs="Courier New"/>
          <w:szCs w:val="16"/>
        </w:rPr>
        <w:t xml:space="preserve">          description: Indication of MCS service request.</w:t>
      </w:r>
    </w:p>
    <w:p w14:paraId="63C39764" w14:textId="77777777" w:rsidR="0051720E" w:rsidRDefault="0051720E" w:rsidP="0051720E">
      <w:pPr>
        <w:pStyle w:val="PL"/>
        <w:rPr>
          <w:rFonts w:cs="Courier New"/>
          <w:szCs w:val="16"/>
        </w:rPr>
      </w:pPr>
      <w:r>
        <w:rPr>
          <w:rFonts w:cs="Courier New"/>
          <w:szCs w:val="16"/>
        </w:rPr>
        <w:t xml:space="preserve">          type: string</w:t>
      </w:r>
    </w:p>
    <w:p w14:paraId="6193D116" w14:textId="77777777" w:rsidR="0051720E" w:rsidRDefault="0051720E" w:rsidP="0051720E">
      <w:pPr>
        <w:pStyle w:val="PL"/>
        <w:rPr>
          <w:rFonts w:cs="Courier New"/>
          <w:szCs w:val="16"/>
        </w:rPr>
      </w:pPr>
      <w:r>
        <w:rPr>
          <w:rFonts w:cs="Courier New"/>
          <w:szCs w:val="16"/>
        </w:rPr>
        <w:t xml:space="preserve">        preemptControlInfo:</w:t>
      </w:r>
    </w:p>
    <w:p w14:paraId="7EC91932" w14:textId="77777777" w:rsidR="0051720E" w:rsidRDefault="0051720E" w:rsidP="0051720E">
      <w:pPr>
        <w:pStyle w:val="PL"/>
        <w:rPr>
          <w:rFonts w:cs="Courier New"/>
          <w:szCs w:val="16"/>
        </w:rPr>
      </w:pPr>
      <w:r>
        <w:rPr>
          <w:rFonts w:cs="Courier New"/>
          <w:szCs w:val="16"/>
        </w:rPr>
        <w:t xml:space="preserve">          $ref: '#/components/schemas/PreemptionControlInformationRm'</w:t>
      </w:r>
    </w:p>
    <w:p w14:paraId="03D89C10" w14:textId="77777777" w:rsidR="0051720E" w:rsidRDefault="0051720E" w:rsidP="0051720E">
      <w:pPr>
        <w:pStyle w:val="PL"/>
      </w:pPr>
      <w:r>
        <w:t xml:space="preserve">        </w:t>
      </w:r>
      <w:r>
        <w:rPr>
          <w:lang w:eastAsia="zh-CN"/>
        </w:rPr>
        <w:t>qosDuration</w:t>
      </w:r>
      <w:r>
        <w:t>:</w:t>
      </w:r>
    </w:p>
    <w:p w14:paraId="27E7BFE5" w14:textId="77777777" w:rsidR="0051720E" w:rsidRDefault="0051720E" w:rsidP="0051720E">
      <w:pPr>
        <w:pStyle w:val="PL"/>
      </w:pPr>
      <w:r>
        <w:t xml:space="preserve">          $ref: '</w:t>
      </w:r>
      <w:r w:rsidRPr="00AB3AAB">
        <w:t>TS29571_CommonData.yaml</w:t>
      </w:r>
      <w:r>
        <w:t>#/components/schemas/DurationSecRm'</w:t>
      </w:r>
    </w:p>
    <w:p w14:paraId="00B982DF" w14:textId="77777777" w:rsidR="0051720E" w:rsidRDefault="0051720E" w:rsidP="0051720E">
      <w:pPr>
        <w:pStyle w:val="PL"/>
      </w:pPr>
      <w:r>
        <w:t xml:space="preserve">        </w:t>
      </w:r>
      <w:r>
        <w:rPr>
          <w:lang w:eastAsia="zh-CN"/>
        </w:rPr>
        <w:t>qosInactInt</w:t>
      </w:r>
      <w:r>
        <w:t>:</w:t>
      </w:r>
    </w:p>
    <w:p w14:paraId="67DE4DD8" w14:textId="77777777" w:rsidR="0051720E" w:rsidRDefault="0051720E" w:rsidP="0051720E">
      <w:pPr>
        <w:pStyle w:val="PL"/>
      </w:pPr>
      <w:r>
        <w:t xml:space="preserve">          $ref: '</w:t>
      </w:r>
      <w:r w:rsidRPr="00AB3AAB">
        <w:t>TS29571_CommonData.yaml</w:t>
      </w:r>
      <w:r>
        <w:t>#/components/schemas/DurationSecRm'</w:t>
      </w:r>
    </w:p>
    <w:p w14:paraId="565D5772" w14:textId="77777777" w:rsidR="0051720E" w:rsidRDefault="0051720E" w:rsidP="0051720E">
      <w:pPr>
        <w:pStyle w:val="PL"/>
        <w:rPr>
          <w:rFonts w:cs="Courier New"/>
          <w:szCs w:val="16"/>
        </w:rPr>
      </w:pPr>
      <w:r>
        <w:rPr>
          <w:rFonts w:cs="Courier New"/>
          <w:szCs w:val="16"/>
        </w:rPr>
        <w:t xml:space="preserve">        resPrio:</w:t>
      </w:r>
    </w:p>
    <w:p w14:paraId="55F09F02" w14:textId="77777777" w:rsidR="0051720E" w:rsidRDefault="0051720E" w:rsidP="0051720E">
      <w:pPr>
        <w:pStyle w:val="PL"/>
        <w:rPr>
          <w:rFonts w:cs="Courier New"/>
          <w:szCs w:val="16"/>
        </w:rPr>
      </w:pPr>
      <w:r>
        <w:rPr>
          <w:rFonts w:cs="Courier New"/>
          <w:szCs w:val="16"/>
        </w:rPr>
        <w:t xml:space="preserve">          $ref: '#/components/schemas/ReservPriority'</w:t>
      </w:r>
    </w:p>
    <w:p w14:paraId="0B10ED77" w14:textId="77777777" w:rsidR="0051720E" w:rsidRDefault="0051720E" w:rsidP="0051720E">
      <w:pPr>
        <w:pStyle w:val="PL"/>
        <w:rPr>
          <w:rFonts w:cs="Courier New"/>
          <w:szCs w:val="16"/>
        </w:rPr>
      </w:pPr>
      <w:r>
        <w:rPr>
          <w:rFonts w:cs="Courier New"/>
          <w:szCs w:val="16"/>
        </w:rPr>
        <w:t xml:space="preserve">        servInfStatus:</w:t>
      </w:r>
    </w:p>
    <w:p w14:paraId="2372AAA0" w14:textId="77777777" w:rsidR="0051720E" w:rsidRDefault="0051720E" w:rsidP="0051720E">
      <w:pPr>
        <w:pStyle w:val="PL"/>
        <w:rPr>
          <w:rFonts w:cs="Courier New"/>
          <w:szCs w:val="16"/>
        </w:rPr>
      </w:pPr>
      <w:r>
        <w:rPr>
          <w:rFonts w:cs="Courier New"/>
          <w:szCs w:val="16"/>
        </w:rPr>
        <w:t xml:space="preserve">          $ref: '#/components/schemas/ServiceInfoStatus'</w:t>
      </w:r>
    </w:p>
    <w:p w14:paraId="01087F0A" w14:textId="77777777" w:rsidR="0051720E" w:rsidRDefault="0051720E" w:rsidP="0051720E">
      <w:pPr>
        <w:pStyle w:val="PL"/>
        <w:rPr>
          <w:rFonts w:cs="Courier New"/>
          <w:szCs w:val="16"/>
        </w:rPr>
      </w:pPr>
      <w:r>
        <w:rPr>
          <w:rFonts w:cs="Courier New"/>
          <w:szCs w:val="16"/>
        </w:rPr>
        <w:t xml:space="preserve">        sipForkInd:</w:t>
      </w:r>
    </w:p>
    <w:p w14:paraId="3DFE5DFA" w14:textId="77777777" w:rsidR="0051720E" w:rsidRDefault="0051720E" w:rsidP="0051720E">
      <w:pPr>
        <w:pStyle w:val="PL"/>
        <w:rPr>
          <w:rFonts w:cs="Courier New"/>
          <w:szCs w:val="16"/>
        </w:rPr>
      </w:pPr>
      <w:r>
        <w:rPr>
          <w:rFonts w:cs="Courier New"/>
          <w:szCs w:val="16"/>
        </w:rPr>
        <w:t xml:space="preserve">          $ref: '#/components/schemas/SipForkingIndication'</w:t>
      </w:r>
    </w:p>
    <w:p w14:paraId="62681444" w14:textId="77777777" w:rsidR="0051720E" w:rsidRDefault="0051720E" w:rsidP="0051720E">
      <w:pPr>
        <w:pStyle w:val="PL"/>
        <w:rPr>
          <w:rFonts w:cs="Courier New"/>
          <w:szCs w:val="16"/>
        </w:rPr>
      </w:pPr>
      <w:r>
        <w:rPr>
          <w:rFonts w:cs="Courier New"/>
          <w:szCs w:val="16"/>
        </w:rPr>
        <w:t xml:space="preserve">        sponId:</w:t>
      </w:r>
    </w:p>
    <w:p w14:paraId="4DDE4ED7" w14:textId="77777777" w:rsidR="0051720E" w:rsidRDefault="0051720E" w:rsidP="0051720E">
      <w:pPr>
        <w:pStyle w:val="PL"/>
        <w:rPr>
          <w:rFonts w:cs="Courier New"/>
          <w:szCs w:val="16"/>
        </w:rPr>
      </w:pPr>
      <w:r>
        <w:rPr>
          <w:rFonts w:cs="Courier New"/>
          <w:szCs w:val="16"/>
        </w:rPr>
        <w:t xml:space="preserve">          $ref: '#/components/schemas/SponId'</w:t>
      </w:r>
    </w:p>
    <w:p w14:paraId="64837BA6" w14:textId="77777777" w:rsidR="0051720E" w:rsidRDefault="0051720E" w:rsidP="0051720E">
      <w:pPr>
        <w:pStyle w:val="PL"/>
        <w:rPr>
          <w:rFonts w:cs="Courier New"/>
          <w:szCs w:val="16"/>
        </w:rPr>
      </w:pPr>
      <w:r>
        <w:rPr>
          <w:rFonts w:cs="Courier New"/>
          <w:szCs w:val="16"/>
        </w:rPr>
        <w:t xml:space="preserve">        sponStatus:</w:t>
      </w:r>
    </w:p>
    <w:p w14:paraId="232B7E93" w14:textId="77777777" w:rsidR="0051720E" w:rsidRDefault="0051720E" w:rsidP="0051720E">
      <w:pPr>
        <w:pStyle w:val="PL"/>
        <w:rPr>
          <w:rFonts w:cs="Courier New"/>
          <w:szCs w:val="16"/>
        </w:rPr>
      </w:pPr>
      <w:r>
        <w:rPr>
          <w:rFonts w:cs="Courier New"/>
          <w:szCs w:val="16"/>
        </w:rPr>
        <w:t xml:space="preserve">          $ref: '#/components/schemas/SponsoringStatus'</w:t>
      </w:r>
    </w:p>
    <w:p w14:paraId="56A39D20" w14:textId="77777777" w:rsidR="0051720E" w:rsidRDefault="0051720E" w:rsidP="0051720E">
      <w:pPr>
        <w:pStyle w:val="PL"/>
      </w:pPr>
      <w:r>
        <w:t xml:space="preserve">        tsnBridgeManCont:</w:t>
      </w:r>
    </w:p>
    <w:p w14:paraId="5DCFB8A7" w14:textId="77777777" w:rsidR="0051720E" w:rsidRDefault="0051720E" w:rsidP="0051720E">
      <w:pPr>
        <w:pStyle w:val="PL"/>
      </w:pPr>
      <w:r>
        <w:t xml:space="preserve">          $ref: </w:t>
      </w:r>
      <w:r>
        <w:rPr>
          <w:rFonts w:cs="Courier New"/>
          <w:szCs w:val="16"/>
        </w:rPr>
        <w:t>'TS29512_Npcf_SMPolicyControl.yaml</w:t>
      </w:r>
      <w:r>
        <w:t>#/components/schemas/BridgeManagementContainer'</w:t>
      </w:r>
    </w:p>
    <w:p w14:paraId="04EBCB51" w14:textId="77777777" w:rsidR="0051720E" w:rsidRDefault="0051720E" w:rsidP="0051720E">
      <w:pPr>
        <w:pStyle w:val="PL"/>
      </w:pPr>
      <w:r>
        <w:t xml:space="preserve">        tsnPortManContDstt:</w:t>
      </w:r>
    </w:p>
    <w:p w14:paraId="64E3A470" w14:textId="77777777" w:rsidR="0051720E" w:rsidRDefault="0051720E" w:rsidP="0051720E">
      <w:pPr>
        <w:pStyle w:val="PL"/>
      </w:pPr>
      <w:r>
        <w:t xml:space="preserve">          $ref: </w:t>
      </w:r>
      <w:r>
        <w:rPr>
          <w:rFonts w:cs="Courier New"/>
          <w:szCs w:val="16"/>
        </w:rPr>
        <w:t>'TS29512_Npcf_SMPolicyControl.yaml</w:t>
      </w:r>
      <w:r>
        <w:t>#/components/schemas/PortManagementContainer'</w:t>
      </w:r>
    </w:p>
    <w:p w14:paraId="0C283781" w14:textId="77777777" w:rsidR="0051720E" w:rsidRDefault="0051720E" w:rsidP="0051720E">
      <w:pPr>
        <w:pStyle w:val="PL"/>
      </w:pPr>
      <w:r>
        <w:t xml:space="preserve">        tsnPortManContNwtts:</w:t>
      </w:r>
    </w:p>
    <w:p w14:paraId="7DE60908" w14:textId="77777777" w:rsidR="0051720E" w:rsidRDefault="0051720E" w:rsidP="0051720E">
      <w:pPr>
        <w:pStyle w:val="PL"/>
      </w:pPr>
      <w:r>
        <w:t xml:space="preserve">          type: array</w:t>
      </w:r>
    </w:p>
    <w:p w14:paraId="7CF56872" w14:textId="77777777" w:rsidR="0051720E" w:rsidRDefault="0051720E" w:rsidP="0051720E">
      <w:pPr>
        <w:pStyle w:val="PL"/>
      </w:pPr>
      <w:r>
        <w:t xml:space="preserve">          items:</w:t>
      </w:r>
    </w:p>
    <w:p w14:paraId="6DB4D705" w14:textId="77777777" w:rsidR="0051720E" w:rsidRDefault="0051720E" w:rsidP="0051720E">
      <w:pPr>
        <w:pStyle w:val="PL"/>
      </w:pPr>
      <w:r>
        <w:t xml:space="preserve">            $ref: </w:t>
      </w:r>
      <w:r>
        <w:rPr>
          <w:rFonts w:cs="Courier New"/>
          <w:szCs w:val="16"/>
        </w:rPr>
        <w:t>'TS29512_Npcf_SMPolicyControl.yaml</w:t>
      </w:r>
      <w:r>
        <w:t>#/components/schemas/PortManagementContainer'</w:t>
      </w:r>
    </w:p>
    <w:p w14:paraId="4DA9D386" w14:textId="77777777" w:rsidR="0051720E" w:rsidRDefault="0051720E" w:rsidP="0051720E">
      <w:pPr>
        <w:pStyle w:val="PL"/>
      </w:pPr>
      <w:r>
        <w:t xml:space="preserve">          minItems: 1</w:t>
      </w:r>
    </w:p>
    <w:p w14:paraId="0724AD80"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2520B79B"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7330804F"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26B75016"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6188195B" w14:textId="77777777" w:rsidR="0051720E" w:rsidRPr="00AB3AAB"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3D41AF32"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1BEAE3AA" w14:textId="77777777" w:rsidR="0051720E" w:rsidRDefault="0051720E" w:rsidP="0051720E">
      <w:pPr>
        <w:pStyle w:val="PL"/>
        <w:rPr>
          <w:rFonts w:cs="Courier New"/>
          <w:szCs w:val="16"/>
        </w:rPr>
      </w:pPr>
    </w:p>
    <w:p w14:paraId="1D2CA3B6" w14:textId="77777777" w:rsidR="0051720E" w:rsidRDefault="0051720E" w:rsidP="0051720E">
      <w:pPr>
        <w:pStyle w:val="PL"/>
        <w:rPr>
          <w:rFonts w:cs="Courier New"/>
          <w:szCs w:val="16"/>
        </w:rPr>
      </w:pPr>
      <w:r>
        <w:rPr>
          <w:rFonts w:cs="Courier New"/>
          <w:szCs w:val="16"/>
        </w:rPr>
        <w:t xml:space="preserve">    EventsSubscReqData:</w:t>
      </w:r>
    </w:p>
    <w:p w14:paraId="54914460" w14:textId="77777777" w:rsidR="0051720E" w:rsidRDefault="0051720E" w:rsidP="0051720E">
      <w:pPr>
        <w:pStyle w:val="PL"/>
        <w:rPr>
          <w:rFonts w:cs="Courier New"/>
          <w:szCs w:val="16"/>
        </w:rPr>
      </w:pPr>
      <w:r>
        <w:rPr>
          <w:rFonts w:cs="Courier New"/>
          <w:szCs w:val="16"/>
        </w:rPr>
        <w:t xml:space="preserve">      description: Identifies the events the application subscribes to.</w:t>
      </w:r>
    </w:p>
    <w:p w14:paraId="63F8E6BF" w14:textId="77777777" w:rsidR="0051720E" w:rsidRDefault="0051720E" w:rsidP="0051720E">
      <w:pPr>
        <w:pStyle w:val="PL"/>
        <w:rPr>
          <w:rFonts w:cs="Courier New"/>
          <w:szCs w:val="16"/>
        </w:rPr>
      </w:pPr>
      <w:r>
        <w:rPr>
          <w:rFonts w:cs="Courier New"/>
          <w:szCs w:val="16"/>
        </w:rPr>
        <w:t xml:space="preserve">      type: object</w:t>
      </w:r>
    </w:p>
    <w:p w14:paraId="5EB91F5A" w14:textId="77777777" w:rsidR="0051720E" w:rsidRDefault="0051720E" w:rsidP="0051720E">
      <w:pPr>
        <w:pStyle w:val="PL"/>
        <w:rPr>
          <w:rFonts w:cs="Courier New"/>
          <w:szCs w:val="16"/>
        </w:rPr>
      </w:pPr>
      <w:r>
        <w:rPr>
          <w:rFonts w:cs="Courier New"/>
          <w:szCs w:val="16"/>
        </w:rPr>
        <w:t xml:space="preserve">      required:</w:t>
      </w:r>
    </w:p>
    <w:p w14:paraId="7EF4A419" w14:textId="77777777" w:rsidR="0051720E" w:rsidRDefault="0051720E" w:rsidP="0051720E">
      <w:pPr>
        <w:pStyle w:val="PL"/>
        <w:rPr>
          <w:rFonts w:cs="Courier New"/>
          <w:szCs w:val="16"/>
        </w:rPr>
      </w:pPr>
      <w:r>
        <w:rPr>
          <w:rFonts w:cs="Courier New"/>
          <w:szCs w:val="16"/>
        </w:rPr>
        <w:t xml:space="preserve">        - events</w:t>
      </w:r>
    </w:p>
    <w:p w14:paraId="0A483C36" w14:textId="77777777" w:rsidR="0051720E" w:rsidRDefault="0051720E" w:rsidP="0051720E">
      <w:pPr>
        <w:pStyle w:val="PL"/>
        <w:rPr>
          <w:rFonts w:cs="Courier New"/>
          <w:szCs w:val="16"/>
        </w:rPr>
      </w:pPr>
      <w:r>
        <w:rPr>
          <w:rFonts w:cs="Courier New"/>
          <w:szCs w:val="16"/>
        </w:rPr>
        <w:t xml:space="preserve">      properties:</w:t>
      </w:r>
    </w:p>
    <w:p w14:paraId="103A911A" w14:textId="77777777" w:rsidR="0051720E" w:rsidRDefault="0051720E" w:rsidP="0051720E">
      <w:pPr>
        <w:pStyle w:val="PL"/>
        <w:rPr>
          <w:rFonts w:cs="Courier New"/>
          <w:szCs w:val="16"/>
        </w:rPr>
      </w:pPr>
      <w:r>
        <w:rPr>
          <w:rFonts w:cs="Courier New"/>
          <w:szCs w:val="16"/>
        </w:rPr>
        <w:t xml:space="preserve">        events:</w:t>
      </w:r>
    </w:p>
    <w:p w14:paraId="31DD4FBD" w14:textId="77777777" w:rsidR="0051720E" w:rsidRDefault="0051720E" w:rsidP="0051720E">
      <w:pPr>
        <w:pStyle w:val="PL"/>
        <w:rPr>
          <w:rFonts w:cs="Courier New"/>
          <w:szCs w:val="16"/>
        </w:rPr>
      </w:pPr>
      <w:r>
        <w:rPr>
          <w:rFonts w:cs="Courier New"/>
          <w:szCs w:val="16"/>
        </w:rPr>
        <w:t xml:space="preserve">          type: array</w:t>
      </w:r>
    </w:p>
    <w:p w14:paraId="1248CF78" w14:textId="77777777" w:rsidR="0051720E" w:rsidRDefault="0051720E" w:rsidP="0051720E">
      <w:pPr>
        <w:pStyle w:val="PL"/>
        <w:rPr>
          <w:rFonts w:cs="Courier New"/>
          <w:szCs w:val="16"/>
        </w:rPr>
      </w:pPr>
      <w:r>
        <w:rPr>
          <w:rFonts w:cs="Courier New"/>
          <w:szCs w:val="16"/>
        </w:rPr>
        <w:t xml:space="preserve">          items:</w:t>
      </w:r>
    </w:p>
    <w:p w14:paraId="0E4BDEDA" w14:textId="77777777" w:rsidR="0051720E" w:rsidRDefault="0051720E" w:rsidP="0051720E">
      <w:pPr>
        <w:pStyle w:val="PL"/>
        <w:rPr>
          <w:rFonts w:cs="Courier New"/>
          <w:szCs w:val="16"/>
        </w:rPr>
      </w:pPr>
      <w:r>
        <w:rPr>
          <w:rFonts w:cs="Courier New"/>
          <w:szCs w:val="16"/>
        </w:rPr>
        <w:t xml:space="preserve">            $ref: '#/components/schemas/AfEventSubscription'</w:t>
      </w:r>
    </w:p>
    <w:p w14:paraId="0FB103C6" w14:textId="77777777" w:rsidR="0051720E" w:rsidRDefault="0051720E" w:rsidP="0051720E">
      <w:pPr>
        <w:pStyle w:val="PL"/>
      </w:pPr>
      <w:r>
        <w:t xml:space="preserve">          minItems: 1</w:t>
      </w:r>
    </w:p>
    <w:p w14:paraId="14EA8DB6" w14:textId="77777777" w:rsidR="0051720E" w:rsidRDefault="0051720E" w:rsidP="0051720E">
      <w:pPr>
        <w:pStyle w:val="PL"/>
        <w:rPr>
          <w:rFonts w:cs="Courier New"/>
          <w:szCs w:val="16"/>
        </w:rPr>
      </w:pPr>
      <w:r>
        <w:rPr>
          <w:rFonts w:cs="Courier New"/>
          <w:szCs w:val="16"/>
        </w:rPr>
        <w:t xml:space="preserve">        notifUri:</w:t>
      </w:r>
    </w:p>
    <w:p w14:paraId="054B3D3D" w14:textId="77777777" w:rsidR="0051720E" w:rsidRDefault="0051720E" w:rsidP="0051720E">
      <w:pPr>
        <w:pStyle w:val="PL"/>
        <w:rPr>
          <w:rFonts w:cs="Courier New"/>
          <w:szCs w:val="16"/>
        </w:rPr>
      </w:pPr>
      <w:r>
        <w:rPr>
          <w:rFonts w:cs="Courier New"/>
          <w:szCs w:val="16"/>
        </w:rPr>
        <w:t xml:space="preserve">          $ref: 'TS29571_CommonData.yaml#/components/schemas/Uri'</w:t>
      </w:r>
    </w:p>
    <w:p w14:paraId="3278F087" w14:textId="77777777" w:rsidR="0051720E" w:rsidRDefault="0051720E" w:rsidP="0051720E">
      <w:pPr>
        <w:pStyle w:val="PL"/>
        <w:rPr>
          <w:rFonts w:cs="Courier New"/>
          <w:szCs w:val="16"/>
        </w:rPr>
      </w:pPr>
      <w:r>
        <w:rPr>
          <w:rFonts w:cs="Courier New"/>
          <w:szCs w:val="16"/>
        </w:rPr>
        <w:t xml:space="preserve">        reqQosMonParams:</w:t>
      </w:r>
    </w:p>
    <w:p w14:paraId="64B03AB1" w14:textId="77777777" w:rsidR="0051720E" w:rsidRDefault="0051720E" w:rsidP="0051720E">
      <w:pPr>
        <w:pStyle w:val="PL"/>
        <w:rPr>
          <w:rFonts w:cs="Courier New"/>
          <w:szCs w:val="16"/>
        </w:rPr>
      </w:pPr>
      <w:r>
        <w:rPr>
          <w:rFonts w:cs="Courier New"/>
          <w:szCs w:val="16"/>
        </w:rPr>
        <w:lastRenderedPageBreak/>
        <w:t xml:space="preserve">          type: array</w:t>
      </w:r>
    </w:p>
    <w:p w14:paraId="57C8755C" w14:textId="77777777" w:rsidR="0051720E" w:rsidRDefault="0051720E" w:rsidP="0051720E">
      <w:pPr>
        <w:pStyle w:val="PL"/>
        <w:rPr>
          <w:rFonts w:cs="Courier New"/>
          <w:szCs w:val="16"/>
        </w:rPr>
      </w:pPr>
      <w:r>
        <w:rPr>
          <w:rFonts w:cs="Courier New"/>
          <w:szCs w:val="16"/>
        </w:rPr>
        <w:t xml:space="preserve">          items:</w:t>
      </w:r>
    </w:p>
    <w:p w14:paraId="404B3B30" w14:textId="77777777" w:rsidR="0051720E" w:rsidRDefault="0051720E" w:rsidP="0051720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212A8871" w14:textId="77777777" w:rsidR="0051720E" w:rsidRDefault="0051720E" w:rsidP="0051720E">
      <w:pPr>
        <w:pStyle w:val="PL"/>
        <w:rPr>
          <w:rFonts w:cs="Courier New"/>
          <w:szCs w:val="16"/>
        </w:rPr>
      </w:pPr>
      <w:r>
        <w:t xml:space="preserve">          minItems: 1</w:t>
      </w:r>
    </w:p>
    <w:p w14:paraId="77C10F05" w14:textId="77777777" w:rsidR="0051720E" w:rsidRDefault="0051720E" w:rsidP="0051720E">
      <w:pPr>
        <w:pStyle w:val="PL"/>
        <w:rPr>
          <w:rFonts w:cs="Courier New"/>
          <w:szCs w:val="16"/>
        </w:rPr>
      </w:pPr>
      <w:r>
        <w:rPr>
          <w:rFonts w:cs="Courier New"/>
          <w:szCs w:val="16"/>
        </w:rPr>
        <w:t xml:space="preserve">        qosMon:</w:t>
      </w:r>
    </w:p>
    <w:p w14:paraId="446A26F5" w14:textId="77777777" w:rsidR="0051720E" w:rsidRDefault="0051720E" w:rsidP="0051720E">
      <w:pPr>
        <w:pStyle w:val="PL"/>
        <w:rPr>
          <w:rFonts w:cs="Courier New"/>
          <w:szCs w:val="16"/>
        </w:rPr>
      </w:pPr>
      <w:r>
        <w:rPr>
          <w:rFonts w:cs="Courier New"/>
          <w:szCs w:val="16"/>
        </w:rPr>
        <w:t xml:space="preserve">          $ref: '#/components/schemas/QosMonitoringInformation'</w:t>
      </w:r>
    </w:p>
    <w:p w14:paraId="37654D76" w14:textId="77777777" w:rsidR="0051720E" w:rsidRDefault="0051720E" w:rsidP="0051720E">
      <w:pPr>
        <w:pStyle w:val="PL"/>
        <w:rPr>
          <w:rFonts w:cs="Courier New"/>
          <w:szCs w:val="16"/>
        </w:rPr>
      </w:pPr>
      <w:r>
        <w:rPr>
          <w:rFonts w:cs="Courier New"/>
          <w:szCs w:val="16"/>
        </w:rPr>
        <w:t xml:space="preserve">        qosMonDatRate:</w:t>
      </w:r>
    </w:p>
    <w:p w14:paraId="44597425" w14:textId="77777777" w:rsidR="0051720E" w:rsidRDefault="0051720E" w:rsidP="0051720E">
      <w:pPr>
        <w:pStyle w:val="PL"/>
        <w:rPr>
          <w:rFonts w:cs="Courier New"/>
          <w:szCs w:val="16"/>
        </w:rPr>
      </w:pPr>
      <w:r>
        <w:rPr>
          <w:rFonts w:cs="Courier New"/>
          <w:szCs w:val="16"/>
        </w:rPr>
        <w:t xml:space="preserve">          $ref: '#/components/schemas/QosMonitoringInformation'</w:t>
      </w:r>
    </w:p>
    <w:p w14:paraId="36C985D6" w14:textId="77777777" w:rsidR="0051720E" w:rsidRDefault="0051720E" w:rsidP="0051720E">
      <w:pPr>
        <w:pStyle w:val="PL"/>
        <w:rPr>
          <w:rFonts w:cs="Courier New"/>
          <w:szCs w:val="16"/>
        </w:rPr>
      </w:pPr>
      <w:r>
        <w:rPr>
          <w:rFonts w:cs="Courier New"/>
          <w:szCs w:val="16"/>
        </w:rPr>
        <w:t xml:space="preserve">        pdvReqMonParams:</w:t>
      </w:r>
    </w:p>
    <w:p w14:paraId="6C2026C6" w14:textId="77777777" w:rsidR="0051720E" w:rsidRDefault="0051720E" w:rsidP="0051720E">
      <w:pPr>
        <w:pStyle w:val="PL"/>
        <w:rPr>
          <w:rFonts w:cs="Courier New"/>
          <w:szCs w:val="16"/>
        </w:rPr>
      </w:pPr>
      <w:r>
        <w:rPr>
          <w:rFonts w:cs="Courier New"/>
          <w:szCs w:val="16"/>
        </w:rPr>
        <w:t xml:space="preserve">          type: array</w:t>
      </w:r>
    </w:p>
    <w:p w14:paraId="287C7770" w14:textId="77777777" w:rsidR="0051720E" w:rsidRDefault="0051720E" w:rsidP="0051720E">
      <w:pPr>
        <w:pStyle w:val="PL"/>
        <w:rPr>
          <w:rFonts w:cs="Courier New"/>
          <w:szCs w:val="16"/>
        </w:rPr>
      </w:pPr>
      <w:r>
        <w:rPr>
          <w:rFonts w:cs="Courier New"/>
          <w:szCs w:val="16"/>
        </w:rPr>
        <w:t xml:space="preserve">          items:</w:t>
      </w:r>
    </w:p>
    <w:p w14:paraId="49FEC0C1" w14:textId="77777777" w:rsidR="0051720E" w:rsidRDefault="0051720E" w:rsidP="0051720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358760" w14:textId="77777777" w:rsidR="0051720E" w:rsidRDefault="0051720E" w:rsidP="0051720E">
      <w:pPr>
        <w:pStyle w:val="PL"/>
        <w:rPr>
          <w:rFonts w:cs="Courier New"/>
          <w:szCs w:val="16"/>
        </w:rPr>
      </w:pPr>
      <w:r>
        <w:t xml:space="preserve">          minItems: 1</w:t>
      </w:r>
    </w:p>
    <w:p w14:paraId="199750DC" w14:textId="77777777" w:rsidR="0051720E" w:rsidRDefault="0051720E" w:rsidP="0051720E">
      <w:pPr>
        <w:pStyle w:val="PL"/>
        <w:rPr>
          <w:rFonts w:cs="Courier New"/>
          <w:szCs w:val="16"/>
        </w:rPr>
      </w:pPr>
      <w:r>
        <w:rPr>
          <w:rFonts w:cs="Courier New"/>
          <w:szCs w:val="16"/>
        </w:rPr>
        <w:t xml:space="preserve">        pdvMon:</w:t>
      </w:r>
    </w:p>
    <w:p w14:paraId="5D05B960" w14:textId="77777777" w:rsidR="0051720E" w:rsidRDefault="0051720E" w:rsidP="0051720E">
      <w:pPr>
        <w:pStyle w:val="PL"/>
        <w:rPr>
          <w:rFonts w:cs="Courier New"/>
          <w:szCs w:val="16"/>
        </w:rPr>
      </w:pPr>
      <w:r>
        <w:rPr>
          <w:rFonts w:cs="Courier New"/>
          <w:szCs w:val="16"/>
        </w:rPr>
        <w:t xml:space="preserve">          $ref: '#/components/schemas/QosMonitoringInformation'</w:t>
      </w:r>
    </w:p>
    <w:p w14:paraId="3FA56D38" w14:textId="77777777" w:rsidR="0051720E" w:rsidRDefault="0051720E" w:rsidP="0051720E">
      <w:pPr>
        <w:pStyle w:val="PL"/>
        <w:rPr>
          <w:rFonts w:cs="Courier New"/>
          <w:szCs w:val="16"/>
        </w:rPr>
      </w:pPr>
      <w:r>
        <w:rPr>
          <w:rFonts w:cs="Courier New"/>
          <w:szCs w:val="16"/>
        </w:rPr>
        <w:t xml:space="preserve">        </w:t>
      </w:r>
      <w:r>
        <w:rPr>
          <w:lang w:eastAsia="zh-CN"/>
        </w:rPr>
        <w:t>congestMon</w:t>
      </w:r>
      <w:r>
        <w:rPr>
          <w:rFonts w:cs="Courier New"/>
          <w:szCs w:val="16"/>
        </w:rPr>
        <w:t>:</w:t>
      </w:r>
    </w:p>
    <w:p w14:paraId="485BD2E9" w14:textId="77777777" w:rsidR="0051720E" w:rsidRDefault="0051720E" w:rsidP="0051720E">
      <w:pPr>
        <w:pStyle w:val="PL"/>
        <w:rPr>
          <w:rFonts w:cs="Courier New"/>
          <w:szCs w:val="16"/>
        </w:rPr>
      </w:pPr>
      <w:r>
        <w:rPr>
          <w:rFonts w:cs="Courier New"/>
          <w:szCs w:val="16"/>
        </w:rPr>
        <w:t xml:space="preserve">          $ref: '#/components/schemas/</w:t>
      </w:r>
      <w:r>
        <w:t>QosMonitoringInformation</w:t>
      </w:r>
      <w:r>
        <w:rPr>
          <w:rFonts w:cs="Courier New"/>
          <w:szCs w:val="16"/>
        </w:rPr>
        <w:t>'</w:t>
      </w:r>
    </w:p>
    <w:p w14:paraId="05B71F1F" w14:textId="77777777" w:rsidR="0051720E" w:rsidRDefault="0051720E" w:rsidP="0051720E">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5D31A002" w14:textId="77777777" w:rsidR="0051720E" w:rsidRDefault="0051720E" w:rsidP="0051720E">
      <w:pPr>
        <w:pStyle w:val="PL"/>
        <w:rPr>
          <w:rFonts w:cs="Courier New"/>
          <w:szCs w:val="16"/>
        </w:rPr>
      </w:pPr>
      <w:r>
        <w:rPr>
          <w:rFonts w:cs="Courier New"/>
          <w:szCs w:val="16"/>
        </w:rPr>
        <w:t xml:space="preserve">          $ref: '#/components/schemas/</w:t>
      </w:r>
      <w:r>
        <w:t>QosMonitoringInformation</w:t>
      </w:r>
      <w:r>
        <w:rPr>
          <w:rFonts w:cs="Courier New"/>
          <w:szCs w:val="16"/>
        </w:rPr>
        <w:t>'</w:t>
      </w:r>
    </w:p>
    <w:p w14:paraId="53D44BF6" w14:textId="77777777" w:rsidR="0051720E" w:rsidRDefault="0051720E" w:rsidP="0051720E">
      <w:pPr>
        <w:pStyle w:val="PL"/>
        <w:rPr>
          <w:rFonts w:cs="Courier New"/>
          <w:szCs w:val="16"/>
        </w:rPr>
      </w:pPr>
      <w:r>
        <w:rPr>
          <w:rFonts w:cs="Courier New"/>
          <w:szCs w:val="16"/>
        </w:rPr>
        <w:t xml:space="preserve">        reqAnis: </w:t>
      </w:r>
    </w:p>
    <w:p w14:paraId="1272F10A" w14:textId="77777777" w:rsidR="0051720E" w:rsidRDefault="0051720E" w:rsidP="0051720E">
      <w:pPr>
        <w:pStyle w:val="PL"/>
        <w:rPr>
          <w:rFonts w:cs="Courier New"/>
          <w:szCs w:val="16"/>
        </w:rPr>
      </w:pPr>
      <w:r>
        <w:rPr>
          <w:rFonts w:cs="Courier New"/>
          <w:szCs w:val="16"/>
        </w:rPr>
        <w:t xml:space="preserve">          type: array</w:t>
      </w:r>
    </w:p>
    <w:p w14:paraId="5E95C9D9" w14:textId="77777777" w:rsidR="0051720E" w:rsidRDefault="0051720E" w:rsidP="0051720E">
      <w:pPr>
        <w:pStyle w:val="PL"/>
        <w:rPr>
          <w:rFonts w:cs="Courier New"/>
          <w:szCs w:val="16"/>
        </w:rPr>
      </w:pPr>
      <w:r>
        <w:rPr>
          <w:rFonts w:cs="Courier New"/>
          <w:szCs w:val="16"/>
        </w:rPr>
        <w:t xml:space="preserve">          items:</w:t>
      </w:r>
    </w:p>
    <w:p w14:paraId="336D7308" w14:textId="77777777" w:rsidR="0051720E" w:rsidRDefault="0051720E" w:rsidP="0051720E">
      <w:pPr>
        <w:pStyle w:val="PL"/>
        <w:rPr>
          <w:rFonts w:cs="Courier New"/>
          <w:szCs w:val="16"/>
        </w:rPr>
      </w:pPr>
      <w:r>
        <w:rPr>
          <w:rFonts w:cs="Courier New"/>
          <w:szCs w:val="16"/>
        </w:rPr>
        <w:t xml:space="preserve">            $ref: '#/components/schemas/RequiredAccessInfo'</w:t>
      </w:r>
    </w:p>
    <w:p w14:paraId="08E2D4A6" w14:textId="77777777" w:rsidR="0051720E" w:rsidRDefault="0051720E" w:rsidP="0051720E">
      <w:pPr>
        <w:pStyle w:val="PL"/>
        <w:rPr>
          <w:rFonts w:cs="Courier New"/>
          <w:szCs w:val="16"/>
        </w:rPr>
      </w:pPr>
      <w:r>
        <w:t xml:space="preserve">          minItems: 1</w:t>
      </w:r>
    </w:p>
    <w:p w14:paraId="01049683" w14:textId="77777777" w:rsidR="0051720E" w:rsidRDefault="0051720E" w:rsidP="0051720E">
      <w:pPr>
        <w:pStyle w:val="PL"/>
        <w:rPr>
          <w:rFonts w:cs="Courier New"/>
          <w:szCs w:val="16"/>
        </w:rPr>
      </w:pPr>
      <w:r>
        <w:rPr>
          <w:rFonts w:cs="Courier New"/>
          <w:szCs w:val="16"/>
        </w:rPr>
        <w:t xml:space="preserve">        usgThres:</w:t>
      </w:r>
    </w:p>
    <w:p w14:paraId="280EC787" w14:textId="77777777" w:rsidR="0051720E" w:rsidRDefault="0051720E" w:rsidP="0051720E">
      <w:pPr>
        <w:pStyle w:val="PL"/>
        <w:rPr>
          <w:rFonts w:cs="Courier New"/>
          <w:szCs w:val="16"/>
        </w:rPr>
      </w:pPr>
      <w:r>
        <w:rPr>
          <w:rFonts w:cs="Courier New"/>
          <w:szCs w:val="16"/>
        </w:rPr>
        <w:t xml:space="preserve">          $ref: 'TS29122_CommonData.yaml#/components/schemas/UsageThreshold'</w:t>
      </w:r>
    </w:p>
    <w:p w14:paraId="5A0958C4" w14:textId="77777777" w:rsidR="0051720E" w:rsidRDefault="0051720E" w:rsidP="0051720E">
      <w:pPr>
        <w:pStyle w:val="PL"/>
        <w:rPr>
          <w:rFonts w:cs="Courier New"/>
          <w:szCs w:val="16"/>
        </w:rPr>
      </w:pPr>
      <w:r>
        <w:rPr>
          <w:rFonts w:cs="Courier New"/>
          <w:szCs w:val="16"/>
        </w:rPr>
        <w:t xml:space="preserve">        notifCorreId:</w:t>
      </w:r>
    </w:p>
    <w:p w14:paraId="339F2A90" w14:textId="77777777" w:rsidR="0051720E" w:rsidRDefault="0051720E" w:rsidP="0051720E">
      <w:pPr>
        <w:pStyle w:val="PL"/>
        <w:rPr>
          <w:rFonts w:cs="Courier New"/>
          <w:szCs w:val="16"/>
        </w:rPr>
      </w:pPr>
      <w:r>
        <w:rPr>
          <w:rFonts w:cs="Courier New"/>
          <w:szCs w:val="16"/>
        </w:rPr>
        <w:t xml:space="preserve">          type: string</w:t>
      </w:r>
    </w:p>
    <w:p w14:paraId="7C309FE4" w14:textId="77777777" w:rsidR="0051720E" w:rsidRDefault="0051720E" w:rsidP="0051720E">
      <w:pPr>
        <w:pStyle w:val="PL"/>
        <w:rPr>
          <w:rFonts w:cs="Courier New"/>
          <w:szCs w:val="16"/>
        </w:rPr>
      </w:pPr>
      <w:r>
        <w:rPr>
          <w:rFonts w:cs="Courier New"/>
          <w:szCs w:val="16"/>
        </w:rPr>
        <w:t xml:space="preserve">        afAppIds:</w:t>
      </w:r>
    </w:p>
    <w:p w14:paraId="7072D5E7" w14:textId="77777777" w:rsidR="0051720E" w:rsidRDefault="0051720E" w:rsidP="0051720E">
      <w:pPr>
        <w:pStyle w:val="PL"/>
        <w:rPr>
          <w:rFonts w:cs="Courier New"/>
          <w:szCs w:val="16"/>
        </w:rPr>
      </w:pPr>
      <w:r>
        <w:rPr>
          <w:rFonts w:cs="Courier New"/>
          <w:szCs w:val="16"/>
        </w:rPr>
        <w:t xml:space="preserve">          type: array</w:t>
      </w:r>
    </w:p>
    <w:p w14:paraId="0084E44D" w14:textId="77777777" w:rsidR="0051720E" w:rsidRDefault="0051720E" w:rsidP="0051720E">
      <w:pPr>
        <w:pStyle w:val="PL"/>
        <w:rPr>
          <w:rFonts w:cs="Courier New"/>
          <w:szCs w:val="16"/>
        </w:rPr>
      </w:pPr>
      <w:r>
        <w:rPr>
          <w:rFonts w:cs="Courier New"/>
          <w:szCs w:val="16"/>
        </w:rPr>
        <w:t xml:space="preserve">          items:</w:t>
      </w:r>
    </w:p>
    <w:p w14:paraId="05370850" w14:textId="77777777" w:rsidR="0051720E" w:rsidRDefault="0051720E" w:rsidP="0051720E">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2B468A3B" w14:textId="77777777" w:rsidR="0051720E" w:rsidRDefault="0051720E" w:rsidP="0051720E">
      <w:pPr>
        <w:pStyle w:val="PL"/>
        <w:rPr>
          <w:rFonts w:cs="Courier New"/>
          <w:szCs w:val="16"/>
        </w:rPr>
      </w:pPr>
      <w:r>
        <w:t xml:space="preserve">          minItems: 1</w:t>
      </w:r>
    </w:p>
    <w:p w14:paraId="4C31BC01" w14:textId="77777777" w:rsidR="0051720E" w:rsidRDefault="0051720E" w:rsidP="0051720E">
      <w:pPr>
        <w:pStyle w:val="PL"/>
        <w:rPr>
          <w:rFonts w:cs="Courier New"/>
          <w:szCs w:val="16"/>
        </w:rPr>
      </w:pPr>
      <w:r>
        <w:rPr>
          <w:rFonts w:cs="Courier New"/>
          <w:szCs w:val="16"/>
        </w:rPr>
        <w:t xml:space="preserve">        </w:t>
      </w:r>
      <w:r>
        <w:rPr>
          <w:lang w:eastAsia="zh-CN"/>
        </w:rPr>
        <w:t>directNotifInd</w:t>
      </w:r>
      <w:r>
        <w:rPr>
          <w:rFonts w:cs="Courier New"/>
          <w:szCs w:val="16"/>
        </w:rPr>
        <w:t>:</w:t>
      </w:r>
    </w:p>
    <w:p w14:paraId="2B064041" w14:textId="77777777" w:rsidR="0051720E" w:rsidRDefault="0051720E" w:rsidP="0051720E">
      <w:pPr>
        <w:pStyle w:val="PL"/>
        <w:rPr>
          <w:rFonts w:cs="Courier New"/>
          <w:szCs w:val="16"/>
        </w:rPr>
      </w:pPr>
      <w:r>
        <w:rPr>
          <w:rFonts w:cs="Courier New"/>
          <w:szCs w:val="16"/>
        </w:rPr>
        <w:t xml:space="preserve">          type: boolean</w:t>
      </w:r>
    </w:p>
    <w:p w14:paraId="29DBBD27" w14:textId="77777777" w:rsidR="0051720E" w:rsidRDefault="0051720E" w:rsidP="0051720E">
      <w:pPr>
        <w:pStyle w:val="PL"/>
      </w:pPr>
      <w:r>
        <w:t xml:space="preserve">          description: &gt;</w:t>
      </w:r>
    </w:p>
    <w:p w14:paraId="6DF45C34" w14:textId="77777777" w:rsidR="0051720E" w:rsidRDefault="0051720E" w:rsidP="0051720E">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52822B54" w14:textId="77777777" w:rsidR="0051720E" w:rsidRDefault="0051720E" w:rsidP="0051720E">
      <w:pPr>
        <w:pStyle w:val="PL"/>
        <w:rPr>
          <w:lang w:eastAsia="zh-CN"/>
        </w:rPr>
      </w:pPr>
      <w:r>
        <w:rPr>
          <w:rFonts w:cs="Arial"/>
          <w:szCs w:val="18"/>
          <w:lang w:eastAsia="zh-CN"/>
        </w:rPr>
        <w:t xml:space="preserve">            the provided QoS monitoring parameters</w:t>
      </w:r>
      <w:r w:rsidRPr="00A97F36">
        <w:rPr>
          <w:lang w:eastAsia="zh-CN"/>
        </w:rPr>
        <w:t>.</w:t>
      </w:r>
    </w:p>
    <w:p w14:paraId="66C519D8" w14:textId="77777777" w:rsidR="0051720E" w:rsidRDefault="0051720E" w:rsidP="0051720E">
      <w:pPr>
        <w:pStyle w:val="PL"/>
      </w:pPr>
      <w:r>
        <w:t xml:space="preserve">            </w:t>
      </w:r>
      <w:r>
        <w:rPr>
          <w:rFonts w:cs="Arial"/>
          <w:szCs w:val="18"/>
        </w:rPr>
        <w:t>Default value is false</w:t>
      </w:r>
      <w:r>
        <w:t>.</w:t>
      </w:r>
    </w:p>
    <w:p w14:paraId="327D55A0" w14:textId="77777777" w:rsidR="0051720E" w:rsidRDefault="0051720E" w:rsidP="0051720E">
      <w:pPr>
        <w:pStyle w:val="PL"/>
      </w:pPr>
      <w:r>
        <w:t xml:space="preserve">        avrgWndw:</w:t>
      </w:r>
    </w:p>
    <w:p w14:paraId="0D4AB305" w14:textId="77777777" w:rsidR="0051720E" w:rsidRDefault="0051720E" w:rsidP="0051720E">
      <w:pPr>
        <w:pStyle w:val="PL"/>
      </w:pPr>
      <w:r>
        <w:t xml:space="preserve">          $ref: 'TS29571_CommonData.yaml#/components/schemas/AverWindow'</w:t>
      </w:r>
    </w:p>
    <w:p w14:paraId="05C27CC5" w14:textId="77777777" w:rsidR="0051720E" w:rsidRDefault="0051720E" w:rsidP="0051720E">
      <w:pPr>
        <w:pStyle w:val="PL"/>
        <w:rPr>
          <w:rFonts w:cs="Courier New"/>
          <w:szCs w:val="16"/>
        </w:rPr>
      </w:pPr>
    </w:p>
    <w:p w14:paraId="11393CA7" w14:textId="77777777" w:rsidR="0051720E" w:rsidRDefault="0051720E" w:rsidP="0051720E">
      <w:pPr>
        <w:pStyle w:val="PL"/>
        <w:rPr>
          <w:rFonts w:cs="Courier New"/>
          <w:szCs w:val="16"/>
        </w:rPr>
      </w:pPr>
      <w:r>
        <w:rPr>
          <w:rFonts w:cs="Courier New"/>
          <w:szCs w:val="16"/>
        </w:rPr>
        <w:t xml:space="preserve">    EventsSubscReqDataRm:</w:t>
      </w:r>
    </w:p>
    <w:p w14:paraId="5BD89727" w14:textId="77777777" w:rsidR="0051720E" w:rsidRDefault="0051720E" w:rsidP="0051720E">
      <w:pPr>
        <w:pStyle w:val="PL"/>
        <w:rPr>
          <w:rFonts w:cs="Courier New"/>
          <w:szCs w:val="16"/>
        </w:rPr>
      </w:pPr>
      <w:r>
        <w:rPr>
          <w:rFonts w:cs="Courier New"/>
          <w:szCs w:val="16"/>
        </w:rPr>
        <w:t xml:space="preserve">      description: &gt;</w:t>
      </w:r>
    </w:p>
    <w:p w14:paraId="1F2B8DC2" w14:textId="77777777" w:rsidR="0051720E" w:rsidRDefault="0051720E" w:rsidP="0051720E">
      <w:pPr>
        <w:pStyle w:val="PL"/>
      </w:pPr>
      <w:r>
        <w:rPr>
          <w:rFonts w:cs="Courier New"/>
          <w:szCs w:val="16"/>
        </w:rPr>
        <w:t xml:space="preserve">        </w:t>
      </w:r>
      <w:r>
        <w:t>This data type is defined in the same way as the EventsSubscReqData data type, but with</w:t>
      </w:r>
    </w:p>
    <w:p w14:paraId="64EA161A" w14:textId="77777777" w:rsidR="0051720E" w:rsidRDefault="0051720E" w:rsidP="0051720E">
      <w:pPr>
        <w:pStyle w:val="PL"/>
        <w:rPr>
          <w:rFonts w:cs="Courier New"/>
          <w:szCs w:val="16"/>
        </w:rPr>
      </w:pPr>
      <w:r>
        <w:rPr>
          <w:rFonts w:cs="Courier New"/>
          <w:szCs w:val="16"/>
        </w:rPr>
        <w:t xml:space="preserve">        </w:t>
      </w:r>
      <w:r>
        <w:t>the OpenAPI nullable property set to true.</w:t>
      </w:r>
    </w:p>
    <w:p w14:paraId="035EE05B" w14:textId="77777777" w:rsidR="0051720E" w:rsidRDefault="0051720E" w:rsidP="0051720E">
      <w:pPr>
        <w:pStyle w:val="PL"/>
        <w:rPr>
          <w:rFonts w:cs="Courier New"/>
          <w:szCs w:val="16"/>
        </w:rPr>
      </w:pPr>
      <w:r>
        <w:rPr>
          <w:rFonts w:cs="Courier New"/>
          <w:szCs w:val="16"/>
        </w:rPr>
        <w:t xml:space="preserve">      type: object</w:t>
      </w:r>
    </w:p>
    <w:p w14:paraId="69D1AEAA" w14:textId="77777777" w:rsidR="0051720E" w:rsidRDefault="0051720E" w:rsidP="0051720E">
      <w:pPr>
        <w:pStyle w:val="PL"/>
        <w:rPr>
          <w:rFonts w:cs="Courier New"/>
          <w:szCs w:val="16"/>
        </w:rPr>
      </w:pPr>
      <w:r>
        <w:rPr>
          <w:rFonts w:cs="Courier New"/>
          <w:szCs w:val="16"/>
        </w:rPr>
        <w:t xml:space="preserve">      required:</w:t>
      </w:r>
    </w:p>
    <w:p w14:paraId="2C26A506" w14:textId="77777777" w:rsidR="0051720E" w:rsidRDefault="0051720E" w:rsidP="0051720E">
      <w:pPr>
        <w:pStyle w:val="PL"/>
        <w:rPr>
          <w:rFonts w:cs="Courier New"/>
          <w:szCs w:val="16"/>
        </w:rPr>
      </w:pPr>
      <w:r>
        <w:rPr>
          <w:rFonts w:cs="Courier New"/>
          <w:szCs w:val="16"/>
        </w:rPr>
        <w:t xml:space="preserve">        - events</w:t>
      </w:r>
    </w:p>
    <w:p w14:paraId="619594EB" w14:textId="77777777" w:rsidR="0051720E" w:rsidRDefault="0051720E" w:rsidP="0051720E">
      <w:pPr>
        <w:pStyle w:val="PL"/>
        <w:rPr>
          <w:rFonts w:cs="Courier New"/>
          <w:szCs w:val="16"/>
        </w:rPr>
      </w:pPr>
      <w:r>
        <w:rPr>
          <w:rFonts w:cs="Courier New"/>
          <w:szCs w:val="16"/>
        </w:rPr>
        <w:t xml:space="preserve">      properties:</w:t>
      </w:r>
    </w:p>
    <w:p w14:paraId="427EEEFC" w14:textId="77777777" w:rsidR="0051720E" w:rsidRDefault="0051720E" w:rsidP="0051720E">
      <w:pPr>
        <w:pStyle w:val="PL"/>
        <w:rPr>
          <w:rFonts w:cs="Courier New"/>
          <w:szCs w:val="16"/>
        </w:rPr>
      </w:pPr>
      <w:r>
        <w:rPr>
          <w:rFonts w:cs="Courier New"/>
          <w:szCs w:val="16"/>
        </w:rPr>
        <w:t xml:space="preserve">        events:</w:t>
      </w:r>
    </w:p>
    <w:p w14:paraId="1AA31DCE" w14:textId="77777777" w:rsidR="0051720E" w:rsidRDefault="0051720E" w:rsidP="0051720E">
      <w:pPr>
        <w:pStyle w:val="PL"/>
        <w:rPr>
          <w:rFonts w:cs="Courier New"/>
          <w:szCs w:val="16"/>
        </w:rPr>
      </w:pPr>
      <w:r>
        <w:rPr>
          <w:rFonts w:cs="Courier New"/>
          <w:szCs w:val="16"/>
        </w:rPr>
        <w:t xml:space="preserve">          type: array</w:t>
      </w:r>
    </w:p>
    <w:p w14:paraId="7EBB1CA8" w14:textId="77777777" w:rsidR="0051720E" w:rsidRDefault="0051720E" w:rsidP="0051720E">
      <w:pPr>
        <w:pStyle w:val="PL"/>
        <w:rPr>
          <w:rFonts w:cs="Courier New"/>
          <w:szCs w:val="16"/>
        </w:rPr>
      </w:pPr>
      <w:r>
        <w:rPr>
          <w:rFonts w:cs="Courier New"/>
          <w:szCs w:val="16"/>
        </w:rPr>
        <w:t xml:space="preserve">          items:</w:t>
      </w:r>
    </w:p>
    <w:p w14:paraId="6B475B67" w14:textId="77777777" w:rsidR="0051720E" w:rsidRDefault="0051720E" w:rsidP="0051720E">
      <w:pPr>
        <w:pStyle w:val="PL"/>
        <w:rPr>
          <w:rFonts w:cs="Courier New"/>
          <w:szCs w:val="16"/>
        </w:rPr>
      </w:pPr>
      <w:r>
        <w:rPr>
          <w:rFonts w:cs="Courier New"/>
          <w:szCs w:val="16"/>
        </w:rPr>
        <w:t xml:space="preserve">            $ref: '#/components/schemas/AfEventSubscription'</w:t>
      </w:r>
    </w:p>
    <w:p w14:paraId="2B8A80B8" w14:textId="77777777" w:rsidR="0051720E" w:rsidRDefault="0051720E" w:rsidP="0051720E">
      <w:pPr>
        <w:pStyle w:val="PL"/>
        <w:rPr>
          <w:rFonts w:cs="Courier New"/>
          <w:szCs w:val="16"/>
        </w:rPr>
      </w:pPr>
      <w:r>
        <w:rPr>
          <w:rFonts w:cs="Courier New"/>
          <w:szCs w:val="16"/>
        </w:rPr>
        <w:t xml:space="preserve">        notifUri:</w:t>
      </w:r>
    </w:p>
    <w:p w14:paraId="7B78E7E2" w14:textId="77777777" w:rsidR="0051720E" w:rsidRDefault="0051720E" w:rsidP="0051720E">
      <w:pPr>
        <w:pStyle w:val="PL"/>
        <w:rPr>
          <w:rFonts w:cs="Courier New"/>
          <w:szCs w:val="16"/>
        </w:rPr>
      </w:pPr>
      <w:r>
        <w:rPr>
          <w:rFonts w:cs="Courier New"/>
          <w:szCs w:val="16"/>
        </w:rPr>
        <w:t xml:space="preserve">          $ref: 'TS29571_CommonData.yaml#/components/schemas/Uri'</w:t>
      </w:r>
    </w:p>
    <w:p w14:paraId="6864CF85" w14:textId="77777777" w:rsidR="0051720E" w:rsidRDefault="0051720E" w:rsidP="0051720E">
      <w:pPr>
        <w:pStyle w:val="PL"/>
        <w:rPr>
          <w:rFonts w:cs="Courier New"/>
          <w:szCs w:val="16"/>
        </w:rPr>
      </w:pPr>
      <w:r>
        <w:rPr>
          <w:rFonts w:cs="Courier New"/>
          <w:szCs w:val="16"/>
        </w:rPr>
        <w:t xml:space="preserve">        reqQosMonParams:</w:t>
      </w:r>
    </w:p>
    <w:p w14:paraId="7E7A1C6C" w14:textId="77777777" w:rsidR="0051720E" w:rsidRDefault="0051720E" w:rsidP="0051720E">
      <w:pPr>
        <w:pStyle w:val="PL"/>
        <w:rPr>
          <w:rFonts w:cs="Courier New"/>
          <w:szCs w:val="16"/>
        </w:rPr>
      </w:pPr>
      <w:r>
        <w:rPr>
          <w:rFonts w:cs="Courier New"/>
          <w:szCs w:val="16"/>
        </w:rPr>
        <w:t xml:space="preserve">          type: array</w:t>
      </w:r>
    </w:p>
    <w:p w14:paraId="2DA145C9" w14:textId="77777777" w:rsidR="0051720E" w:rsidRDefault="0051720E" w:rsidP="0051720E">
      <w:pPr>
        <w:pStyle w:val="PL"/>
        <w:rPr>
          <w:rFonts w:cs="Courier New"/>
          <w:szCs w:val="16"/>
        </w:rPr>
      </w:pPr>
      <w:r>
        <w:rPr>
          <w:rFonts w:cs="Courier New"/>
          <w:szCs w:val="16"/>
        </w:rPr>
        <w:t xml:space="preserve">          items:</w:t>
      </w:r>
    </w:p>
    <w:p w14:paraId="1EFEEEE3" w14:textId="77777777" w:rsidR="0051720E" w:rsidRDefault="0051720E" w:rsidP="0051720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51F3D27" w14:textId="77777777" w:rsidR="0051720E" w:rsidRDefault="0051720E" w:rsidP="0051720E">
      <w:pPr>
        <w:pStyle w:val="PL"/>
        <w:rPr>
          <w:rFonts w:cs="Courier New"/>
          <w:szCs w:val="16"/>
        </w:rPr>
      </w:pPr>
      <w:r>
        <w:t xml:space="preserve">          minItems: 1</w:t>
      </w:r>
    </w:p>
    <w:p w14:paraId="0A79CDF9" w14:textId="77777777" w:rsidR="0051720E" w:rsidRDefault="0051720E" w:rsidP="0051720E">
      <w:pPr>
        <w:pStyle w:val="PL"/>
        <w:rPr>
          <w:rFonts w:cs="Courier New"/>
          <w:szCs w:val="16"/>
        </w:rPr>
      </w:pPr>
      <w:r>
        <w:rPr>
          <w:rFonts w:cs="Courier New"/>
          <w:szCs w:val="16"/>
        </w:rPr>
        <w:t xml:space="preserve">        qosMon:</w:t>
      </w:r>
    </w:p>
    <w:p w14:paraId="7DDF83E6" w14:textId="77777777" w:rsidR="0051720E" w:rsidRDefault="0051720E" w:rsidP="0051720E">
      <w:pPr>
        <w:pStyle w:val="PL"/>
        <w:rPr>
          <w:rFonts w:cs="Courier New"/>
          <w:szCs w:val="16"/>
        </w:rPr>
      </w:pPr>
      <w:r>
        <w:rPr>
          <w:rFonts w:cs="Courier New"/>
          <w:szCs w:val="16"/>
        </w:rPr>
        <w:t xml:space="preserve">          $ref: '#/components/schemas/QosMonitoringInformationRm'</w:t>
      </w:r>
    </w:p>
    <w:p w14:paraId="02D40279" w14:textId="77777777" w:rsidR="0051720E" w:rsidRDefault="0051720E" w:rsidP="0051720E">
      <w:pPr>
        <w:pStyle w:val="PL"/>
        <w:rPr>
          <w:rFonts w:cs="Courier New"/>
          <w:szCs w:val="16"/>
        </w:rPr>
      </w:pPr>
      <w:r>
        <w:rPr>
          <w:rFonts w:cs="Courier New"/>
          <w:szCs w:val="16"/>
        </w:rPr>
        <w:t xml:space="preserve">        qosMonDatRate:</w:t>
      </w:r>
    </w:p>
    <w:p w14:paraId="1A6F8F6F" w14:textId="77777777" w:rsidR="0051720E" w:rsidRDefault="0051720E" w:rsidP="0051720E">
      <w:pPr>
        <w:pStyle w:val="PL"/>
        <w:rPr>
          <w:rFonts w:cs="Courier New"/>
          <w:szCs w:val="16"/>
        </w:rPr>
      </w:pPr>
      <w:r>
        <w:rPr>
          <w:rFonts w:cs="Courier New"/>
          <w:szCs w:val="16"/>
        </w:rPr>
        <w:t xml:space="preserve">          $ref: '#/components/schemas/QosMonitoringInformationRm'</w:t>
      </w:r>
    </w:p>
    <w:p w14:paraId="44DE6700" w14:textId="77777777" w:rsidR="0051720E" w:rsidRDefault="0051720E" w:rsidP="0051720E">
      <w:pPr>
        <w:pStyle w:val="PL"/>
        <w:rPr>
          <w:rFonts w:cs="Courier New"/>
          <w:szCs w:val="16"/>
        </w:rPr>
      </w:pPr>
      <w:r>
        <w:rPr>
          <w:rFonts w:cs="Courier New"/>
          <w:szCs w:val="16"/>
        </w:rPr>
        <w:t xml:space="preserve">        pdvReqMonParams:</w:t>
      </w:r>
    </w:p>
    <w:p w14:paraId="23223508" w14:textId="77777777" w:rsidR="0051720E" w:rsidRDefault="0051720E" w:rsidP="0051720E">
      <w:pPr>
        <w:pStyle w:val="PL"/>
        <w:rPr>
          <w:rFonts w:cs="Courier New"/>
          <w:szCs w:val="16"/>
        </w:rPr>
      </w:pPr>
      <w:r>
        <w:rPr>
          <w:rFonts w:cs="Courier New"/>
          <w:szCs w:val="16"/>
        </w:rPr>
        <w:t xml:space="preserve">          type: array</w:t>
      </w:r>
    </w:p>
    <w:p w14:paraId="72593910" w14:textId="77777777" w:rsidR="0051720E" w:rsidRDefault="0051720E" w:rsidP="0051720E">
      <w:pPr>
        <w:pStyle w:val="PL"/>
        <w:rPr>
          <w:rFonts w:cs="Courier New"/>
          <w:szCs w:val="16"/>
        </w:rPr>
      </w:pPr>
      <w:r>
        <w:rPr>
          <w:rFonts w:cs="Courier New"/>
          <w:szCs w:val="16"/>
        </w:rPr>
        <w:t xml:space="preserve">          items:</w:t>
      </w:r>
    </w:p>
    <w:p w14:paraId="63EF0DC0" w14:textId="77777777" w:rsidR="0051720E" w:rsidRDefault="0051720E" w:rsidP="0051720E">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64EF712A" w14:textId="77777777" w:rsidR="0051720E" w:rsidRDefault="0051720E" w:rsidP="0051720E">
      <w:pPr>
        <w:pStyle w:val="PL"/>
        <w:rPr>
          <w:rFonts w:cs="Courier New"/>
          <w:szCs w:val="16"/>
        </w:rPr>
      </w:pPr>
      <w:r>
        <w:t xml:space="preserve">          minItems: 1</w:t>
      </w:r>
    </w:p>
    <w:p w14:paraId="50D5401C" w14:textId="77777777" w:rsidR="0051720E" w:rsidRDefault="0051720E" w:rsidP="0051720E">
      <w:pPr>
        <w:pStyle w:val="PL"/>
        <w:rPr>
          <w:rFonts w:cs="Courier New"/>
          <w:szCs w:val="16"/>
        </w:rPr>
      </w:pPr>
      <w:r>
        <w:rPr>
          <w:rFonts w:cs="Courier New"/>
          <w:szCs w:val="16"/>
        </w:rPr>
        <w:t xml:space="preserve">        pdvMon:</w:t>
      </w:r>
    </w:p>
    <w:p w14:paraId="20094292" w14:textId="77777777" w:rsidR="0051720E" w:rsidRDefault="0051720E" w:rsidP="0051720E">
      <w:pPr>
        <w:pStyle w:val="PL"/>
        <w:rPr>
          <w:rFonts w:cs="Courier New"/>
          <w:szCs w:val="16"/>
        </w:rPr>
      </w:pPr>
      <w:r>
        <w:rPr>
          <w:rFonts w:cs="Courier New"/>
          <w:szCs w:val="16"/>
        </w:rPr>
        <w:t xml:space="preserve">          $ref: '#/components/schemas/QosMonitoringInformationRm'</w:t>
      </w:r>
    </w:p>
    <w:p w14:paraId="1E4BB10F" w14:textId="77777777" w:rsidR="0051720E" w:rsidRDefault="0051720E" w:rsidP="0051720E">
      <w:pPr>
        <w:pStyle w:val="PL"/>
        <w:rPr>
          <w:rFonts w:cs="Courier New"/>
          <w:szCs w:val="16"/>
        </w:rPr>
      </w:pPr>
      <w:r>
        <w:rPr>
          <w:rFonts w:cs="Courier New"/>
          <w:szCs w:val="16"/>
        </w:rPr>
        <w:t xml:space="preserve">        </w:t>
      </w:r>
      <w:r>
        <w:rPr>
          <w:lang w:eastAsia="zh-CN"/>
        </w:rPr>
        <w:t>congestMon</w:t>
      </w:r>
      <w:r>
        <w:rPr>
          <w:rFonts w:cs="Courier New"/>
          <w:szCs w:val="16"/>
        </w:rPr>
        <w:t>:</w:t>
      </w:r>
    </w:p>
    <w:p w14:paraId="58D45401" w14:textId="77777777" w:rsidR="0051720E" w:rsidRDefault="0051720E" w:rsidP="0051720E">
      <w:pPr>
        <w:pStyle w:val="PL"/>
        <w:rPr>
          <w:rFonts w:cs="Courier New"/>
          <w:szCs w:val="16"/>
        </w:rPr>
      </w:pPr>
      <w:r>
        <w:rPr>
          <w:rFonts w:cs="Courier New"/>
          <w:szCs w:val="16"/>
        </w:rPr>
        <w:t xml:space="preserve">          $ref: '#/components/schemas/</w:t>
      </w:r>
      <w:r>
        <w:t>QosMonitoringInformationRm</w:t>
      </w:r>
      <w:r>
        <w:rPr>
          <w:rFonts w:cs="Courier New"/>
          <w:szCs w:val="16"/>
        </w:rPr>
        <w:t>'</w:t>
      </w:r>
    </w:p>
    <w:p w14:paraId="64A7961C" w14:textId="77777777" w:rsidR="0051720E" w:rsidRDefault="0051720E" w:rsidP="0051720E">
      <w:pPr>
        <w:pStyle w:val="PL"/>
        <w:rPr>
          <w:rFonts w:cs="Courier New"/>
          <w:szCs w:val="16"/>
        </w:rPr>
      </w:pPr>
      <w:r>
        <w:rPr>
          <w:rFonts w:cs="Courier New"/>
          <w:szCs w:val="16"/>
        </w:rPr>
        <w:lastRenderedPageBreak/>
        <w:t xml:space="preserve">        reqAnis:</w:t>
      </w:r>
    </w:p>
    <w:p w14:paraId="0C3691A8" w14:textId="77777777" w:rsidR="0051720E" w:rsidRDefault="0051720E" w:rsidP="0051720E">
      <w:pPr>
        <w:pStyle w:val="PL"/>
        <w:rPr>
          <w:rFonts w:cs="Courier New"/>
          <w:szCs w:val="16"/>
        </w:rPr>
      </w:pPr>
      <w:r>
        <w:rPr>
          <w:rFonts w:cs="Courier New"/>
          <w:szCs w:val="16"/>
        </w:rPr>
        <w:t xml:space="preserve">          type: array</w:t>
      </w:r>
    </w:p>
    <w:p w14:paraId="247E9993" w14:textId="77777777" w:rsidR="0051720E" w:rsidRDefault="0051720E" w:rsidP="0051720E">
      <w:pPr>
        <w:pStyle w:val="PL"/>
        <w:rPr>
          <w:rFonts w:cs="Courier New"/>
          <w:szCs w:val="16"/>
        </w:rPr>
      </w:pPr>
      <w:r>
        <w:rPr>
          <w:rFonts w:cs="Courier New"/>
          <w:szCs w:val="16"/>
        </w:rPr>
        <w:t xml:space="preserve">          items:</w:t>
      </w:r>
    </w:p>
    <w:p w14:paraId="27D65114" w14:textId="77777777" w:rsidR="0051720E" w:rsidRDefault="0051720E" w:rsidP="0051720E">
      <w:pPr>
        <w:pStyle w:val="PL"/>
        <w:rPr>
          <w:rFonts w:cs="Courier New"/>
          <w:szCs w:val="16"/>
        </w:rPr>
      </w:pPr>
      <w:r>
        <w:rPr>
          <w:rFonts w:cs="Courier New"/>
          <w:szCs w:val="16"/>
        </w:rPr>
        <w:t xml:space="preserve">            $ref: '#/components/schemas/RequiredAccessInfo'</w:t>
      </w:r>
    </w:p>
    <w:p w14:paraId="63F13A57" w14:textId="77777777" w:rsidR="0051720E" w:rsidRDefault="0051720E" w:rsidP="0051720E">
      <w:pPr>
        <w:pStyle w:val="PL"/>
        <w:rPr>
          <w:rFonts w:cs="Courier New"/>
          <w:szCs w:val="16"/>
        </w:rPr>
      </w:pPr>
      <w:r>
        <w:t xml:space="preserve">          minItems: 1</w:t>
      </w:r>
    </w:p>
    <w:p w14:paraId="3857FFC9" w14:textId="77777777" w:rsidR="0051720E" w:rsidRDefault="0051720E" w:rsidP="0051720E">
      <w:pPr>
        <w:pStyle w:val="PL"/>
        <w:rPr>
          <w:rFonts w:cs="Courier New"/>
          <w:szCs w:val="16"/>
        </w:rPr>
      </w:pPr>
      <w:r>
        <w:rPr>
          <w:rFonts w:cs="Courier New"/>
          <w:szCs w:val="16"/>
        </w:rPr>
        <w:t xml:space="preserve">        usgThres:</w:t>
      </w:r>
    </w:p>
    <w:p w14:paraId="22FC963E" w14:textId="77777777" w:rsidR="0051720E" w:rsidRDefault="0051720E" w:rsidP="0051720E">
      <w:pPr>
        <w:pStyle w:val="PL"/>
        <w:rPr>
          <w:rFonts w:cs="Courier New"/>
          <w:szCs w:val="16"/>
        </w:rPr>
      </w:pPr>
      <w:r>
        <w:rPr>
          <w:rFonts w:cs="Courier New"/>
          <w:szCs w:val="16"/>
        </w:rPr>
        <w:t xml:space="preserve">          $ref: 'TS29122_CommonData.yaml#/components/schemas/UsageThresholdRm'</w:t>
      </w:r>
    </w:p>
    <w:p w14:paraId="4F1C824B" w14:textId="77777777" w:rsidR="0051720E" w:rsidRDefault="0051720E" w:rsidP="0051720E">
      <w:pPr>
        <w:pStyle w:val="PL"/>
        <w:rPr>
          <w:rFonts w:cs="Courier New"/>
          <w:szCs w:val="16"/>
        </w:rPr>
      </w:pPr>
      <w:r>
        <w:rPr>
          <w:rFonts w:cs="Courier New"/>
          <w:szCs w:val="16"/>
        </w:rPr>
        <w:t xml:space="preserve">        notifCorreId:</w:t>
      </w:r>
    </w:p>
    <w:p w14:paraId="13BF52D0" w14:textId="77777777" w:rsidR="0051720E" w:rsidRDefault="0051720E" w:rsidP="0051720E">
      <w:pPr>
        <w:pStyle w:val="PL"/>
        <w:rPr>
          <w:rFonts w:cs="Courier New"/>
          <w:szCs w:val="16"/>
        </w:rPr>
      </w:pPr>
      <w:r>
        <w:rPr>
          <w:rFonts w:cs="Courier New"/>
          <w:szCs w:val="16"/>
        </w:rPr>
        <w:t xml:space="preserve">          type: string</w:t>
      </w:r>
    </w:p>
    <w:p w14:paraId="2DD8A7B1" w14:textId="77777777" w:rsidR="0051720E" w:rsidRDefault="0051720E" w:rsidP="0051720E">
      <w:pPr>
        <w:pStyle w:val="PL"/>
        <w:rPr>
          <w:rFonts w:cs="Courier New"/>
          <w:szCs w:val="16"/>
        </w:rPr>
      </w:pPr>
      <w:r>
        <w:rPr>
          <w:rFonts w:cs="Courier New"/>
          <w:szCs w:val="16"/>
        </w:rPr>
        <w:t xml:space="preserve">        </w:t>
      </w:r>
      <w:r>
        <w:rPr>
          <w:lang w:eastAsia="zh-CN"/>
        </w:rPr>
        <w:t>directNotifInd</w:t>
      </w:r>
      <w:r>
        <w:rPr>
          <w:rFonts w:cs="Courier New"/>
          <w:szCs w:val="16"/>
        </w:rPr>
        <w:t>:</w:t>
      </w:r>
    </w:p>
    <w:p w14:paraId="6BA5F8A1" w14:textId="77777777" w:rsidR="0051720E" w:rsidRDefault="0051720E" w:rsidP="0051720E">
      <w:pPr>
        <w:pStyle w:val="PL"/>
        <w:rPr>
          <w:rFonts w:cs="Courier New"/>
          <w:szCs w:val="16"/>
        </w:rPr>
      </w:pPr>
      <w:r>
        <w:rPr>
          <w:rFonts w:cs="Courier New"/>
          <w:szCs w:val="16"/>
        </w:rPr>
        <w:t xml:space="preserve">          type: boolean</w:t>
      </w:r>
    </w:p>
    <w:p w14:paraId="594035B1" w14:textId="77777777" w:rsidR="0051720E" w:rsidRDefault="0051720E" w:rsidP="0051720E">
      <w:pPr>
        <w:pStyle w:val="PL"/>
        <w:rPr>
          <w:rFonts w:cs="Courier New"/>
          <w:szCs w:val="16"/>
        </w:rPr>
      </w:pPr>
      <w:r>
        <w:rPr>
          <w:rFonts w:cs="Courier New"/>
          <w:szCs w:val="16"/>
        </w:rPr>
        <w:t xml:space="preserve">          nullable: true</w:t>
      </w:r>
    </w:p>
    <w:p w14:paraId="0F58B539" w14:textId="77777777" w:rsidR="0051720E" w:rsidRDefault="0051720E" w:rsidP="0051720E">
      <w:pPr>
        <w:pStyle w:val="PL"/>
      </w:pPr>
      <w:r>
        <w:t xml:space="preserve">          description: &gt;</w:t>
      </w:r>
    </w:p>
    <w:p w14:paraId="592D1117" w14:textId="77777777" w:rsidR="0051720E" w:rsidRDefault="0051720E" w:rsidP="0051720E">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30F580D7" w14:textId="77777777" w:rsidR="0051720E" w:rsidRDefault="0051720E" w:rsidP="0051720E">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555C77A5" w14:textId="77777777" w:rsidR="0051720E" w:rsidRDefault="0051720E" w:rsidP="0051720E">
      <w:pPr>
        <w:pStyle w:val="PL"/>
      </w:pPr>
      <w:r>
        <w:t xml:space="preserve">        avrgWndw:</w:t>
      </w:r>
    </w:p>
    <w:p w14:paraId="5766CFFA" w14:textId="77777777" w:rsidR="0051720E" w:rsidRDefault="0051720E" w:rsidP="0051720E">
      <w:pPr>
        <w:pStyle w:val="PL"/>
      </w:pPr>
      <w:r>
        <w:t xml:space="preserve">          $ref: 'TS29571_CommonData.yaml#/components/schemas/AverWindowRm'</w:t>
      </w:r>
    </w:p>
    <w:p w14:paraId="1E459E43" w14:textId="77777777" w:rsidR="0051720E" w:rsidRDefault="0051720E" w:rsidP="0051720E">
      <w:pPr>
        <w:pStyle w:val="PL"/>
        <w:rPr>
          <w:rFonts w:cs="Courier New"/>
          <w:szCs w:val="16"/>
        </w:rPr>
      </w:pPr>
      <w:r>
        <w:rPr>
          <w:rFonts w:cs="Courier New"/>
          <w:szCs w:val="16"/>
        </w:rPr>
        <w:t xml:space="preserve">      nullable: true</w:t>
      </w:r>
    </w:p>
    <w:p w14:paraId="6FD52E27" w14:textId="77777777" w:rsidR="0051720E" w:rsidRDefault="0051720E" w:rsidP="0051720E">
      <w:pPr>
        <w:pStyle w:val="PL"/>
        <w:rPr>
          <w:rFonts w:cs="Courier New"/>
          <w:szCs w:val="16"/>
        </w:rPr>
      </w:pPr>
    </w:p>
    <w:p w14:paraId="605888C0" w14:textId="77777777" w:rsidR="0051720E" w:rsidRDefault="0051720E" w:rsidP="0051720E">
      <w:pPr>
        <w:pStyle w:val="PL"/>
        <w:rPr>
          <w:rFonts w:cs="Courier New"/>
          <w:szCs w:val="16"/>
        </w:rPr>
      </w:pPr>
      <w:r>
        <w:rPr>
          <w:rFonts w:cs="Courier New"/>
          <w:szCs w:val="16"/>
        </w:rPr>
        <w:t xml:space="preserve">    MediaComponent:</w:t>
      </w:r>
    </w:p>
    <w:p w14:paraId="3F830DE2" w14:textId="77777777" w:rsidR="0051720E" w:rsidRDefault="0051720E" w:rsidP="0051720E">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21B872AB" w14:textId="77777777" w:rsidR="0051720E" w:rsidRDefault="0051720E" w:rsidP="0051720E">
      <w:pPr>
        <w:pStyle w:val="PL"/>
        <w:rPr>
          <w:rFonts w:cs="Courier New"/>
          <w:szCs w:val="16"/>
        </w:rPr>
      </w:pPr>
      <w:r>
        <w:rPr>
          <w:rFonts w:cs="Courier New"/>
          <w:szCs w:val="16"/>
          <w:lang w:val="es-ES"/>
        </w:rPr>
        <w:t xml:space="preserve">      </w:t>
      </w:r>
      <w:r>
        <w:rPr>
          <w:rFonts w:cs="Courier New"/>
          <w:szCs w:val="16"/>
        </w:rPr>
        <w:t>type: object</w:t>
      </w:r>
    </w:p>
    <w:p w14:paraId="3C13BC40" w14:textId="77777777" w:rsidR="0051720E" w:rsidRDefault="0051720E" w:rsidP="0051720E">
      <w:pPr>
        <w:pStyle w:val="PL"/>
        <w:rPr>
          <w:rFonts w:cs="Courier New"/>
          <w:szCs w:val="16"/>
        </w:rPr>
      </w:pPr>
      <w:r>
        <w:rPr>
          <w:rFonts w:cs="Courier New"/>
          <w:szCs w:val="16"/>
        </w:rPr>
        <w:t xml:space="preserve">      required:</w:t>
      </w:r>
    </w:p>
    <w:p w14:paraId="5C29AA95" w14:textId="77777777" w:rsidR="0051720E" w:rsidRDefault="0051720E" w:rsidP="0051720E">
      <w:pPr>
        <w:pStyle w:val="PL"/>
        <w:rPr>
          <w:rFonts w:cs="Courier New"/>
          <w:szCs w:val="16"/>
        </w:rPr>
      </w:pPr>
      <w:r>
        <w:rPr>
          <w:rFonts w:cs="Courier New"/>
          <w:szCs w:val="16"/>
        </w:rPr>
        <w:t xml:space="preserve">        - medCompN</w:t>
      </w:r>
    </w:p>
    <w:p w14:paraId="4581ECF9" w14:textId="77777777" w:rsidR="0051720E" w:rsidRDefault="0051720E" w:rsidP="0051720E">
      <w:pPr>
        <w:pStyle w:val="PL"/>
      </w:pPr>
      <w:r>
        <w:t xml:space="preserve">      allOf:</w:t>
      </w:r>
    </w:p>
    <w:p w14:paraId="246CD3F1" w14:textId="77777777" w:rsidR="0051720E" w:rsidRDefault="0051720E" w:rsidP="0051720E">
      <w:pPr>
        <w:pStyle w:val="PL"/>
      </w:pPr>
      <w:r>
        <w:t xml:space="preserve">        - not: </w:t>
      </w:r>
    </w:p>
    <w:p w14:paraId="7E0B82F6" w14:textId="77777777" w:rsidR="0051720E" w:rsidRDefault="0051720E" w:rsidP="0051720E">
      <w:pPr>
        <w:pStyle w:val="PL"/>
      </w:pPr>
      <w:r>
        <w:t xml:space="preserve">            required: [altSerReqs,altSerReqsData]</w:t>
      </w:r>
    </w:p>
    <w:p w14:paraId="1AAC2356" w14:textId="77777777" w:rsidR="0051720E" w:rsidRDefault="0051720E" w:rsidP="0051720E">
      <w:pPr>
        <w:pStyle w:val="PL"/>
      </w:pPr>
      <w:r>
        <w:t xml:space="preserve">        - not: </w:t>
      </w:r>
    </w:p>
    <w:p w14:paraId="58D45968" w14:textId="77777777" w:rsidR="0051720E" w:rsidRDefault="0051720E" w:rsidP="0051720E">
      <w:pPr>
        <w:pStyle w:val="PL"/>
        <w:rPr>
          <w:rFonts w:cs="Courier New"/>
          <w:szCs w:val="16"/>
        </w:rPr>
      </w:pPr>
      <w:r>
        <w:t xml:space="preserve">            required: [qosReference,altSerReqsData]</w:t>
      </w:r>
    </w:p>
    <w:p w14:paraId="6576C957" w14:textId="77777777" w:rsidR="0051720E" w:rsidRDefault="0051720E" w:rsidP="0051720E">
      <w:pPr>
        <w:pStyle w:val="PL"/>
        <w:rPr>
          <w:rFonts w:cs="Courier New"/>
          <w:szCs w:val="16"/>
        </w:rPr>
      </w:pPr>
      <w:r>
        <w:rPr>
          <w:rFonts w:cs="Courier New"/>
          <w:szCs w:val="16"/>
        </w:rPr>
        <w:t xml:space="preserve">      properties:</w:t>
      </w:r>
    </w:p>
    <w:p w14:paraId="1916F14A" w14:textId="77777777" w:rsidR="0051720E" w:rsidRDefault="0051720E" w:rsidP="0051720E">
      <w:pPr>
        <w:pStyle w:val="PL"/>
        <w:rPr>
          <w:rFonts w:cs="Courier New"/>
          <w:szCs w:val="16"/>
        </w:rPr>
      </w:pPr>
      <w:r>
        <w:rPr>
          <w:rFonts w:cs="Courier New"/>
          <w:szCs w:val="16"/>
        </w:rPr>
        <w:t xml:space="preserve">        afAppId:</w:t>
      </w:r>
    </w:p>
    <w:p w14:paraId="20335FD4" w14:textId="77777777" w:rsidR="0051720E" w:rsidRDefault="0051720E" w:rsidP="0051720E">
      <w:pPr>
        <w:pStyle w:val="PL"/>
        <w:rPr>
          <w:rFonts w:cs="Courier New"/>
          <w:szCs w:val="16"/>
        </w:rPr>
      </w:pPr>
      <w:r>
        <w:rPr>
          <w:rFonts w:cs="Courier New"/>
          <w:szCs w:val="16"/>
        </w:rPr>
        <w:t xml:space="preserve">          $ref: '#/components/schemas/AfAppId'</w:t>
      </w:r>
    </w:p>
    <w:p w14:paraId="6DF0077A" w14:textId="77777777" w:rsidR="0051720E" w:rsidRDefault="0051720E" w:rsidP="0051720E">
      <w:pPr>
        <w:pStyle w:val="PL"/>
        <w:rPr>
          <w:rFonts w:cs="Courier New"/>
          <w:szCs w:val="16"/>
        </w:rPr>
      </w:pPr>
      <w:r>
        <w:rPr>
          <w:rFonts w:cs="Courier New"/>
          <w:szCs w:val="16"/>
        </w:rPr>
        <w:t xml:space="preserve">        afRoutReq:</w:t>
      </w:r>
    </w:p>
    <w:p w14:paraId="2C5BCDC1" w14:textId="77777777" w:rsidR="0051720E" w:rsidRDefault="0051720E" w:rsidP="0051720E">
      <w:pPr>
        <w:pStyle w:val="PL"/>
        <w:rPr>
          <w:rFonts w:cs="Courier New"/>
          <w:szCs w:val="16"/>
        </w:rPr>
      </w:pPr>
      <w:r>
        <w:rPr>
          <w:rFonts w:cs="Courier New"/>
          <w:szCs w:val="16"/>
        </w:rPr>
        <w:t xml:space="preserve">          $ref: '#/components/schemas/AfRoutingRequirement'</w:t>
      </w:r>
    </w:p>
    <w:p w14:paraId="58F13775" w14:textId="77777777" w:rsidR="0051720E" w:rsidRDefault="0051720E" w:rsidP="0051720E">
      <w:pPr>
        <w:pStyle w:val="PL"/>
        <w:rPr>
          <w:rFonts w:cs="Courier New"/>
          <w:szCs w:val="16"/>
        </w:rPr>
      </w:pPr>
      <w:r>
        <w:rPr>
          <w:rFonts w:cs="Courier New"/>
          <w:szCs w:val="16"/>
        </w:rPr>
        <w:t xml:space="preserve">        afSfcReq:</w:t>
      </w:r>
    </w:p>
    <w:p w14:paraId="38E9753F" w14:textId="77777777" w:rsidR="0051720E" w:rsidRDefault="0051720E" w:rsidP="0051720E">
      <w:pPr>
        <w:pStyle w:val="PL"/>
        <w:rPr>
          <w:rFonts w:cs="Courier New"/>
          <w:szCs w:val="16"/>
        </w:rPr>
      </w:pPr>
      <w:r>
        <w:rPr>
          <w:rFonts w:cs="Courier New"/>
          <w:szCs w:val="16"/>
        </w:rPr>
        <w:t xml:space="preserve">          $ref: '#/components/schemas/AfSfcRequirement'</w:t>
      </w:r>
    </w:p>
    <w:p w14:paraId="6F43C162" w14:textId="77777777" w:rsidR="0051720E" w:rsidRDefault="0051720E" w:rsidP="0051720E">
      <w:pPr>
        <w:pStyle w:val="PL"/>
        <w:rPr>
          <w:rFonts w:cs="Courier New"/>
          <w:szCs w:val="16"/>
        </w:rPr>
      </w:pPr>
      <w:r>
        <w:rPr>
          <w:rFonts w:cs="Courier New"/>
          <w:szCs w:val="16"/>
        </w:rPr>
        <w:t xml:space="preserve">        </w:t>
      </w:r>
      <w:r>
        <w:rPr>
          <w:lang w:eastAsia="zh-CN"/>
        </w:rPr>
        <w:t>qosReference</w:t>
      </w:r>
      <w:r>
        <w:rPr>
          <w:rFonts w:cs="Courier New"/>
          <w:szCs w:val="16"/>
        </w:rPr>
        <w:t>:</w:t>
      </w:r>
    </w:p>
    <w:p w14:paraId="155EC218" w14:textId="77777777" w:rsidR="0051720E" w:rsidRDefault="0051720E" w:rsidP="0051720E">
      <w:pPr>
        <w:pStyle w:val="PL"/>
        <w:rPr>
          <w:rFonts w:cs="Courier New"/>
          <w:szCs w:val="16"/>
        </w:rPr>
      </w:pPr>
      <w:r>
        <w:rPr>
          <w:rFonts w:cs="Courier New"/>
          <w:szCs w:val="16"/>
        </w:rPr>
        <w:t xml:space="preserve">          type: string</w:t>
      </w:r>
    </w:p>
    <w:p w14:paraId="6F48BF00" w14:textId="77777777" w:rsidR="0051720E" w:rsidRDefault="0051720E" w:rsidP="0051720E">
      <w:pPr>
        <w:pStyle w:val="PL"/>
        <w:rPr>
          <w:rFonts w:cs="Courier New"/>
          <w:szCs w:val="16"/>
        </w:rPr>
      </w:pPr>
      <w:r>
        <w:rPr>
          <w:rFonts w:cs="Courier New"/>
          <w:szCs w:val="16"/>
        </w:rPr>
        <w:t xml:space="preserve">        </w:t>
      </w:r>
      <w:r>
        <w:rPr>
          <w:lang w:eastAsia="zh-CN"/>
        </w:rPr>
        <w:t>disUeNotif</w:t>
      </w:r>
      <w:r>
        <w:rPr>
          <w:rFonts w:cs="Courier New"/>
          <w:szCs w:val="16"/>
        </w:rPr>
        <w:t>:</w:t>
      </w:r>
    </w:p>
    <w:p w14:paraId="54D44A40" w14:textId="77777777" w:rsidR="0051720E" w:rsidRDefault="0051720E" w:rsidP="0051720E">
      <w:pPr>
        <w:pStyle w:val="PL"/>
        <w:rPr>
          <w:rFonts w:cs="Courier New"/>
          <w:szCs w:val="16"/>
        </w:rPr>
      </w:pPr>
      <w:r>
        <w:rPr>
          <w:rFonts w:cs="Courier New"/>
          <w:szCs w:val="16"/>
        </w:rPr>
        <w:t xml:space="preserve">          type: boolean</w:t>
      </w:r>
    </w:p>
    <w:p w14:paraId="6F315EC6" w14:textId="77777777" w:rsidR="0051720E" w:rsidRDefault="0051720E" w:rsidP="0051720E">
      <w:pPr>
        <w:pStyle w:val="PL"/>
        <w:rPr>
          <w:rFonts w:cs="Courier New"/>
          <w:szCs w:val="16"/>
        </w:rPr>
      </w:pPr>
      <w:r>
        <w:rPr>
          <w:rFonts w:cs="Courier New"/>
          <w:szCs w:val="16"/>
        </w:rPr>
        <w:t xml:space="preserve">        </w:t>
      </w:r>
      <w:r>
        <w:rPr>
          <w:lang w:eastAsia="zh-CN"/>
        </w:rPr>
        <w:t>altSerReqs</w:t>
      </w:r>
      <w:r>
        <w:rPr>
          <w:rFonts w:cs="Courier New"/>
          <w:szCs w:val="16"/>
        </w:rPr>
        <w:t>:</w:t>
      </w:r>
    </w:p>
    <w:p w14:paraId="540DD6DA" w14:textId="77777777" w:rsidR="0051720E" w:rsidRDefault="0051720E" w:rsidP="0051720E">
      <w:pPr>
        <w:pStyle w:val="PL"/>
        <w:rPr>
          <w:rFonts w:cs="Courier New"/>
          <w:szCs w:val="16"/>
        </w:rPr>
      </w:pPr>
      <w:r>
        <w:rPr>
          <w:rFonts w:cs="Courier New"/>
          <w:szCs w:val="16"/>
        </w:rPr>
        <w:t xml:space="preserve">          type: array</w:t>
      </w:r>
    </w:p>
    <w:p w14:paraId="31F84C07" w14:textId="77777777" w:rsidR="0051720E" w:rsidRDefault="0051720E" w:rsidP="0051720E">
      <w:pPr>
        <w:pStyle w:val="PL"/>
        <w:rPr>
          <w:rFonts w:cs="Courier New"/>
          <w:szCs w:val="16"/>
        </w:rPr>
      </w:pPr>
      <w:r>
        <w:rPr>
          <w:rFonts w:cs="Courier New"/>
          <w:szCs w:val="16"/>
        </w:rPr>
        <w:t xml:space="preserve">          items:</w:t>
      </w:r>
    </w:p>
    <w:p w14:paraId="1D89726D" w14:textId="77777777" w:rsidR="0051720E" w:rsidRDefault="0051720E" w:rsidP="0051720E">
      <w:pPr>
        <w:pStyle w:val="PL"/>
        <w:rPr>
          <w:rFonts w:cs="Courier New"/>
          <w:szCs w:val="16"/>
        </w:rPr>
      </w:pPr>
      <w:r>
        <w:rPr>
          <w:rFonts w:cs="Courier New"/>
          <w:szCs w:val="16"/>
        </w:rPr>
        <w:t xml:space="preserve">            type: string</w:t>
      </w:r>
    </w:p>
    <w:p w14:paraId="3CF776D2" w14:textId="77777777" w:rsidR="0051720E" w:rsidRDefault="0051720E" w:rsidP="0051720E">
      <w:pPr>
        <w:pStyle w:val="PL"/>
      </w:pPr>
      <w:r>
        <w:t xml:space="preserve">          minItems: 1</w:t>
      </w:r>
    </w:p>
    <w:p w14:paraId="7C962B1B" w14:textId="77777777" w:rsidR="0051720E" w:rsidRDefault="0051720E" w:rsidP="0051720E">
      <w:pPr>
        <w:pStyle w:val="PL"/>
        <w:rPr>
          <w:rFonts w:cs="Courier New"/>
          <w:szCs w:val="16"/>
        </w:rPr>
      </w:pPr>
      <w:r>
        <w:rPr>
          <w:rFonts w:cs="Courier New"/>
          <w:szCs w:val="16"/>
        </w:rPr>
        <w:t xml:space="preserve">        </w:t>
      </w:r>
      <w:r>
        <w:rPr>
          <w:lang w:eastAsia="zh-CN"/>
        </w:rPr>
        <w:t>altSerReqsData</w:t>
      </w:r>
      <w:r>
        <w:rPr>
          <w:rFonts w:cs="Courier New"/>
          <w:szCs w:val="16"/>
        </w:rPr>
        <w:t>:</w:t>
      </w:r>
    </w:p>
    <w:p w14:paraId="28009C54" w14:textId="77777777" w:rsidR="0051720E" w:rsidRDefault="0051720E" w:rsidP="0051720E">
      <w:pPr>
        <w:pStyle w:val="PL"/>
        <w:rPr>
          <w:rFonts w:cs="Courier New"/>
          <w:szCs w:val="16"/>
        </w:rPr>
      </w:pPr>
      <w:r>
        <w:rPr>
          <w:rFonts w:cs="Courier New"/>
          <w:szCs w:val="16"/>
        </w:rPr>
        <w:t xml:space="preserve">          type: array</w:t>
      </w:r>
    </w:p>
    <w:p w14:paraId="3A79FD2F" w14:textId="77777777" w:rsidR="0051720E" w:rsidRDefault="0051720E" w:rsidP="0051720E">
      <w:pPr>
        <w:pStyle w:val="PL"/>
        <w:rPr>
          <w:rFonts w:cs="Courier New"/>
          <w:szCs w:val="16"/>
        </w:rPr>
      </w:pPr>
      <w:r>
        <w:rPr>
          <w:rFonts w:cs="Courier New"/>
          <w:szCs w:val="16"/>
        </w:rPr>
        <w:t xml:space="preserve">          items:</w:t>
      </w:r>
    </w:p>
    <w:p w14:paraId="74F2D687" w14:textId="77777777" w:rsidR="0051720E" w:rsidRDefault="0051720E" w:rsidP="0051720E">
      <w:pPr>
        <w:pStyle w:val="PL"/>
        <w:rPr>
          <w:rFonts w:cs="Courier New"/>
          <w:szCs w:val="16"/>
        </w:rPr>
      </w:pPr>
      <w:r>
        <w:rPr>
          <w:rFonts w:cs="Courier New"/>
          <w:szCs w:val="16"/>
        </w:rPr>
        <w:t xml:space="preserve">            $ref: '#/components/schemas/AlternativeServiceRequirementsData'</w:t>
      </w:r>
    </w:p>
    <w:p w14:paraId="231CECCF" w14:textId="77777777" w:rsidR="0051720E" w:rsidRDefault="0051720E" w:rsidP="0051720E">
      <w:pPr>
        <w:pStyle w:val="PL"/>
      </w:pPr>
      <w:r>
        <w:t xml:space="preserve">          minItems: 1</w:t>
      </w:r>
    </w:p>
    <w:p w14:paraId="27B58D1A" w14:textId="77777777" w:rsidR="0051720E" w:rsidRDefault="0051720E" w:rsidP="0051720E">
      <w:pPr>
        <w:pStyle w:val="PL"/>
        <w:rPr>
          <w:rFonts w:cs="Courier New"/>
          <w:szCs w:val="16"/>
        </w:rPr>
      </w:pPr>
      <w:r>
        <w:rPr>
          <w:rFonts w:cs="Courier New"/>
          <w:szCs w:val="16"/>
        </w:rPr>
        <w:t xml:space="preserve">          description: &gt;</w:t>
      </w:r>
    </w:p>
    <w:p w14:paraId="7AF2F85B" w14:textId="77777777" w:rsidR="0051720E" w:rsidRDefault="0051720E" w:rsidP="0051720E">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562EBA10" w14:textId="77777777" w:rsidR="0051720E" w:rsidRDefault="0051720E" w:rsidP="0051720E">
      <w:pPr>
        <w:pStyle w:val="PL"/>
        <w:rPr>
          <w:rFonts w:cs="Courier New"/>
          <w:szCs w:val="16"/>
        </w:rPr>
      </w:pPr>
      <w:r>
        <w:rPr>
          <w:rFonts w:cs="Courier New"/>
          <w:szCs w:val="16"/>
        </w:rPr>
        <w:t xml:space="preserve">        contVer:</w:t>
      </w:r>
    </w:p>
    <w:p w14:paraId="59A4CD28" w14:textId="77777777" w:rsidR="0051720E" w:rsidRDefault="0051720E" w:rsidP="0051720E">
      <w:pPr>
        <w:pStyle w:val="PL"/>
        <w:rPr>
          <w:rFonts w:cs="Courier New"/>
          <w:szCs w:val="16"/>
        </w:rPr>
      </w:pPr>
      <w:r>
        <w:rPr>
          <w:rFonts w:cs="Courier New"/>
          <w:szCs w:val="16"/>
        </w:rPr>
        <w:t xml:space="preserve">          $ref: '#/components/schemas/ContentVersion'</w:t>
      </w:r>
    </w:p>
    <w:p w14:paraId="225F4D1A" w14:textId="77777777" w:rsidR="0051720E" w:rsidRDefault="0051720E" w:rsidP="0051720E">
      <w:pPr>
        <w:pStyle w:val="PL"/>
        <w:rPr>
          <w:rFonts w:cs="Courier New"/>
          <w:szCs w:val="16"/>
        </w:rPr>
      </w:pPr>
      <w:r>
        <w:rPr>
          <w:rFonts w:cs="Courier New"/>
          <w:szCs w:val="16"/>
        </w:rPr>
        <w:t xml:space="preserve">        codecs:</w:t>
      </w:r>
    </w:p>
    <w:p w14:paraId="3D1DA28E" w14:textId="77777777" w:rsidR="0051720E" w:rsidRDefault="0051720E" w:rsidP="0051720E">
      <w:pPr>
        <w:pStyle w:val="PL"/>
        <w:rPr>
          <w:rFonts w:cs="Courier New"/>
          <w:szCs w:val="16"/>
        </w:rPr>
      </w:pPr>
      <w:r>
        <w:rPr>
          <w:rFonts w:cs="Courier New"/>
          <w:szCs w:val="16"/>
        </w:rPr>
        <w:t xml:space="preserve">          type: array</w:t>
      </w:r>
    </w:p>
    <w:p w14:paraId="34F1FFB2" w14:textId="77777777" w:rsidR="0051720E" w:rsidRDefault="0051720E" w:rsidP="0051720E">
      <w:pPr>
        <w:pStyle w:val="PL"/>
        <w:rPr>
          <w:rFonts w:cs="Courier New"/>
          <w:szCs w:val="16"/>
        </w:rPr>
      </w:pPr>
      <w:r>
        <w:rPr>
          <w:rFonts w:cs="Courier New"/>
          <w:szCs w:val="16"/>
        </w:rPr>
        <w:t xml:space="preserve">          items:</w:t>
      </w:r>
    </w:p>
    <w:p w14:paraId="42EB2EE6" w14:textId="77777777" w:rsidR="0051720E" w:rsidRDefault="0051720E" w:rsidP="0051720E">
      <w:pPr>
        <w:pStyle w:val="PL"/>
        <w:rPr>
          <w:rFonts w:cs="Courier New"/>
          <w:szCs w:val="16"/>
        </w:rPr>
      </w:pPr>
      <w:r>
        <w:rPr>
          <w:rFonts w:cs="Courier New"/>
          <w:szCs w:val="16"/>
        </w:rPr>
        <w:t xml:space="preserve">            $ref: '#/components/schemas/CodecData'</w:t>
      </w:r>
    </w:p>
    <w:p w14:paraId="53730239" w14:textId="77777777" w:rsidR="0051720E" w:rsidRDefault="0051720E" w:rsidP="0051720E">
      <w:pPr>
        <w:pStyle w:val="PL"/>
      </w:pPr>
      <w:r>
        <w:t xml:space="preserve">          minItems: 1</w:t>
      </w:r>
    </w:p>
    <w:p w14:paraId="7E292849" w14:textId="77777777" w:rsidR="0051720E" w:rsidRDefault="0051720E" w:rsidP="0051720E">
      <w:pPr>
        <w:pStyle w:val="PL"/>
      </w:pPr>
      <w:r>
        <w:t xml:space="preserve">          maxItems: 2</w:t>
      </w:r>
    </w:p>
    <w:p w14:paraId="0BFB61B9" w14:textId="77777777" w:rsidR="0051720E" w:rsidRDefault="0051720E" w:rsidP="0051720E">
      <w:pPr>
        <w:pStyle w:val="PL"/>
        <w:rPr>
          <w:rFonts w:cs="Courier New"/>
          <w:szCs w:val="16"/>
        </w:rPr>
      </w:pPr>
      <w:r>
        <w:rPr>
          <w:rFonts w:cs="Courier New"/>
          <w:szCs w:val="16"/>
        </w:rPr>
        <w:t xml:space="preserve">        </w:t>
      </w:r>
      <w:r>
        <w:rPr>
          <w:lang w:eastAsia="zh-CN"/>
        </w:rPr>
        <w:t>desMaxLatency</w:t>
      </w:r>
      <w:r>
        <w:rPr>
          <w:rFonts w:cs="Courier New"/>
          <w:szCs w:val="16"/>
        </w:rPr>
        <w:t>:</w:t>
      </w:r>
    </w:p>
    <w:p w14:paraId="45E0AA95" w14:textId="77777777" w:rsidR="0051720E" w:rsidRDefault="0051720E" w:rsidP="0051720E">
      <w:pPr>
        <w:pStyle w:val="PL"/>
        <w:rPr>
          <w:rFonts w:cs="Courier New"/>
          <w:szCs w:val="16"/>
        </w:rPr>
      </w:pPr>
      <w:r>
        <w:rPr>
          <w:rFonts w:cs="Courier New"/>
          <w:szCs w:val="16"/>
        </w:rPr>
        <w:t xml:space="preserve">          $ref: 'TS29571_CommonData.yaml#/components/schemas/Float'</w:t>
      </w:r>
    </w:p>
    <w:p w14:paraId="56FCEEB1" w14:textId="77777777" w:rsidR="0051720E" w:rsidRDefault="0051720E" w:rsidP="0051720E">
      <w:pPr>
        <w:pStyle w:val="PL"/>
        <w:rPr>
          <w:rFonts w:cs="Courier New"/>
          <w:szCs w:val="16"/>
        </w:rPr>
      </w:pPr>
      <w:r>
        <w:rPr>
          <w:rFonts w:cs="Courier New"/>
          <w:szCs w:val="16"/>
        </w:rPr>
        <w:t xml:space="preserve">        </w:t>
      </w:r>
      <w:r>
        <w:rPr>
          <w:lang w:eastAsia="zh-CN"/>
        </w:rPr>
        <w:t>desMaxLoss</w:t>
      </w:r>
      <w:r>
        <w:rPr>
          <w:rFonts w:cs="Courier New"/>
          <w:szCs w:val="16"/>
        </w:rPr>
        <w:t>:</w:t>
      </w:r>
    </w:p>
    <w:p w14:paraId="405DF0F7" w14:textId="77777777" w:rsidR="0051720E" w:rsidRDefault="0051720E" w:rsidP="0051720E">
      <w:pPr>
        <w:pStyle w:val="PL"/>
        <w:rPr>
          <w:rFonts w:cs="Courier New"/>
          <w:szCs w:val="16"/>
        </w:rPr>
      </w:pPr>
      <w:r>
        <w:rPr>
          <w:rFonts w:cs="Courier New"/>
          <w:szCs w:val="16"/>
        </w:rPr>
        <w:t xml:space="preserve">          $ref: 'TS29571_CommonData.yaml#/components/schemas/Float'</w:t>
      </w:r>
    </w:p>
    <w:p w14:paraId="6EF20673" w14:textId="77777777" w:rsidR="0051720E" w:rsidRDefault="0051720E" w:rsidP="0051720E">
      <w:pPr>
        <w:pStyle w:val="PL"/>
        <w:rPr>
          <w:rFonts w:cs="Courier New"/>
          <w:szCs w:val="16"/>
        </w:rPr>
      </w:pPr>
      <w:r>
        <w:rPr>
          <w:rFonts w:cs="Courier New"/>
          <w:szCs w:val="16"/>
        </w:rPr>
        <w:t xml:space="preserve">        </w:t>
      </w:r>
      <w:r>
        <w:rPr>
          <w:lang w:eastAsia="zh-CN"/>
        </w:rPr>
        <w:t>flusId</w:t>
      </w:r>
      <w:r>
        <w:rPr>
          <w:rFonts w:cs="Courier New"/>
          <w:szCs w:val="16"/>
        </w:rPr>
        <w:t>:</w:t>
      </w:r>
    </w:p>
    <w:p w14:paraId="55EE57FF" w14:textId="77777777" w:rsidR="0051720E" w:rsidRDefault="0051720E" w:rsidP="0051720E">
      <w:pPr>
        <w:pStyle w:val="PL"/>
        <w:rPr>
          <w:rFonts w:cs="Courier New"/>
          <w:szCs w:val="16"/>
        </w:rPr>
      </w:pPr>
      <w:r>
        <w:rPr>
          <w:rFonts w:cs="Courier New"/>
          <w:szCs w:val="16"/>
        </w:rPr>
        <w:t xml:space="preserve">          type: string</w:t>
      </w:r>
    </w:p>
    <w:p w14:paraId="33B2B2F8" w14:textId="77777777" w:rsidR="0051720E" w:rsidRDefault="0051720E" w:rsidP="0051720E">
      <w:pPr>
        <w:pStyle w:val="PL"/>
        <w:rPr>
          <w:rFonts w:cs="Courier New"/>
          <w:szCs w:val="16"/>
        </w:rPr>
      </w:pPr>
      <w:r>
        <w:rPr>
          <w:rFonts w:cs="Courier New"/>
          <w:szCs w:val="16"/>
        </w:rPr>
        <w:t xml:space="preserve">        fStatus:</w:t>
      </w:r>
    </w:p>
    <w:p w14:paraId="6988AC0F" w14:textId="77777777" w:rsidR="0051720E" w:rsidRDefault="0051720E" w:rsidP="0051720E">
      <w:pPr>
        <w:pStyle w:val="PL"/>
        <w:rPr>
          <w:rFonts w:cs="Courier New"/>
          <w:szCs w:val="16"/>
        </w:rPr>
      </w:pPr>
      <w:r>
        <w:rPr>
          <w:rFonts w:cs="Courier New"/>
          <w:szCs w:val="16"/>
        </w:rPr>
        <w:t xml:space="preserve">          $ref: '#/components/schemas/FlowStatus'</w:t>
      </w:r>
    </w:p>
    <w:p w14:paraId="3B3D9EBB" w14:textId="77777777" w:rsidR="0051720E" w:rsidRDefault="0051720E" w:rsidP="0051720E">
      <w:pPr>
        <w:pStyle w:val="PL"/>
        <w:rPr>
          <w:rFonts w:cs="Courier New"/>
          <w:szCs w:val="16"/>
        </w:rPr>
      </w:pPr>
      <w:r>
        <w:rPr>
          <w:rFonts w:cs="Courier New"/>
          <w:szCs w:val="16"/>
        </w:rPr>
        <w:t xml:space="preserve">        marBwDl:</w:t>
      </w:r>
    </w:p>
    <w:p w14:paraId="45FF3942"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6B448432" w14:textId="77777777" w:rsidR="0051720E" w:rsidRDefault="0051720E" w:rsidP="0051720E">
      <w:pPr>
        <w:pStyle w:val="PL"/>
        <w:rPr>
          <w:rFonts w:cs="Courier New"/>
          <w:szCs w:val="16"/>
        </w:rPr>
      </w:pPr>
      <w:r>
        <w:rPr>
          <w:rFonts w:cs="Courier New"/>
          <w:szCs w:val="16"/>
        </w:rPr>
        <w:t xml:space="preserve">        marBwUl:</w:t>
      </w:r>
    </w:p>
    <w:p w14:paraId="3E906F98"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4615F6C1" w14:textId="77777777" w:rsidR="0051720E" w:rsidRDefault="0051720E" w:rsidP="0051720E">
      <w:pPr>
        <w:pStyle w:val="PL"/>
      </w:pPr>
      <w:r>
        <w:t xml:space="preserve">        maxPacketLossRateDl:</w:t>
      </w:r>
    </w:p>
    <w:p w14:paraId="53A83077" w14:textId="77777777" w:rsidR="0051720E" w:rsidRDefault="0051720E" w:rsidP="0051720E">
      <w:pPr>
        <w:pStyle w:val="PL"/>
      </w:pPr>
      <w:r>
        <w:t xml:space="preserve">          $ref: 'TS29571_CommonData.yaml#/components/schemas/PacketLossRateRm'</w:t>
      </w:r>
    </w:p>
    <w:p w14:paraId="765823B6" w14:textId="77777777" w:rsidR="0051720E" w:rsidRDefault="0051720E" w:rsidP="0051720E">
      <w:pPr>
        <w:pStyle w:val="PL"/>
      </w:pPr>
      <w:r>
        <w:t xml:space="preserve">        maxPacketLossRateUl:</w:t>
      </w:r>
    </w:p>
    <w:p w14:paraId="2E5EFF32" w14:textId="77777777" w:rsidR="0051720E" w:rsidRDefault="0051720E" w:rsidP="0051720E">
      <w:pPr>
        <w:pStyle w:val="PL"/>
      </w:pPr>
      <w:r>
        <w:t xml:space="preserve">          $ref: 'TS29571_CommonData.yaml#/components/schemas/PacketLossRateRm'</w:t>
      </w:r>
    </w:p>
    <w:p w14:paraId="0D70E13B" w14:textId="77777777" w:rsidR="0051720E" w:rsidRDefault="0051720E" w:rsidP="0051720E">
      <w:pPr>
        <w:pStyle w:val="PL"/>
        <w:rPr>
          <w:rFonts w:cs="Courier New"/>
          <w:szCs w:val="16"/>
        </w:rPr>
      </w:pPr>
      <w:r>
        <w:rPr>
          <w:rFonts w:cs="Courier New"/>
          <w:szCs w:val="16"/>
        </w:rPr>
        <w:t xml:space="preserve">        maxSuppBwDl:</w:t>
      </w:r>
    </w:p>
    <w:p w14:paraId="3E7D5386"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68FA1345" w14:textId="77777777" w:rsidR="0051720E" w:rsidRDefault="0051720E" w:rsidP="0051720E">
      <w:pPr>
        <w:pStyle w:val="PL"/>
        <w:rPr>
          <w:rFonts w:cs="Courier New"/>
          <w:szCs w:val="16"/>
        </w:rPr>
      </w:pPr>
      <w:r>
        <w:rPr>
          <w:rFonts w:cs="Courier New"/>
          <w:szCs w:val="16"/>
        </w:rPr>
        <w:lastRenderedPageBreak/>
        <w:t xml:space="preserve">        maxSuppBwUl:</w:t>
      </w:r>
    </w:p>
    <w:p w14:paraId="5CC224DE"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1F0D3A95" w14:textId="77777777" w:rsidR="0051720E" w:rsidRDefault="0051720E" w:rsidP="0051720E">
      <w:pPr>
        <w:pStyle w:val="PL"/>
        <w:rPr>
          <w:rFonts w:cs="Courier New"/>
          <w:szCs w:val="16"/>
        </w:rPr>
      </w:pPr>
      <w:r>
        <w:rPr>
          <w:rFonts w:cs="Courier New"/>
          <w:szCs w:val="16"/>
        </w:rPr>
        <w:t xml:space="preserve">        medCompN:</w:t>
      </w:r>
    </w:p>
    <w:p w14:paraId="598D291D" w14:textId="77777777" w:rsidR="0051720E" w:rsidRDefault="0051720E" w:rsidP="0051720E">
      <w:pPr>
        <w:pStyle w:val="PL"/>
        <w:rPr>
          <w:rFonts w:cs="Courier New"/>
          <w:szCs w:val="16"/>
        </w:rPr>
      </w:pPr>
      <w:r>
        <w:rPr>
          <w:rFonts w:cs="Courier New"/>
          <w:szCs w:val="16"/>
        </w:rPr>
        <w:t xml:space="preserve">          type: integer</w:t>
      </w:r>
    </w:p>
    <w:p w14:paraId="176F2636" w14:textId="77777777" w:rsidR="0051720E" w:rsidRDefault="0051720E" w:rsidP="0051720E">
      <w:pPr>
        <w:pStyle w:val="PL"/>
        <w:rPr>
          <w:rFonts w:cs="Courier New"/>
          <w:szCs w:val="16"/>
        </w:rPr>
      </w:pPr>
      <w:r>
        <w:rPr>
          <w:rFonts w:cs="Courier New"/>
          <w:szCs w:val="16"/>
        </w:rPr>
        <w:t xml:space="preserve">        medSubComps:</w:t>
      </w:r>
    </w:p>
    <w:p w14:paraId="1E19B5F1" w14:textId="77777777" w:rsidR="0051720E" w:rsidRDefault="0051720E" w:rsidP="0051720E">
      <w:pPr>
        <w:pStyle w:val="PL"/>
        <w:rPr>
          <w:rFonts w:cs="Courier New"/>
          <w:szCs w:val="16"/>
        </w:rPr>
      </w:pPr>
      <w:r>
        <w:rPr>
          <w:rFonts w:cs="Courier New"/>
          <w:szCs w:val="16"/>
        </w:rPr>
        <w:t xml:space="preserve">          type: object</w:t>
      </w:r>
    </w:p>
    <w:p w14:paraId="5B65AD99" w14:textId="77777777" w:rsidR="0051720E" w:rsidRDefault="0051720E" w:rsidP="0051720E">
      <w:pPr>
        <w:pStyle w:val="PL"/>
        <w:rPr>
          <w:rFonts w:cs="Courier New"/>
          <w:szCs w:val="16"/>
        </w:rPr>
      </w:pPr>
      <w:r>
        <w:rPr>
          <w:rFonts w:cs="Courier New"/>
          <w:szCs w:val="16"/>
        </w:rPr>
        <w:t xml:space="preserve">          additionalProperties:</w:t>
      </w:r>
    </w:p>
    <w:p w14:paraId="66C1B89F" w14:textId="77777777" w:rsidR="0051720E" w:rsidRDefault="0051720E" w:rsidP="0051720E">
      <w:pPr>
        <w:pStyle w:val="PL"/>
        <w:rPr>
          <w:rFonts w:cs="Courier New"/>
          <w:szCs w:val="16"/>
        </w:rPr>
      </w:pPr>
      <w:r>
        <w:rPr>
          <w:rFonts w:cs="Courier New"/>
          <w:szCs w:val="16"/>
        </w:rPr>
        <w:t xml:space="preserve">            $ref: '#/components/schemas/MediaSubComponent'</w:t>
      </w:r>
    </w:p>
    <w:p w14:paraId="30D49723" w14:textId="77777777" w:rsidR="0051720E" w:rsidRDefault="0051720E" w:rsidP="0051720E">
      <w:pPr>
        <w:pStyle w:val="PL"/>
      </w:pPr>
      <w:r>
        <w:t xml:space="preserve">          minProperties: 1</w:t>
      </w:r>
    </w:p>
    <w:p w14:paraId="66B6D85A" w14:textId="77777777" w:rsidR="0051720E" w:rsidRDefault="0051720E" w:rsidP="0051720E">
      <w:pPr>
        <w:pStyle w:val="PL"/>
        <w:rPr>
          <w:rFonts w:cs="Courier New"/>
          <w:szCs w:val="16"/>
        </w:rPr>
      </w:pPr>
      <w:r>
        <w:rPr>
          <w:rFonts w:cs="Courier New"/>
          <w:szCs w:val="16"/>
        </w:rPr>
        <w:t xml:space="preserve">          description: &gt;</w:t>
      </w:r>
    </w:p>
    <w:p w14:paraId="0F96EF35" w14:textId="77777777" w:rsidR="0051720E" w:rsidRDefault="0051720E" w:rsidP="0051720E">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2C63770F" w14:textId="77777777" w:rsidR="0051720E" w:rsidRDefault="0051720E" w:rsidP="0051720E">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7EDB33C4" w14:textId="77777777" w:rsidR="0051720E" w:rsidRDefault="0051720E" w:rsidP="0051720E">
      <w:pPr>
        <w:pStyle w:val="PL"/>
        <w:rPr>
          <w:rFonts w:cs="Courier New"/>
          <w:szCs w:val="16"/>
        </w:rPr>
      </w:pPr>
      <w:r>
        <w:rPr>
          <w:rFonts w:cs="Courier New"/>
          <w:szCs w:val="16"/>
        </w:rPr>
        <w:t xml:space="preserve">        medType:</w:t>
      </w:r>
    </w:p>
    <w:p w14:paraId="3A5DE4AF" w14:textId="77777777" w:rsidR="0051720E" w:rsidRDefault="0051720E" w:rsidP="0051720E">
      <w:pPr>
        <w:pStyle w:val="PL"/>
        <w:rPr>
          <w:rFonts w:cs="Courier New"/>
          <w:szCs w:val="16"/>
        </w:rPr>
      </w:pPr>
      <w:r>
        <w:rPr>
          <w:rFonts w:cs="Courier New"/>
          <w:szCs w:val="16"/>
        </w:rPr>
        <w:t xml:space="preserve">          $ref: '#/components/schemas/MediaType'</w:t>
      </w:r>
    </w:p>
    <w:p w14:paraId="3F1AD86E" w14:textId="77777777" w:rsidR="0051720E" w:rsidRDefault="0051720E" w:rsidP="0051720E">
      <w:pPr>
        <w:pStyle w:val="PL"/>
        <w:rPr>
          <w:rFonts w:cs="Courier New"/>
          <w:szCs w:val="16"/>
        </w:rPr>
      </w:pPr>
      <w:r>
        <w:rPr>
          <w:rFonts w:cs="Courier New"/>
          <w:szCs w:val="16"/>
        </w:rPr>
        <w:t xml:space="preserve">        minDesBwDl:</w:t>
      </w:r>
    </w:p>
    <w:p w14:paraId="03EDB90C"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51E0C6F8" w14:textId="77777777" w:rsidR="0051720E" w:rsidRDefault="0051720E" w:rsidP="0051720E">
      <w:pPr>
        <w:pStyle w:val="PL"/>
        <w:rPr>
          <w:rFonts w:cs="Courier New"/>
          <w:szCs w:val="16"/>
        </w:rPr>
      </w:pPr>
      <w:r>
        <w:rPr>
          <w:rFonts w:cs="Courier New"/>
          <w:szCs w:val="16"/>
        </w:rPr>
        <w:t xml:space="preserve">        minDesBwUl:</w:t>
      </w:r>
    </w:p>
    <w:p w14:paraId="373DE81E"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5CFEA070" w14:textId="77777777" w:rsidR="0051720E" w:rsidRDefault="0051720E" w:rsidP="0051720E">
      <w:pPr>
        <w:pStyle w:val="PL"/>
        <w:rPr>
          <w:rFonts w:cs="Courier New"/>
          <w:szCs w:val="16"/>
        </w:rPr>
      </w:pPr>
      <w:r>
        <w:rPr>
          <w:rFonts w:cs="Courier New"/>
          <w:szCs w:val="16"/>
        </w:rPr>
        <w:t xml:space="preserve">        mirBwDl:</w:t>
      </w:r>
    </w:p>
    <w:p w14:paraId="2F5DC4DA"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3B55A2B5" w14:textId="77777777" w:rsidR="0051720E" w:rsidRDefault="0051720E" w:rsidP="0051720E">
      <w:pPr>
        <w:pStyle w:val="PL"/>
        <w:rPr>
          <w:rFonts w:cs="Courier New"/>
          <w:szCs w:val="16"/>
        </w:rPr>
      </w:pPr>
      <w:r>
        <w:rPr>
          <w:rFonts w:cs="Courier New"/>
          <w:szCs w:val="16"/>
        </w:rPr>
        <w:t xml:space="preserve">        mirBwUl:</w:t>
      </w:r>
    </w:p>
    <w:p w14:paraId="5F4FC67B"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7ED87578" w14:textId="77777777" w:rsidR="00BE3941" w:rsidRPr="00F25C88" w:rsidRDefault="00BE3941" w:rsidP="00BE3941">
      <w:pPr>
        <w:pStyle w:val="PL"/>
        <w:rPr>
          <w:ins w:id="161" w:author="Ericsson May r1" w:date="2024-05-20T15:41:00Z"/>
        </w:rPr>
      </w:pPr>
      <w:ins w:id="162" w:author="Ericsson May r1" w:date="2024-05-20T15:41:00Z">
        <w:r w:rsidRPr="00F25C88">
          <w:t xml:space="preserve">        per:</w:t>
        </w:r>
      </w:ins>
    </w:p>
    <w:p w14:paraId="511F6E7C" w14:textId="52F3AE81" w:rsidR="00BE3941" w:rsidRPr="00F25C88" w:rsidRDefault="00BE3941" w:rsidP="00BE3941">
      <w:pPr>
        <w:pStyle w:val="PL"/>
        <w:rPr>
          <w:ins w:id="163" w:author="Ericsson May r1" w:date="2024-05-20T15:41:00Z"/>
        </w:rPr>
      </w:pPr>
      <w:ins w:id="164" w:author="Ericsson May r1" w:date="2024-05-20T15:41:00Z">
        <w:r w:rsidRPr="00F25C88">
          <w:t xml:space="preserve">          $ref: 'TS29571_CommonData.yaml#/components/schemas/PacketErrRate'</w:t>
        </w:r>
      </w:ins>
    </w:p>
    <w:p w14:paraId="127E3687" w14:textId="77777777" w:rsidR="0051720E" w:rsidRDefault="0051720E" w:rsidP="0051720E">
      <w:pPr>
        <w:pStyle w:val="PL"/>
        <w:rPr>
          <w:rFonts w:cs="Courier New"/>
          <w:szCs w:val="16"/>
        </w:rPr>
      </w:pPr>
      <w:r>
        <w:rPr>
          <w:rFonts w:cs="Courier New"/>
          <w:szCs w:val="16"/>
        </w:rPr>
        <w:t xml:space="preserve">        preemptCap:</w:t>
      </w:r>
    </w:p>
    <w:p w14:paraId="0EFE845B" w14:textId="77777777" w:rsidR="0051720E" w:rsidRDefault="0051720E" w:rsidP="0051720E">
      <w:pPr>
        <w:pStyle w:val="PL"/>
        <w:rPr>
          <w:rFonts w:cs="Courier New"/>
          <w:szCs w:val="16"/>
        </w:rPr>
      </w:pPr>
      <w:r>
        <w:rPr>
          <w:rFonts w:cs="Courier New"/>
          <w:szCs w:val="16"/>
        </w:rPr>
        <w:t xml:space="preserve">          $ref: 'TS29571_CommonData.yaml#/components/schemas/PreemptionCapability'</w:t>
      </w:r>
    </w:p>
    <w:p w14:paraId="55284A15" w14:textId="77777777" w:rsidR="0051720E" w:rsidRDefault="0051720E" w:rsidP="0051720E">
      <w:pPr>
        <w:pStyle w:val="PL"/>
        <w:rPr>
          <w:rFonts w:cs="Courier New"/>
          <w:szCs w:val="16"/>
        </w:rPr>
      </w:pPr>
      <w:r>
        <w:rPr>
          <w:rFonts w:cs="Courier New"/>
          <w:szCs w:val="16"/>
        </w:rPr>
        <w:t xml:space="preserve">        preemptVuln:</w:t>
      </w:r>
    </w:p>
    <w:p w14:paraId="05AEFC39" w14:textId="77777777" w:rsidR="0051720E" w:rsidRDefault="0051720E" w:rsidP="0051720E">
      <w:pPr>
        <w:pStyle w:val="PL"/>
        <w:rPr>
          <w:rFonts w:cs="Courier New"/>
          <w:szCs w:val="16"/>
        </w:rPr>
      </w:pPr>
      <w:r>
        <w:rPr>
          <w:rFonts w:cs="Courier New"/>
          <w:szCs w:val="16"/>
        </w:rPr>
        <w:t xml:space="preserve">          $ref: 'TS29571_CommonData.yaml#/components/schemas/PreemptionVulnerability'</w:t>
      </w:r>
    </w:p>
    <w:p w14:paraId="250EBC19" w14:textId="77777777" w:rsidR="0051720E" w:rsidRDefault="0051720E" w:rsidP="0051720E">
      <w:pPr>
        <w:pStyle w:val="PL"/>
        <w:rPr>
          <w:rFonts w:cs="Courier New"/>
          <w:szCs w:val="16"/>
        </w:rPr>
      </w:pPr>
      <w:r>
        <w:rPr>
          <w:rFonts w:cs="Courier New"/>
          <w:szCs w:val="16"/>
        </w:rPr>
        <w:t xml:space="preserve">        prioSharingInd:</w:t>
      </w:r>
    </w:p>
    <w:p w14:paraId="4152D70F" w14:textId="77777777" w:rsidR="0051720E" w:rsidRDefault="0051720E" w:rsidP="0051720E">
      <w:pPr>
        <w:pStyle w:val="PL"/>
        <w:rPr>
          <w:rFonts w:cs="Courier New"/>
          <w:szCs w:val="16"/>
        </w:rPr>
      </w:pPr>
      <w:r>
        <w:rPr>
          <w:rFonts w:cs="Courier New"/>
          <w:szCs w:val="16"/>
        </w:rPr>
        <w:t xml:space="preserve">          $ref: '#/components/schemas/PrioritySharingIndicator'</w:t>
      </w:r>
    </w:p>
    <w:p w14:paraId="22113B55" w14:textId="77777777" w:rsidR="0051720E" w:rsidRDefault="0051720E" w:rsidP="0051720E">
      <w:pPr>
        <w:pStyle w:val="PL"/>
        <w:rPr>
          <w:rFonts w:cs="Courier New"/>
          <w:szCs w:val="16"/>
        </w:rPr>
      </w:pPr>
      <w:r>
        <w:rPr>
          <w:rFonts w:cs="Courier New"/>
          <w:szCs w:val="16"/>
        </w:rPr>
        <w:t xml:space="preserve">        resPrio:</w:t>
      </w:r>
    </w:p>
    <w:p w14:paraId="0A1E0067" w14:textId="77777777" w:rsidR="0051720E" w:rsidRDefault="0051720E" w:rsidP="0051720E">
      <w:pPr>
        <w:pStyle w:val="PL"/>
        <w:rPr>
          <w:rFonts w:cs="Courier New"/>
          <w:szCs w:val="16"/>
        </w:rPr>
      </w:pPr>
      <w:r>
        <w:rPr>
          <w:rFonts w:cs="Courier New"/>
          <w:szCs w:val="16"/>
        </w:rPr>
        <w:t xml:space="preserve">          $ref: '#/components/schemas/ReservPriority'</w:t>
      </w:r>
    </w:p>
    <w:p w14:paraId="3C021EB3" w14:textId="77777777" w:rsidR="0051720E" w:rsidRDefault="0051720E" w:rsidP="0051720E">
      <w:pPr>
        <w:pStyle w:val="PL"/>
        <w:rPr>
          <w:rFonts w:cs="Courier New"/>
          <w:szCs w:val="16"/>
        </w:rPr>
      </w:pPr>
      <w:r>
        <w:rPr>
          <w:rFonts w:cs="Courier New"/>
          <w:szCs w:val="16"/>
        </w:rPr>
        <w:t xml:space="preserve">        rrBw:</w:t>
      </w:r>
    </w:p>
    <w:p w14:paraId="3860841B"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69B8D9CC" w14:textId="77777777" w:rsidR="0051720E" w:rsidRDefault="0051720E" w:rsidP="0051720E">
      <w:pPr>
        <w:pStyle w:val="PL"/>
        <w:rPr>
          <w:rFonts w:cs="Courier New"/>
          <w:szCs w:val="16"/>
        </w:rPr>
      </w:pPr>
      <w:r>
        <w:rPr>
          <w:rFonts w:cs="Courier New"/>
          <w:szCs w:val="16"/>
        </w:rPr>
        <w:t xml:space="preserve">        rsBw:</w:t>
      </w:r>
    </w:p>
    <w:p w14:paraId="738846B7"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4E0DD1FE" w14:textId="77777777" w:rsidR="0051720E" w:rsidRDefault="0051720E" w:rsidP="0051720E">
      <w:pPr>
        <w:pStyle w:val="PL"/>
        <w:rPr>
          <w:rFonts w:cs="Courier New"/>
          <w:szCs w:val="16"/>
        </w:rPr>
      </w:pPr>
      <w:r>
        <w:rPr>
          <w:rFonts w:cs="Courier New"/>
          <w:szCs w:val="16"/>
        </w:rPr>
        <w:t xml:space="preserve">        sharingKeyDl:</w:t>
      </w:r>
    </w:p>
    <w:p w14:paraId="033DCC54" w14:textId="77777777" w:rsidR="0051720E" w:rsidRDefault="0051720E" w:rsidP="0051720E">
      <w:pPr>
        <w:pStyle w:val="PL"/>
        <w:rPr>
          <w:rFonts w:cs="Courier New"/>
          <w:szCs w:val="16"/>
        </w:rPr>
      </w:pPr>
      <w:bookmarkStart w:id="165" w:name="_Hlk14776171"/>
      <w:r>
        <w:rPr>
          <w:rFonts w:cs="Courier New"/>
          <w:szCs w:val="16"/>
        </w:rPr>
        <w:t xml:space="preserve">          $ref: 'TS29571_CommonData.yaml#/components/schemas/Uint32'</w:t>
      </w:r>
    </w:p>
    <w:bookmarkEnd w:id="165"/>
    <w:p w14:paraId="74D457D4" w14:textId="77777777" w:rsidR="0051720E" w:rsidRDefault="0051720E" w:rsidP="0051720E">
      <w:pPr>
        <w:pStyle w:val="PL"/>
        <w:rPr>
          <w:rFonts w:cs="Courier New"/>
          <w:szCs w:val="16"/>
        </w:rPr>
      </w:pPr>
      <w:r>
        <w:rPr>
          <w:rFonts w:cs="Courier New"/>
          <w:szCs w:val="16"/>
        </w:rPr>
        <w:t xml:space="preserve">        sharingKeyUl:</w:t>
      </w:r>
    </w:p>
    <w:p w14:paraId="113A4B65" w14:textId="77777777" w:rsidR="0051720E" w:rsidRDefault="0051720E" w:rsidP="0051720E">
      <w:pPr>
        <w:pStyle w:val="PL"/>
        <w:rPr>
          <w:rFonts w:cs="Courier New"/>
          <w:szCs w:val="16"/>
        </w:rPr>
      </w:pPr>
      <w:r>
        <w:rPr>
          <w:rFonts w:cs="Courier New"/>
          <w:szCs w:val="16"/>
        </w:rPr>
        <w:t xml:space="preserve">          $ref: 'TS29571_CommonData.yaml#/components/schemas/Uint32'</w:t>
      </w:r>
    </w:p>
    <w:p w14:paraId="046B10FA" w14:textId="77777777" w:rsidR="0051720E" w:rsidRDefault="0051720E" w:rsidP="0051720E">
      <w:pPr>
        <w:pStyle w:val="PL"/>
        <w:rPr>
          <w:rFonts w:cs="Courier New"/>
          <w:szCs w:val="16"/>
        </w:rPr>
      </w:pPr>
      <w:r>
        <w:rPr>
          <w:rFonts w:cs="Courier New"/>
          <w:szCs w:val="16"/>
        </w:rPr>
        <w:t xml:space="preserve">        tsnQos:</w:t>
      </w:r>
    </w:p>
    <w:p w14:paraId="1A76EB8A" w14:textId="77777777" w:rsidR="0051720E" w:rsidRDefault="0051720E" w:rsidP="0051720E">
      <w:pPr>
        <w:pStyle w:val="PL"/>
        <w:rPr>
          <w:rFonts w:cs="Courier New"/>
          <w:szCs w:val="16"/>
        </w:rPr>
      </w:pPr>
      <w:r>
        <w:rPr>
          <w:rFonts w:cs="Courier New"/>
          <w:szCs w:val="16"/>
        </w:rPr>
        <w:t xml:space="preserve">          </w:t>
      </w:r>
      <w:bookmarkStart w:id="166" w:name="_Hlk33787816"/>
      <w:r>
        <w:rPr>
          <w:rFonts w:cs="Courier New"/>
          <w:szCs w:val="16"/>
        </w:rPr>
        <w:t>$ref: '#/components/schemas/TsnQosContainer'</w:t>
      </w:r>
      <w:bookmarkEnd w:id="166"/>
    </w:p>
    <w:p w14:paraId="5F36C0C2" w14:textId="77777777" w:rsidR="0051720E" w:rsidRDefault="0051720E" w:rsidP="0051720E">
      <w:pPr>
        <w:pStyle w:val="PL"/>
        <w:rPr>
          <w:rFonts w:cs="Courier New"/>
          <w:szCs w:val="16"/>
        </w:rPr>
      </w:pPr>
      <w:r>
        <w:rPr>
          <w:rFonts w:cs="Courier New"/>
          <w:szCs w:val="16"/>
        </w:rPr>
        <w:t xml:space="preserve">        tscaiInputDl:</w:t>
      </w:r>
    </w:p>
    <w:p w14:paraId="528DB216" w14:textId="77777777" w:rsidR="0051720E" w:rsidRDefault="0051720E" w:rsidP="0051720E">
      <w:pPr>
        <w:pStyle w:val="PL"/>
        <w:rPr>
          <w:rFonts w:cs="Courier New"/>
          <w:szCs w:val="16"/>
        </w:rPr>
      </w:pPr>
      <w:r>
        <w:rPr>
          <w:rFonts w:cs="Courier New"/>
          <w:szCs w:val="16"/>
        </w:rPr>
        <w:t xml:space="preserve">          $ref: '#/components/schemas/TscaiInputContainer'</w:t>
      </w:r>
    </w:p>
    <w:p w14:paraId="20F5C724" w14:textId="77777777" w:rsidR="0051720E" w:rsidRDefault="0051720E" w:rsidP="0051720E">
      <w:pPr>
        <w:pStyle w:val="PL"/>
        <w:rPr>
          <w:rFonts w:cs="Courier New"/>
          <w:szCs w:val="16"/>
        </w:rPr>
      </w:pPr>
      <w:r>
        <w:rPr>
          <w:rFonts w:cs="Courier New"/>
          <w:szCs w:val="16"/>
        </w:rPr>
        <w:t xml:space="preserve">        tscaiInputUl:</w:t>
      </w:r>
    </w:p>
    <w:p w14:paraId="0FE57F0E" w14:textId="77777777" w:rsidR="0051720E" w:rsidRDefault="0051720E" w:rsidP="0051720E">
      <w:pPr>
        <w:pStyle w:val="PL"/>
        <w:rPr>
          <w:rFonts w:cs="Courier New"/>
          <w:szCs w:val="16"/>
        </w:rPr>
      </w:pPr>
      <w:r>
        <w:rPr>
          <w:rFonts w:cs="Courier New"/>
          <w:szCs w:val="16"/>
        </w:rPr>
        <w:t xml:space="preserve">          $ref: '#/components/schemas/TscaiInputContainer'</w:t>
      </w:r>
    </w:p>
    <w:p w14:paraId="724800CB" w14:textId="77777777" w:rsidR="0051720E" w:rsidRDefault="0051720E" w:rsidP="0051720E">
      <w:pPr>
        <w:pStyle w:val="PL"/>
        <w:rPr>
          <w:rFonts w:cs="Courier New"/>
          <w:szCs w:val="16"/>
        </w:rPr>
      </w:pPr>
      <w:r>
        <w:rPr>
          <w:rFonts w:cs="Courier New"/>
          <w:szCs w:val="16"/>
        </w:rPr>
        <w:t xml:space="preserve">        </w:t>
      </w:r>
      <w:r>
        <w:t>tscaiTimeDom</w:t>
      </w:r>
      <w:r>
        <w:rPr>
          <w:rFonts w:cs="Courier New"/>
          <w:szCs w:val="16"/>
        </w:rPr>
        <w:t>:</w:t>
      </w:r>
    </w:p>
    <w:p w14:paraId="4F535B3D"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4BE017CA" w14:textId="77777777" w:rsidR="0051720E" w:rsidRDefault="0051720E" w:rsidP="0051720E">
      <w:pPr>
        <w:pStyle w:val="PL"/>
        <w:rPr>
          <w:rFonts w:cs="Courier New"/>
          <w:szCs w:val="16"/>
        </w:rPr>
      </w:pPr>
      <w:bookmarkStart w:id="167" w:name="_Hlk126672919"/>
      <w:r>
        <w:rPr>
          <w:rFonts w:cs="Courier New"/>
          <w:szCs w:val="16"/>
        </w:rPr>
        <w:t xml:space="preserve">        </w:t>
      </w:r>
      <w:r w:rsidRPr="00A83017">
        <w:rPr>
          <w:rFonts w:cs="Courier New"/>
          <w:szCs w:val="16"/>
        </w:rPr>
        <w:t>capBatAdaptation</w:t>
      </w:r>
      <w:r>
        <w:rPr>
          <w:rFonts w:cs="Courier New"/>
          <w:szCs w:val="16"/>
        </w:rPr>
        <w:t>:</w:t>
      </w:r>
    </w:p>
    <w:p w14:paraId="6EFD780C" w14:textId="77777777" w:rsidR="0051720E" w:rsidRDefault="0051720E" w:rsidP="0051720E">
      <w:pPr>
        <w:pStyle w:val="PL"/>
        <w:rPr>
          <w:rFonts w:cs="Courier New"/>
          <w:szCs w:val="16"/>
        </w:rPr>
      </w:pPr>
      <w:bookmarkStart w:id="168" w:name="_Hlk126673091"/>
      <w:r>
        <w:rPr>
          <w:rFonts w:cs="Courier New"/>
          <w:szCs w:val="16"/>
        </w:rPr>
        <w:t xml:space="preserve">          </w:t>
      </w:r>
      <w:r w:rsidRPr="00A83017">
        <w:rPr>
          <w:rFonts w:cs="Courier New"/>
          <w:szCs w:val="16"/>
        </w:rPr>
        <w:t>type: boolean</w:t>
      </w:r>
    </w:p>
    <w:p w14:paraId="0CF35222" w14:textId="77777777" w:rsidR="0051720E" w:rsidRDefault="0051720E" w:rsidP="0051720E">
      <w:pPr>
        <w:pStyle w:val="PL"/>
      </w:pPr>
      <w:r>
        <w:t xml:space="preserve">          description: </w:t>
      </w:r>
      <w:bookmarkEnd w:id="167"/>
      <w:bookmarkEnd w:id="168"/>
      <w:r>
        <w:t>&gt;</w:t>
      </w:r>
    </w:p>
    <w:p w14:paraId="6DA299DF" w14:textId="77777777" w:rsidR="0051720E" w:rsidRDefault="0051720E" w:rsidP="0051720E">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11F5F0B5" w14:textId="77777777" w:rsidR="0051720E" w:rsidRDefault="0051720E" w:rsidP="0051720E">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23200A6D" w14:textId="77777777" w:rsidR="0051720E" w:rsidRDefault="0051720E" w:rsidP="0051720E">
      <w:pPr>
        <w:pStyle w:val="PL"/>
      </w:pPr>
      <w:r>
        <w:t xml:space="preserve">        </w:t>
      </w:r>
      <w:r>
        <w:rPr>
          <w:rFonts w:hint="eastAsia"/>
          <w:lang w:eastAsia="zh-CN"/>
        </w:rPr>
        <w:t>r</w:t>
      </w:r>
      <w:r>
        <w:rPr>
          <w:lang w:eastAsia="zh-CN"/>
        </w:rPr>
        <w:t>TLatencyInd</w:t>
      </w:r>
      <w:r>
        <w:t>:</w:t>
      </w:r>
    </w:p>
    <w:p w14:paraId="1F3CB3B1" w14:textId="77777777" w:rsidR="0051720E" w:rsidRDefault="0051720E" w:rsidP="0051720E">
      <w:pPr>
        <w:pStyle w:val="PL"/>
      </w:pPr>
      <w:r>
        <w:t xml:space="preserve">          type: boolean</w:t>
      </w:r>
    </w:p>
    <w:p w14:paraId="76C65AB3" w14:textId="77777777" w:rsidR="0051720E" w:rsidRDefault="0051720E" w:rsidP="0051720E">
      <w:pPr>
        <w:pStyle w:val="PL"/>
      </w:pPr>
      <w:r>
        <w:t xml:space="preserve">          description: &gt;</w:t>
      </w:r>
    </w:p>
    <w:p w14:paraId="32927738" w14:textId="77777777" w:rsidR="0051720E" w:rsidRDefault="0051720E" w:rsidP="0051720E">
      <w:pPr>
        <w:pStyle w:val="PL"/>
      </w:pPr>
      <w:r>
        <w:t xml:space="preserve">            I</w:t>
      </w:r>
      <w:r w:rsidRPr="00DF44E6">
        <w:t xml:space="preserve">ndicates the service data flow needs to meet the </w:t>
      </w:r>
      <w:r>
        <w:t>R</w:t>
      </w:r>
      <w:r w:rsidRPr="00DF44E6">
        <w:t>ound-</w:t>
      </w:r>
      <w:r>
        <w:t>T</w:t>
      </w:r>
      <w:r w:rsidRPr="00DF44E6">
        <w:t>rip (RT) latency requirement of</w:t>
      </w:r>
    </w:p>
    <w:p w14:paraId="37F4724A" w14:textId="77777777" w:rsidR="0051720E" w:rsidRDefault="0051720E" w:rsidP="0051720E">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37D15DA5" w14:textId="77777777" w:rsidR="0051720E" w:rsidRDefault="0051720E" w:rsidP="0051720E">
      <w:pPr>
        <w:pStyle w:val="PL"/>
      </w:pPr>
      <w:r>
        <w:t xml:space="preserve">            </w:t>
      </w:r>
      <w:r w:rsidRPr="008E36D1">
        <w:t>omitted</w:t>
      </w:r>
      <w:r>
        <w:t>.</w:t>
      </w:r>
    </w:p>
    <w:p w14:paraId="760257D5" w14:textId="77777777" w:rsidR="0051720E" w:rsidRDefault="0051720E" w:rsidP="0051720E">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52F07EDD" w14:textId="77777777" w:rsidR="0051720E" w:rsidRDefault="0051720E" w:rsidP="0051720E">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6F3FC11E" w14:textId="77777777" w:rsidR="0051720E" w:rsidRPr="00133177" w:rsidRDefault="0051720E" w:rsidP="0051720E">
      <w:pPr>
        <w:pStyle w:val="PL"/>
      </w:pPr>
      <w:r w:rsidRPr="00133177">
        <w:t xml:space="preserve">        </w:t>
      </w:r>
      <w:r>
        <w:rPr>
          <w:rFonts w:hint="eastAsia"/>
          <w:lang w:eastAsia="zh-CN"/>
        </w:rPr>
        <w:t>p</w:t>
      </w:r>
      <w:r>
        <w:rPr>
          <w:lang w:eastAsia="zh-CN"/>
        </w:rPr>
        <w:t>duSetQosUl</w:t>
      </w:r>
      <w:r w:rsidRPr="00133177">
        <w:t>:</w:t>
      </w:r>
    </w:p>
    <w:p w14:paraId="7BE09E1F" w14:textId="77777777" w:rsidR="0051720E" w:rsidRPr="00133177" w:rsidRDefault="0051720E" w:rsidP="0051720E">
      <w:pPr>
        <w:pStyle w:val="PL"/>
      </w:pPr>
      <w:r w:rsidRPr="00133177">
        <w:t xml:space="preserve">          $ref: 'TS29571_CommonData.yaml#/components/schemas/</w:t>
      </w:r>
      <w:r>
        <w:rPr>
          <w:rFonts w:hint="eastAsia"/>
          <w:lang w:eastAsia="zh-CN"/>
        </w:rPr>
        <w:t>P</w:t>
      </w:r>
      <w:r>
        <w:rPr>
          <w:lang w:eastAsia="zh-CN"/>
        </w:rPr>
        <w:t>duSetQosPara</w:t>
      </w:r>
      <w:r w:rsidRPr="00133177">
        <w:t>'</w:t>
      </w:r>
    </w:p>
    <w:p w14:paraId="731EFFC6" w14:textId="77777777" w:rsidR="0051720E" w:rsidRDefault="0051720E" w:rsidP="0051720E">
      <w:pPr>
        <w:pStyle w:val="PL"/>
        <w:rPr>
          <w:rFonts w:cs="Courier New"/>
          <w:szCs w:val="16"/>
        </w:rPr>
      </w:pPr>
      <w:r>
        <w:rPr>
          <w:rFonts w:cs="Courier New"/>
          <w:szCs w:val="16"/>
        </w:rPr>
        <w:t xml:space="preserve">        protoDescDl:</w:t>
      </w:r>
    </w:p>
    <w:p w14:paraId="07473A28" w14:textId="77777777" w:rsidR="0051720E" w:rsidRDefault="0051720E" w:rsidP="0051720E">
      <w:pPr>
        <w:pStyle w:val="PL"/>
        <w:rPr>
          <w:rFonts w:cs="Courier New"/>
          <w:szCs w:val="16"/>
        </w:rPr>
      </w:pPr>
      <w:r>
        <w:rPr>
          <w:rFonts w:cs="Courier New"/>
          <w:szCs w:val="16"/>
        </w:rPr>
        <w:t xml:space="preserve">          $ref: 'TS29571_CommonData.yaml#/components/schemas/ProtocolDescription'</w:t>
      </w:r>
    </w:p>
    <w:p w14:paraId="528EC14F" w14:textId="77777777" w:rsidR="0051720E" w:rsidRDefault="0051720E" w:rsidP="0051720E">
      <w:pPr>
        <w:pStyle w:val="PL"/>
        <w:rPr>
          <w:rFonts w:cs="Courier New"/>
          <w:szCs w:val="16"/>
        </w:rPr>
      </w:pPr>
      <w:r>
        <w:rPr>
          <w:rFonts w:cs="Courier New"/>
          <w:szCs w:val="16"/>
        </w:rPr>
        <w:t xml:space="preserve">        protoDescUl:</w:t>
      </w:r>
    </w:p>
    <w:p w14:paraId="499AD70E" w14:textId="77777777" w:rsidR="0051720E" w:rsidRDefault="0051720E" w:rsidP="0051720E">
      <w:pPr>
        <w:pStyle w:val="PL"/>
        <w:rPr>
          <w:rFonts w:cs="Courier New"/>
          <w:szCs w:val="16"/>
        </w:rPr>
      </w:pPr>
      <w:r>
        <w:rPr>
          <w:rFonts w:cs="Courier New"/>
          <w:szCs w:val="16"/>
        </w:rPr>
        <w:t xml:space="preserve">          $ref: 'TS29571_CommonData.yaml#/components/schemas/ProtocolDescription'</w:t>
      </w:r>
    </w:p>
    <w:p w14:paraId="54390861" w14:textId="77777777" w:rsidR="0051720E" w:rsidRDefault="0051720E" w:rsidP="0051720E">
      <w:pPr>
        <w:pStyle w:val="PL"/>
      </w:pPr>
      <w:r>
        <w:t xml:space="preserve">        </w:t>
      </w:r>
      <w:r w:rsidRPr="001F3A8B">
        <w:t>periodUl</w:t>
      </w:r>
      <w:r>
        <w:t>:</w:t>
      </w:r>
    </w:p>
    <w:p w14:paraId="2B035857" w14:textId="77777777" w:rsidR="0051720E" w:rsidRDefault="0051720E" w:rsidP="0051720E">
      <w:pPr>
        <w:pStyle w:val="PL"/>
      </w:pPr>
      <w:r>
        <w:t xml:space="preserve">          $ref: '#/components/schemas/</w:t>
      </w:r>
      <w:r w:rsidRPr="00676B95">
        <w:t>DurationMilliSec</w:t>
      </w:r>
      <w:r>
        <w:t>'</w:t>
      </w:r>
    </w:p>
    <w:p w14:paraId="3A60D90C" w14:textId="77777777" w:rsidR="0051720E" w:rsidRDefault="0051720E" w:rsidP="0051720E">
      <w:pPr>
        <w:pStyle w:val="PL"/>
      </w:pPr>
      <w:r>
        <w:t xml:space="preserve">        </w:t>
      </w:r>
      <w:r w:rsidRPr="001F3A8B">
        <w:t>period</w:t>
      </w:r>
      <w:r>
        <w:t>D</w:t>
      </w:r>
      <w:r w:rsidRPr="001F3A8B">
        <w:t>l</w:t>
      </w:r>
      <w:r>
        <w:t>:</w:t>
      </w:r>
    </w:p>
    <w:p w14:paraId="30737A3A" w14:textId="77777777" w:rsidR="0051720E" w:rsidRPr="007069D1" w:rsidRDefault="0051720E" w:rsidP="0051720E">
      <w:pPr>
        <w:pStyle w:val="PL"/>
      </w:pPr>
      <w:r>
        <w:t xml:space="preserve">          $ref: '#/components/schemas/</w:t>
      </w:r>
      <w:r w:rsidRPr="00676B95">
        <w:t>DurationMilliSec</w:t>
      </w:r>
      <w:r>
        <w:t>'</w:t>
      </w:r>
    </w:p>
    <w:p w14:paraId="5924C6E1" w14:textId="77777777" w:rsidR="0051720E" w:rsidRDefault="0051720E" w:rsidP="0051720E">
      <w:pPr>
        <w:pStyle w:val="PL"/>
        <w:rPr>
          <w:rFonts w:cs="Courier New"/>
          <w:szCs w:val="16"/>
        </w:rPr>
      </w:pPr>
      <w:r>
        <w:rPr>
          <w:rFonts w:cs="Courier New"/>
          <w:szCs w:val="16"/>
        </w:rPr>
        <w:t xml:space="preserve">        l</w:t>
      </w:r>
      <w:r>
        <w:t>4sInd</w:t>
      </w:r>
      <w:r>
        <w:rPr>
          <w:rFonts w:cs="Courier New"/>
          <w:szCs w:val="16"/>
        </w:rPr>
        <w:t>:</w:t>
      </w:r>
    </w:p>
    <w:p w14:paraId="72EE8E56" w14:textId="77777777" w:rsidR="0051720E" w:rsidRDefault="0051720E" w:rsidP="0051720E">
      <w:pPr>
        <w:pStyle w:val="PL"/>
        <w:rPr>
          <w:rFonts w:cs="Courier New"/>
          <w:szCs w:val="16"/>
        </w:rPr>
      </w:pPr>
      <w:r>
        <w:rPr>
          <w:rFonts w:cs="Courier New"/>
          <w:szCs w:val="16"/>
        </w:rPr>
        <w:t xml:space="preserve">          $ref: '#/components/schemas/UplinkDownlinkSupport'</w:t>
      </w:r>
    </w:p>
    <w:p w14:paraId="44D768F6" w14:textId="77777777" w:rsidR="0051720E" w:rsidRDefault="0051720E" w:rsidP="0051720E">
      <w:pPr>
        <w:pStyle w:val="PL"/>
        <w:rPr>
          <w:rFonts w:cs="Courier New"/>
          <w:szCs w:val="16"/>
        </w:rPr>
      </w:pPr>
    </w:p>
    <w:p w14:paraId="16E2789E" w14:textId="77777777" w:rsidR="0051720E" w:rsidRDefault="0051720E" w:rsidP="0051720E">
      <w:pPr>
        <w:pStyle w:val="PL"/>
        <w:rPr>
          <w:rFonts w:cs="Courier New"/>
          <w:szCs w:val="16"/>
        </w:rPr>
      </w:pPr>
      <w:r>
        <w:rPr>
          <w:rFonts w:cs="Courier New"/>
          <w:szCs w:val="16"/>
        </w:rPr>
        <w:t xml:space="preserve">    MediaComponentRm:</w:t>
      </w:r>
    </w:p>
    <w:p w14:paraId="0939F14F" w14:textId="77777777" w:rsidR="0051720E" w:rsidRDefault="0051720E" w:rsidP="0051720E">
      <w:pPr>
        <w:pStyle w:val="PL"/>
        <w:rPr>
          <w:rFonts w:cs="Courier New"/>
          <w:szCs w:val="16"/>
        </w:rPr>
      </w:pPr>
      <w:r>
        <w:rPr>
          <w:rFonts w:cs="Courier New"/>
          <w:szCs w:val="16"/>
        </w:rPr>
        <w:t xml:space="preserve">      description: &gt;</w:t>
      </w:r>
    </w:p>
    <w:p w14:paraId="0EEB281D" w14:textId="77777777" w:rsidR="0051720E" w:rsidRDefault="0051720E" w:rsidP="0051720E">
      <w:pPr>
        <w:pStyle w:val="PL"/>
      </w:pPr>
      <w:r>
        <w:rPr>
          <w:rFonts w:cs="Courier New"/>
          <w:szCs w:val="16"/>
        </w:rPr>
        <w:t xml:space="preserve">        </w:t>
      </w:r>
      <w:r>
        <w:t xml:space="preserve">This data type is defined in the same way as the MediaComponent data type, but with the </w:t>
      </w:r>
    </w:p>
    <w:p w14:paraId="6E6E8DCA" w14:textId="77777777" w:rsidR="0051720E" w:rsidRDefault="0051720E" w:rsidP="0051720E">
      <w:pPr>
        <w:pStyle w:val="PL"/>
        <w:rPr>
          <w:rFonts w:cs="Courier New"/>
          <w:szCs w:val="16"/>
        </w:rPr>
      </w:pPr>
      <w:r>
        <w:rPr>
          <w:rFonts w:cs="Courier New"/>
          <w:szCs w:val="16"/>
        </w:rPr>
        <w:t xml:space="preserve">        </w:t>
      </w:r>
      <w:r>
        <w:t>OpenAPI nullable property set to true.</w:t>
      </w:r>
    </w:p>
    <w:p w14:paraId="2242737F" w14:textId="77777777" w:rsidR="0051720E" w:rsidRDefault="0051720E" w:rsidP="0051720E">
      <w:pPr>
        <w:pStyle w:val="PL"/>
        <w:rPr>
          <w:rFonts w:cs="Courier New"/>
          <w:szCs w:val="16"/>
        </w:rPr>
      </w:pPr>
      <w:r>
        <w:rPr>
          <w:rFonts w:cs="Courier New"/>
          <w:szCs w:val="16"/>
        </w:rPr>
        <w:lastRenderedPageBreak/>
        <w:t xml:space="preserve">      type: object</w:t>
      </w:r>
    </w:p>
    <w:p w14:paraId="6A55A560" w14:textId="77777777" w:rsidR="0051720E" w:rsidRDefault="0051720E" w:rsidP="0051720E">
      <w:pPr>
        <w:pStyle w:val="PL"/>
        <w:rPr>
          <w:rFonts w:cs="Courier New"/>
          <w:szCs w:val="16"/>
        </w:rPr>
      </w:pPr>
      <w:r>
        <w:rPr>
          <w:rFonts w:cs="Courier New"/>
          <w:szCs w:val="16"/>
        </w:rPr>
        <w:t xml:space="preserve">      required:</w:t>
      </w:r>
    </w:p>
    <w:p w14:paraId="72B656B2" w14:textId="77777777" w:rsidR="0051720E" w:rsidRDefault="0051720E" w:rsidP="0051720E">
      <w:pPr>
        <w:pStyle w:val="PL"/>
        <w:rPr>
          <w:rFonts w:cs="Courier New"/>
          <w:szCs w:val="16"/>
        </w:rPr>
      </w:pPr>
      <w:r>
        <w:rPr>
          <w:rFonts w:cs="Courier New"/>
          <w:szCs w:val="16"/>
        </w:rPr>
        <w:t xml:space="preserve">        - medCompN</w:t>
      </w:r>
    </w:p>
    <w:p w14:paraId="5828F069" w14:textId="77777777" w:rsidR="0051720E" w:rsidRDefault="0051720E" w:rsidP="0051720E">
      <w:pPr>
        <w:pStyle w:val="PL"/>
      </w:pPr>
      <w:r>
        <w:t xml:space="preserve">      not: </w:t>
      </w:r>
    </w:p>
    <w:p w14:paraId="359BCED3" w14:textId="77777777" w:rsidR="0051720E" w:rsidRDefault="0051720E" w:rsidP="0051720E">
      <w:pPr>
        <w:pStyle w:val="PL"/>
        <w:rPr>
          <w:rFonts w:cs="Courier New"/>
          <w:szCs w:val="16"/>
        </w:rPr>
      </w:pPr>
      <w:r>
        <w:t xml:space="preserve">        required: [altSerReqs,altSerReqsData]</w:t>
      </w:r>
    </w:p>
    <w:p w14:paraId="355A56F6" w14:textId="77777777" w:rsidR="0051720E" w:rsidRDefault="0051720E" w:rsidP="0051720E">
      <w:pPr>
        <w:pStyle w:val="PL"/>
        <w:rPr>
          <w:rFonts w:cs="Courier New"/>
          <w:szCs w:val="16"/>
        </w:rPr>
      </w:pPr>
      <w:r>
        <w:rPr>
          <w:rFonts w:cs="Courier New"/>
          <w:szCs w:val="16"/>
        </w:rPr>
        <w:t xml:space="preserve">      properties:</w:t>
      </w:r>
    </w:p>
    <w:p w14:paraId="65C6DAD4" w14:textId="77777777" w:rsidR="0051720E" w:rsidRDefault="0051720E" w:rsidP="0051720E">
      <w:pPr>
        <w:pStyle w:val="PL"/>
        <w:rPr>
          <w:rFonts w:cs="Courier New"/>
          <w:szCs w:val="16"/>
        </w:rPr>
      </w:pPr>
      <w:r>
        <w:rPr>
          <w:rFonts w:cs="Courier New"/>
          <w:szCs w:val="16"/>
        </w:rPr>
        <w:t xml:space="preserve">        afAppId:</w:t>
      </w:r>
    </w:p>
    <w:p w14:paraId="18C5F173" w14:textId="77777777" w:rsidR="0051720E" w:rsidRDefault="0051720E" w:rsidP="0051720E">
      <w:pPr>
        <w:pStyle w:val="PL"/>
        <w:rPr>
          <w:rFonts w:cs="Courier New"/>
          <w:szCs w:val="16"/>
        </w:rPr>
      </w:pPr>
      <w:r>
        <w:rPr>
          <w:rFonts w:cs="Courier New"/>
          <w:szCs w:val="16"/>
        </w:rPr>
        <w:t xml:space="preserve">          $ref: '#/components/schemas/AfAppId'</w:t>
      </w:r>
    </w:p>
    <w:p w14:paraId="7CCC9AF8" w14:textId="77777777" w:rsidR="0051720E" w:rsidRDefault="0051720E" w:rsidP="0051720E">
      <w:pPr>
        <w:pStyle w:val="PL"/>
        <w:rPr>
          <w:rFonts w:cs="Courier New"/>
          <w:szCs w:val="16"/>
        </w:rPr>
      </w:pPr>
      <w:r>
        <w:rPr>
          <w:rFonts w:cs="Courier New"/>
          <w:szCs w:val="16"/>
        </w:rPr>
        <w:t xml:space="preserve">        afRoutReq:</w:t>
      </w:r>
    </w:p>
    <w:p w14:paraId="50622643" w14:textId="77777777" w:rsidR="0051720E" w:rsidRDefault="0051720E" w:rsidP="0051720E">
      <w:pPr>
        <w:pStyle w:val="PL"/>
        <w:rPr>
          <w:rFonts w:cs="Courier New"/>
          <w:szCs w:val="16"/>
        </w:rPr>
      </w:pPr>
      <w:r>
        <w:rPr>
          <w:rFonts w:cs="Courier New"/>
          <w:szCs w:val="16"/>
        </w:rPr>
        <w:t xml:space="preserve">          $ref: '#/components/schemas/AfRoutingRequirementRm'</w:t>
      </w:r>
    </w:p>
    <w:p w14:paraId="6062B014" w14:textId="77777777" w:rsidR="0051720E" w:rsidRDefault="0051720E" w:rsidP="0051720E">
      <w:pPr>
        <w:pStyle w:val="PL"/>
        <w:rPr>
          <w:rFonts w:cs="Courier New"/>
          <w:szCs w:val="16"/>
        </w:rPr>
      </w:pPr>
      <w:r>
        <w:rPr>
          <w:rFonts w:cs="Courier New"/>
          <w:szCs w:val="16"/>
        </w:rPr>
        <w:t xml:space="preserve">        afSfcReq:</w:t>
      </w:r>
    </w:p>
    <w:p w14:paraId="4509E401" w14:textId="77777777" w:rsidR="0051720E" w:rsidRDefault="0051720E" w:rsidP="0051720E">
      <w:pPr>
        <w:pStyle w:val="PL"/>
        <w:rPr>
          <w:rFonts w:cs="Courier New"/>
          <w:szCs w:val="16"/>
        </w:rPr>
      </w:pPr>
      <w:r>
        <w:rPr>
          <w:rFonts w:cs="Courier New"/>
          <w:szCs w:val="16"/>
        </w:rPr>
        <w:t xml:space="preserve">          $ref: '#/components/schemas/AfSfcRequirement'</w:t>
      </w:r>
    </w:p>
    <w:p w14:paraId="277CD40E" w14:textId="77777777" w:rsidR="0051720E" w:rsidRDefault="0051720E" w:rsidP="0051720E">
      <w:pPr>
        <w:pStyle w:val="PL"/>
        <w:rPr>
          <w:rFonts w:cs="Courier New"/>
          <w:szCs w:val="16"/>
        </w:rPr>
      </w:pPr>
      <w:r>
        <w:rPr>
          <w:rFonts w:cs="Courier New"/>
          <w:szCs w:val="16"/>
        </w:rPr>
        <w:t xml:space="preserve">        </w:t>
      </w:r>
      <w:r>
        <w:rPr>
          <w:lang w:eastAsia="zh-CN"/>
        </w:rPr>
        <w:t>qosReference</w:t>
      </w:r>
      <w:r>
        <w:rPr>
          <w:rFonts w:cs="Courier New"/>
          <w:szCs w:val="16"/>
        </w:rPr>
        <w:t>:</w:t>
      </w:r>
    </w:p>
    <w:p w14:paraId="7ADFE0D1" w14:textId="77777777" w:rsidR="0051720E" w:rsidRDefault="0051720E" w:rsidP="0051720E">
      <w:pPr>
        <w:pStyle w:val="PL"/>
        <w:rPr>
          <w:rFonts w:cs="Courier New"/>
          <w:szCs w:val="16"/>
        </w:rPr>
      </w:pPr>
      <w:r>
        <w:rPr>
          <w:rFonts w:cs="Courier New"/>
          <w:szCs w:val="16"/>
        </w:rPr>
        <w:t xml:space="preserve">          type: string</w:t>
      </w:r>
    </w:p>
    <w:p w14:paraId="79C0B9EB" w14:textId="77777777" w:rsidR="0051720E" w:rsidRDefault="0051720E" w:rsidP="0051720E">
      <w:pPr>
        <w:pStyle w:val="PL"/>
        <w:rPr>
          <w:rFonts w:cs="Courier New"/>
          <w:szCs w:val="16"/>
        </w:rPr>
      </w:pPr>
      <w:r>
        <w:rPr>
          <w:rFonts w:cs="Courier New"/>
          <w:szCs w:val="16"/>
        </w:rPr>
        <w:t xml:space="preserve">          nullable: true</w:t>
      </w:r>
    </w:p>
    <w:p w14:paraId="71A96048" w14:textId="77777777" w:rsidR="0051720E" w:rsidRDefault="0051720E" w:rsidP="0051720E">
      <w:pPr>
        <w:pStyle w:val="PL"/>
        <w:rPr>
          <w:rFonts w:cs="Courier New"/>
          <w:szCs w:val="16"/>
        </w:rPr>
      </w:pPr>
      <w:r>
        <w:rPr>
          <w:rFonts w:cs="Courier New"/>
          <w:szCs w:val="16"/>
        </w:rPr>
        <w:t xml:space="preserve">        </w:t>
      </w:r>
      <w:r>
        <w:rPr>
          <w:lang w:eastAsia="zh-CN"/>
        </w:rPr>
        <w:t>altSerReqs</w:t>
      </w:r>
      <w:r>
        <w:rPr>
          <w:rFonts w:cs="Courier New"/>
          <w:szCs w:val="16"/>
        </w:rPr>
        <w:t>:</w:t>
      </w:r>
    </w:p>
    <w:p w14:paraId="09DFAA5D" w14:textId="77777777" w:rsidR="0051720E" w:rsidRDefault="0051720E" w:rsidP="0051720E">
      <w:pPr>
        <w:pStyle w:val="PL"/>
        <w:rPr>
          <w:rFonts w:cs="Courier New"/>
          <w:szCs w:val="16"/>
        </w:rPr>
      </w:pPr>
      <w:r>
        <w:rPr>
          <w:rFonts w:cs="Courier New"/>
          <w:szCs w:val="16"/>
        </w:rPr>
        <w:t xml:space="preserve">          type: array</w:t>
      </w:r>
    </w:p>
    <w:p w14:paraId="64975D2B" w14:textId="77777777" w:rsidR="0051720E" w:rsidRDefault="0051720E" w:rsidP="0051720E">
      <w:pPr>
        <w:pStyle w:val="PL"/>
        <w:rPr>
          <w:rFonts w:cs="Courier New"/>
          <w:szCs w:val="16"/>
        </w:rPr>
      </w:pPr>
      <w:r>
        <w:rPr>
          <w:rFonts w:cs="Courier New"/>
          <w:szCs w:val="16"/>
        </w:rPr>
        <w:t xml:space="preserve">          items:</w:t>
      </w:r>
    </w:p>
    <w:p w14:paraId="1DDE1AFB" w14:textId="77777777" w:rsidR="0051720E" w:rsidRDefault="0051720E" w:rsidP="0051720E">
      <w:pPr>
        <w:pStyle w:val="PL"/>
        <w:rPr>
          <w:rFonts w:cs="Courier New"/>
          <w:szCs w:val="16"/>
        </w:rPr>
      </w:pPr>
      <w:r>
        <w:rPr>
          <w:rFonts w:cs="Courier New"/>
          <w:szCs w:val="16"/>
        </w:rPr>
        <w:t xml:space="preserve">            type: string</w:t>
      </w:r>
    </w:p>
    <w:p w14:paraId="6CBDD949" w14:textId="77777777" w:rsidR="0051720E" w:rsidRDefault="0051720E" w:rsidP="0051720E">
      <w:pPr>
        <w:pStyle w:val="PL"/>
        <w:rPr>
          <w:rFonts w:cs="Courier New"/>
          <w:szCs w:val="16"/>
        </w:rPr>
      </w:pPr>
      <w:r>
        <w:t xml:space="preserve">          minItems: 1</w:t>
      </w:r>
    </w:p>
    <w:p w14:paraId="4A45B802" w14:textId="77777777" w:rsidR="0051720E" w:rsidRDefault="0051720E" w:rsidP="0051720E">
      <w:pPr>
        <w:pStyle w:val="PL"/>
      </w:pPr>
      <w:r>
        <w:rPr>
          <w:rFonts w:cs="Courier New"/>
          <w:szCs w:val="16"/>
        </w:rPr>
        <w:t xml:space="preserve">          nullable: true</w:t>
      </w:r>
    </w:p>
    <w:p w14:paraId="6FB1138B" w14:textId="77777777" w:rsidR="0051720E" w:rsidRDefault="0051720E" w:rsidP="0051720E">
      <w:pPr>
        <w:pStyle w:val="PL"/>
        <w:rPr>
          <w:rFonts w:cs="Courier New"/>
          <w:szCs w:val="16"/>
        </w:rPr>
      </w:pPr>
      <w:r>
        <w:rPr>
          <w:rFonts w:cs="Courier New"/>
          <w:szCs w:val="16"/>
        </w:rPr>
        <w:t xml:space="preserve">        </w:t>
      </w:r>
      <w:r>
        <w:rPr>
          <w:lang w:eastAsia="zh-CN"/>
        </w:rPr>
        <w:t>altSerReqsData</w:t>
      </w:r>
      <w:r>
        <w:rPr>
          <w:rFonts w:cs="Courier New"/>
          <w:szCs w:val="16"/>
        </w:rPr>
        <w:t>:</w:t>
      </w:r>
    </w:p>
    <w:p w14:paraId="7747AE22" w14:textId="77777777" w:rsidR="0051720E" w:rsidRDefault="0051720E" w:rsidP="0051720E">
      <w:pPr>
        <w:pStyle w:val="PL"/>
        <w:rPr>
          <w:rFonts w:cs="Courier New"/>
          <w:szCs w:val="16"/>
        </w:rPr>
      </w:pPr>
      <w:r>
        <w:rPr>
          <w:rFonts w:cs="Courier New"/>
          <w:szCs w:val="16"/>
        </w:rPr>
        <w:t xml:space="preserve">          type: array</w:t>
      </w:r>
    </w:p>
    <w:p w14:paraId="13F04B43" w14:textId="77777777" w:rsidR="0051720E" w:rsidRDefault="0051720E" w:rsidP="0051720E">
      <w:pPr>
        <w:pStyle w:val="PL"/>
        <w:rPr>
          <w:rFonts w:cs="Courier New"/>
          <w:szCs w:val="16"/>
        </w:rPr>
      </w:pPr>
      <w:r>
        <w:rPr>
          <w:rFonts w:cs="Courier New"/>
          <w:szCs w:val="16"/>
        </w:rPr>
        <w:t xml:space="preserve">          items:</w:t>
      </w:r>
    </w:p>
    <w:p w14:paraId="0483F507" w14:textId="77777777" w:rsidR="0051720E" w:rsidRDefault="0051720E" w:rsidP="0051720E">
      <w:pPr>
        <w:pStyle w:val="PL"/>
        <w:rPr>
          <w:rFonts w:cs="Courier New"/>
          <w:szCs w:val="16"/>
        </w:rPr>
      </w:pPr>
      <w:r>
        <w:rPr>
          <w:rFonts w:cs="Courier New"/>
          <w:szCs w:val="16"/>
        </w:rPr>
        <w:t xml:space="preserve">            $ref: '#/components/schemas/AlternativeServiceRequirementsData'</w:t>
      </w:r>
    </w:p>
    <w:p w14:paraId="555BBD0C" w14:textId="77777777" w:rsidR="0051720E" w:rsidRDefault="0051720E" w:rsidP="0051720E">
      <w:pPr>
        <w:pStyle w:val="PL"/>
      </w:pPr>
      <w:r>
        <w:t xml:space="preserve">          minItems: 1</w:t>
      </w:r>
    </w:p>
    <w:p w14:paraId="3B705558" w14:textId="77777777" w:rsidR="0051720E" w:rsidRDefault="0051720E" w:rsidP="0051720E">
      <w:pPr>
        <w:pStyle w:val="PL"/>
        <w:rPr>
          <w:rFonts w:cs="Courier New"/>
          <w:szCs w:val="16"/>
        </w:rPr>
      </w:pPr>
      <w:r>
        <w:rPr>
          <w:rFonts w:cs="Courier New"/>
          <w:szCs w:val="16"/>
        </w:rPr>
        <w:t xml:space="preserve">          description: &gt;</w:t>
      </w:r>
    </w:p>
    <w:p w14:paraId="5F86DE98" w14:textId="77777777" w:rsidR="0051720E" w:rsidRDefault="0051720E" w:rsidP="0051720E">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4164DF3" w14:textId="77777777" w:rsidR="0051720E" w:rsidRDefault="0051720E" w:rsidP="0051720E">
      <w:pPr>
        <w:pStyle w:val="PL"/>
      </w:pPr>
      <w:r>
        <w:rPr>
          <w:rFonts w:cs="Courier New"/>
          <w:szCs w:val="16"/>
        </w:rPr>
        <w:t xml:space="preserve">            </w:t>
      </w:r>
      <w:r>
        <w:rPr>
          <w:lang w:val="en-US"/>
        </w:rPr>
        <w:t>parameter sets</w:t>
      </w:r>
      <w:r>
        <w:t>.</w:t>
      </w:r>
    </w:p>
    <w:p w14:paraId="76B95038" w14:textId="77777777" w:rsidR="0051720E" w:rsidRDefault="0051720E" w:rsidP="0051720E">
      <w:pPr>
        <w:pStyle w:val="PL"/>
        <w:rPr>
          <w:rFonts w:cs="Courier New"/>
          <w:szCs w:val="16"/>
        </w:rPr>
      </w:pPr>
      <w:r>
        <w:rPr>
          <w:rFonts w:cs="Courier New"/>
          <w:szCs w:val="16"/>
        </w:rPr>
        <w:t xml:space="preserve">          nullable: true</w:t>
      </w:r>
    </w:p>
    <w:p w14:paraId="3E477898" w14:textId="77777777" w:rsidR="0051720E" w:rsidRDefault="0051720E" w:rsidP="0051720E">
      <w:pPr>
        <w:pStyle w:val="PL"/>
        <w:rPr>
          <w:rFonts w:cs="Courier New"/>
          <w:szCs w:val="16"/>
        </w:rPr>
      </w:pPr>
      <w:r>
        <w:rPr>
          <w:rFonts w:cs="Courier New"/>
          <w:szCs w:val="16"/>
        </w:rPr>
        <w:t xml:space="preserve">        disUeNotif:</w:t>
      </w:r>
    </w:p>
    <w:p w14:paraId="56EA299F" w14:textId="77777777" w:rsidR="0051720E" w:rsidRDefault="0051720E" w:rsidP="0051720E">
      <w:pPr>
        <w:pStyle w:val="PL"/>
        <w:rPr>
          <w:rFonts w:cs="Courier New"/>
          <w:szCs w:val="16"/>
        </w:rPr>
      </w:pPr>
      <w:r>
        <w:rPr>
          <w:rFonts w:cs="Courier New"/>
          <w:szCs w:val="16"/>
        </w:rPr>
        <w:t xml:space="preserve">          type: boolean</w:t>
      </w:r>
    </w:p>
    <w:p w14:paraId="704BA0C2" w14:textId="77777777" w:rsidR="0051720E" w:rsidRDefault="0051720E" w:rsidP="0051720E">
      <w:pPr>
        <w:pStyle w:val="PL"/>
        <w:rPr>
          <w:rFonts w:cs="Courier New"/>
          <w:szCs w:val="16"/>
        </w:rPr>
      </w:pPr>
      <w:r>
        <w:rPr>
          <w:rFonts w:cs="Courier New"/>
          <w:szCs w:val="16"/>
        </w:rPr>
        <w:t xml:space="preserve">        contVer:</w:t>
      </w:r>
    </w:p>
    <w:p w14:paraId="2063372D" w14:textId="77777777" w:rsidR="0051720E" w:rsidRDefault="0051720E" w:rsidP="0051720E">
      <w:pPr>
        <w:pStyle w:val="PL"/>
        <w:rPr>
          <w:rFonts w:cs="Courier New"/>
          <w:szCs w:val="16"/>
        </w:rPr>
      </w:pPr>
      <w:r>
        <w:rPr>
          <w:rFonts w:cs="Courier New"/>
          <w:szCs w:val="16"/>
        </w:rPr>
        <w:t xml:space="preserve">          $ref: '#/components/schemas/ContentVersion'</w:t>
      </w:r>
    </w:p>
    <w:p w14:paraId="19488733" w14:textId="77777777" w:rsidR="0051720E" w:rsidRDefault="0051720E" w:rsidP="0051720E">
      <w:pPr>
        <w:pStyle w:val="PL"/>
        <w:rPr>
          <w:rFonts w:cs="Courier New"/>
          <w:szCs w:val="16"/>
        </w:rPr>
      </w:pPr>
      <w:r>
        <w:rPr>
          <w:rFonts w:cs="Courier New"/>
          <w:szCs w:val="16"/>
        </w:rPr>
        <w:t xml:space="preserve">        codecs:</w:t>
      </w:r>
    </w:p>
    <w:p w14:paraId="0E777ECE" w14:textId="77777777" w:rsidR="0051720E" w:rsidRDefault="0051720E" w:rsidP="0051720E">
      <w:pPr>
        <w:pStyle w:val="PL"/>
        <w:rPr>
          <w:rFonts w:cs="Courier New"/>
          <w:szCs w:val="16"/>
        </w:rPr>
      </w:pPr>
      <w:r>
        <w:rPr>
          <w:rFonts w:cs="Courier New"/>
          <w:szCs w:val="16"/>
        </w:rPr>
        <w:t xml:space="preserve">          type: array</w:t>
      </w:r>
    </w:p>
    <w:p w14:paraId="19485F0F" w14:textId="77777777" w:rsidR="0051720E" w:rsidRDefault="0051720E" w:rsidP="0051720E">
      <w:pPr>
        <w:pStyle w:val="PL"/>
        <w:rPr>
          <w:rFonts w:cs="Courier New"/>
          <w:szCs w:val="16"/>
        </w:rPr>
      </w:pPr>
      <w:r>
        <w:rPr>
          <w:rFonts w:cs="Courier New"/>
          <w:szCs w:val="16"/>
        </w:rPr>
        <w:t xml:space="preserve">          items:</w:t>
      </w:r>
    </w:p>
    <w:p w14:paraId="08737B19" w14:textId="77777777" w:rsidR="0051720E" w:rsidRDefault="0051720E" w:rsidP="0051720E">
      <w:pPr>
        <w:pStyle w:val="PL"/>
        <w:rPr>
          <w:rFonts w:cs="Courier New"/>
          <w:szCs w:val="16"/>
        </w:rPr>
      </w:pPr>
      <w:r>
        <w:rPr>
          <w:rFonts w:cs="Courier New"/>
          <w:szCs w:val="16"/>
        </w:rPr>
        <w:t xml:space="preserve">            $ref: '#/components/schemas/CodecData'</w:t>
      </w:r>
    </w:p>
    <w:p w14:paraId="51462DD8" w14:textId="77777777" w:rsidR="0051720E" w:rsidRDefault="0051720E" w:rsidP="0051720E">
      <w:pPr>
        <w:pStyle w:val="PL"/>
        <w:rPr>
          <w:rFonts w:cs="Courier New"/>
          <w:szCs w:val="16"/>
        </w:rPr>
      </w:pPr>
      <w:r>
        <w:rPr>
          <w:rFonts w:cs="Courier New"/>
          <w:szCs w:val="16"/>
        </w:rPr>
        <w:t xml:space="preserve">          minItems: 1</w:t>
      </w:r>
    </w:p>
    <w:p w14:paraId="0C59A76A" w14:textId="77777777" w:rsidR="0051720E" w:rsidRDefault="0051720E" w:rsidP="0051720E">
      <w:pPr>
        <w:pStyle w:val="PL"/>
        <w:rPr>
          <w:rFonts w:cs="Courier New"/>
          <w:szCs w:val="16"/>
        </w:rPr>
      </w:pPr>
      <w:r>
        <w:rPr>
          <w:rFonts w:cs="Courier New"/>
          <w:szCs w:val="16"/>
        </w:rPr>
        <w:t xml:space="preserve">          maxItems: 2</w:t>
      </w:r>
    </w:p>
    <w:p w14:paraId="66784F38" w14:textId="77777777" w:rsidR="0051720E" w:rsidRDefault="0051720E" w:rsidP="0051720E">
      <w:pPr>
        <w:pStyle w:val="PL"/>
        <w:rPr>
          <w:rFonts w:cs="Courier New"/>
          <w:szCs w:val="16"/>
        </w:rPr>
      </w:pPr>
      <w:r>
        <w:rPr>
          <w:rFonts w:cs="Courier New"/>
          <w:szCs w:val="16"/>
        </w:rPr>
        <w:t xml:space="preserve">        </w:t>
      </w:r>
      <w:r>
        <w:rPr>
          <w:lang w:eastAsia="zh-CN"/>
        </w:rPr>
        <w:t>desMaxLatency</w:t>
      </w:r>
      <w:r>
        <w:rPr>
          <w:rFonts w:cs="Courier New"/>
          <w:szCs w:val="16"/>
        </w:rPr>
        <w:t>:</w:t>
      </w:r>
    </w:p>
    <w:p w14:paraId="3083FCA6" w14:textId="77777777" w:rsidR="0051720E" w:rsidRDefault="0051720E" w:rsidP="0051720E">
      <w:pPr>
        <w:pStyle w:val="PL"/>
        <w:rPr>
          <w:rFonts w:cs="Courier New"/>
          <w:szCs w:val="16"/>
        </w:rPr>
      </w:pPr>
      <w:r>
        <w:rPr>
          <w:rFonts w:cs="Courier New"/>
          <w:szCs w:val="16"/>
        </w:rPr>
        <w:t xml:space="preserve">          $ref: 'TS29571_CommonData.yaml#/components/schemas/FloatRm'</w:t>
      </w:r>
    </w:p>
    <w:p w14:paraId="528035F5" w14:textId="77777777" w:rsidR="0051720E" w:rsidRDefault="0051720E" w:rsidP="0051720E">
      <w:pPr>
        <w:pStyle w:val="PL"/>
        <w:rPr>
          <w:rFonts w:cs="Courier New"/>
          <w:szCs w:val="16"/>
        </w:rPr>
      </w:pPr>
      <w:r>
        <w:rPr>
          <w:rFonts w:cs="Courier New"/>
          <w:szCs w:val="16"/>
        </w:rPr>
        <w:t xml:space="preserve">        </w:t>
      </w:r>
      <w:r>
        <w:rPr>
          <w:lang w:eastAsia="zh-CN"/>
        </w:rPr>
        <w:t>desMaxLoss</w:t>
      </w:r>
      <w:r>
        <w:rPr>
          <w:rFonts w:cs="Courier New"/>
          <w:szCs w:val="16"/>
        </w:rPr>
        <w:t>:</w:t>
      </w:r>
    </w:p>
    <w:p w14:paraId="1BA2E70D" w14:textId="77777777" w:rsidR="0051720E" w:rsidRDefault="0051720E" w:rsidP="0051720E">
      <w:pPr>
        <w:pStyle w:val="PL"/>
        <w:rPr>
          <w:rFonts w:cs="Courier New"/>
          <w:szCs w:val="16"/>
        </w:rPr>
      </w:pPr>
      <w:r>
        <w:rPr>
          <w:rFonts w:cs="Courier New"/>
          <w:szCs w:val="16"/>
        </w:rPr>
        <w:t xml:space="preserve">          $ref: 'TS29571_CommonData.yaml#/components/schemas/FloatRm'</w:t>
      </w:r>
    </w:p>
    <w:p w14:paraId="5386988A" w14:textId="77777777" w:rsidR="0051720E" w:rsidRDefault="0051720E" w:rsidP="0051720E">
      <w:pPr>
        <w:pStyle w:val="PL"/>
        <w:rPr>
          <w:rFonts w:cs="Courier New"/>
          <w:szCs w:val="16"/>
        </w:rPr>
      </w:pPr>
      <w:r>
        <w:rPr>
          <w:rFonts w:cs="Courier New"/>
          <w:szCs w:val="16"/>
        </w:rPr>
        <w:t xml:space="preserve">        </w:t>
      </w:r>
      <w:r>
        <w:rPr>
          <w:lang w:eastAsia="zh-CN"/>
        </w:rPr>
        <w:t>flusId</w:t>
      </w:r>
      <w:r>
        <w:rPr>
          <w:rFonts w:cs="Courier New"/>
          <w:szCs w:val="16"/>
        </w:rPr>
        <w:t>:</w:t>
      </w:r>
    </w:p>
    <w:p w14:paraId="6D96D686" w14:textId="77777777" w:rsidR="0051720E" w:rsidRDefault="0051720E" w:rsidP="0051720E">
      <w:pPr>
        <w:pStyle w:val="PL"/>
        <w:rPr>
          <w:rFonts w:cs="Courier New"/>
          <w:szCs w:val="16"/>
        </w:rPr>
      </w:pPr>
      <w:r>
        <w:rPr>
          <w:rFonts w:cs="Courier New"/>
          <w:szCs w:val="16"/>
        </w:rPr>
        <w:t xml:space="preserve">          type: string</w:t>
      </w:r>
    </w:p>
    <w:p w14:paraId="4EB0BE34" w14:textId="77777777" w:rsidR="0051720E" w:rsidRDefault="0051720E" w:rsidP="0051720E">
      <w:pPr>
        <w:pStyle w:val="PL"/>
        <w:rPr>
          <w:rFonts w:cs="Courier New"/>
          <w:szCs w:val="16"/>
        </w:rPr>
      </w:pPr>
      <w:r>
        <w:rPr>
          <w:rFonts w:cs="Courier New"/>
          <w:szCs w:val="16"/>
        </w:rPr>
        <w:t xml:space="preserve">          nullable: true</w:t>
      </w:r>
    </w:p>
    <w:p w14:paraId="6D7D9D8A" w14:textId="77777777" w:rsidR="0051720E" w:rsidRDefault="0051720E" w:rsidP="0051720E">
      <w:pPr>
        <w:pStyle w:val="PL"/>
        <w:rPr>
          <w:rFonts w:cs="Courier New"/>
          <w:szCs w:val="16"/>
        </w:rPr>
      </w:pPr>
      <w:r>
        <w:rPr>
          <w:rFonts w:cs="Courier New"/>
          <w:szCs w:val="16"/>
        </w:rPr>
        <w:t xml:space="preserve">        fStatus:</w:t>
      </w:r>
    </w:p>
    <w:p w14:paraId="0711B05F" w14:textId="77777777" w:rsidR="0051720E" w:rsidRDefault="0051720E" w:rsidP="0051720E">
      <w:pPr>
        <w:pStyle w:val="PL"/>
        <w:rPr>
          <w:rFonts w:cs="Courier New"/>
          <w:szCs w:val="16"/>
        </w:rPr>
      </w:pPr>
      <w:r>
        <w:rPr>
          <w:rFonts w:cs="Courier New"/>
          <w:szCs w:val="16"/>
        </w:rPr>
        <w:t xml:space="preserve">          $ref: '#/components/schemas/FlowStatus'</w:t>
      </w:r>
    </w:p>
    <w:p w14:paraId="4CA7DC17" w14:textId="77777777" w:rsidR="0051720E" w:rsidRDefault="0051720E" w:rsidP="0051720E">
      <w:pPr>
        <w:pStyle w:val="PL"/>
        <w:rPr>
          <w:rFonts w:cs="Courier New"/>
          <w:szCs w:val="16"/>
        </w:rPr>
      </w:pPr>
      <w:r>
        <w:rPr>
          <w:rFonts w:cs="Courier New"/>
          <w:szCs w:val="16"/>
        </w:rPr>
        <w:t xml:space="preserve">        marBwDl:</w:t>
      </w:r>
    </w:p>
    <w:p w14:paraId="5EB3454E"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1E76B135" w14:textId="77777777" w:rsidR="0051720E" w:rsidRDefault="0051720E" w:rsidP="0051720E">
      <w:pPr>
        <w:pStyle w:val="PL"/>
        <w:rPr>
          <w:rFonts w:cs="Courier New"/>
          <w:szCs w:val="16"/>
        </w:rPr>
      </w:pPr>
      <w:r>
        <w:rPr>
          <w:rFonts w:cs="Courier New"/>
          <w:szCs w:val="16"/>
        </w:rPr>
        <w:t xml:space="preserve">        marBwUl:</w:t>
      </w:r>
    </w:p>
    <w:p w14:paraId="4A78F8FF"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1DF53810" w14:textId="77777777" w:rsidR="0051720E" w:rsidRDefault="0051720E" w:rsidP="0051720E">
      <w:pPr>
        <w:pStyle w:val="PL"/>
      </w:pPr>
      <w:r>
        <w:t xml:space="preserve">        maxPacketLossRateDl:</w:t>
      </w:r>
    </w:p>
    <w:p w14:paraId="63748717" w14:textId="77777777" w:rsidR="0051720E" w:rsidRDefault="0051720E" w:rsidP="0051720E">
      <w:pPr>
        <w:pStyle w:val="PL"/>
      </w:pPr>
      <w:r>
        <w:t xml:space="preserve">          $ref: 'TS29571_CommonData.yaml#/components/schemas/PacketLossRateRm'</w:t>
      </w:r>
    </w:p>
    <w:p w14:paraId="086F6FED" w14:textId="77777777" w:rsidR="0051720E" w:rsidRDefault="0051720E" w:rsidP="0051720E">
      <w:pPr>
        <w:pStyle w:val="PL"/>
      </w:pPr>
      <w:r>
        <w:t xml:space="preserve">        maxPacketLossRateUl:</w:t>
      </w:r>
    </w:p>
    <w:p w14:paraId="36258029" w14:textId="77777777" w:rsidR="0051720E" w:rsidRDefault="0051720E" w:rsidP="0051720E">
      <w:pPr>
        <w:pStyle w:val="PL"/>
      </w:pPr>
      <w:r>
        <w:t xml:space="preserve">          $ref: 'TS29571_CommonData.yaml#/components/schemas/PacketLossRateRm'</w:t>
      </w:r>
    </w:p>
    <w:p w14:paraId="57B26D0D" w14:textId="77777777" w:rsidR="0051720E" w:rsidRDefault="0051720E" w:rsidP="0051720E">
      <w:pPr>
        <w:pStyle w:val="PL"/>
        <w:rPr>
          <w:rFonts w:cs="Courier New"/>
          <w:szCs w:val="16"/>
        </w:rPr>
      </w:pPr>
      <w:r>
        <w:rPr>
          <w:rFonts w:cs="Courier New"/>
          <w:szCs w:val="16"/>
        </w:rPr>
        <w:t xml:space="preserve">        maxSuppBwDl:</w:t>
      </w:r>
    </w:p>
    <w:p w14:paraId="730E627D"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09E53C4A" w14:textId="77777777" w:rsidR="0051720E" w:rsidRDefault="0051720E" w:rsidP="0051720E">
      <w:pPr>
        <w:pStyle w:val="PL"/>
        <w:rPr>
          <w:rFonts w:cs="Courier New"/>
          <w:szCs w:val="16"/>
        </w:rPr>
      </w:pPr>
      <w:r>
        <w:rPr>
          <w:rFonts w:cs="Courier New"/>
          <w:szCs w:val="16"/>
        </w:rPr>
        <w:t xml:space="preserve">        maxSuppBwUl:</w:t>
      </w:r>
    </w:p>
    <w:p w14:paraId="3A46A57F"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4347BEF8" w14:textId="77777777" w:rsidR="0051720E" w:rsidRDefault="0051720E" w:rsidP="0051720E">
      <w:pPr>
        <w:pStyle w:val="PL"/>
        <w:rPr>
          <w:rFonts w:cs="Courier New"/>
          <w:szCs w:val="16"/>
        </w:rPr>
      </w:pPr>
      <w:r>
        <w:rPr>
          <w:rFonts w:cs="Courier New"/>
          <w:szCs w:val="16"/>
        </w:rPr>
        <w:t xml:space="preserve">        medCompN:</w:t>
      </w:r>
    </w:p>
    <w:p w14:paraId="32761506" w14:textId="77777777" w:rsidR="0051720E" w:rsidRDefault="0051720E" w:rsidP="0051720E">
      <w:pPr>
        <w:pStyle w:val="PL"/>
        <w:rPr>
          <w:rFonts w:cs="Courier New"/>
          <w:szCs w:val="16"/>
        </w:rPr>
      </w:pPr>
      <w:r>
        <w:rPr>
          <w:rFonts w:cs="Courier New"/>
          <w:szCs w:val="16"/>
        </w:rPr>
        <w:t xml:space="preserve">          type: integer</w:t>
      </w:r>
    </w:p>
    <w:p w14:paraId="7711545A" w14:textId="77777777" w:rsidR="0051720E" w:rsidRDefault="0051720E" w:rsidP="0051720E">
      <w:pPr>
        <w:pStyle w:val="PL"/>
        <w:rPr>
          <w:rFonts w:cs="Courier New"/>
          <w:szCs w:val="16"/>
        </w:rPr>
      </w:pPr>
      <w:r>
        <w:rPr>
          <w:rFonts w:cs="Courier New"/>
          <w:szCs w:val="16"/>
        </w:rPr>
        <w:t xml:space="preserve">        medSubComps:</w:t>
      </w:r>
    </w:p>
    <w:p w14:paraId="6EDE0457" w14:textId="77777777" w:rsidR="0051720E" w:rsidRDefault="0051720E" w:rsidP="0051720E">
      <w:pPr>
        <w:pStyle w:val="PL"/>
        <w:rPr>
          <w:rFonts w:cs="Courier New"/>
          <w:szCs w:val="16"/>
        </w:rPr>
      </w:pPr>
      <w:r>
        <w:rPr>
          <w:rFonts w:cs="Courier New"/>
          <w:szCs w:val="16"/>
        </w:rPr>
        <w:t xml:space="preserve">          type: object</w:t>
      </w:r>
    </w:p>
    <w:p w14:paraId="5659835A" w14:textId="77777777" w:rsidR="0051720E" w:rsidRDefault="0051720E" w:rsidP="0051720E">
      <w:pPr>
        <w:pStyle w:val="PL"/>
        <w:rPr>
          <w:rFonts w:cs="Courier New"/>
          <w:szCs w:val="16"/>
        </w:rPr>
      </w:pPr>
      <w:r>
        <w:rPr>
          <w:rFonts w:cs="Courier New"/>
          <w:szCs w:val="16"/>
        </w:rPr>
        <w:t xml:space="preserve">          additionalProperties:</w:t>
      </w:r>
    </w:p>
    <w:p w14:paraId="4310F660" w14:textId="77777777" w:rsidR="0051720E" w:rsidRDefault="0051720E" w:rsidP="0051720E">
      <w:pPr>
        <w:pStyle w:val="PL"/>
        <w:rPr>
          <w:rFonts w:cs="Courier New"/>
          <w:szCs w:val="16"/>
        </w:rPr>
      </w:pPr>
      <w:r>
        <w:rPr>
          <w:rFonts w:cs="Courier New"/>
          <w:szCs w:val="16"/>
        </w:rPr>
        <w:t xml:space="preserve">            $ref: '#/components/schemas/MediaSubComponentRm'</w:t>
      </w:r>
    </w:p>
    <w:p w14:paraId="7CC8A32D" w14:textId="77777777" w:rsidR="0051720E" w:rsidRDefault="0051720E" w:rsidP="0051720E">
      <w:pPr>
        <w:pStyle w:val="PL"/>
        <w:rPr>
          <w:rFonts w:cs="Courier New"/>
          <w:szCs w:val="16"/>
        </w:rPr>
      </w:pPr>
      <w:r>
        <w:rPr>
          <w:rFonts w:cs="Courier New"/>
          <w:szCs w:val="16"/>
        </w:rPr>
        <w:t xml:space="preserve">          minProperties: 1</w:t>
      </w:r>
    </w:p>
    <w:p w14:paraId="3829018A" w14:textId="77777777" w:rsidR="0051720E" w:rsidRDefault="0051720E" w:rsidP="0051720E">
      <w:pPr>
        <w:pStyle w:val="PL"/>
        <w:rPr>
          <w:rFonts w:cs="Courier New"/>
          <w:szCs w:val="16"/>
        </w:rPr>
      </w:pPr>
      <w:r>
        <w:rPr>
          <w:rFonts w:cs="Courier New"/>
          <w:szCs w:val="16"/>
        </w:rPr>
        <w:t xml:space="preserve">          description: &gt;</w:t>
      </w:r>
    </w:p>
    <w:p w14:paraId="182CDF48" w14:textId="77777777" w:rsidR="0051720E" w:rsidRDefault="0051720E" w:rsidP="0051720E">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0C7E7FF6" w14:textId="77777777" w:rsidR="0051720E" w:rsidRDefault="0051720E" w:rsidP="0051720E">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6BFFB9AF" w14:textId="77777777" w:rsidR="0051720E" w:rsidRDefault="0051720E" w:rsidP="0051720E">
      <w:pPr>
        <w:pStyle w:val="PL"/>
        <w:rPr>
          <w:rFonts w:cs="Courier New"/>
          <w:szCs w:val="16"/>
        </w:rPr>
      </w:pPr>
      <w:r>
        <w:rPr>
          <w:rFonts w:cs="Courier New"/>
          <w:szCs w:val="16"/>
        </w:rPr>
        <w:t xml:space="preserve">        medType:</w:t>
      </w:r>
    </w:p>
    <w:p w14:paraId="4C836D0D" w14:textId="77777777" w:rsidR="0051720E" w:rsidRDefault="0051720E" w:rsidP="0051720E">
      <w:pPr>
        <w:pStyle w:val="PL"/>
        <w:rPr>
          <w:rFonts w:cs="Courier New"/>
          <w:szCs w:val="16"/>
        </w:rPr>
      </w:pPr>
      <w:r>
        <w:rPr>
          <w:rFonts w:cs="Courier New"/>
          <w:szCs w:val="16"/>
        </w:rPr>
        <w:t xml:space="preserve">          $ref: '#/components/schemas/MediaType'</w:t>
      </w:r>
    </w:p>
    <w:p w14:paraId="68FB7CF0" w14:textId="77777777" w:rsidR="0051720E" w:rsidRDefault="0051720E" w:rsidP="0051720E">
      <w:pPr>
        <w:pStyle w:val="PL"/>
        <w:rPr>
          <w:rFonts w:cs="Courier New"/>
          <w:szCs w:val="16"/>
        </w:rPr>
      </w:pPr>
      <w:r>
        <w:rPr>
          <w:rFonts w:cs="Courier New"/>
          <w:szCs w:val="16"/>
        </w:rPr>
        <w:t xml:space="preserve">        minDesBwDl:</w:t>
      </w:r>
    </w:p>
    <w:p w14:paraId="12F4EEA3"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5973A8D2" w14:textId="77777777" w:rsidR="0051720E" w:rsidRDefault="0051720E" w:rsidP="0051720E">
      <w:pPr>
        <w:pStyle w:val="PL"/>
        <w:rPr>
          <w:rFonts w:cs="Courier New"/>
          <w:szCs w:val="16"/>
        </w:rPr>
      </w:pPr>
      <w:r>
        <w:rPr>
          <w:rFonts w:cs="Courier New"/>
          <w:szCs w:val="16"/>
        </w:rPr>
        <w:t xml:space="preserve">        minDesBwUl:</w:t>
      </w:r>
    </w:p>
    <w:p w14:paraId="452076AD"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0975A464" w14:textId="77777777" w:rsidR="0051720E" w:rsidRDefault="0051720E" w:rsidP="0051720E">
      <w:pPr>
        <w:pStyle w:val="PL"/>
        <w:rPr>
          <w:rFonts w:cs="Courier New"/>
          <w:szCs w:val="16"/>
        </w:rPr>
      </w:pPr>
      <w:r>
        <w:rPr>
          <w:rFonts w:cs="Courier New"/>
          <w:szCs w:val="16"/>
        </w:rPr>
        <w:t xml:space="preserve">        mirBwDl:</w:t>
      </w:r>
    </w:p>
    <w:p w14:paraId="01304621" w14:textId="77777777" w:rsidR="0051720E" w:rsidRDefault="0051720E" w:rsidP="0051720E">
      <w:pPr>
        <w:pStyle w:val="PL"/>
        <w:rPr>
          <w:rFonts w:cs="Courier New"/>
          <w:szCs w:val="16"/>
        </w:rPr>
      </w:pPr>
      <w:r>
        <w:rPr>
          <w:rFonts w:cs="Courier New"/>
          <w:szCs w:val="16"/>
        </w:rPr>
        <w:lastRenderedPageBreak/>
        <w:t xml:space="preserve">          $ref: 'TS29571_CommonData.yaml#/components/schemas/BitRateRm'</w:t>
      </w:r>
    </w:p>
    <w:p w14:paraId="33FF2380" w14:textId="77777777" w:rsidR="0051720E" w:rsidRDefault="0051720E" w:rsidP="0051720E">
      <w:pPr>
        <w:pStyle w:val="PL"/>
        <w:rPr>
          <w:rFonts w:cs="Courier New"/>
          <w:szCs w:val="16"/>
        </w:rPr>
      </w:pPr>
      <w:r>
        <w:rPr>
          <w:rFonts w:cs="Courier New"/>
          <w:szCs w:val="16"/>
        </w:rPr>
        <w:t xml:space="preserve">        mirBwUl:</w:t>
      </w:r>
    </w:p>
    <w:p w14:paraId="5E01B23A"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2EA43A83" w14:textId="77777777" w:rsidR="00D4016D" w:rsidRPr="00F25C88" w:rsidRDefault="00D4016D" w:rsidP="00D4016D">
      <w:pPr>
        <w:pStyle w:val="PL"/>
        <w:rPr>
          <w:ins w:id="169" w:author="Ericsson May r1" w:date="2024-05-20T15:42:00Z"/>
        </w:rPr>
      </w:pPr>
      <w:ins w:id="170" w:author="Ericsson May r1" w:date="2024-05-20T15:42:00Z">
        <w:r w:rsidRPr="00F25C88">
          <w:t xml:space="preserve">        per:</w:t>
        </w:r>
      </w:ins>
    </w:p>
    <w:p w14:paraId="6D657FF0" w14:textId="77777777" w:rsidR="00D4016D" w:rsidRPr="00F25C88" w:rsidRDefault="00D4016D" w:rsidP="00D4016D">
      <w:pPr>
        <w:pStyle w:val="PL"/>
        <w:rPr>
          <w:ins w:id="171" w:author="Ericsson May r1" w:date="2024-05-20T15:42:00Z"/>
        </w:rPr>
      </w:pPr>
      <w:ins w:id="172" w:author="Ericsson May r1" w:date="2024-05-20T15:42:00Z">
        <w:r w:rsidRPr="00F25C88">
          <w:t xml:space="preserve">          $ref: 'TS29571_CommonData.yaml#/components/schemas/PacketErrRate</w:t>
        </w:r>
        <w:r>
          <w:t>Rm</w:t>
        </w:r>
        <w:r w:rsidRPr="00F25C88">
          <w:t>'</w:t>
        </w:r>
      </w:ins>
    </w:p>
    <w:p w14:paraId="021F406A" w14:textId="77777777" w:rsidR="0051720E" w:rsidRDefault="0051720E" w:rsidP="0051720E">
      <w:pPr>
        <w:pStyle w:val="PL"/>
        <w:rPr>
          <w:rFonts w:cs="Courier New"/>
          <w:szCs w:val="16"/>
        </w:rPr>
      </w:pPr>
      <w:r>
        <w:rPr>
          <w:rFonts w:cs="Courier New"/>
          <w:szCs w:val="16"/>
        </w:rPr>
        <w:t xml:space="preserve">        preemptCap:</w:t>
      </w:r>
    </w:p>
    <w:p w14:paraId="03F6DC82" w14:textId="77777777" w:rsidR="0051720E" w:rsidRDefault="0051720E" w:rsidP="0051720E">
      <w:pPr>
        <w:pStyle w:val="PL"/>
        <w:rPr>
          <w:rFonts w:cs="Courier New"/>
          <w:szCs w:val="16"/>
        </w:rPr>
      </w:pPr>
      <w:r>
        <w:rPr>
          <w:rFonts w:cs="Courier New"/>
          <w:szCs w:val="16"/>
        </w:rPr>
        <w:t xml:space="preserve">          $ref: 'TS29571_CommonData.yaml#/components/schemas/PreemptionCapabilityRm'</w:t>
      </w:r>
    </w:p>
    <w:p w14:paraId="30760AF9" w14:textId="77777777" w:rsidR="0051720E" w:rsidRDefault="0051720E" w:rsidP="0051720E">
      <w:pPr>
        <w:pStyle w:val="PL"/>
        <w:rPr>
          <w:rFonts w:cs="Courier New"/>
          <w:szCs w:val="16"/>
        </w:rPr>
      </w:pPr>
      <w:r>
        <w:rPr>
          <w:rFonts w:cs="Courier New"/>
          <w:szCs w:val="16"/>
        </w:rPr>
        <w:t xml:space="preserve">        preemptVuln:</w:t>
      </w:r>
    </w:p>
    <w:p w14:paraId="3B8FAF37" w14:textId="77777777" w:rsidR="0051720E" w:rsidRDefault="0051720E" w:rsidP="0051720E">
      <w:pPr>
        <w:pStyle w:val="PL"/>
        <w:rPr>
          <w:rFonts w:cs="Courier New"/>
          <w:szCs w:val="16"/>
        </w:rPr>
      </w:pPr>
      <w:r>
        <w:rPr>
          <w:rFonts w:cs="Courier New"/>
          <w:szCs w:val="16"/>
        </w:rPr>
        <w:t xml:space="preserve">          $ref: 'TS29571_CommonData.yaml#/components/schemas/PreemptionVulnerabilityRm'</w:t>
      </w:r>
    </w:p>
    <w:p w14:paraId="1241A77D" w14:textId="77777777" w:rsidR="0051720E" w:rsidRDefault="0051720E" w:rsidP="0051720E">
      <w:pPr>
        <w:pStyle w:val="PL"/>
        <w:rPr>
          <w:rFonts w:cs="Courier New"/>
          <w:szCs w:val="16"/>
        </w:rPr>
      </w:pPr>
      <w:r>
        <w:rPr>
          <w:rFonts w:cs="Courier New"/>
          <w:szCs w:val="16"/>
        </w:rPr>
        <w:t xml:space="preserve">        prioSharingInd:</w:t>
      </w:r>
    </w:p>
    <w:p w14:paraId="7BC321C0" w14:textId="77777777" w:rsidR="0051720E" w:rsidRDefault="0051720E" w:rsidP="0051720E">
      <w:pPr>
        <w:pStyle w:val="PL"/>
        <w:rPr>
          <w:rFonts w:cs="Courier New"/>
          <w:szCs w:val="16"/>
        </w:rPr>
      </w:pPr>
      <w:r>
        <w:rPr>
          <w:rFonts w:cs="Courier New"/>
          <w:szCs w:val="16"/>
        </w:rPr>
        <w:t xml:space="preserve">          $ref: '#/components/schemas/PrioritySharingIndicator'</w:t>
      </w:r>
    </w:p>
    <w:p w14:paraId="07F2BD90" w14:textId="77777777" w:rsidR="0051720E" w:rsidRDefault="0051720E" w:rsidP="0051720E">
      <w:pPr>
        <w:pStyle w:val="PL"/>
        <w:rPr>
          <w:rFonts w:cs="Courier New"/>
          <w:szCs w:val="16"/>
        </w:rPr>
      </w:pPr>
      <w:r>
        <w:rPr>
          <w:rFonts w:cs="Courier New"/>
          <w:szCs w:val="16"/>
        </w:rPr>
        <w:t xml:space="preserve">        resPrio:</w:t>
      </w:r>
    </w:p>
    <w:p w14:paraId="065EE5B4" w14:textId="77777777" w:rsidR="0051720E" w:rsidRDefault="0051720E" w:rsidP="0051720E">
      <w:pPr>
        <w:pStyle w:val="PL"/>
        <w:rPr>
          <w:rFonts w:cs="Courier New"/>
          <w:szCs w:val="16"/>
        </w:rPr>
      </w:pPr>
      <w:r>
        <w:rPr>
          <w:rFonts w:cs="Courier New"/>
          <w:szCs w:val="16"/>
        </w:rPr>
        <w:t xml:space="preserve">          $ref: '#/components/schemas/ReservPriority'</w:t>
      </w:r>
    </w:p>
    <w:p w14:paraId="019EDA33" w14:textId="77777777" w:rsidR="0051720E" w:rsidRDefault="0051720E" w:rsidP="0051720E">
      <w:pPr>
        <w:pStyle w:val="PL"/>
        <w:rPr>
          <w:rFonts w:cs="Courier New"/>
          <w:szCs w:val="16"/>
        </w:rPr>
      </w:pPr>
      <w:r>
        <w:rPr>
          <w:rFonts w:cs="Courier New"/>
          <w:szCs w:val="16"/>
        </w:rPr>
        <w:t xml:space="preserve">        rrBw:</w:t>
      </w:r>
    </w:p>
    <w:p w14:paraId="462585A8"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2885618A" w14:textId="77777777" w:rsidR="0051720E" w:rsidRDefault="0051720E" w:rsidP="0051720E">
      <w:pPr>
        <w:pStyle w:val="PL"/>
        <w:rPr>
          <w:rFonts w:cs="Courier New"/>
          <w:szCs w:val="16"/>
        </w:rPr>
      </w:pPr>
      <w:r>
        <w:rPr>
          <w:rFonts w:cs="Courier New"/>
          <w:szCs w:val="16"/>
        </w:rPr>
        <w:t xml:space="preserve">        rsBw:</w:t>
      </w:r>
    </w:p>
    <w:p w14:paraId="1FFBB278"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15FA5613" w14:textId="77777777" w:rsidR="0051720E" w:rsidRDefault="0051720E" w:rsidP="0051720E">
      <w:pPr>
        <w:pStyle w:val="PL"/>
        <w:rPr>
          <w:rFonts w:cs="Courier New"/>
          <w:szCs w:val="16"/>
        </w:rPr>
      </w:pPr>
      <w:r>
        <w:rPr>
          <w:rFonts w:cs="Courier New"/>
          <w:szCs w:val="16"/>
        </w:rPr>
        <w:t xml:space="preserve">        sharingKeyDl:</w:t>
      </w:r>
    </w:p>
    <w:p w14:paraId="3FC4DE62" w14:textId="77777777" w:rsidR="0051720E" w:rsidRDefault="0051720E" w:rsidP="0051720E">
      <w:pPr>
        <w:pStyle w:val="PL"/>
        <w:rPr>
          <w:rFonts w:cs="Courier New"/>
          <w:szCs w:val="16"/>
        </w:rPr>
      </w:pPr>
      <w:r>
        <w:rPr>
          <w:rFonts w:cs="Courier New"/>
          <w:szCs w:val="16"/>
        </w:rPr>
        <w:t xml:space="preserve">          $ref: 'TS29571_CommonData.yaml#/components/schemas/Uint32Rm'</w:t>
      </w:r>
    </w:p>
    <w:p w14:paraId="7E943A60" w14:textId="77777777" w:rsidR="0051720E" w:rsidRDefault="0051720E" w:rsidP="0051720E">
      <w:pPr>
        <w:pStyle w:val="PL"/>
        <w:rPr>
          <w:rFonts w:cs="Courier New"/>
          <w:szCs w:val="16"/>
        </w:rPr>
      </w:pPr>
      <w:r>
        <w:rPr>
          <w:rFonts w:cs="Courier New"/>
          <w:szCs w:val="16"/>
        </w:rPr>
        <w:t xml:space="preserve">        sharingKeyUl:</w:t>
      </w:r>
    </w:p>
    <w:p w14:paraId="179080D8" w14:textId="77777777" w:rsidR="0051720E" w:rsidRDefault="0051720E" w:rsidP="0051720E">
      <w:pPr>
        <w:pStyle w:val="PL"/>
        <w:rPr>
          <w:rFonts w:cs="Courier New"/>
          <w:szCs w:val="16"/>
        </w:rPr>
      </w:pPr>
      <w:r>
        <w:rPr>
          <w:rFonts w:cs="Courier New"/>
          <w:szCs w:val="16"/>
        </w:rPr>
        <w:t xml:space="preserve">          $ref: 'TS29571_CommonData.yaml#/components/schemas/Uint32Rm'</w:t>
      </w:r>
    </w:p>
    <w:p w14:paraId="1DAB9DA3" w14:textId="77777777" w:rsidR="0051720E" w:rsidRDefault="0051720E" w:rsidP="0051720E">
      <w:pPr>
        <w:pStyle w:val="PL"/>
        <w:rPr>
          <w:rFonts w:cs="Courier New"/>
          <w:szCs w:val="16"/>
        </w:rPr>
      </w:pPr>
      <w:r>
        <w:rPr>
          <w:rFonts w:cs="Courier New"/>
          <w:szCs w:val="16"/>
        </w:rPr>
        <w:t xml:space="preserve">        tsnQos:</w:t>
      </w:r>
    </w:p>
    <w:p w14:paraId="5BCB2E69" w14:textId="77777777" w:rsidR="0051720E" w:rsidRDefault="0051720E" w:rsidP="0051720E">
      <w:pPr>
        <w:pStyle w:val="PL"/>
        <w:rPr>
          <w:rFonts w:cs="Courier New"/>
          <w:szCs w:val="16"/>
        </w:rPr>
      </w:pPr>
      <w:r>
        <w:rPr>
          <w:rFonts w:cs="Courier New"/>
          <w:szCs w:val="16"/>
        </w:rPr>
        <w:t xml:space="preserve">          $ref: '#/components/schemas/TsnQosContainerRm'</w:t>
      </w:r>
    </w:p>
    <w:p w14:paraId="1CC054D4" w14:textId="77777777" w:rsidR="0051720E" w:rsidRDefault="0051720E" w:rsidP="0051720E">
      <w:pPr>
        <w:pStyle w:val="PL"/>
        <w:rPr>
          <w:rFonts w:cs="Courier New"/>
          <w:szCs w:val="16"/>
        </w:rPr>
      </w:pPr>
      <w:r>
        <w:rPr>
          <w:rFonts w:cs="Courier New"/>
          <w:szCs w:val="16"/>
        </w:rPr>
        <w:t xml:space="preserve">        tscaiInputDl:</w:t>
      </w:r>
    </w:p>
    <w:p w14:paraId="198304F6" w14:textId="77777777" w:rsidR="0051720E" w:rsidRDefault="0051720E" w:rsidP="0051720E">
      <w:pPr>
        <w:pStyle w:val="PL"/>
        <w:rPr>
          <w:rFonts w:cs="Courier New"/>
          <w:szCs w:val="16"/>
        </w:rPr>
      </w:pPr>
      <w:r>
        <w:rPr>
          <w:rFonts w:cs="Courier New"/>
          <w:szCs w:val="16"/>
        </w:rPr>
        <w:t xml:space="preserve">          $ref: '#/components/schemas/TscaiInputContainer'</w:t>
      </w:r>
    </w:p>
    <w:p w14:paraId="526210D5" w14:textId="77777777" w:rsidR="0051720E" w:rsidRDefault="0051720E" w:rsidP="0051720E">
      <w:pPr>
        <w:pStyle w:val="PL"/>
        <w:rPr>
          <w:rFonts w:cs="Courier New"/>
          <w:szCs w:val="16"/>
        </w:rPr>
      </w:pPr>
      <w:r>
        <w:rPr>
          <w:rFonts w:cs="Courier New"/>
          <w:szCs w:val="16"/>
        </w:rPr>
        <w:t xml:space="preserve">        tscaiInputUl:</w:t>
      </w:r>
    </w:p>
    <w:p w14:paraId="172C8F74" w14:textId="77777777" w:rsidR="0051720E" w:rsidRDefault="0051720E" w:rsidP="0051720E">
      <w:pPr>
        <w:pStyle w:val="PL"/>
        <w:rPr>
          <w:rFonts w:cs="Courier New"/>
          <w:szCs w:val="16"/>
        </w:rPr>
      </w:pPr>
      <w:r>
        <w:rPr>
          <w:rFonts w:cs="Courier New"/>
          <w:szCs w:val="16"/>
        </w:rPr>
        <w:t xml:space="preserve">          $ref: '#/components/schemas/TscaiInputContainer'</w:t>
      </w:r>
    </w:p>
    <w:p w14:paraId="238800FA" w14:textId="77777777" w:rsidR="0051720E" w:rsidRDefault="0051720E" w:rsidP="0051720E">
      <w:pPr>
        <w:pStyle w:val="PL"/>
        <w:rPr>
          <w:rFonts w:cs="Courier New"/>
          <w:szCs w:val="16"/>
        </w:rPr>
      </w:pPr>
      <w:r>
        <w:rPr>
          <w:rFonts w:cs="Courier New"/>
          <w:szCs w:val="16"/>
        </w:rPr>
        <w:t xml:space="preserve">        </w:t>
      </w:r>
      <w:r>
        <w:t>tscaiTimeDom</w:t>
      </w:r>
      <w:r>
        <w:rPr>
          <w:rFonts w:cs="Courier New"/>
          <w:szCs w:val="16"/>
        </w:rPr>
        <w:t>:</w:t>
      </w:r>
    </w:p>
    <w:p w14:paraId="339A3443"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3DD3C615" w14:textId="77777777" w:rsidR="0051720E" w:rsidRDefault="0051720E" w:rsidP="0051720E">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0062E202" w14:textId="77777777" w:rsidR="0051720E" w:rsidRDefault="0051720E" w:rsidP="0051720E">
      <w:pPr>
        <w:pStyle w:val="PL"/>
        <w:rPr>
          <w:rFonts w:cs="Courier New"/>
          <w:szCs w:val="16"/>
        </w:rPr>
      </w:pPr>
      <w:r>
        <w:rPr>
          <w:rFonts w:cs="Courier New"/>
          <w:szCs w:val="16"/>
        </w:rPr>
        <w:t xml:space="preserve">          </w:t>
      </w:r>
      <w:r w:rsidRPr="00A83017">
        <w:rPr>
          <w:rFonts w:cs="Courier New"/>
          <w:szCs w:val="16"/>
        </w:rPr>
        <w:t>type: boolean</w:t>
      </w:r>
    </w:p>
    <w:p w14:paraId="6C851A0D" w14:textId="77777777" w:rsidR="0051720E" w:rsidRDefault="0051720E" w:rsidP="0051720E">
      <w:pPr>
        <w:pStyle w:val="PL"/>
      </w:pPr>
      <w:r>
        <w:t xml:space="preserve">          description: &gt;</w:t>
      </w:r>
    </w:p>
    <w:p w14:paraId="49454ED3" w14:textId="77777777" w:rsidR="0051720E" w:rsidRDefault="0051720E" w:rsidP="0051720E">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EDBE50" w14:textId="77777777" w:rsidR="0051720E" w:rsidRDefault="0051720E" w:rsidP="0051720E">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75AAA560" w14:textId="77777777" w:rsidR="0051720E" w:rsidRDefault="0051720E" w:rsidP="0051720E">
      <w:pPr>
        <w:pStyle w:val="PL"/>
      </w:pPr>
      <w:r>
        <w:t xml:space="preserve">        </w:t>
      </w:r>
      <w:r>
        <w:rPr>
          <w:rFonts w:hint="eastAsia"/>
          <w:lang w:eastAsia="zh-CN"/>
        </w:rPr>
        <w:t>r</w:t>
      </w:r>
      <w:r>
        <w:rPr>
          <w:lang w:eastAsia="zh-CN"/>
        </w:rPr>
        <w:t>TLatencyInd</w:t>
      </w:r>
      <w:r>
        <w:t>:</w:t>
      </w:r>
    </w:p>
    <w:p w14:paraId="2E975B6D" w14:textId="77777777" w:rsidR="0051720E" w:rsidRDefault="0051720E" w:rsidP="0051720E">
      <w:pPr>
        <w:pStyle w:val="PL"/>
      </w:pPr>
      <w:r>
        <w:t xml:space="preserve">          type: boolean</w:t>
      </w:r>
    </w:p>
    <w:p w14:paraId="7F9B1F43" w14:textId="77777777" w:rsidR="0051720E" w:rsidRDefault="0051720E" w:rsidP="0051720E">
      <w:pPr>
        <w:pStyle w:val="PL"/>
      </w:pPr>
      <w:r>
        <w:t xml:space="preserve">          description: &gt;</w:t>
      </w:r>
    </w:p>
    <w:p w14:paraId="7D0B5628" w14:textId="77777777" w:rsidR="0051720E" w:rsidRDefault="0051720E" w:rsidP="0051720E">
      <w:pPr>
        <w:pStyle w:val="PL"/>
      </w:pPr>
      <w:r>
        <w:t xml:space="preserve">            I</w:t>
      </w:r>
      <w:r w:rsidRPr="00DF44E6">
        <w:t xml:space="preserve">ndicates the service data flow needs to meet the </w:t>
      </w:r>
      <w:r>
        <w:t>R</w:t>
      </w:r>
      <w:r w:rsidRPr="00DF44E6">
        <w:t>ound-</w:t>
      </w:r>
      <w:r>
        <w:t>T</w:t>
      </w:r>
      <w:r w:rsidRPr="00DF44E6">
        <w:t>rip (RT) latency requirement of</w:t>
      </w:r>
    </w:p>
    <w:p w14:paraId="36F53072" w14:textId="77777777" w:rsidR="0051720E" w:rsidRDefault="0051720E" w:rsidP="0051720E">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77505F40" w14:textId="77777777" w:rsidR="0051720E" w:rsidRPr="008040DC" w:rsidRDefault="0051720E" w:rsidP="0051720E">
      <w:pPr>
        <w:pStyle w:val="PL"/>
      </w:pPr>
      <w:r>
        <w:t xml:space="preserve">            </w:t>
      </w:r>
      <w:r w:rsidRPr="008E36D1">
        <w:t>omitted</w:t>
      </w:r>
      <w:r>
        <w:t>.</w:t>
      </w:r>
    </w:p>
    <w:p w14:paraId="61631249" w14:textId="77777777" w:rsidR="0051720E" w:rsidRDefault="0051720E" w:rsidP="0051720E">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30C1540F" w14:textId="77777777" w:rsidR="0051720E" w:rsidRDefault="0051720E" w:rsidP="0051720E">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03C29F9D" w14:textId="77777777" w:rsidR="0051720E" w:rsidRPr="00133177" w:rsidRDefault="0051720E" w:rsidP="0051720E">
      <w:pPr>
        <w:pStyle w:val="PL"/>
      </w:pPr>
      <w:r w:rsidRPr="00133177">
        <w:t xml:space="preserve">        </w:t>
      </w:r>
      <w:r>
        <w:rPr>
          <w:rFonts w:hint="eastAsia"/>
          <w:lang w:eastAsia="zh-CN"/>
        </w:rPr>
        <w:t>p</w:t>
      </w:r>
      <w:r>
        <w:rPr>
          <w:lang w:eastAsia="zh-CN"/>
        </w:rPr>
        <w:t>duSetQosUl</w:t>
      </w:r>
      <w:r w:rsidRPr="00133177">
        <w:t>:</w:t>
      </w:r>
    </w:p>
    <w:p w14:paraId="5C720D8B" w14:textId="77777777" w:rsidR="0051720E" w:rsidRPr="00133177" w:rsidRDefault="0051720E" w:rsidP="0051720E">
      <w:pPr>
        <w:pStyle w:val="PL"/>
      </w:pPr>
      <w:r w:rsidRPr="00133177">
        <w:t xml:space="preserve">          $ref: 'TS29571_CommonData.yaml#/components/schemas/</w:t>
      </w:r>
      <w:r>
        <w:rPr>
          <w:rFonts w:hint="eastAsia"/>
          <w:lang w:eastAsia="zh-CN"/>
        </w:rPr>
        <w:t>P</w:t>
      </w:r>
      <w:r>
        <w:rPr>
          <w:lang w:eastAsia="zh-CN"/>
        </w:rPr>
        <w:t>duSetQosParaRm</w:t>
      </w:r>
      <w:r w:rsidRPr="00133177">
        <w:t>'</w:t>
      </w:r>
    </w:p>
    <w:p w14:paraId="1E7E8097" w14:textId="77777777" w:rsidR="0051720E" w:rsidRDefault="0051720E" w:rsidP="0051720E">
      <w:pPr>
        <w:pStyle w:val="PL"/>
        <w:rPr>
          <w:rFonts w:cs="Courier New"/>
          <w:szCs w:val="16"/>
        </w:rPr>
      </w:pPr>
      <w:r>
        <w:rPr>
          <w:rFonts w:cs="Courier New"/>
          <w:szCs w:val="16"/>
        </w:rPr>
        <w:t xml:space="preserve">        protoDescDl:</w:t>
      </w:r>
    </w:p>
    <w:p w14:paraId="7617D454" w14:textId="77777777" w:rsidR="0051720E" w:rsidRDefault="0051720E" w:rsidP="0051720E">
      <w:pPr>
        <w:pStyle w:val="PL"/>
        <w:rPr>
          <w:rFonts w:cs="Courier New"/>
          <w:szCs w:val="16"/>
        </w:rPr>
      </w:pPr>
      <w:r>
        <w:rPr>
          <w:rFonts w:cs="Courier New"/>
          <w:szCs w:val="16"/>
        </w:rPr>
        <w:t xml:space="preserve">          $ref: 'TS29571_CommonData.yaml#/components/schemas/ProtocolDescription'</w:t>
      </w:r>
    </w:p>
    <w:p w14:paraId="0B39928E" w14:textId="77777777" w:rsidR="0051720E" w:rsidRDefault="0051720E" w:rsidP="0051720E">
      <w:pPr>
        <w:pStyle w:val="PL"/>
        <w:rPr>
          <w:rFonts w:cs="Courier New"/>
          <w:szCs w:val="16"/>
        </w:rPr>
      </w:pPr>
      <w:r>
        <w:rPr>
          <w:rFonts w:cs="Courier New"/>
          <w:szCs w:val="16"/>
        </w:rPr>
        <w:t xml:space="preserve">        protoDescUl:</w:t>
      </w:r>
    </w:p>
    <w:p w14:paraId="3AB804C3" w14:textId="77777777" w:rsidR="0051720E" w:rsidRDefault="0051720E" w:rsidP="0051720E">
      <w:pPr>
        <w:pStyle w:val="PL"/>
        <w:rPr>
          <w:rFonts w:cs="Courier New"/>
          <w:szCs w:val="16"/>
        </w:rPr>
      </w:pPr>
      <w:r>
        <w:rPr>
          <w:rFonts w:cs="Courier New"/>
          <w:szCs w:val="16"/>
        </w:rPr>
        <w:t xml:space="preserve">          $ref: 'TS29571_CommonData.yaml#/components/schemas/ProtocolDescription'</w:t>
      </w:r>
    </w:p>
    <w:p w14:paraId="409B8900" w14:textId="77777777" w:rsidR="0051720E" w:rsidRDefault="0051720E" w:rsidP="0051720E">
      <w:pPr>
        <w:pStyle w:val="PL"/>
      </w:pPr>
      <w:r>
        <w:t xml:space="preserve">        </w:t>
      </w:r>
      <w:r w:rsidRPr="001F3A8B">
        <w:t>periodUl</w:t>
      </w:r>
      <w:r>
        <w:t>:</w:t>
      </w:r>
    </w:p>
    <w:p w14:paraId="29E3AEE0" w14:textId="77777777" w:rsidR="0051720E" w:rsidRDefault="0051720E" w:rsidP="0051720E">
      <w:pPr>
        <w:pStyle w:val="PL"/>
      </w:pPr>
      <w:r>
        <w:t xml:space="preserve">          $ref: '#/components/schemas/</w:t>
      </w:r>
      <w:r w:rsidRPr="001D2CEF">
        <w:rPr>
          <w:lang w:eastAsia="zh-CN"/>
        </w:rPr>
        <w:t>Duration</w:t>
      </w:r>
      <w:r>
        <w:rPr>
          <w:lang w:eastAsia="zh-CN"/>
        </w:rPr>
        <w:t>MilliS</w:t>
      </w:r>
      <w:r w:rsidRPr="001D2CEF">
        <w:rPr>
          <w:lang w:eastAsia="zh-CN"/>
        </w:rPr>
        <w:t>ecRm</w:t>
      </w:r>
      <w:r>
        <w:t>'</w:t>
      </w:r>
    </w:p>
    <w:p w14:paraId="1EB8941B" w14:textId="77777777" w:rsidR="0051720E" w:rsidRDefault="0051720E" w:rsidP="0051720E">
      <w:pPr>
        <w:pStyle w:val="PL"/>
      </w:pPr>
      <w:r>
        <w:t xml:space="preserve">        </w:t>
      </w:r>
      <w:r w:rsidRPr="001F3A8B">
        <w:t>period</w:t>
      </w:r>
      <w:r>
        <w:t>D</w:t>
      </w:r>
      <w:r w:rsidRPr="001F3A8B">
        <w:t>l</w:t>
      </w:r>
      <w:r>
        <w:t>:</w:t>
      </w:r>
    </w:p>
    <w:p w14:paraId="2A168349" w14:textId="77777777" w:rsidR="0051720E" w:rsidRPr="00343433" w:rsidRDefault="0051720E" w:rsidP="0051720E">
      <w:pPr>
        <w:pStyle w:val="PL"/>
      </w:pPr>
      <w:r>
        <w:t xml:space="preserve">          $ref: '#/components/schemas/</w:t>
      </w:r>
      <w:r w:rsidRPr="001D2CEF">
        <w:rPr>
          <w:lang w:eastAsia="zh-CN"/>
        </w:rPr>
        <w:t>Duration</w:t>
      </w:r>
      <w:r>
        <w:rPr>
          <w:lang w:eastAsia="zh-CN"/>
        </w:rPr>
        <w:t>MilliS</w:t>
      </w:r>
      <w:r w:rsidRPr="001D2CEF">
        <w:rPr>
          <w:lang w:eastAsia="zh-CN"/>
        </w:rPr>
        <w:t>ecRm</w:t>
      </w:r>
      <w:r>
        <w:t>'</w:t>
      </w:r>
    </w:p>
    <w:p w14:paraId="3CB75931" w14:textId="77777777" w:rsidR="0051720E" w:rsidRDefault="0051720E" w:rsidP="0051720E">
      <w:pPr>
        <w:pStyle w:val="PL"/>
        <w:rPr>
          <w:rFonts w:cs="Courier New"/>
          <w:szCs w:val="16"/>
        </w:rPr>
      </w:pPr>
      <w:r>
        <w:rPr>
          <w:rFonts w:cs="Courier New"/>
          <w:szCs w:val="16"/>
        </w:rPr>
        <w:t xml:space="preserve">        </w:t>
      </w:r>
      <w:r>
        <w:t>l4sInd</w:t>
      </w:r>
      <w:r>
        <w:rPr>
          <w:rFonts w:cs="Courier New"/>
          <w:szCs w:val="16"/>
        </w:rPr>
        <w:t>:</w:t>
      </w:r>
    </w:p>
    <w:p w14:paraId="60E58630" w14:textId="77777777" w:rsidR="0051720E" w:rsidRDefault="0051720E" w:rsidP="0051720E">
      <w:pPr>
        <w:pStyle w:val="PL"/>
        <w:rPr>
          <w:rFonts w:cs="Courier New"/>
          <w:szCs w:val="16"/>
        </w:rPr>
      </w:pPr>
      <w:r>
        <w:rPr>
          <w:rFonts w:cs="Courier New"/>
          <w:szCs w:val="16"/>
        </w:rPr>
        <w:t xml:space="preserve">          $ref: '#/components/schemas/UplinkDownlinkSupport'</w:t>
      </w:r>
    </w:p>
    <w:p w14:paraId="6059D406" w14:textId="77777777" w:rsidR="0051720E" w:rsidRDefault="0051720E" w:rsidP="0051720E">
      <w:pPr>
        <w:pStyle w:val="PL"/>
        <w:rPr>
          <w:rFonts w:cs="Courier New"/>
          <w:szCs w:val="16"/>
        </w:rPr>
      </w:pPr>
      <w:r>
        <w:rPr>
          <w:rFonts w:cs="Courier New"/>
          <w:szCs w:val="16"/>
        </w:rPr>
        <w:t xml:space="preserve">      nullable: true</w:t>
      </w:r>
    </w:p>
    <w:p w14:paraId="7127DC4B" w14:textId="77777777" w:rsidR="0051720E" w:rsidRDefault="0051720E" w:rsidP="0051720E">
      <w:pPr>
        <w:pStyle w:val="PL"/>
        <w:rPr>
          <w:rFonts w:cs="Courier New"/>
          <w:szCs w:val="16"/>
        </w:rPr>
      </w:pPr>
    </w:p>
    <w:p w14:paraId="213B1B97" w14:textId="77777777" w:rsidR="0051720E" w:rsidRDefault="0051720E" w:rsidP="0051720E">
      <w:pPr>
        <w:pStyle w:val="PL"/>
        <w:rPr>
          <w:rFonts w:cs="Courier New"/>
          <w:szCs w:val="16"/>
        </w:rPr>
      </w:pPr>
      <w:r>
        <w:rPr>
          <w:rFonts w:cs="Courier New"/>
          <w:szCs w:val="16"/>
        </w:rPr>
        <w:t xml:space="preserve">    MediaSubComponent:</w:t>
      </w:r>
    </w:p>
    <w:p w14:paraId="739E2A86" w14:textId="77777777" w:rsidR="0051720E" w:rsidRDefault="0051720E" w:rsidP="0051720E">
      <w:pPr>
        <w:pStyle w:val="PL"/>
        <w:rPr>
          <w:rFonts w:cs="Courier New"/>
          <w:szCs w:val="16"/>
        </w:rPr>
      </w:pPr>
      <w:r>
        <w:rPr>
          <w:rFonts w:cs="Courier New"/>
          <w:szCs w:val="16"/>
        </w:rPr>
        <w:t xml:space="preserve">      description: Identifies a media subcomponent.</w:t>
      </w:r>
    </w:p>
    <w:p w14:paraId="15D23923" w14:textId="77777777" w:rsidR="0051720E" w:rsidRDefault="0051720E" w:rsidP="0051720E">
      <w:pPr>
        <w:pStyle w:val="PL"/>
        <w:rPr>
          <w:rFonts w:cs="Courier New"/>
          <w:szCs w:val="16"/>
        </w:rPr>
      </w:pPr>
      <w:r>
        <w:rPr>
          <w:rFonts w:cs="Courier New"/>
          <w:szCs w:val="16"/>
        </w:rPr>
        <w:t xml:space="preserve">      type: object</w:t>
      </w:r>
    </w:p>
    <w:p w14:paraId="3CE6C144" w14:textId="77777777" w:rsidR="0051720E" w:rsidRDefault="0051720E" w:rsidP="0051720E">
      <w:pPr>
        <w:pStyle w:val="PL"/>
        <w:rPr>
          <w:rFonts w:cs="Courier New"/>
          <w:szCs w:val="16"/>
        </w:rPr>
      </w:pPr>
      <w:r>
        <w:rPr>
          <w:rFonts w:cs="Courier New"/>
          <w:szCs w:val="16"/>
        </w:rPr>
        <w:t xml:space="preserve">      required:</w:t>
      </w:r>
    </w:p>
    <w:p w14:paraId="7B912777" w14:textId="77777777" w:rsidR="0051720E" w:rsidRDefault="0051720E" w:rsidP="0051720E">
      <w:pPr>
        <w:pStyle w:val="PL"/>
        <w:rPr>
          <w:rFonts w:cs="Courier New"/>
          <w:szCs w:val="16"/>
        </w:rPr>
      </w:pPr>
      <w:r>
        <w:rPr>
          <w:rFonts w:cs="Courier New"/>
          <w:szCs w:val="16"/>
        </w:rPr>
        <w:t xml:space="preserve">        - fNum</w:t>
      </w:r>
    </w:p>
    <w:p w14:paraId="0AA3F14D" w14:textId="77777777" w:rsidR="0051720E" w:rsidRDefault="0051720E" w:rsidP="0051720E">
      <w:pPr>
        <w:pStyle w:val="PL"/>
        <w:rPr>
          <w:rFonts w:cs="Courier New"/>
          <w:szCs w:val="16"/>
        </w:rPr>
      </w:pPr>
      <w:r>
        <w:rPr>
          <w:rFonts w:cs="Courier New"/>
          <w:szCs w:val="16"/>
        </w:rPr>
        <w:t xml:space="preserve">      properties:</w:t>
      </w:r>
    </w:p>
    <w:p w14:paraId="4E6CCE32" w14:textId="77777777" w:rsidR="0051720E" w:rsidRDefault="0051720E" w:rsidP="0051720E">
      <w:pPr>
        <w:pStyle w:val="PL"/>
        <w:rPr>
          <w:rFonts w:cs="Courier New"/>
          <w:szCs w:val="16"/>
        </w:rPr>
      </w:pPr>
      <w:r>
        <w:rPr>
          <w:rFonts w:cs="Courier New"/>
          <w:szCs w:val="16"/>
        </w:rPr>
        <w:t xml:space="preserve">        afSigProtocol:</w:t>
      </w:r>
    </w:p>
    <w:p w14:paraId="3F2F28FC" w14:textId="77777777" w:rsidR="0051720E" w:rsidRDefault="0051720E" w:rsidP="0051720E">
      <w:pPr>
        <w:pStyle w:val="PL"/>
        <w:rPr>
          <w:rFonts w:cs="Courier New"/>
          <w:szCs w:val="16"/>
        </w:rPr>
      </w:pPr>
      <w:r>
        <w:rPr>
          <w:rFonts w:cs="Courier New"/>
          <w:szCs w:val="16"/>
        </w:rPr>
        <w:t xml:space="preserve">          $ref: 'TS29512_Npcf_SMPolicyControl.yaml#/components/schemas/AfSigProtocol'</w:t>
      </w:r>
    </w:p>
    <w:p w14:paraId="0F4416B4" w14:textId="77777777" w:rsidR="0051720E" w:rsidRDefault="0051720E" w:rsidP="0051720E">
      <w:pPr>
        <w:pStyle w:val="PL"/>
        <w:rPr>
          <w:rFonts w:cs="Courier New"/>
          <w:szCs w:val="16"/>
        </w:rPr>
      </w:pPr>
      <w:r>
        <w:rPr>
          <w:rFonts w:cs="Courier New"/>
          <w:szCs w:val="16"/>
        </w:rPr>
        <w:t xml:space="preserve">        ethfDescs:</w:t>
      </w:r>
    </w:p>
    <w:p w14:paraId="4227B1FC" w14:textId="77777777" w:rsidR="0051720E" w:rsidRDefault="0051720E" w:rsidP="0051720E">
      <w:pPr>
        <w:pStyle w:val="PL"/>
        <w:rPr>
          <w:rFonts w:cs="Courier New"/>
          <w:szCs w:val="16"/>
        </w:rPr>
      </w:pPr>
      <w:r>
        <w:rPr>
          <w:rFonts w:cs="Courier New"/>
          <w:szCs w:val="16"/>
        </w:rPr>
        <w:t xml:space="preserve">          type: array</w:t>
      </w:r>
    </w:p>
    <w:p w14:paraId="07E3EC0A" w14:textId="77777777" w:rsidR="0051720E" w:rsidRDefault="0051720E" w:rsidP="0051720E">
      <w:pPr>
        <w:pStyle w:val="PL"/>
        <w:rPr>
          <w:rFonts w:cs="Courier New"/>
          <w:szCs w:val="16"/>
        </w:rPr>
      </w:pPr>
      <w:r>
        <w:rPr>
          <w:rFonts w:cs="Courier New"/>
          <w:szCs w:val="16"/>
        </w:rPr>
        <w:t xml:space="preserve">          items:</w:t>
      </w:r>
    </w:p>
    <w:p w14:paraId="4DE2E6CA" w14:textId="77777777" w:rsidR="0051720E" w:rsidRDefault="0051720E" w:rsidP="0051720E">
      <w:pPr>
        <w:pStyle w:val="PL"/>
        <w:rPr>
          <w:rFonts w:cs="Courier New"/>
          <w:szCs w:val="16"/>
        </w:rPr>
      </w:pPr>
      <w:r>
        <w:rPr>
          <w:rFonts w:cs="Courier New"/>
          <w:szCs w:val="16"/>
        </w:rPr>
        <w:t xml:space="preserve">            $ref: '#/components/schemas/EthFlowDescription'</w:t>
      </w:r>
    </w:p>
    <w:p w14:paraId="14BCC534" w14:textId="77777777" w:rsidR="0051720E" w:rsidRDefault="0051720E" w:rsidP="0051720E">
      <w:pPr>
        <w:pStyle w:val="PL"/>
      </w:pPr>
      <w:r>
        <w:t xml:space="preserve">          minItems: 1</w:t>
      </w:r>
    </w:p>
    <w:p w14:paraId="28E60BFF" w14:textId="77777777" w:rsidR="0051720E" w:rsidRDefault="0051720E" w:rsidP="0051720E">
      <w:pPr>
        <w:pStyle w:val="PL"/>
      </w:pPr>
      <w:r>
        <w:t xml:space="preserve">          maxItems: 2</w:t>
      </w:r>
    </w:p>
    <w:p w14:paraId="1C6700A4" w14:textId="77777777" w:rsidR="0051720E" w:rsidRDefault="0051720E" w:rsidP="0051720E">
      <w:pPr>
        <w:pStyle w:val="PL"/>
        <w:rPr>
          <w:rFonts w:cs="Courier New"/>
          <w:szCs w:val="16"/>
        </w:rPr>
      </w:pPr>
      <w:r>
        <w:rPr>
          <w:rFonts w:cs="Courier New"/>
          <w:szCs w:val="16"/>
        </w:rPr>
        <w:t xml:space="preserve">        fNum:</w:t>
      </w:r>
    </w:p>
    <w:p w14:paraId="36906699" w14:textId="77777777" w:rsidR="0051720E" w:rsidRDefault="0051720E" w:rsidP="0051720E">
      <w:pPr>
        <w:pStyle w:val="PL"/>
        <w:rPr>
          <w:rFonts w:cs="Courier New"/>
          <w:szCs w:val="16"/>
        </w:rPr>
      </w:pPr>
      <w:r>
        <w:rPr>
          <w:rFonts w:cs="Courier New"/>
          <w:szCs w:val="16"/>
        </w:rPr>
        <w:t xml:space="preserve">          type: integer</w:t>
      </w:r>
    </w:p>
    <w:p w14:paraId="5CBCDF4F" w14:textId="77777777" w:rsidR="0051720E" w:rsidRDefault="0051720E" w:rsidP="0051720E">
      <w:pPr>
        <w:pStyle w:val="PL"/>
        <w:rPr>
          <w:rFonts w:cs="Courier New"/>
          <w:szCs w:val="16"/>
        </w:rPr>
      </w:pPr>
      <w:r>
        <w:rPr>
          <w:rFonts w:cs="Courier New"/>
          <w:szCs w:val="16"/>
        </w:rPr>
        <w:t xml:space="preserve">        fDescs:</w:t>
      </w:r>
    </w:p>
    <w:p w14:paraId="54CFD0D6" w14:textId="77777777" w:rsidR="0051720E" w:rsidRDefault="0051720E" w:rsidP="0051720E">
      <w:pPr>
        <w:pStyle w:val="PL"/>
        <w:rPr>
          <w:rFonts w:cs="Courier New"/>
          <w:szCs w:val="16"/>
        </w:rPr>
      </w:pPr>
      <w:r>
        <w:rPr>
          <w:rFonts w:cs="Courier New"/>
          <w:szCs w:val="16"/>
        </w:rPr>
        <w:t xml:space="preserve">          type: array</w:t>
      </w:r>
    </w:p>
    <w:p w14:paraId="438B743D" w14:textId="77777777" w:rsidR="0051720E" w:rsidRDefault="0051720E" w:rsidP="0051720E">
      <w:pPr>
        <w:pStyle w:val="PL"/>
        <w:rPr>
          <w:rFonts w:cs="Courier New"/>
          <w:szCs w:val="16"/>
        </w:rPr>
      </w:pPr>
      <w:r>
        <w:rPr>
          <w:rFonts w:cs="Courier New"/>
          <w:szCs w:val="16"/>
        </w:rPr>
        <w:t xml:space="preserve">          items:</w:t>
      </w:r>
    </w:p>
    <w:p w14:paraId="57F72179" w14:textId="77777777" w:rsidR="0051720E" w:rsidRDefault="0051720E" w:rsidP="0051720E">
      <w:pPr>
        <w:pStyle w:val="PL"/>
        <w:rPr>
          <w:rFonts w:cs="Courier New"/>
          <w:szCs w:val="16"/>
        </w:rPr>
      </w:pPr>
      <w:r>
        <w:rPr>
          <w:rFonts w:cs="Courier New"/>
          <w:szCs w:val="16"/>
        </w:rPr>
        <w:t xml:space="preserve">            $ref: '#/components/schemas/FlowDescription'</w:t>
      </w:r>
    </w:p>
    <w:p w14:paraId="3ECC0C94" w14:textId="77777777" w:rsidR="0051720E" w:rsidRDefault="0051720E" w:rsidP="0051720E">
      <w:pPr>
        <w:pStyle w:val="PL"/>
      </w:pPr>
      <w:r>
        <w:t xml:space="preserve">          minItems: 1</w:t>
      </w:r>
    </w:p>
    <w:p w14:paraId="350B59A4" w14:textId="77777777" w:rsidR="0051720E" w:rsidRDefault="0051720E" w:rsidP="0051720E">
      <w:pPr>
        <w:pStyle w:val="PL"/>
      </w:pPr>
      <w:r>
        <w:t xml:space="preserve">          maxItems: 2</w:t>
      </w:r>
    </w:p>
    <w:p w14:paraId="0F7AB42F" w14:textId="77777777" w:rsidR="0051720E" w:rsidRDefault="0051720E" w:rsidP="0051720E">
      <w:pPr>
        <w:pStyle w:val="PL"/>
        <w:rPr>
          <w:rFonts w:cs="Courier New"/>
          <w:szCs w:val="16"/>
        </w:rPr>
      </w:pPr>
      <w:r>
        <w:rPr>
          <w:rFonts w:cs="Courier New"/>
          <w:szCs w:val="16"/>
        </w:rPr>
        <w:lastRenderedPageBreak/>
        <w:t xml:space="preserve">        addInfoFlowDescs:</w:t>
      </w:r>
    </w:p>
    <w:p w14:paraId="715F2D1D" w14:textId="77777777" w:rsidR="0051720E" w:rsidRDefault="0051720E" w:rsidP="0051720E">
      <w:pPr>
        <w:pStyle w:val="PL"/>
        <w:rPr>
          <w:rFonts w:cs="Courier New"/>
          <w:szCs w:val="16"/>
        </w:rPr>
      </w:pPr>
      <w:r>
        <w:rPr>
          <w:rFonts w:cs="Courier New"/>
          <w:szCs w:val="16"/>
        </w:rPr>
        <w:t xml:space="preserve">          type: array</w:t>
      </w:r>
    </w:p>
    <w:p w14:paraId="6B529AA8" w14:textId="77777777" w:rsidR="0051720E" w:rsidRDefault="0051720E" w:rsidP="0051720E">
      <w:pPr>
        <w:pStyle w:val="PL"/>
        <w:rPr>
          <w:rFonts w:cs="Courier New"/>
          <w:szCs w:val="16"/>
        </w:rPr>
      </w:pPr>
      <w:r>
        <w:rPr>
          <w:rFonts w:cs="Courier New"/>
          <w:szCs w:val="16"/>
        </w:rPr>
        <w:t xml:space="preserve">          items:</w:t>
      </w:r>
    </w:p>
    <w:p w14:paraId="5B04193D" w14:textId="77777777" w:rsidR="0051720E" w:rsidRDefault="0051720E" w:rsidP="0051720E">
      <w:pPr>
        <w:pStyle w:val="PL"/>
      </w:pPr>
      <w:r>
        <w:t xml:space="preserve">            $ref: '#/components/schemas/AddFlowDescriptionInfo'</w:t>
      </w:r>
    </w:p>
    <w:p w14:paraId="47491CE4" w14:textId="77777777" w:rsidR="0051720E" w:rsidRDefault="0051720E" w:rsidP="0051720E">
      <w:pPr>
        <w:pStyle w:val="PL"/>
      </w:pPr>
      <w:r>
        <w:t xml:space="preserve">          minItems: 1</w:t>
      </w:r>
    </w:p>
    <w:p w14:paraId="5AE62799" w14:textId="77777777" w:rsidR="0051720E" w:rsidRDefault="0051720E" w:rsidP="0051720E">
      <w:pPr>
        <w:pStyle w:val="PL"/>
      </w:pPr>
      <w:r>
        <w:t xml:space="preserve">          maxItems: 2</w:t>
      </w:r>
    </w:p>
    <w:p w14:paraId="4A8A1171" w14:textId="77777777" w:rsidR="0051720E" w:rsidRDefault="0051720E" w:rsidP="0051720E">
      <w:pPr>
        <w:pStyle w:val="PL"/>
        <w:rPr>
          <w:rFonts w:cs="Courier New"/>
          <w:szCs w:val="16"/>
        </w:rPr>
      </w:pPr>
      <w:r>
        <w:rPr>
          <w:rFonts w:cs="Courier New"/>
          <w:szCs w:val="16"/>
        </w:rPr>
        <w:t xml:space="preserve">          description: &gt;</w:t>
      </w:r>
    </w:p>
    <w:p w14:paraId="2DCBF55E" w14:textId="77777777" w:rsidR="0051720E" w:rsidRDefault="0051720E" w:rsidP="0051720E">
      <w:pPr>
        <w:pStyle w:val="PL"/>
        <w:rPr>
          <w:rFonts w:cs="Courier New"/>
          <w:szCs w:val="16"/>
        </w:rPr>
      </w:pPr>
      <w:r>
        <w:rPr>
          <w:rFonts w:cs="Courier New"/>
          <w:szCs w:val="16"/>
        </w:rPr>
        <w:t xml:space="preserve">            Represents additional flow description information (flow label and IPsec SPI)</w:t>
      </w:r>
    </w:p>
    <w:p w14:paraId="0490DE69" w14:textId="77777777" w:rsidR="0051720E" w:rsidRDefault="0051720E" w:rsidP="0051720E">
      <w:pPr>
        <w:pStyle w:val="PL"/>
        <w:rPr>
          <w:rFonts w:cs="Courier New"/>
          <w:szCs w:val="16"/>
        </w:rPr>
      </w:pPr>
      <w:r>
        <w:rPr>
          <w:rFonts w:cs="Courier New"/>
          <w:szCs w:val="16"/>
        </w:rPr>
        <w:t xml:space="preserve">            per Uplink and/or Downlink IP flows.</w:t>
      </w:r>
    </w:p>
    <w:p w14:paraId="44B10BA8" w14:textId="77777777" w:rsidR="0051720E" w:rsidRDefault="0051720E" w:rsidP="0051720E">
      <w:pPr>
        <w:pStyle w:val="PL"/>
        <w:rPr>
          <w:rFonts w:cs="Courier New"/>
          <w:szCs w:val="16"/>
        </w:rPr>
      </w:pPr>
      <w:r>
        <w:rPr>
          <w:rFonts w:cs="Courier New"/>
          <w:szCs w:val="16"/>
        </w:rPr>
        <w:t xml:space="preserve">        fStatus:</w:t>
      </w:r>
    </w:p>
    <w:p w14:paraId="5718F7A2" w14:textId="77777777" w:rsidR="0051720E" w:rsidRDefault="0051720E" w:rsidP="0051720E">
      <w:pPr>
        <w:pStyle w:val="PL"/>
        <w:rPr>
          <w:rFonts w:cs="Courier New"/>
          <w:szCs w:val="16"/>
        </w:rPr>
      </w:pPr>
      <w:r>
        <w:rPr>
          <w:rFonts w:cs="Courier New"/>
          <w:szCs w:val="16"/>
        </w:rPr>
        <w:t xml:space="preserve">          $ref: '#/components/schemas/FlowStatus'</w:t>
      </w:r>
    </w:p>
    <w:p w14:paraId="73E0E641" w14:textId="77777777" w:rsidR="0051720E" w:rsidRDefault="0051720E" w:rsidP="0051720E">
      <w:pPr>
        <w:pStyle w:val="PL"/>
        <w:rPr>
          <w:rFonts w:cs="Courier New"/>
          <w:szCs w:val="16"/>
        </w:rPr>
      </w:pPr>
      <w:r>
        <w:rPr>
          <w:rFonts w:cs="Courier New"/>
          <w:szCs w:val="16"/>
        </w:rPr>
        <w:t xml:space="preserve">        marBwDl:</w:t>
      </w:r>
    </w:p>
    <w:p w14:paraId="15EE34BE"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6E6A0A81" w14:textId="77777777" w:rsidR="0051720E" w:rsidRDefault="0051720E" w:rsidP="0051720E">
      <w:pPr>
        <w:pStyle w:val="PL"/>
        <w:rPr>
          <w:rFonts w:cs="Courier New"/>
          <w:szCs w:val="16"/>
        </w:rPr>
      </w:pPr>
      <w:r>
        <w:rPr>
          <w:rFonts w:cs="Courier New"/>
          <w:szCs w:val="16"/>
        </w:rPr>
        <w:t xml:space="preserve">        marBwUl:</w:t>
      </w:r>
    </w:p>
    <w:p w14:paraId="7521DA84"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2EC8EA46" w14:textId="77777777" w:rsidR="0051720E" w:rsidRDefault="0051720E" w:rsidP="0051720E">
      <w:pPr>
        <w:pStyle w:val="PL"/>
        <w:rPr>
          <w:rFonts w:cs="Courier New"/>
          <w:szCs w:val="16"/>
        </w:rPr>
      </w:pPr>
      <w:r>
        <w:rPr>
          <w:rFonts w:cs="Courier New"/>
          <w:szCs w:val="16"/>
        </w:rPr>
        <w:t xml:space="preserve">        tosTrCl:</w:t>
      </w:r>
    </w:p>
    <w:p w14:paraId="6CD03DB1" w14:textId="77777777" w:rsidR="0051720E" w:rsidRDefault="0051720E" w:rsidP="0051720E">
      <w:pPr>
        <w:pStyle w:val="PL"/>
        <w:rPr>
          <w:rFonts w:cs="Courier New"/>
          <w:szCs w:val="16"/>
        </w:rPr>
      </w:pPr>
      <w:r>
        <w:rPr>
          <w:rFonts w:cs="Courier New"/>
          <w:szCs w:val="16"/>
        </w:rPr>
        <w:t xml:space="preserve">          $ref: '#/components/schemas/TosTrafficClass'</w:t>
      </w:r>
    </w:p>
    <w:p w14:paraId="0BDBAD55" w14:textId="77777777" w:rsidR="0051720E" w:rsidRDefault="0051720E" w:rsidP="0051720E">
      <w:pPr>
        <w:pStyle w:val="PL"/>
        <w:rPr>
          <w:rFonts w:cs="Courier New"/>
          <w:szCs w:val="16"/>
        </w:rPr>
      </w:pPr>
      <w:r>
        <w:rPr>
          <w:rFonts w:cs="Courier New"/>
          <w:szCs w:val="16"/>
        </w:rPr>
        <w:t xml:space="preserve">        flowUsage:</w:t>
      </w:r>
    </w:p>
    <w:p w14:paraId="05955D70" w14:textId="77777777" w:rsidR="0051720E" w:rsidRDefault="0051720E" w:rsidP="0051720E">
      <w:pPr>
        <w:pStyle w:val="PL"/>
        <w:rPr>
          <w:rFonts w:cs="Courier New"/>
          <w:szCs w:val="16"/>
        </w:rPr>
      </w:pPr>
      <w:r>
        <w:rPr>
          <w:rFonts w:cs="Courier New"/>
          <w:szCs w:val="16"/>
        </w:rPr>
        <w:t xml:space="preserve">          $ref: '#/components/schemas/FlowUsage'</w:t>
      </w:r>
    </w:p>
    <w:p w14:paraId="4E2E5712" w14:textId="77777777" w:rsidR="0051720E" w:rsidRDefault="0051720E" w:rsidP="0051720E">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62CF2F05" w14:textId="77777777" w:rsidR="0051720E" w:rsidRDefault="0051720E" w:rsidP="0051720E">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414BB8B8" w14:textId="77777777" w:rsidR="0051720E" w:rsidRDefault="0051720E" w:rsidP="0051720E">
      <w:pPr>
        <w:pStyle w:val="PL"/>
        <w:rPr>
          <w:rFonts w:cs="Courier New"/>
          <w:szCs w:val="16"/>
        </w:rPr>
      </w:pPr>
    </w:p>
    <w:p w14:paraId="10FA45E3" w14:textId="77777777" w:rsidR="0051720E" w:rsidRDefault="0051720E" w:rsidP="0051720E">
      <w:pPr>
        <w:pStyle w:val="PL"/>
        <w:rPr>
          <w:rFonts w:cs="Courier New"/>
          <w:szCs w:val="16"/>
        </w:rPr>
      </w:pPr>
      <w:r>
        <w:rPr>
          <w:rFonts w:cs="Courier New"/>
          <w:szCs w:val="16"/>
        </w:rPr>
        <w:t xml:space="preserve">    MediaSubComponentRm:</w:t>
      </w:r>
    </w:p>
    <w:p w14:paraId="6C57BD2D" w14:textId="77777777" w:rsidR="0051720E" w:rsidRDefault="0051720E" w:rsidP="0051720E">
      <w:pPr>
        <w:pStyle w:val="PL"/>
        <w:rPr>
          <w:rFonts w:cs="Courier New"/>
          <w:szCs w:val="16"/>
        </w:rPr>
      </w:pPr>
      <w:r>
        <w:rPr>
          <w:rFonts w:cs="Courier New"/>
          <w:szCs w:val="16"/>
        </w:rPr>
        <w:t xml:space="preserve">      description: &gt;</w:t>
      </w:r>
    </w:p>
    <w:p w14:paraId="7D014B86" w14:textId="77777777" w:rsidR="0051720E" w:rsidRDefault="0051720E" w:rsidP="0051720E">
      <w:pPr>
        <w:pStyle w:val="PL"/>
      </w:pPr>
      <w:r>
        <w:rPr>
          <w:rFonts w:cs="Courier New"/>
          <w:szCs w:val="16"/>
        </w:rPr>
        <w:t xml:space="preserve">        </w:t>
      </w:r>
      <w:r>
        <w:t>This data type is defined in the same way as the MediaSubComponent data type, but with the</w:t>
      </w:r>
    </w:p>
    <w:p w14:paraId="35BB4E57" w14:textId="77777777" w:rsidR="0051720E" w:rsidRDefault="0051720E" w:rsidP="0051720E">
      <w:pPr>
        <w:pStyle w:val="PL"/>
      </w:pPr>
      <w:r>
        <w:t xml:space="preserve">        OpenAPI nullable property set to true. Removable attributes marBwDl and marBwUl are defined</w:t>
      </w:r>
    </w:p>
    <w:p w14:paraId="6DB9206A" w14:textId="77777777" w:rsidR="0051720E" w:rsidRDefault="0051720E" w:rsidP="0051720E">
      <w:pPr>
        <w:pStyle w:val="PL"/>
        <w:rPr>
          <w:rFonts w:cs="Courier New"/>
          <w:szCs w:val="16"/>
        </w:rPr>
      </w:pPr>
      <w:r>
        <w:t xml:space="preserve">        with the corresponding removable data type.</w:t>
      </w:r>
    </w:p>
    <w:p w14:paraId="721D8747" w14:textId="77777777" w:rsidR="0051720E" w:rsidRDefault="0051720E" w:rsidP="0051720E">
      <w:pPr>
        <w:pStyle w:val="PL"/>
        <w:rPr>
          <w:rFonts w:cs="Courier New"/>
          <w:szCs w:val="16"/>
        </w:rPr>
      </w:pPr>
      <w:r>
        <w:rPr>
          <w:rFonts w:cs="Courier New"/>
          <w:szCs w:val="16"/>
        </w:rPr>
        <w:t xml:space="preserve">      type: object</w:t>
      </w:r>
    </w:p>
    <w:p w14:paraId="71DBA9E6" w14:textId="77777777" w:rsidR="0051720E" w:rsidRDefault="0051720E" w:rsidP="0051720E">
      <w:pPr>
        <w:pStyle w:val="PL"/>
        <w:rPr>
          <w:rFonts w:cs="Courier New"/>
          <w:szCs w:val="16"/>
        </w:rPr>
      </w:pPr>
      <w:r>
        <w:rPr>
          <w:rFonts w:cs="Courier New"/>
          <w:szCs w:val="16"/>
        </w:rPr>
        <w:t xml:space="preserve">      required:</w:t>
      </w:r>
    </w:p>
    <w:p w14:paraId="1311C72E" w14:textId="77777777" w:rsidR="0051720E" w:rsidRDefault="0051720E" w:rsidP="0051720E">
      <w:pPr>
        <w:pStyle w:val="PL"/>
        <w:rPr>
          <w:rFonts w:cs="Courier New"/>
          <w:szCs w:val="16"/>
        </w:rPr>
      </w:pPr>
      <w:r>
        <w:rPr>
          <w:rFonts w:cs="Courier New"/>
          <w:szCs w:val="16"/>
        </w:rPr>
        <w:t xml:space="preserve">        - fNum</w:t>
      </w:r>
    </w:p>
    <w:p w14:paraId="2C12F579" w14:textId="77777777" w:rsidR="0051720E" w:rsidRDefault="0051720E" w:rsidP="0051720E">
      <w:pPr>
        <w:pStyle w:val="PL"/>
        <w:rPr>
          <w:rFonts w:cs="Courier New"/>
          <w:szCs w:val="16"/>
        </w:rPr>
      </w:pPr>
      <w:r>
        <w:rPr>
          <w:rFonts w:cs="Courier New"/>
          <w:szCs w:val="16"/>
        </w:rPr>
        <w:t xml:space="preserve">      properties:</w:t>
      </w:r>
    </w:p>
    <w:p w14:paraId="6E5FDA8D" w14:textId="77777777" w:rsidR="0051720E" w:rsidRDefault="0051720E" w:rsidP="0051720E">
      <w:pPr>
        <w:pStyle w:val="PL"/>
        <w:rPr>
          <w:rFonts w:cs="Courier New"/>
          <w:szCs w:val="16"/>
        </w:rPr>
      </w:pPr>
      <w:r>
        <w:rPr>
          <w:rFonts w:cs="Courier New"/>
          <w:szCs w:val="16"/>
        </w:rPr>
        <w:t xml:space="preserve">        afSigProtocol:</w:t>
      </w:r>
    </w:p>
    <w:p w14:paraId="6E504AE1" w14:textId="77777777" w:rsidR="0051720E" w:rsidRDefault="0051720E" w:rsidP="0051720E">
      <w:pPr>
        <w:pStyle w:val="PL"/>
        <w:rPr>
          <w:rFonts w:cs="Courier New"/>
          <w:szCs w:val="16"/>
        </w:rPr>
      </w:pPr>
      <w:r>
        <w:rPr>
          <w:rFonts w:cs="Courier New"/>
          <w:szCs w:val="16"/>
        </w:rPr>
        <w:t xml:space="preserve">          $ref: 'TS29512_Npcf_SMPolicyControl.yaml#/components/schemas/AfSigProtocol'</w:t>
      </w:r>
    </w:p>
    <w:p w14:paraId="19559D17" w14:textId="77777777" w:rsidR="0051720E" w:rsidRDefault="0051720E" w:rsidP="0051720E">
      <w:pPr>
        <w:pStyle w:val="PL"/>
        <w:rPr>
          <w:rFonts w:cs="Courier New"/>
          <w:szCs w:val="16"/>
        </w:rPr>
      </w:pPr>
      <w:r>
        <w:rPr>
          <w:rFonts w:cs="Courier New"/>
          <w:szCs w:val="16"/>
        </w:rPr>
        <w:t xml:space="preserve">        ethfDescs:</w:t>
      </w:r>
    </w:p>
    <w:p w14:paraId="04783EDF" w14:textId="77777777" w:rsidR="0051720E" w:rsidRDefault="0051720E" w:rsidP="0051720E">
      <w:pPr>
        <w:pStyle w:val="PL"/>
        <w:rPr>
          <w:rFonts w:cs="Courier New"/>
          <w:szCs w:val="16"/>
        </w:rPr>
      </w:pPr>
      <w:r>
        <w:rPr>
          <w:rFonts w:cs="Courier New"/>
          <w:szCs w:val="16"/>
        </w:rPr>
        <w:t xml:space="preserve">          type: array</w:t>
      </w:r>
    </w:p>
    <w:p w14:paraId="14109761" w14:textId="77777777" w:rsidR="0051720E" w:rsidRDefault="0051720E" w:rsidP="0051720E">
      <w:pPr>
        <w:pStyle w:val="PL"/>
        <w:rPr>
          <w:rFonts w:cs="Courier New"/>
          <w:szCs w:val="16"/>
        </w:rPr>
      </w:pPr>
      <w:r>
        <w:rPr>
          <w:rFonts w:cs="Courier New"/>
          <w:szCs w:val="16"/>
        </w:rPr>
        <w:t xml:space="preserve">          items:</w:t>
      </w:r>
    </w:p>
    <w:p w14:paraId="5B8C17B6" w14:textId="77777777" w:rsidR="0051720E" w:rsidRDefault="0051720E" w:rsidP="0051720E">
      <w:pPr>
        <w:pStyle w:val="PL"/>
        <w:rPr>
          <w:rFonts w:cs="Courier New"/>
          <w:szCs w:val="16"/>
        </w:rPr>
      </w:pPr>
      <w:r>
        <w:rPr>
          <w:rFonts w:cs="Courier New"/>
          <w:szCs w:val="16"/>
        </w:rPr>
        <w:t xml:space="preserve">            $ref: '#/components/schemas/EthFlowDescription'</w:t>
      </w:r>
    </w:p>
    <w:p w14:paraId="28769927" w14:textId="77777777" w:rsidR="0051720E" w:rsidRDefault="0051720E" w:rsidP="0051720E">
      <w:pPr>
        <w:pStyle w:val="PL"/>
      </w:pPr>
      <w:r>
        <w:t xml:space="preserve">          minItems: 1</w:t>
      </w:r>
    </w:p>
    <w:p w14:paraId="68DE468E" w14:textId="77777777" w:rsidR="0051720E" w:rsidRDefault="0051720E" w:rsidP="0051720E">
      <w:pPr>
        <w:pStyle w:val="PL"/>
      </w:pPr>
      <w:r>
        <w:t xml:space="preserve">          maxItems: 2</w:t>
      </w:r>
    </w:p>
    <w:p w14:paraId="3245AA2D" w14:textId="77777777" w:rsidR="0051720E" w:rsidRDefault="0051720E" w:rsidP="0051720E">
      <w:pPr>
        <w:pStyle w:val="PL"/>
        <w:rPr>
          <w:rFonts w:cs="Courier New"/>
          <w:szCs w:val="16"/>
        </w:rPr>
      </w:pPr>
      <w:r>
        <w:rPr>
          <w:rFonts w:cs="Courier New"/>
          <w:szCs w:val="16"/>
        </w:rPr>
        <w:t xml:space="preserve">          nullable: true</w:t>
      </w:r>
    </w:p>
    <w:p w14:paraId="359E4C1A" w14:textId="77777777" w:rsidR="0051720E" w:rsidRDefault="0051720E" w:rsidP="0051720E">
      <w:pPr>
        <w:pStyle w:val="PL"/>
        <w:rPr>
          <w:rFonts w:cs="Courier New"/>
          <w:szCs w:val="16"/>
        </w:rPr>
      </w:pPr>
      <w:r>
        <w:rPr>
          <w:rFonts w:cs="Courier New"/>
          <w:szCs w:val="16"/>
        </w:rPr>
        <w:t xml:space="preserve">        fNum:</w:t>
      </w:r>
    </w:p>
    <w:p w14:paraId="14DA4D6D" w14:textId="77777777" w:rsidR="0051720E" w:rsidRDefault="0051720E" w:rsidP="0051720E">
      <w:pPr>
        <w:pStyle w:val="PL"/>
        <w:rPr>
          <w:rFonts w:cs="Courier New"/>
          <w:szCs w:val="16"/>
        </w:rPr>
      </w:pPr>
      <w:r>
        <w:rPr>
          <w:rFonts w:cs="Courier New"/>
          <w:szCs w:val="16"/>
        </w:rPr>
        <w:t xml:space="preserve">          type: integer</w:t>
      </w:r>
    </w:p>
    <w:p w14:paraId="15D9091F" w14:textId="77777777" w:rsidR="0051720E" w:rsidRDefault="0051720E" w:rsidP="0051720E">
      <w:pPr>
        <w:pStyle w:val="PL"/>
        <w:rPr>
          <w:rFonts w:cs="Courier New"/>
          <w:szCs w:val="16"/>
        </w:rPr>
      </w:pPr>
      <w:r>
        <w:rPr>
          <w:rFonts w:cs="Courier New"/>
          <w:szCs w:val="16"/>
        </w:rPr>
        <w:t xml:space="preserve">        fDescs:</w:t>
      </w:r>
    </w:p>
    <w:p w14:paraId="423F986B" w14:textId="77777777" w:rsidR="0051720E" w:rsidRDefault="0051720E" w:rsidP="0051720E">
      <w:pPr>
        <w:pStyle w:val="PL"/>
        <w:rPr>
          <w:rFonts w:cs="Courier New"/>
          <w:szCs w:val="16"/>
        </w:rPr>
      </w:pPr>
      <w:r>
        <w:rPr>
          <w:rFonts w:cs="Courier New"/>
          <w:szCs w:val="16"/>
        </w:rPr>
        <w:t xml:space="preserve">          type: array</w:t>
      </w:r>
    </w:p>
    <w:p w14:paraId="1CC71684" w14:textId="77777777" w:rsidR="0051720E" w:rsidRDefault="0051720E" w:rsidP="0051720E">
      <w:pPr>
        <w:pStyle w:val="PL"/>
        <w:rPr>
          <w:rFonts w:cs="Courier New"/>
          <w:szCs w:val="16"/>
        </w:rPr>
      </w:pPr>
      <w:r>
        <w:rPr>
          <w:rFonts w:cs="Courier New"/>
          <w:szCs w:val="16"/>
        </w:rPr>
        <w:t xml:space="preserve">          items:</w:t>
      </w:r>
    </w:p>
    <w:p w14:paraId="1CB79109" w14:textId="77777777" w:rsidR="0051720E" w:rsidRDefault="0051720E" w:rsidP="0051720E">
      <w:pPr>
        <w:pStyle w:val="PL"/>
        <w:rPr>
          <w:rFonts w:cs="Courier New"/>
          <w:szCs w:val="16"/>
        </w:rPr>
      </w:pPr>
      <w:r>
        <w:rPr>
          <w:rFonts w:cs="Courier New"/>
          <w:szCs w:val="16"/>
        </w:rPr>
        <w:t xml:space="preserve">            $ref: '#/components/schemas/FlowDescription'</w:t>
      </w:r>
    </w:p>
    <w:p w14:paraId="4943B9E5" w14:textId="77777777" w:rsidR="0051720E" w:rsidRDefault="0051720E" w:rsidP="0051720E">
      <w:pPr>
        <w:pStyle w:val="PL"/>
      </w:pPr>
      <w:r>
        <w:t xml:space="preserve">          minItems: 1</w:t>
      </w:r>
    </w:p>
    <w:p w14:paraId="463F65CD" w14:textId="77777777" w:rsidR="0051720E" w:rsidRDefault="0051720E" w:rsidP="0051720E">
      <w:pPr>
        <w:pStyle w:val="PL"/>
      </w:pPr>
      <w:r>
        <w:t xml:space="preserve">          maxItems: 2</w:t>
      </w:r>
    </w:p>
    <w:p w14:paraId="09313AA0" w14:textId="77777777" w:rsidR="0051720E" w:rsidRDefault="0051720E" w:rsidP="0051720E">
      <w:pPr>
        <w:pStyle w:val="PL"/>
        <w:rPr>
          <w:rFonts w:cs="Courier New"/>
          <w:szCs w:val="16"/>
        </w:rPr>
      </w:pPr>
      <w:r>
        <w:rPr>
          <w:rFonts w:cs="Courier New"/>
          <w:szCs w:val="16"/>
        </w:rPr>
        <w:t xml:space="preserve">          nullable: true</w:t>
      </w:r>
    </w:p>
    <w:p w14:paraId="40A2B4BD" w14:textId="77777777" w:rsidR="0051720E" w:rsidRDefault="0051720E" w:rsidP="0051720E">
      <w:pPr>
        <w:pStyle w:val="PL"/>
        <w:rPr>
          <w:rFonts w:cs="Courier New"/>
          <w:szCs w:val="16"/>
        </w:rPr>
      </w:pPr>
      <w:r>
        <w:rPr>
          <w:rFonts w:cs="Courier New"/>
          <w:szCs w:val="16"/>
        </w:rPr>
        <w:t xml:space="preserve">        addInfoFlowDescs:</w:t>
      </w:r>
    </w:p>
    <w:p w14:paraId="3CFC7B5F" w14:textId="77777777" w:rsidR="0051720E" w:rsidRDefault="0051720E" w:rsidP="0051720E">
      <w:pPr>
        <w:pStyle w:val="PL"/>
        <w:rPr>
          <w:rFonts w:cs="Courier New"/>
          <w:szCs w:val="16"/>
        </w:rPr>
      </w:pPr>
      <w:r>
        <w:rPr>
          <w:rFonts w:cs="Courier New"/>
          <w:szCs w:val="16"/>
        </w:rPr>
        <w:t xml:space="preserve">          type: array</w:t>
      </w:r>
    </w:p>
    <w:p w14:paraId="3D15B4A4" w14:textId="77777777" w:rsidR="0051720E" w:rsidRDefault="0051720E" w:rsidP="0051720E">
      <w:pPr>
        <w:pStyle w:val="PL"/>
        <w:rPr>
          <w:rFonts w:cs="Courier New"/>
          <w:szCs w:val="16"/>
        </w:rPr>
      </w:pPr>
      <w:r>
        <w:rPr>
          <w:rFonts w:cs="Courier New"/>
          <w:szCs w:val="16"/>
        </w:rPr>
        <w:t xml:space="preserve">          items:</w:t>
      </w:r>
    </w:p>
    <w:p w14:paraId="04BFDC36" w14:textId="77777777" w:rsidR="0051720E" w:rsidRDefault="0051720E" w:rsidP="0051720E">
      <w:pPr>
        <w:pStyle w:val="PL"/>
      </w:pPr>
      <w:r>
        <w:t xml:space="preserve">            $ref: '#/components/schemas/AddFlowDescriptionInfo'</w:t>
      </w:r>
    </w:p>
    <w:p w14:paraId="4F6FB4EB" w14:textId="77777777" w:rsidR="0051720E" w:rsidRDefault="0051720E" w:rsidP="0051720E">
      <w:pPr>
        <w:pStyle w:val="PL"/>
      </w:pPr>
      <w:r>
        <w:t xml:space="preserve">          minItems: 1</w:t>
      </w:r>
    </w:p>
    <w:p w14:paraId="0B7C8925" w14:textId="77777777" w:rsidR="0051720E" w:rsidRDefault="0051720E" w:rsidP="0051720E">
      <w:pPr>
        <w:pStyle w:val="PL"/>
      </w:pPr>
      <w:r>
        <w:t xml:space="preserve">          maxItems: 2</w:t>
      </w:r>
    </w:p>
    <w:p w14:paraId="43A607E3" w14:textId="77777777" w:rsidR="0051720E" w:rsidRDefault="0051720E" w:rsidP="0051720E">
      <w:pPr>
        <w:pStyle w:val="PL"/>
        <w:rPr>
          <w:rFonts w:cs="Courier New"/>
          <w:szCs w:val="16"/>
        </w:rPr>
      </w:pPr>
      <w:r>
        <w:rPr>
          <w:rFonts w:cs="Courier New"/>
          <w:szCs w:val="16"/>
        </w:rPr>
        <w:t xml:space="preserve">          nullable: true</w:t>
      </w:r>
    </w:p>
    <w:p w14:paraId="53897930" w14:textId="77777777" w:rsidR="0051720E" w:rsidRDefault="0051720E" w:rsidP="0051720E">
      <w:pPr>
        <w:pStyle w:val="PL"/>
        <w:rPr>
          <w:rFonts w:cs="Courier New"/>
          <w:szCs w:val="16"/>
        </w:rPr>
      </w:pPr>
      <w:r>
        <w:rPr>
          <w:rFonts w:cs="Courier New"/>
          <w:szCs w:val="16"/>
        </w:rPr>
        <w:t xml:space="preserve">          description: &gt;</w:t>
      </w:r>
    </w:p>
    <w:p w14:paraId="5BFB0B97" w14:textId="77777777" w:rsidR="0051720E" w:rsidRDefault="0051720E" w:rsidP="0051720E">
      <w:pPr>
        <w:pStyle w:val="PL"/>
        <w:rPr>
          <w:rFonts w:cs="Courier New"/>
          <w:szCs w:val="16"/>
        </w:rPr>
      </w:pPr>
      <w:r>
        <w:rPr>
          <w:rFonts w:cs="Courier New"/>
          <w:szCs w:val="16"/>
        </w:rPr>
        <w:t xml:space="preserve">            Represents additional flow description information (flow label and IPsec SPI)</w:t>
      </w:r>
    </w:p>
    <w:p w14:paraId="48F881F0" w14:textId="77777777" w:rsidR="0051720E" w:rsidRDefault="0051720E" w:rsidP="0051720E">
      <w:pPr>
        <w:pStyle w:val="PL"/>
        <w:rPr>
          <w:rFonts w:cs="Courier New"/>
          <w:szCs w:val="16"/>
        </w:rPr>
      </w:pPr>
      <w:r>
        <w:rPr>
          <w:rFonts w:cs="Courier New"/>
          <w:szCs w:val="16"/>
        </w:rPr>
        <w:t xml:space="preserve">            per Uplink and/or Downlink IP flows.</w:t>
      </w:r>
    </w:p>
    <w:p w14:paraId="009DA51D" w14:textId="77777777" w:rsidR="0051720E" w:rsidRDefault="0051720E" w:rsidP="0051720E">
      <w:pPr>
        <w:pStyle w:val="PL"/>
        <w:rPr>
          <w:rFonts w:cs="Courier New"/>
          <w:szCs w:val="16"/>
        </w:rPr>
      </w:pPr>
      <w:r>
        <w:rPr>
          <w:rFonts w:cs="Courier New"/>
          <w:szCs w:val="16"/>
        </w:rPr>
        <w:t xml:space="preserve">        fStatus:</w:t>
      </w:r>
    </w:p>
    <w:p w14:paraId="3AD4039B" w14:textId="77777777" w:rsidR="0051720E" w:rsidRDefault="0051720E" w:rsidP="0051720E">
      <w:pPr>
        <w:pStyle w:val="PL"/>
        <w:rPr>
          <w:rFonts w:cs="Courier New"/>
          <w:szCs w:val="16"/>
        </w:rPr>
      </w:pPr>
      <w:r>
        <w:rPr>
          <w:rFonts w:cs="Courier New"/>
          <w:szCs w:val="16"/>
        </w:rPr>
        <w:t xml:space="preserve">          $ref: '#/components/schemas/FlowStatus'</w:t>
      </w:r>
    </w:p>
    <w:p w14:paraId="729B2261" w14:textId="77777777" w:rsidR="0051720E" w:rsidRDefault="0051720E" w:rsidP="0051720E">
      <w:pPr>
        <w:pStyle w:val="PL"/>
        <w:rPr>
          <w:rFonts w:cs="Courier New"/>
          <w:szCs w:val="16"/>
        </w:rPr>
      </w:pPr>
      <w:r>
        <w:rPr>
          <w:rFonts w:cs="Courier New"/>
          <w:szCs w:val="16"/>
        </w:rPr>
        <w:t xml:space="preserve">        marBwDl:</w:t>
      </w:r>
    </w:p>
    <w:p w14:paraId="4482DD12"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6B67E2DD" w14:textId="77777777" w:rsidR="0051720E" w:rsidRDefault="0051720E" w:rsidP="0051720E">
      <w:pPr>
        <w:pStyle w:val="PL"/>
        <w:rPr>
          <w:rFonts w:cs="Courier New"/>
          <w:szCs w:val="16"/>
        </w:rPr>
      </w:pPr>
      <w:r>
        <w:rPr>
          <w:rFonts w:cs="Courier New"/>
          <w:szCs w:val="16"/>
        </w:rPr>
        <w:t xml:space="preserve">        marBwUl:</w:t>
      </w:r>
    </w:p>
    <w:p w14:paraId="0B7724A3" w14:textId="77777777" w:rsidR="0051720E" w:rsidRDefault="0051720E" w:rsidP="0051720E">
      <w:pPr>
        <w:pStyle w:val="PL"/>
        <w:rPr>
          <w:rFonts w:cs="Courier New"/>
          <w:szCs w:val="16"/>
        </w:rPr>
      </w:pPr>
      <w:r>
        <w:rPr>
          <w:rFonts w:cs="Courier New"/>
          <w:szCs w:val="16"/>
        </w:rPr>
        <w:t xml:space="preserve">          $ref: 'TS29571_CommonData.yaml#/components/schemas/BitRateRm'</w:t>
      </w:r>
    </w:p>
    <w:p w14:paraId="74C52780" w14:textId="77777777" w:rsidR="0051720E" w:rsidRDefault="0051720E" w:rsidP="0051720E">
      <w:pPr>
        <w:pStyle w:val="PL"/>
        <w:rPr>
          <w:rFonts w:cs="Courier New"/>
          <w:szCs w:val="16"/>
        </w:rPr>
      </w:pPr>
      <w:r>
        <w:rPr>
          <w:rFonts w:cs="Courier New"/>
          <w:szCs w:val="16"/>
        </w:rPr>
        <w:t xml:space="preserve">        tosTrCl:</w:t>
      </w:r>
    </w:p>
    <w:p w14:paraId="4A8952BC" w14:textId="77777777" w:rsidR="0051720E" w:rsidRDefault="0051720E" w:rsidP="0051720E">
      <w:pPr>
        <w:pStyle w:val="PL"/>
        <w:rPr>
          <w:rFonts w:cs="Courier New"/>
          <w:szCs w:val="16"/>
        </w:rPr>
      </w:pPr>
      <w:r>
        <w:rPr>
          <w:rFonts w:cs="Courier New"/>
          <w:szCs w:val="16"/>
        </w:rPr>
        <w:t xml:space="preserve">          $ref: '#/components/schemas/TosTrafficClassRm'</w:t>
      </w:r>
    </w:p>
    <w:p w14:paraId="1137CC3E" w14:textId="77777777" w:rsidR="0051720E" w:rsidRDefault="0051720E" w:rsidP="0051720E">
      <w:pPr>
        <w:pStyle w:val="PL"/>
        <w:rPr>
          <w:rFonts w:cs="Courier New"/>
          <w:szCs w:val="16"/>
        </w:rPr>
      </w:pPr>
      <w:r>
        <w:rPr>
          <w:rFonts w:cs="Courier New"/>
          <w:szCs w:val="16"/>
        </w:rPr>
        <w:t xml:space="preserve">        flowUsage:</w:t>
      </w:r>
    </w:p>
    <w:p w14:paraId="24A3271D" w14:textId="77777777" w:rsidR="0051720E" w:rsidRDefault="0051720E" w:rsidP="0051720E">
      <w:pPr>
        <w:pStyle w:val="PL"/>
        <w:rPr>
          <w:rFonts w:cs="Courier New"/>
          <w:szCs w:val="16"/>
        </w:rPr>
      </w:pPr>
      <w:r>
        <w:rPr>
          <w:rFonts w:cs="Courier New"/>
          <w:szCs w:val="16"/>
        </w:rPr>
        <w:t xml:space="preserve">          $ref: '#/components/schemas/FlowUsage'</w:t>
      </w:r>
    </w:p>
    <w:p w14:paraId="22204D0B" w14:textId="77777777" w:rsidR="0051720E" w:rsidRDefault="0051720E" w:rsidP="0051720E">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4C3859BD" w14:textId="77777777" w:rsidR="0051720E" w:rsidRDefault="0051720E" w:rsidP="0051720E">
      <w:pPr>
        <w:pStyle w:val="PL"/>
        <w:rPr>
          <w:rFonts w:cs="Courier New"/>
          <w:szCs w:val="16"/>
        </w:rPr>
      </w:pPr>
      <w:r>
        <w:rPr>
          <w:rFonts w:cs="Courier New"/>
          <w:szCs w:val="16"/>
        </w:rPr>
        <w:t xml:space="preserve">          $ref: '#/components/schemas/</w:t>
      </w:r>
      <w:r w:rsidRPr="00DD1C24">
        <w:rPr>
          <w:rFonts w:cs="Courier New"/>
          <w:szCs w:val="16"/>
        </w:rPr>
        <w:t>EventsSubscReqDataRm</w:t>
      </w:r>
      <w:r>
        <w:rPr>
          <w:rFonts w:cs="Courier New"/>
          <w:szCs w:val="16"/>
        </w:rPr>
        <w:t>'</w:t>
      </w:r>
    </w:p>
    <w:p w14:paraId="28D79116" w14:textId="77777777" w:rsidR="0051720E" w:rsidRDefault="0051720E" w:rsidP="0051720E">
      <w:pPr>
        <w:pStyle w:val="PL"/>
        <w:rPr>
          <w:rFonts w:cs="Courier New"/>
          <w:szCs w:val="16"/>
        </w:rPr>
      </w:pPr>
      <w:r>
        <w:rPr>
          <w:rFonts w:cs="Courier New"/>
          <w:szCs w:val="16"/>
        </w:rPr>
        <w:t xml:space="preserve">      nullable: true</w:t>
      </w:r>
    </w:p>
    <w:p w14:paraId="70E5C245" w14:textId="77777777" w:rsidR="0051720E" w:rsidRDefault="0051720E" w:rsidP="0051720E">
      <w:pPr>
        <w:pStyle w:val="PL"/>
        <w:rPr>
          <w:rFonts w:cs="Courier New"/>
          <w:szCs w:val="16"/>
        </w:rPr>
      </w:pPr>
    </w:p>
    <w:p w14:paraId="395AC3A2" w14:textId="77777777" w:rsidR="0051720E" w:rsidRDefault="0051720E" w:rsidP="0051720E">
      <w:pPr>
        <w:pStyle w:val="PL"/>
        <w:rPr>
          <w:rFonts w:cs="Courier New"/>
          <w:szCs w:val="16"/>
        </w:rPr>
      </w:pPr>
      <w:r>
        <w:rPr>
          <w:rFonts w:cs="Courier New"/>
          <w:szCs w:val="16"/>
        </w:rPr>
        <w:t xml:space="preserve">    EventsNotification:</w:t>
      </w:r>
    </w:p>
    <w:p w14:paraId="6A0FED59" w14:textId="77777777" w:rsidR="0051720E" w:rsidRDefault="0051720E" w:rsidP="0051720E">
      <w:pPr>
        <w:pStyle w:val="PL"/>
        <w:rPr>
          <w:rFonts w:cs="Courier New"/>
          <w:szCs w:val="16"/>
        </w:rPr>
      </w:pPr>
      <w:r>
        <w:rPr>
          <w:rFonts w:cs="Courier New"/>
          <w:szCs w:val="16"/>
        </w:rPr>
        <w:t xml:space="preserve">      description: Describes the notification of a matched event.</w:t>
      </w:r>
    </w:p>
    <w:p w14:paraId="001164D3" w14:textId="77777777" w:rsidR="0051720E" w:rsidRDefault="0051720E" w:rsidP="0051720E">
      <w:pPr>
        <w:pStyle w:val="PL"/>
        <w:rPr>
          <w:rFonts w:cs="Courier New"/>
          <w:szCs w:val="16"/>
        </w:rPr>
      </w:pPr>
      <w:r>
        <w:rPr>
          <w:rFonts w:cs="Courier New"/>
          <w:szCs w:val="16"/>
        </w:rPr>
        <w:t xml:space="preserve">      type: object</w:t>
      </w:r>
    </w:p>
    <w:p w14:paraId="36559EF0" w14:textId="77777777" w:rsidR="0051720E" w:rsidRDefault="0051720E" w:rsidP="0051720E">
      <w:pPr>
        <w:pStyle w:val="PL"/>
        <w:rPr>
          <w:rFonts w:cs="Courier New"/>
          <w:szCs w:val="16"/>
        </w:rPr>
      </w:pPr>
      <w:r>
        <w:rPr>
          <w:rFonts w:cs="Courier New"/>
          <w:szCs w:val="16"/>
        </w:rPr>
        <w:t xml:space="preserve">      required:</w:t>
      </w:r>
    </w:p>
    <w:p w14:paraId="0DBF1E15" w14:textId="77777777" w:rsidR="0051720E" w:rsidRDefault="0051720E" w:rsidP="0051720E">
      <w:pPr>
        <w:pStyle w:val="PL"/>
        <w:rPr>
          <w:rFonts w:cs="Courier New"/>
          <w:szCs w:val="16"/>
        </w:rPr>
      </w:pPr>
      <w:r>
        <w:rPr>
          <w:rFonts w:cs="Courier New"/>
          <w:szCs w:val="16"/>
        </w:rPr>
        <w:t xml:space="preserve">        - evSubsUri</w:t>
      </w:r>
    </w:p>
    <w:p w14:paraId="77F1B1EA" w14:textId="77777777" w:rsidR="0051720E" w:rsidRDefault="0051720E" w:rsidP="0051720E">
      <w:pPr>
        <w:pStyle w:val="PL"/>
        <w:rPr>
          <w:rFonts w:cs="Courier New"/>
          <w:szCs w:val="16"/>
        </w:rPr>
      </w:pPr>
      <w:r>
        <w:rPr>
          <w:rFonts w:cs="Courier New"/>
          <w:szCs w:val="16"/>
        </w:rPr>
        <w:lastRenderedPageBreak/>
        <w:t xml:space="preserve">        - evNotifs</w:t>
      </w:r>
    </w:p>
    <w:p w14:paraId="0E43573F" w14:textId="77777777" w:rsidR="0051720E" w:rsidRDefault="0051720E" w:rsidP="0051720E">
      <w:pPr>
        <w:pStyle w:val="PL"/>
        <w:rPr>
          <w:rFonts w:cs="Courier New"/>
          <w:szCs w:val="16"/>
        </w:rPr>
      </w:pPr>
      <w:r>
        <w:rPr>
          <w:rFonts w:cs="Courier New"/>
          <w:szCs w:val="16"/>
        </w:rPr>
        <w:t xml:space="preserve">      properties:</w:t>
      </w:r>
    </w:p>
    <w:p w14:paraId="4876BB77" w14:textId="77777777" w:rsidR="0051720E" w:rsidRDefault="0051720E" w:rsidP="0051720E">
      <w:pPr>
        <w:pStyle w:val="PL"/>
        <w:rPr>
          <w:rFonts w:cs="Courier New"/>
          <w:szCs w:val="16"/>
        </w:rPr>
      </w:pPr>
      <w:r>
        <w:rPr>
          <w:rFonts w:cs="Courier New"/>
          <w:szCs w:val="16"/>
        </w:rPr>
        <w:t xml:space="preserve">        </w:t>
      </w:r>
      <w:r>
        <w:t>adReports</w:t>
      </w:r>
      <w:r>
        <w:rPr>
          <w:rFonts w:cs="Courier New"/>
          <w:szCs w:val="16"/>
        </w:rPr>
        <w:t>:</w:t>
      </w:r>
    </w:p>
    <w:p w14:paraId="0E02AB2F" w14:textId="77777777" w:rsidR="0051720E" w:rsidRDefault="0051720E" w:rsidP="0051720E">
      <w:pPr>
        <w:pStyle w:val="PL"/>
        <w:rPr>
          <w:rFonts w:cs="Courier New"/>
          <w:szCs w:val="16"/>
        </w:rPr>
      </w:pPr>
      <w:r>
        <w:rPr>
          <w:rFonts w:cs="Courier New"/>
          <w:szCs w:val="16"/>
        </w:rPr>
        <w:t xml:space="preserve">          type: array</w:t>
      </w:r>
    </w:p>
    <w:p w14:paraId="176DF395" w14:textId="77777777" w:rsidR="0051720E" w:rsidRDefault="0051720E" w:rsidP="0051720E">
      <w:pPr>
        <w:pStyle w:val="PL"/>
        <w:rPr>
          <w:rFonts w:cs="Courier New"/>
          <w:szCs w:val="16"/>
        </w:rPr>
      </w:pPr>
      <w:r>
        <w:rPr>
          <w:rFonts w:cs="Courier New"/>
          <w:szCs w:val="16"/>
        </w:rPr>
        <w:t xml:space="preserve">          items:</w:t>
      </w:r>
    </w:p>
    <w:p w14:paraId="702655DF" w14:textId="77777777" w:rsidR="0051720E" w:rsidRDefault="0051720E" w:rsidP="0051720E">
      <w:pPr>
        <w:pStyle w:val="PL"/>
        <w:rPr>
          <w:rFonts w:cs="Courier New"/>
          <w:szCs w:val="16"/>
        </w:rPr>
      </w:pPr>
      <w:r>
        <w:rPr>
          <w:rFonts w:cs="Courier New"/>
          <w:szCs w:val="16"/>
        </w:rPr>
        <w:t xml:space="preserve">            $ref: '#/components/schemas/</w:t>
      </w:r>
      <w:r>
        <w:t>AppDetectionReport</w:t>
      </w:r>
      <w:r>
        <w:rPr>
          <w:rFonts w:cs="Courier New"/>
          <w:szCs w:val="16"/>
        </w:rPr>
        <w:t>'</w:t>
      </w:r>
    </w:p>
    <w:p w14:paraId="09B93571" w14:textId="77777777" w:rsidR="0051720E" w:rsidRDefault="0051720E" w:rsidP="0051720E">
      <w:pPr>
        <w:pStyle w:val="PL"/>
      </w:pPr>
      <w:r>
        <w:t xml:space="preserve">          minItems: 1</w:t>
      </w:r>
    </w:p>
    <w:p w14:paraId="2143D30B" w14:textId="77777777" w:rsidR="0051720E" w:rsidRDefault="0051720E" w:rsidP="0051720E">
      <w:pPr>
        <w:pStyle w:val="PL"/>
        <w:rPr>
          <w:rFonts w:cs="Courier New"/>
          <w:szCs w:val="16"/>
        </w:rPr>
      </w:pPr>
      <w:r>
        <w:rPr>
          <w:rFonts w:cs="Courier New"/>
          <w:szCs w:val="16"/>
        </w:rPr>
        <w:t xml:space="preserve">          description: Includes the detected application report.</w:t>
      </w:r>
    </w:p>
    <w:p w14:paraId="4204202B" w14:textId="77777777" w:rsidR="0051720E" w:rsidRDefault="0051720E" w:rsidP="0051720E">
      <w:pPr>
        <w:pStyle w:val="PL"/>
        <w:rPr>
          <w:rFonts w:cs="Courier New"/>
          <w:szCs w:val="16"/>
        </w:rPr>
      </w:pPr>
      <w:r>
        <w:rPr>
          <w:rFonts w:cs="Courier New"/>
          <w:szCs w:val="16"/>
        </w:rPr>
        <w:t xml:space="preserve">        accessType:</w:t>
      </w:r>
    </w:p>
    <w:p w14:paraId="3352DCED" w14:textId="77777777" w:rsidR="0051720E" w:rsidRDefault="0051720E" w:rsidP="0051720E">
      <w:pPr>
        <w:pStyle w:val="PL"/>
        <w:rPr>
          <w:rFonts w:cs="Courier New"/>
          <w:szCs w:val="16"/>
        </w:rPr>
      </w:pPr>
      <w:r>
        <w:rPr>
          <w:rFonts w:cs="Courier New"/>
          <w:szCs w:val="16"/>
        </w:rPr>
        <w:t xml:space="preserve">          $ref: 'TS29571_CommonData.yaml#/components/schemas/AccessType'</w:t>
      </w:r>
    </w:p>
    <w:p w14:paraId="0CF238A2" w14:textId="77777777" w:rsidR="0051720E" w:rsidRDefault="0051720E" w:rsidP="0051720E">
      <w:pPr>
        <w:pStyle w:val="PL"/>
        <w:rPr>
          <w:rFonts w:cs="Courier New"/>
          <w:szCs w:val="16"/>
        </w:rPr>
      </w:pPr>
      <w:r>
        <w:rPr>
          <w:rFonts w:cs="Courier New"/>
          <w:szCs w:val="16"/>
        </w:rPr>
        <w:t xml:space="preserve">        addAccessInfo:</w:t>
      </w:r>
    </w:p>
    <w:p w14:paraId="43734BBC" w14:textId="77777777" w:rsidR="0051720E" w:rsidRDefault="0051720E" w:rsidP="0051720E">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392D3D92" w14:textId="77777777" w:rsidR="0051720E" w:rsidRDefault="0051720E" w:rsidP="0051720E">
      <w:pPr>
        <w:pStyle w:val="PL"/>
        <w:rPr>
          <w:rFonts w:cs="Courier New"/>
          <w:szCs w:val="16"/>
        </w:rPr>
      </w:pPr>
      <w:r>
        <w:rPr>
          <w:rFonts w:cs="Courier New"/>
          <w:szCs w:val="16"/>
        </w:rPr>
        <w:t xml:space="preserve">        relAccessInfo:</w:t>
      </w:r>
    </w:p>
    <w:p w14:paraId="179FCE74" w14:textId="77777777" w:rsidR="0051720E" w:rsidRDefault="0051720E" w:rsidP="0051720E">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8BFE565" w14:textId="77777777" w:rsidR="0051720E" w:rsidRDefault="0051720E" w:rsidP="0051720E">
      <w:pPr>
        <w:pStyle w:val="PL"/>
        <w:rPr>
          <w:rFonts w:cs="Courier New"/>
          <w:szCs w:val="16"/>
        </w:rPr>
      </w:pPr>
      <w:r>
        <w:rPr>
          <w:rFonts w:cs="Courier New"/>
          <w:szCs w:val="16"/>
        </w:rPr>
        <w:t xml:space="preserve">        anChargAddr:</w:t>
      </w:r>
    </w:p>
    <w:p w14:paraId="24D048CE" w14:textId="77777777" w:rsidR="0051720E" w:rsidRDefault="0051720E" w:rsidP="0051720E">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585DD00" w14:textId="77777777" w:rsidR="0051720E" w:rsidRDefault="0051720E" w:rsidP="0051720E">
      <w:pPr>
        <w:pStyle w:val="PL"/>
        <w:rPr>
          <w:rFonts w:cs="Courier New"/>
          <w:szCs w:val="16"/>
        </w:rPr>
      </w:pPr>
      <w:r>
        <w:rPr>
          <w:rFonts w:cs="Courier New"/>
          <w:szCs w:val="16"/>
        </w:rPr>
        <w:t xml:space="preserve">        </w:t>
      </w:r>
      <w:r>
        <w:t>anChargIds</w:t>
      </w:r>
      <w:r>
        <w:rPr>
          <w:rFonts w:cs="Courier New"/>
          <w:szCs w:val="16"/>
        </w:rPr>
        <w:t>:</w:t>
      </w:r>
    </w:p>
    <w:p w14:paraId="5B7C44DB" w14:textId="77777777" w:rsidR="0051720E" w:rsidRDefault="0051720E" w:rsidP="0051720E">
      <w:pPr>
        <w:pStyle w:val="PL"/>
        <w:rPr>
          <w:rFonts w:cs="Courier New"/>
          <w:szCs w:val="16"/>
        </w:rPr>
      </w:pPr>
      <w:r>
        <w:rPr>
          <w:rFonts w:cs="Courier New"/>
          <w:szCs w:val="16"/>
        </w:rPr>
        <w:t xml:space="preserve">          type: array</w:t>
      </w:r>
    </w:p>
    <w:p w14:paraId="496A6910" w14:textId="77777777" w:rsidR="0051720E" w:rsidRDefault="0051720E" w:rsidP="0051720E">
      <w:pPr>
        <w:pStyle w:val="PL"/>
        <w:rPr>
          <w:rFonts w:cs="Courier New"/>
          <w:szCs w:val="16"/>
        </w:rPr>
      </w:pPr>
      <w:r>
        <w:rPr>
          <w:rFonts w:cs="Courier New"/>
          <w:szCs w:val="16"/>
        </w:rPr>
        <w:t xml:space="preserve">          items:</w:t>
      </w:r>
    </w:p>
    <w:p w14:paraId="124D6D0C" w14:textId="77777777" w:rsidR="0051720E" w:rsidRDefault="0051720E" w:rsidP="0051720E">
      <w:pPr>
        <w:pStyle w:val="PL"/>
        <w:rPr>
          <w:rFonts w:cs="Courier New"/>
          <w:szCs w:val="16"/>
        </w:rPr>
      </w:pPr>
      <w:r>
        <w:rPr>
          <w:rFonts w:cs="Courier New"/>
          <w:szCs w:val="16"/>
        </w:rPr>
        <w:t xml:space="preserve">            $ref: '#/components/schemas/</w:t>
      </w:r>
      <w:r>
        <w:t>AccessNetChargingIdentifier</w:t>
      </w:r>
      <w:r>
        <w:rPr>
          <w:rFonts w:cs="Courier New"/>
          <w:szCs w:val="16"/>
        </w:rPr>
        <w:t>'</w:t>
      </w:r>
    </w:p>
    <w:p w14:paraId="3F5D1DDB" w14:textId="77777777" w:rsidR="0051720E" w:rsidRDefault="0051720E" w:rsidP="0051720E">
      <w:pPr>
        <w:pStyle w:val="PL"/>
      </w:pPr>
      <w:r>
        <w:t xml:space="preserve">          minItems: 1</w:t>
      </w:r>
    </w:p>
    <w:p w14:paraId="724F32BF" w14:textId="77777777" w:rsidR="0051720E" w:rsidRDefault="0051720E" w:rsidP="0051720E">
      <w:pPr>
        <w:pStyle w:val="PL"/>
        <w:rPr>
          <w:rFonts w:cs="Courier New"/>
          <w:szCs w:val="16"/>
        </w:rPr>
      </w:pPr>
      <w:r>
        <w:rPr>
          <w:rFonts w:cs="Courier New"/>
          <w:szCs w:val="16"/>
        </w:rPr>
        <w:t xml:space="preserve">        anGwAddr:</w:t>
      </w:r>
    </w:p>
    <w:p w14:paraId="635AC192" w14:textId="77777777" w:rsidR="0051720E" w:rsidRDefault="0051720E" w:rsidP="0051720E">
      <w:pPr>
        <w:pStyle w:val="PL"/>
        <w:rPr>
          <w:rFonts w:cs="Courier New"/>
          <w:szCs w:val="16"/>
        </w:rPr>
      </w:pPr>
      <w:r>
        <w:rPr>
          <w:rFonts w:cs="Courier New"/>
          <w:szCs w:val="16"/>
        </w:rPr>
        <w:t xml:space="preserve">          $ref: '#/components/schemas/AnGwAddress'</w:t>
      </w:r>
    </w:p>
    <w:p w14:paraId="2BC0E55E" w14:textId="77777777" w:rsidR="0051720E" w:rsidRDefault="0051720E" w:rsidP="0051720E">
      <w:pPr>
        <w:pStyle w:val="PL"/>
        <w:rPr>
          <w:rFonts w:cs="Courier New"/>
          <w:szCs w:val="16"/>
        </w:rPr>
      </w:pPr>
      <w:r>
        <w:rPr>
          <w:rFonts w:cs="Courier New"/>
          <w:szCs w:val="16"/>
        </w:rPr>
        <w:t xml:space="preserve">        l4sReports:</w:t>
      </w:r>
    </w:p>
    <w:p w14:paraId="222C0D22" w14:textId="77777777" w:rsidR="0051720E" w:rsidRDefault="0051720E" w:rsidP="0051720E">
      <w:pPr>
        <w:pStyle w:val="PL"/>
        <w:rPr>
          <w:rFonts w:cs="Courier New"/>
          <w:szCs w:val="16"/>
        </w:rPr>
      </w:pPr>
      <w:r>
        <w:rPr>
          <w:rFonts w:cs="Courier New"/>
          <w:szCs w:val="16"/>
        </w:rPr>
        <w:t xml:space="preserve">          type: array</w:t>
      </w:r>
    </w:p>
    <w:p w14:paraId="0F009DDB" w14:textId="77777777" w:rsidR="0051720E" w:rsidRDefault="0051720E" w:rsidP="0051720E">
      <w:pPr>
        <w:pStyle w:val="PL"/>
        <w:rPr>
          <w:rFonts w:cs="Courier New"/>
          <w:szCs w:val="16"/>
        </w:rPr>
      </w:pPr>
      <w:r>
        <w:rPr>
          <w:rFonts w:cs="Courier New"/>
          <w:szCs w:val="16"/>
        </w:rPr>
        <w:t xml:space="preserve">          items:</w:t>
      </w:r>
    </w:p>
    <w:p w14:paraId="25B49F7F" w14:textId="77777777" w:rsidR="0051720E" w:rsidRDefault="0051720E" w:rsidP="0051720E">
      <w:pPr>
        <w:pStyle w:val="PL"/>
        <w:rPr>
          <w:rFonts w:cs="Courier New"/>
          <w:szCs w:val="16"/>
        </w:rPr>
      </w:pPr>
      <w:r>
        <w:rPr>
          <w:rFonts w:cs="Courier New"/>
          <w:szCs w:val="16"/>
        </w:rPr>
        <w:t xml:space="preserve">            $ref: '#/components/schemas/L4sSupport'</w:t>
      </w:r>
    </w:p>
    <w:p w14:paraId="1D5782D0" w14:textId="77777777" w:rsidR="0051720E" w:rsidRDefault="0051720E" w:rsidP="0051720E">
      <w:pPr>
        <w:pStyle w:val="PL"/>
      </w:pPr>
      <w:r>
        <w:t xml:space="preserve">          minItems: 1</w:t>
      </w:r>
    </w:p>
    <w:p w14:paraId="41421777" w14:textId="77777777" w:rsidR="0051720E" w:rsidRDefault="0051720E" w:rsidP="0051720E">
      <w:pPr>
        <w:pStyle w:val="PL"/>
        <w:rPr>
          <w:rFonts w:cs="Courier New"/>
          <w:szCs w:val="16"/>
        </w:rPr>
      </w:pPr>
      <w:r>
        <w:rPr>
          <w:rFonts w:cs="Courier New"/>
          <w:szCs w:val="16"/>
        </w:rPr>
        <w:t xml:space="preserve">        evSubsUri:</w:t>
      </w:r>
    </w:p>
    <w:p w14:paraId="1F8B0906" w14:textId="77777777" w:rsidR="0051720E" w:rsidRDefault="0051720E" w:rsidP="0051720E">
      <w:pPr>
        <w:pStyle w:val="PL"/>
        <w:rPr>
          <w:rFonts w:cs="Courier New"/>
          <w:szCs w:val="16"/>
        </w:rPr>
      </w:pPr>
      <w:r>
        <w:rPr>
          <w:rFonts w:cs="Courier New"/>
          <w:szCs w:val="16"/>
        </w:rPr>
        <w:t xml:space="preserve">          $ref: 'TS29571_CommonData.yaml#/components/schemas/Uri'</w:t>
      </w:r>
    </w:p>
    <w:p w14:paraId="33E5E806" w14:textId="77777777" w:rsidR="0051720E" w:rsidRDefault="0051720E" w:rsidP="0051720E">
      <w:pPr>
        <w:pStyle w:val="PL"/>
        <w:rPr>
          <w:rFonts w:cs="Courier New"/>
          <w:szCs w:val="16"/>
        </w:rPr>
      </w:pPr>
      <w:r>
        <w:rPr>
          <w:rFonts w:cs="Courier New"/>
          <w:szCs w:val="16"/>
        </w:rPr>
        <w:t xml:space="preserve">        evNotifs:</w:t>
      </w:r>
    </w:p>
    <w:p w14:paraId="1602F48A" w14:textId="77777777" w:rsidR="0051720E" w:rsidRDefault="0051720E" w:rsidP="0051720E">
      <w:pPr>
        <w:pStyle w:val="PL"/>
        <w:rPr>
          <w:rFonts w:cs="Courier New"/>
          <w:szCs w:val="16"/>
        </w:rPr>
      </w:pPr>
      <w:r>
        <w:rPr>
          <w:rFonts w:cs="Courier New"/>
          <w:szCs w:val="16"/>
        </w:rPr>
        <w:t xml:space="preserve">          type: array</w:t>
      </w:r>
    </w:p>
    <w:p w14:paraId="0A6C1B1E" w14:textId="77777777" w:rsidR="0051720E" w:rsidRDefault="0051720E" w:rsidP="0051720E">
      <w:pPr>
        <w:pStyle w:val="PL"/>
        <w:rPr>
          <w:rFonts w:cs="Courier New"/>
          <w:szCs w:val="16"/>
        </w:rPr>
      </w:pPr>
      <w:r>
        <w:rPr>
          <w:rFonts w:cs="Courier New"/>
          <w:szCs w:val="16"/>
        </w:rPr>
        <w:t xml:space="preserve">          items:</w:t>
      </w:r>
    </w:p>
    <w:p w14:paraId="7058FE39" w14:textId="77777777" w:rsidR="0051720E" w:rsidRDefault="0051720E" w:rsidP="0051720E">
      <w:pPr>
        <w:pStyle w:val="PL"/>
        <w:rPr>
          <w:rFonts w:cs="Courier New"/>
          <w:szCs w:val="16"/>
        </w:rPr>
      </w:pPr>
      <w:r>
        <w:rPr>
          <w:rFonts w:cs="Courier New"/>
          <w:szCs w:val="16"/>
        </w:rPr>
        <w:t xml:space="preserve">            $ref: '#/components/schemas/AfEventNotification'</w:t>
      </w:r>
    </w:p>
    <w:p w14:paraId="211DD6FB" w14:textId="77777777" w:rsidR="0051720E" w:rsidRDefault="0051720E" w:rsidP="0051720E">
      <w:pPr>
        <w:pStyle w:val="PL"/>
      </w:pPr>
      <w:r>
        <w:t xml:space="preserve">          minItems: 1</w:t>
      </w:r>
    </w:p>
    <w:p w14:paraId="10CD21D8" w14:textId="77777777" w:rsidR="0051720E" w:rsidRDefault="0051720E" w:rsidP="0051720E">
      <w:pPr>
        <w:pStyle w:val="PL"/>
        <w:rPr>
          <w:rFonts w:cs="Courier New"/>
          <w:szCs w:val="16"/>
        </w:rPr>
      </w:pPr>
      <w:r>
        <w:rPr>
          <w:rFonts w:cs="Courier New"/>
          <w:szCs w:val="16"/>
        </w:rPr>
        <w:t xml:space="preserve">        failedResourcAllocReports:</w:t>
      </w:r>
    </w:p>
    <w:p w14:paraId="289819F6" w14:textId="77777777" w:rsidR="0051720E" w:rsidRDefault="0051720E" w:rsidP="0051720E">
      <w:pPr>
        <w:pStyle w:val="PL"/>
        <w:rPr>
          <w:rFonts w:cs="Courier New"/>
          <w:szCs w:val="16"/>
        </w:rPr>
      </w:pPr>
      <w:r>
        <w:rPr>
          <w:rFonts w:cs="Courier New"/>
          <w:szCs w:val="16"/>
        </w:rPr>
        <w:t xml:space="preserve">          type: array</w:t>
      </w:r>
    </w:p>
    <w:p w14:paraId="6E28B893" w14:textId="77777777" w:rsidR="0051720E" w:rsidRDefault="0051720E" w:rsidP="0051720E">
      <w:pPr>
        <w:pStyle w:val="PL"/>
        <w:rPr>
          <w:rFonts w:cs="Courier New"/>
          <w:szCs w:val="16"/>
        </w:rPr>
      </w:pPr>
      <w:r>
        <w:rPr>
          <w:rFonts w:cs="Courier New"/>
          <w:szCs w:val="16"/>
        </w:rPr>
        <w:t xml:space="preserve">          items:</w:t>
      </w:r>
    </w:p>
    <w:p w14:paraId="2B3DC0D0" w14:textId="77777777" w:rsidR="0051720E" w:rsidRDefault="0051720E" w:rsidP="0051720E">
      <w:pPr>
        <w:pStyle w:val="PL"/>
        <w:rPr>
          <w:rFonts w:cs="Courier New"/>
          <w:szCs w:val="16"/>
        </w:rPr>
      </w:pPr>
      <w:r>
        <w:rPr>
          <w:rFonts w:cs="Courier New"/>
          <w:szCs w:val="16"/>
        </w:rPr>
        <w:t xml:space="preserve">            $ref: '#/components/schemas/ResourcesAllocationInfo'</w:t>
      </w:r>
    </w:p>
    <w:p w14:paraId="7B1AA421" w14:textId="77777777" w:rsidR="0051720E" w:rsidRDefault="0051720E" w:rsidP="0051720E">
      <w:pPr>
        <w:pStyle w:val="PL"/>
      </w:pPr>
      <w:r>
        <w:t xml:space="preserve">          minItems: 1</w:t>
      </w:r>
    </w:p>
    <w:p w14:paraId="48178B83" w14:textId="77777777" w:rsidR="0051720E" w:rsidRDefault="0051720E" w:rsidP="0051720E">
      <w:pPr>
        <w:pStyle w:val="PL"/>
        <w:rPr>
          <w:rFonts w:cs="Courier New"/>
          <w:szCs w:val="16"/>
        </w:rPr>
      </w:pPr>
      <w:r>
        <w:rPr>
          <w:rFonts w:cs="Courier New"/>
          <w:szCs w:val="16"/>
        </w:rPr>
        <w:t xml:space="preserve">        succResourcAllocReports:</w:t>
      </w:r>
    </w:p>
    <w:p w14:paraId="4A4FEE71" w14:textId="77777777" w:rsidR="0051720E" w:rsidRDefault="0051720E" w:rsidP="0051720E">
      <w:pPr>
        <w:pStyle w:val="PL"/>
        <w:rPr>
          <w:rFonts w:cs="Courier New"/>
          <w:szCs w:val="16"/>
        </w:rPr>
      </w:pPr>
      <w:r>
        <w:rPr>
          <w:rFonts w:cs="Courier New"/>
          <w:szCs w:val="16"/>
        </w:rPr>
        <w:t xml:space="preserve">          type: array</w:t>
      </w:r>
    </w:p>
    <w:p w14:paraId="777B3452" w14:textId="77777777" w:rsidR="0051720E" w:rsidRDefault="0051720E" w:rsidP="0051720E">
      <w:pPr>
        <w:pStyle w:val="PL"/>
        <w:rPr>
          <w:rFonts w:cs="Courier New"/>
          <w:szCs w:val="16"/>
        </w:rPr>
      </w:pPr>
      <w:r>
        <w:rPr>
          <w:rFonts w:cs="Courier New"/>
          <w:szCs w:val="16"/>
        </w:rPr>
        <w:t xml:space="preserve">          items:</w:t>
      </w:r>
    </w:p>
    <w:p w14:paraId="4C9334BC" w14:textId="77777777" w:rsidR="0051720E" w:rsidRDefault="0051720E" w:rsidP="0051720E">
      <w:pPr>
        <w:pStyle w:val="PL"/>
        <w:rPr>
          <w:rFonts w:cs="Courier New"/>
          <w:szCs w:val="16"/>
        </w:rPr>
      </w:pPr>
      <w:r>
        <w:rPr>
          <w:rFonts w:cs="Courier New"/>
          <w:szCs w:val="16"/>
        </w:rPr>
        <w:t xml:space="preserve">            $ref: '#/components/schemas/ResourcesAllocationInfo'</w:t>
      </w:r>
    </w:p>
    <w:p w14:paraId="465AEF61" w14:textId="77777777" w:rsidR="0051720E" w:rsidRDefault="0051720E" w:rsidP="0051720E">
      <w:pPr>
        <w:pStyle w:val="PL"/>
      </w:pPr>
      <w:r>
        <w:t xml:space="preserve">          minItems: 1</w:t>
      </w:r>
    </w:p>
    <w:p w14:paraId="299E4956" w14:textId="77777777" w:rsidR="0051720E" w:rsidRDefault="0051720E" w:rsidP="0051720E">
      <w:pPr>
        <w:pStyle w:val="PL"/>
        <w:rPr>
          <w:rFonts w:cs="Courier New"/>
          <w:szCs w:val="16"/>
        </w:rPr>
      </w:pPr>
      <w:r>
        <w:rPr>
          <w:rFonts w:cs="Courier New"/>
          <w:szCs w:val="16"/>
        </w:rPr>
        <w:t xml:space="preserve">        noNetLocSupp:</w:t>
      </w:r>
    </w:p>
    <w:p w14:paraId="38702DB4" w14:textId="77777777" w:rsidR="0051720E" w:rsidRDefault="0051720E" w:rsidP="0051720E">
      <w:pPr>
        <w:pStyle w:val="PL"/>
        <w:rPr>
          <w:rFonts w:cs="Courier New"/>
          <w:szCs w:val="16"/>
        </w:rPr>
      </w:pPr>
      <w:r>
        <w:rPr>
          <w:rFonts w:cs="Courier New"/>
          <w:szCs w:val="16"/>
        </w:rPr>
        <w:t xml:space="preserve">          $ref: 'TS29512_Npcf_SMPolicyControl.yaml#/components/schemas/NetLocAccessSupport'</w:t>
      </w:r>
    </w:p>
    <w:p w14:paraId="4296147A" w14:textId="77777777" w:rsidR="0051720E" w:rsidRDefault="0051720E" w:rsidP="0051720E">
      <w:pPr>
        <w:pStyle w:val="PL"/>
        <w:rPr>
          <w:rFonts w:cs="Courier New"/>
          <w:szCs w:val="16"/>
        </w:rPr>
      </w:pPr>
      <w:r>
        <w:rPr>
          <w:rFonts w:cs="Courier New"/>
          <w:szCs w:val="16"/>
        </w:rPr>
        <w:t xml:space="preserve">        outOfCredReports:</w:t>
      </w:r>
    </w:p>
    <w:p w14:paraId="129C6E1B" w14:textId="77777777" w:rsidR="0051720E" w:rsidRDefault="0051720E" w:rsidP="0051720E">
      <w:pPr>
        <w:pStyle w:val="PL"/>
        <w:rPr>
          <w:rFonts w:cs="Courier New"/>
          <w:szCs w:val="16"/>
        </w:rPr>
      </w:pPr>
      <w:r>
        <w:rPr>
          <w:rFonts w:cs="Courier New"/>
          <w:szCs w:val="16"/>
        </w:rPr>
        <w:t xml:space="preserve">          type: array</w:t>
      </w:r>
    </w:p>
    <w:p w14:paraId="1638B6DC" w14:textId="77777777" w:rsidR="0051720E" w:rsidRDefault="0051720E" w:rsidP="0051720E">
      <w:pPr>
        <w:pStyle w:val="PL"/>
        <w:rPr>
          <w:rFonts w:cs="Courier New"/>
          <w:szCs w:val="16"/>
        </w:rPr>
      </w:pPr>
      <w:r>
        <w:rPr>
          <w:rFonts w:cs="Courier New"/>
          <w:szCs w:val="16"/>
        </w:rPr>
        <w:t xml:space="preserve">          items:</w:t>
      </w:r>
    </w:p>
    <w:p w14:paraId="18CBE07A" w14:textId="77777777" w:rsidR="0051720E" w:rsidRDefault="0051720E" w:rsidP="0051720E">
      <w:pPr>
        <w:pStyle w:val="PL"/>
        <w:rPr>
          <w:rFonts w:cs="Courier New"/>
          <w:szCs w:val="16"/>
        </w:rPr>
      </w:pPr>
      <w:r>
        <w:rPr>
          <w:rFonts w:cs="Courier New"/>
          <w:szCs w:val="16"/>
        </w:rPr>
        <w:t xml:space="preserve">            $ref: '#/components/schemas/OutOfCreditInformation'</w:t>
      </w:r>
    </w:p>
    <w:p w14:paraId="606F77E4" w14:textId="77777777" w:rsidR="0051720E" w:rsidRDefault="0051720E" w:rsidP="0051720E">
      <w:pPr>
        <w:pStyle w:val="PL"/>
      </w:pPr>
      <w:r>
        <w:t xml:space="preserve">          minItems: 1</w:t>
      </w:r>
    </w:p>
    <w:p w14:paraId="2F576249" w14:textId="77777777" w:rsidR="0051720E" w:rsidRDefault="0051720E" w:rsidP="0051720E">
      <w:pPr>
        <w:pStyle w:val="PL"/>
        <w:rPr>
          <w:rFonts w:cs="Courier New"/>
          <w:szCs w:val="16"/>
        </w:rPr>
      </w:pPr>
      <w:r>
        <w:rPr>
          <w:rFonts w:cs="Courier New"/>
          <w:szCs w:val="16"/>
        </w:rPr>
        <w:t xml:space="preserve">        plmnId:</w:t>
      </w:r>
    </w:p>
    <w:p w14:paraId="4662590B" w14:textId="77777777" w:rsidR="0051720E" w:rsidRDefault="0051720E" w:rsidP="0051720E">
      <w:pPr>
        <w:pStyle w:val="PL"/>
        <w:rPr>
          <w:rFonts w:cs="Courier New"/>
          <w:szCs w:val="16"/>
        </w:rPr>
      </w:pPr>
      <w:r>
        <w:rPr>
          <w:rFonts w:cs="Courier New"/>
          <w:szCs w:val="16"/>
        </w:rPr>
        <w:t xml:space="preserve">          $ref: 'TS29571_CommonData.yaml#/components/schemas/PlmnIdNid'</w:t>
      </w:r>
    </w:p>
    <w:p w14:paraId="45FEE29F" w14:textId="77777777" w:rsidR="0051720E" w:rsidRDefault="0051720E" w:rsidP="0051720E">
      <w:pPr>
        <w:pStyle w:val="PL"/>
        <w:rPr>
          <w:rFonts w:cs="Courier New"/>
          <w:szCs w:val="16"/>
        </w:rPr>
      </w:pPr>
      <w:r>
        <w:rPr>
          <w:rFonts w:cs="Courier New"/>
          <w:szCs w:val="16"/>
        </w:rPr>
        <w:t xml:space="preserve">        qncReports:</w:t>
      </w:r>
    </w:p>
    <w:p w14:paraId="5E48CF9E" w14:textId="77777777" w:rsidR="0051720E" w:rsidRDefault="0051720E" w:rsidP="0051720E">
      <w:pPr>
        <w:pStyle w:val="PL"/>
        <w:rPr>
          <w:rFonts w:cs="Courier New"/>
          <w:szCs w:val="16"/>
        </w:rPr>
      </w:pPr>
      <w:r>
        <w:rPr>
          <w:rFonts w:cs="Courier New"/>
          <w:szCs w:val="16"/>
        </w:rPr>
        <w:t xml:space="preserve">          type: array</w:t>
      </w:r>
    </w:p>
    <w:p w14:paraId="2A51C2C8" w14:textId="77777777" w:rsidR="0051720E" w:rsidRDefault="0051720E" w:rsidP="0051720E">
      <w:pPr>
        <w:pStyle w:val="PL"/>
        <w:rPr>
          <w:rFonts w:cs="Courier New"/>
          <w:szCs w:val="16"/>
        </w:rPr>
      </w:pPr>
      <w:r>
        <w:rPr>
          <w:rFonts w:cs="Courier New"/>
          <w:szCs w:val="16"/>
        </w:rPr>
        <w:t xml:space="preserve">          items:</w:t>
      </w:r>
    </w:p>
    <w:p w14:paraId="1DAA3917" w14:textId="77777777" w:rsidR="0051720E" w:rsidRDefault="0051720E" w:rsidP="0051720E">
      <w:pPr>
        <w:pStyle w:val="PL"/>
        <w:rPr>
          <w:rFonts w:cs="Courier New"/>
          <w:szCs w:val="16"/>
        </w:rPr>
      </w:pPr>
      <w:r>
        <w:rPr>
          <w:rFonts w:cs="Courier New"/>
          <w:szCs w:val="16"/>
        </w:rPr>
        <w:t xml:space="preserve">            $ref: '#/components/schemas/QosNotificationControlInfo'</w:t>
      </w:r>
    </w:p>
    <w:p w14:paraId="265CF74E" w14:textId="77777777" w:rsidR="0051720E" w:rsidRDefault="0051720E" w:rsidP="0051720E">
      <w:pPr>
        <w:pStyle w:val="PL"/>
      </w:pPr>
      <w:r>
        <w:t xml:space="preserve">          minItems: 1</w:t>
      </w:r>
    </w:p>
    <w:p w14:paraId="57883DE8" w14:textId="77777777" w:rsidR="0051720E" w:rsidRDefault="0051720E" w:rsidP="0051720E">
      <w:pPr>
        <w:pStyle w:val="PL"/>
        <w:rPr>
          <w:rFonts w:cs="Courier New"/>
          <w:szCs w:val="16"/>
        </w:rPr>
      </w:pPr>
      <w:r>
        <w:rPr>
          <w:rFonts w:cs="Courier New"/>
          <w:szCs w:val="16"/>
        </w:rPr>
        <w:t xml:space="preserve">        </w:t>
      </w:r>
      <w:r>
        <w:t>qosMonReports</w:t>
      </w:r>
      <w:r>
        <w:rPr>
          <w:rFonts w:cs="Courier New"/>
          <w:szCs w:val="16"/>
        </w:rPr>
        <w:t>:</w:t>
      </w:r>
    </w:p>
    <w:p w14:paraId="20BBCD91" w14:textId="77777777" w:rsidR="0051720E" w:rsidRDefault="0051720E" w:rsidP="0051720E">
      <w:pPr>
        <w:pStyle w:val="PL"/>
        <w:rPr>
          <w:rFonts w:cs="Courier New"/>
          <w:szCs w:val="16"/>
        </w:rPr>
      </w:pPr>
      <w:r>
        <w:rPr>
          <w:rFonts w:cs="Courier New"/>
          <w:szCs w:val="16"/>
        </w:rPr>
        <w:t xml:space="preserve">          type: array</w:t>
      </w:r>
    </w:p>
    <w:p w14:paraId="5FC9F6CF" w14:textId="77777777" w:rsidR="0051720E" w:rsidRDefault="0051720E" w:rsidP="0051720E">
      <w:pPr>
        <w:pStyle w:val="PL"/>
        <w:rPr>
          <w:rFonts w:cs="Courier New"/>
          <w:szCs w:val="16"/>
        </w:rPr>
      </w:pPr>
      <w:r>
        <w:rPr>
          <w:rFonts w:cs="Courier New"/>
          <w:szCs w:val="16"/>
        </w:rPr>
        <w:t xml:space="preserve">          items:</w:t>
      </w:r>
    </w:p>
    <w:p w14:paraId="620E59CF" w14:textId="77777777" w:rsidR="0051720E" w:rsidRDefault="0051720E" w:rsidP="0051720E">
      <w:pPr>
        <w:pStyle w:val="PL"/>
        <w:rPr>
          <w:rFonts w:cs="Courier New"/>
          <w:szCs w:val="16"/>
        </w:rPr>
      </w:pPr>
      <w:r>
        <w:rPr>
          <w:rFonts w:cs="Courier New"/>
          <w:szCs w:val="16"/>
        </w:rPr>
        <w:t xml:space="preserve">            $ref: '#/components/schemas/QosMonitoringReport'</w:t>
      </w:r>
    </w:p>
    <w:p w14:paraId="5B9848A4" w14:textId="77777777" w:rsidR="0051720E" w:rsidRDefault="0051720E" w:rsidP="0051720E">
      <w:pPr>
        <w:pStyle w:val="PL"/>
      </w:pPr>
      <w:r>
        <w:t xml:space="preserve">          minItems: 1</w:t>
      </w:r>
    </w:p>
    <w:p w14:paraId="7C27B1BD" w14:textId="77777777" w:rsidR="0051720E" w:rsidRDefault="0051720E" w:rsidP="0051720E">
      <w:pPr>
        <w:pStyle w:val="PL"/>
        <w:rPr>
          <w:rFonts w:cs="Courier New"/>
          <w:szCs w:val="16"/>
        </w:rPr>
      </w:pPr>
      <w:r>
        <w:rPr>
          <w:rFonts w:cs="Courier New"/>
          <w:szCs w:val="16"/>
        </w:rPr>
        <w:t xml:space="preserve">        </w:t>
      </w:r>
      <w:r>
        <w:t>qosMonDatRateReps</w:t>
      </w:r>
      <w:r>
        <w:rPr>
          <w:rFonts w:cs="Courier New"/>
          <w:szCs w:val="16"/>
        </w:rPr>
        <w:t>:</w:t>
      </w:r>
    </w:p>
    <w:p w14:paraId="19DA8AA9" w14:textId="77777777" w:rsidR="0051720E" w:rsidRDefault="0051720E" w:rsidP="0051720E">
      <w:pPr>
        <w:pStyle w:val="PL"/>
        <w:rPr>
          <w:rFonts w:cs="Courier New"/>
          <w:szCs w:val="16"/>
        </w:rPr>
      </w:pPr>
      <w:r>
        <w:rPr>
          <w:rFonts w:cs="Courier New"/>
          <w:szCs w:val="16"/>
        </w:rPr>
        <w:t xml:space="preserve">          type: array</w:t>
      </w:r>
    </w:p>
    <w:p w14:paraId="7006378E" w14:textId="77777777" w:rsidR="0051720E" w:rsidRDefault="0051720E" w:rsidP="0051720E">
      <w:pPr>
        <w:pStyle w:val="PL"/>
        <w:rPr>
          <w:rFonts w:cs="Courier New"/>
          <w:szCs w:val="16"/>
        </w:rPr>
      </w:pPr>
      <w:r>
        <w:rPr>
          <w:rFonts w:cs="Courier New"/>
          <w:szCs w:val="16"/>
        </w:rPr>
        <w:t xml:space="preserve">          items:</w:t>
      </w:r>
    </w:p>
    <w:p w14:paraId="398E2B56" w14:textId="77777777" w:rsidR="0051720E" w:rsidRDefault="0051720E" w:rsidP="0051720E">
      <w:pPr>
        <w:pStyle w:val="PL"/>
        <w:rPr>
          <w:rFonts w:cs="Courier New"/>
          <w:szCs w:val="16"/>
        </w:rPr>
      </w:pPr>
      <w:r>
        <w:rPr>
          <w:rFonts w:cs="Courier New"/>
          <w:szCs w:val="16"/>
        </w:rPr>
        <w:t xml:space="preserve">            $ref: '#/components/schemas/QosMonitoringReport'</w:t>
      </w:r>
    </w:p>
    <w:p w14:paraId="1E2159B0" w14:textId="77777777" w:rsidR="0051720E" w:rsidRDefault="0051720E" w:rsidP="0051720E">
      <w:pPr>
        <w:pStyle w:val="PL"/>
      </w:pPr>
      <w:r>
        <w:t xml:space="preserve">          minItems: 1</w:t>
      </w:r>
    </w:p>
    <w:p w14:paraId="007A6772" w14:textId="77777777" w:rsidR="0051720E" w:rsidRDefault="0051720E" w:rsidP="0051720E">
      <w:pPr>
        <w:pStyle w:val="PL"/>
        <w:rPr>
          <w:rFonts w:cs="Courier New"/>
          <w:szCs w:val="16"/>
        </w:rPr>
      </w:pPr>
      <w:r>
        <w:rPr>
          <w:rFonts w:cs="Courier New"/>
          <w:szCs w:val="16"/>
        </w:rPr>
        <w:t xml:space="preserve">        </w:t>
      </w:r>
      <w:r>
        <w:t>pdvMonReports</w:t>
      </w:r>
      <w:r>
        <w:rPr>
          <w:rFonts w:cs="Courier New"/>
          <w:szCs w:val="16"/>
        </w:rPr>
        <w:t>:</w:t>
      </w:r>
    </w:p>
    <w:p w14:paraId="72DF1DDC" w14:textId="77777777" w:rsidR="0051720E" w:rsidRDefault="0051720E" w:rsidP="0051720E">
      <w:pPr>
        <w:pStyle w:val="PL"/>
        <w:rPr>
          <w:rFonts w:cs="Courier New"/>
          <w:szCs w:val="16"/>
        </w:rPr>
      </w:pPr>
      <w:r>
        <w:rPr>
          <w:rFonts w:cs="Courier New"/>
          <w:szCs w:val="16"/>
        </w:rPr>
        <w:t xml:space="preserve">          type: array</w:t>
      </w:r>
    </w:p>
    <w:p w14:paraId="74896985" w14:textId="77777777" w:rsidR="0051720E" w:rsidRDefault="0051720E" w:rsidP="0051720E">
      <w:pPr>
        <w:pStyle w:val="PL"/>
        <w:rPr>
          <w:rFonts w:cs="Courier New"/>
          <w:szCs w:val="16"/>
        </w:rPr>
      </w:pPr>
      <w:r>
        <w:rPr>
          <w:rFonts w:cs="Courier New"/>
          <w:szCs w:val="16"/>
        </w:rPr>
        <w:t xml:space="preserve">          items:</w:t>
      </w:r>
    </w:p>
    <w:p w14:paraId="56A20E93" w14:textId="77777777" w:rsidR="0051720E" w:rsidRDefault="0051720E" w:rsidP="0051720E">
      <w:pPr>
        <w:pStyle w:val="PL"/>
        <w:rPr>
          <w:rFonts w:cs="Courier New"/>
          <w:szCs w:val="16"/>
        </w:rPr>
      </w:pPr>
      <w:r>
        <w:rPr>
          <w:rFonts w:cs="Courier New"/>
          <w:szCs w:val="16"/>
        </w:rPr>
        <w:t xml:space="preserve">            $ref: '#/components/schemas/PdvMonitoringReport'</w:t>
      </w:r>
    </w:p>
    <w:p w14:paraId="2215EF9A" w14:textId="77777777" w:rsidR="0051720E" w:rsidRDefault="0051720E" w:rsidP="0051720E">
      <w:pPr>
        <w:pStyle w:val="PL"/>
      </w:pPr>
      <w:r>
        <w:t xml:space="preserve">          minItems: 1</w:t>
      </w:r>
    </w:p>
    <w:p w14:paraId="3E95A463" w14:textId="77777777" w:rsidR="0051720E" w:rsidRDefault="0051720E" w:rsidP="0051720E">
      <w:pPr>
        <w:pStyle w:val="PL"/>
        <w:rPr>
          <w:rFonts w:cs="Courier New"/>
          <w:szCs w:val="16"/>
        </w:rPr>
      </w:pPr>
      <w:r>
        <w:rPr>
          <w:rFonts w:cs="Courier New"/>
          <w:szCs w:val="16"/>
        </w:rPr>
        <w:t xml:space="preserve">        </w:t>
      </w:r>
      <w:r>
        <w:t>congestReports</w:t>
      </w:r>
      <w:r>
        <w:rPr>
          <w:rFonts w:cs="Courier New"/>
          <w:szCs w:val="16"/>
        </w:rPr>
        <w:t>:</w:t>
      </w:r>
    </w:p>
    <w:p w14:paraId="0DD041B6" w14:textId="77777777" w:rsidR="0051720E" w:rsidRDefault="0051720E" w:rsidP="0051720E">
      <w:pPr>
        <w:pStyle w:val="PL"/>
        <w:rPr>
          <w:rFonts w:cs="Courier New"/>
          <w:szCs w:val="16"/>
        </w:rPr>
      </w:pPr>
      <w:r>
        <w:rPr>
          <w:rFonts w:cs="Courier New"/>
          <w:szCs w:val="16"/>
        </w:rPr>
        <w:t xml:space="preserve">          type: array</w:t>
      </w:r>
    </w:p>
    <w:p w14:paraId="09758B22" w14:textId="77777777" w:rsidR="0051720E" w:rsidRDefault="0051720E" w:rsidP="0051720E">
      <w:pPr>
        <w:pStyle w:val="PL"/>
        <w:rPr>
          <w:rFonts w:cs="Courier New"/>
          <w:szCs w:val="16"/>
        </w:rPr>
      </w:pPr>
      <w:r>
        <w:rPr>
          <w:rFonts w:cs="Courier New"/>
          <w:szCs w:val="16"/>
        </w:rPr>
        <w:t xml:space="preserve">          items:</w:t>
      </w:r>
    </w:p>
    <w:p w14:paraId="7D674AAD" w14:textId="77777777" w:rsidR="0051720E" w:rsidRDefault="0051720E" w:rsidP="0051720E">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EA8B8F1" w14:textId="77777777" w:rsidR="0051720E" w:rsidRDefault="0051720E" w:rsidP="0051720E">
      <w:pPr>
        <w:pStyle w:val="PL"/>
      </w:pPr>
      <w:r>
        <w:lastRenderedPageBreak/>
        <w:t xml:space="preserve">          minItems: 1</w:t>
      </w:r>
    </w:p>
    <w:p w14:paraId="29CBFD8C" w14:textId="77777777" w:rsidR="0051720E" w:rsidRDefault="0051720E" w:rsidP="0051720E">
      <w:pPr>
        <w:pStyle w:val="PL"/>
        <w:rPr>
          <w:rFonts w:cs="Courier New"/>
          <w:szCs w:val="16"/>
        </w:rPr>
      </w:pPr>
      <w:r>
        <w:rPr>
          <w:rFonts w:cs="Courier New"/>
          <w:szCs w:val="16"/>
        </w:rPr>
        <w:t xml:space="preserve">        </w:t>
      </w:r>
      <w:r>
        <w:t>rttMonReports</w:t>
      </w:r>
      <w:r>
        <w:rPr>
          <w:rFonts w:cs="Courier New"/>
          <w:szCs w:val="16"/>
        </w:rPr>
        <w:t>:</w:t>
      </w:r>
    </w:p>
    <w:p w14:paraId="11CAB16A" w14:textId="77777777" w:rsidR="0051720E" w:rsidRDefault="0051720E" w:rsidP="0051720E">
      <w:pPr>
        <w:pStyle w:val="PL"/>
        <w:rPr>
          <w:rFonts w:cs="Courier New"/>
          <w:szCs w:val="16"/>
        </w:rPr>
      </w:pPr>
      <w:r>
        <w:rPr>
          <w:rFonts w:cs="Courier New"/>
          <w:szCs w:val="16"/>
        </w:rPr>
        <w:t xml:space="preserve">          type: array</w:t>
      </w:r>
    </w:p>
    <w:p w14:paraId="2804E2E9" w14:textId="77777777" w:rsidR="0051720E" w:rsidRDefault="0051720E" w:rsidP="0051720E">
      <w:pPr>
        <w:pStyle w:val="PL"/>
        <w:rPr>
          <w:rFonts w:cs="Courier New"/>
          <w:szCs w:val="16"/>
        </w:rPr>
      </w:pPr>
      <w:r>
        <w:rPr>
          <w:rFonts w:cs="Courier New"/>
          <w:szCs w:val="16"/>
        </w:rPr>
        <w:t xml:space="preserve">          items:</w:t>
      </w:r>
    </w:p>
    <w:p w14:paraId="5E81CF59" w14:textId="77777777" w:rsidR="0051720E" w:rsidRDefault="0051720E" w:rsidP="0051720E">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34FC66D8" w14:textId="77777777" w:rsidR="0051720E" w:rsidRDefault="0051720E" w:rsidP="0051720E">
      <w:pPr>
        <w:pStyle w:val="PL"/>
      </w:pPr>
      <w:r>
        <w:t xml:space="preserve">          minItems: 1</w:t>
      </w:r>
    </w:p>
    <w:p w14:paraId="52023A52" w14:textId="77777777" w:rsidR="0051720E" w:rsidRDefault="0051720E" w:rsidP="0051720E">
      <w:pPr>
        <w:pStyle w:val="PL"/>
        <w:rPr>
          <w:lang w:eastAsia="zh-CN"/>
        </w:rPr>
      </w:pPr>
      <w:r>
        <w:t xml:space="preserve">        </w:t>
      </w:r>
      <w:bookmarkStart w:id="173" w:name="_Hlk22052291"/>
      <w:r>
        <w:rPr>
          <w:lang w:eastAsia="zh-CN"/>
        </w:rPr>
        <w:t>ranNasRelCauses:</w:t>
      </w:r>
    </w:p>
    <w:p w14:paraId="3A842B10" w14:textId="77777777" w:rsidR="0051720E" w:rsidRDefault="0051720E" w:rsidP="0051720E">
      <w:pPr>
        <w:pStyle w:val="PL"/>
      </w:pPr>
      <w:r>
        <w:t xml:space="preserve">          type: array</w:t>
      </w:r>
    </w:p>
    <w:p w14:paraId="7B74E564" w14:textId="77777777" w:rsidR="0051720E" w:rsidRDefault="0051720E" w:rsidP="0051720E">
      <w:pPr>
        <w:pStyle w:val="PL"/>
      </w:pPr>
      <w:r>
        <w:t xml:space="preserve">          items:</w:t>
      </w:r>
    </w:p>
    <w:p w14:paraId="4E9132B3" w14:textId="77777777" w:rsidR="0051720E" w:rsidRDefault="0051720E" w:rsidP="0051720E">
      <w:pPr>
        <w:pStyle w:val="PL"/>
      </w:pPr>
      <w:r>
        <w:t xml:space="preserve">            $ref: '</w:t>
      </w:r>
      <w:r>
        <w:rPr>
          <w:rFonts w:cs="Courier New"/>
          <w:szCs w:val="16"/>
        </w:rPr>
        <w:t>TS29512_Npcf_SMPolicyControl.yaml</w:t>
      </w:r>
      <w:r>
        <w:t>#/components/schemas/</w:t>
      </w:r>
      <w:r>
        <w:rPr>
          <w:lang w:eastAsia="zh-CN"/>
        </w:rPr>
        <w:t>RanNasRelCause</w:t>
      </w:r>
      <w:r>
        <w:t>'</w:t>
      </w:r>
    </w:p>
    <w:p w14:paraId="3352E328" w14:textId="77777777" w:rsidR="0051720E" w:rsidRDefault="0051720E" w:rsidP="0051720E">
      <w:pPr>
        <w:pStyle w:val="PL"/>
      </w:pPr>
      <w:r>
        <w:t xml:space="preserve">          minItems: 1</w:t>
      </w:r>
    </w:p>
    <w:p w14:paraId="0DE13F1D" w14:textId="77777777" w:rsidR="0051720E" w:rsidRDefault="0051720E" w:rsidP="0051720E">
      <w:pPr>
        <w:pStyle w:val="PL"/>
      </w:pPr>
      <w:r>
        <w:t xml:space="preserve">          description: Contains the RAN and/or NAS release cause.</w:t>
      </w:r>
    </w:p>
    <w:bookmarkEnd w:id="173"/>
    <w:p w14:paraId="153EFD40" w14:textId="77777777" w:rsidR="0051720E" w:rsidRDefault="0051720E" w:rsidP="0051720E">
      <w:pPr>
        <w:pStyle w:val="PL"/>
        <w:rPr>
          <w:rFonts w:cs="Courier New"/>
          <w:szCs w:val="16"/>
        </w:rPr>
      </w:pPr>
      <w:r>
        <w:rPr>
          <w:rFonts w:cs="Courier New"/>
          <w:szCs w:val="16"/>
        </w:rPr>
        <w:t xml:space="preserve">        ratType: </w:t>
      </w:r>
    </w:p>
    <w:p w14:paraId="2C863F31" w14:textId="77777777" w:rsidR="0051720E" w:rsidRDefault="0051720E" w:rsidP="0051720E">
      <w:pPr>
        <w:pStyle w:val="PL"/>
        <w:rPr>
          <w:rFonts w:cs="Courier New"/>
          <w:szCs w:val="16"/>
        </w:rPr>
      </w:pPr>
      <w:r>
        <w:rPr>
          <w:rFonts w:cs="Courier New"/>
          <w:szCs w:val="16"/>
        </w:rPr>
        <w:t xml:space="preserve">          $ref: 'TS29571_CommonData.yaml#/components/schemas/RatType'</w:t>
      </w:r>
    </w:p>
    <w:p w14:paraId="35330475" w14:textId="77777777" w:rsidR="0051720E" w:rsidRDefault="0051720E" w:rsidP="0051720E">
      <w:pPr>
        <w:pStyle w:val="PL"/>
        <w:rPr>
          <w:rFonts w:cs="Courier New"/>
          <w:szCs w:val="16"/>
        </w:rPr>
      </w:pPr>
      <w:r>
        <w:rPr>
          <w:rFonts w:cs="Courier New"/>
          <w:szCs w:val="16"/>
        </w:rPr>
        <w:t xml:space="preserve">        satBackhaulCategory: </w:t>
      </w:r>
    </w:p>
    <w:p w14:paraId="013EC530" w14:textId="77777777" w:rsidR="0051720E" w:rsidRDefault="0051720E" w:rsidP="0051720E">
      <w:pPr>
        <w:pStyle w:val="PL"/>
        <w:rPr>
          <w:rFonts w:cs="Courier New"/>
          <w:szCs w:val="16"/>
        </w:rPr>
      </w:pPr>
      <w:r>
        <w:rPr>
          <w:rFonts w:cs="Courier New"/>
          <w:szCs w:val="16"/>
        </w:rPr>
        <w:t xml:space="preserve">          $ref: 'TS29571_CommonData.yaml#/components/schemas/SatelliteBackhaulCategory'</w:t>
      </w:r>
    </w:p>
    <w:p w14:paraId="601F7D41" w14:textId="77777777" w:rsidR="0051720E" w:rsidRDefault="0051720E" w:rsidP="0051720E">
      <w:pPr>
        <w:pStyle w:val="PL"/>
        <w:rPr>
          <w:rFonts w:cs="Courier New"/>
          <w:szCs w:val="16"/>
        </w:rPr>
      </w:pPr>
      <w:r>
        <w:rPr>
          <w:rFonts w:cs="Courier New"/>
          <w:szCs w:val="16"/>
        </w:rPr>
        <w:t xml:space="preserve">        ueLoc:</w:t>
      </w:r>
    </w:p>
    <w:p w14:paraId="33151702" w14:textId="77777777" w:rsidR="0051720E" w:rsidRDefault="0051720E" w:rsidP="0051720E">
      <w:pPr>
        <w:pStyle w:val="PL"/>
        <w:rPr>
          <w:rFonts w:cs="Courier New"/>
          <w:szCs w:val="16"/>
        </w:rPr>
      </w:pPr>
      <w:r>
        <w:rPr>
          <w:rFonts w:cs="Courier New"/>
          <w:szCs w:val="16"/>
        </w:rPr>
        <w:t xml:space="preserve">          $ref: 'TS29571_CommonData.yaml#/components/schemas/UserLocation'</w:t>
      </w:r>
    </w:p>
    <w:p w14:paraId="4B207859" w14:textId="77777777" w:rsidR="0051720E" w:rsidRDefault="0051720E" w:rsidP="0051720E">
      <w:pPr>
        <w:pStyle w:val="PL"/>
        <w:rPr>
          <w:rFonts w:cs="Courier New"/>
          <w:szCs w:val="16"/>
        </w:rPr>
      </w:pPr>
      <w:r>
        <w:rPr>
          <w:rFonts w:cs="Courier New"/>
          <w:szCs w:val="16"/>
        </w:rPr>
        <w:t xml:space="preserve">        ueLocTime:</w:t>
      </w:r>
    </w:p>
    <w:p w14:paraId="37B5D941" w14:textId="77777777" w:rsidR="0051720E" w:rsidRDefault="0051720E" w:rsidP="0051720E">
      <w:pPr>
        <w:pStyle w:val="PL"/>
        <w:rPr>
          <w:rFonts w:cs="Courier New"/>
          <w:szCs w:val="16"/>
        </w:rPr>
      </w:pPr>
      <w:r>
        <w:rPr>
          <w:rFonts w:cs="Courier New"/>
          <w:szCs w:val="16"/>
        </w:rPr>
        <w:t xml:space="preserve">          $ref: 'TS29571_CommonData.yaml#/components/schemas/DateTime'</w:t>
      </w:r>
    </w:p>
    <w:p w14:paraId="565C742B" w14:textId="77777777" w:rsidR="0051720E" w:rsidRDefault="0051720E" w:rsidP="0051720E">
      <w:pPr>
        <w:pStyle w:val="PL"/>
        <w:rPr>
          <w:rFonts w:cs="Courier New"/>
          <w:szCs w:val="16"/>
        </w:rPr>
      </w:pPr>
      <w:r>
        <w:rPr>
          <w:rFonts w:cs="Courier New"/>
          <w:szCs w:val="16"/>
        </w:rPr>
        <w:t xml:space="preserve">        ueTimeZone:</w:t>
      </w:r>
    </w:p>
    <w:p w14:paraId="33E1827E" w14:textId="77777777" w:rsidR="0051720E" w:rsidRDefault="0051720E" w:rsidP="0051720E">
      <w:pPr>
        <w:pStyle w:val="PL"/>
        <w:rPr>
          <w:rFonts w:cs="Courier New"/>
          <w:szCs w:val="16"/>
        </w:rPr>
      </w:pPr>
      <w:r>
        <w:rPr>
          <w:rFonts w:cs="Courier New"/>
          <w:szCs w:val="16"/>
        </w:rPr>
        <w:t xml:space="preserve">          $ref: 'TS29571_CommonData.yaml#/components/schemas/TimeZone'</w:t>
      </w:r>
    </w:p>
    <w:p w14:paraId="6D57F2B0" w14:textId="77777777" w:rsidR="0051720E" w:rsidRDefault="0051720E" w:rsidP="0051720E">
      <w:pPr>
        <w:pStyle w:val="PL"/>
        <w:rPr>
          <w:rFonts w:cs="Courier New"/>
          <w:szCs w:val="16"/>
        </w:rPr>
      </w:pPr>
      <w:r>
        <w:rPr>
          <w:rFonts w:cs="Courier New"/>
          <w:szCs w:val="16"/>
        </w:rPr>
        <w:t xml:space="preserve">        usgRep:</w:t>
      </w:r>
    </w:p>
    <w:p w14:paraId="62063EC0" w14:textId="77777777" w:rsidR="0051720E" w:rsidRDefault="0051720E" w:rsidP="0051720E">
      <w:pPr>
        <w:pStyle w:val="PL"/>
        <w:rPr>
          <w:rFonts w:cs="Courier New"/>
          <w:szCs w:val="16"/>
        </w:rPr>
      </w:pPr>
      <w:r>
        <w:rPr>
          <w:rFonts w:cs="Courier New"/>
          <w:szCs w:val="16"/>
        </w:rPr>
        <w:t xml:space="preserve">          $ref: 'TS29122_CommonData.yaml#/components/schemas/AccumulatedUsage'</w:t>
      </w:r>
    </w:p>
    <w:p w14:paraId="24A22C7C" w14:textId="77777777" w:rsidR="0051720E" w:rsidRDefault="0051720E" w:rsidP="0051720E">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7C9157A0" w14:textId="77777777" w:rsidR="0051720E" w:rsidRDefault="0051720E" w:rsidP="0051720E">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6EDB995F" w14:textId="77777777" w:rsidR="0051720E" w:rsidRPr="002E5CBA" w:rsidRDefault="0051720E" w:rsidP="0051720E">
      <w:pPr>
        <w:pStyle w:val="PL"/>
        <w:rPr>
          <w:lang w:val="en-US"/>
        </w:rPr>
      </w:pPr>
      <w:r w:rsidRPr="002E5CBA">
        <w:rPr>
          <w:lang w:val="en-US"/>
        </w:rPr>
        <w:t xml:space="preserve">        sscMode:</w:t>
      </w:r>
    </w:p>
    <w:p w14:paraId="7997C247" w14:textId="77777777" w:rsidR="0051720E" w:rsidRPr="002E5CBA" w:rsidRDefault="0051720E" w:rsidP="0051720E">
      <w:pPr>
        <w:pStyle w:val="PL"/>
        <w:rPr>
          <w:lang w:val="en-US"/>
        </w:rPr>
      </w:pPr>
      <w:r w:rsidRPr="002E5CBA">
        <w:rPr>
          <w:lang w:val="en-US"/>
        </w:rPr>
        <w:t xml:space="preserve">          </w:t>
      </w:r>
      <w:r w:rsidRPr="00133177">
        <w:t>$ref: 'TS29571_CommonData.yaml#/components/schemas/</w:t>
      </w:r>
      <w:r>
        <w:t>SscMode</w:t>
      </w:r>
      <w:r w:rsidRPr="00133177">
        <w:t>'</w:t>
      </w:r>
    </w:p>
    <w:p w14:paraId="4E0505DE" w14:textId="77777777" w:rsidR="0051720E" w:rsidRPr="00133177" w:rsidRDefault="0051720E" w:rsidP="0051720E">
      <w:pPr>
        <w:pStyle w:val="PL"/>
      </w:pPr>
      <w:r w:rsidRPr="00133177">
        <w:t xml:space="preserve">        </w:t>
      </w:r>
      <w:r>
        <w:t>ueReqD</w:t>
      </w:r>
      <w:r w:rsidRPr="00133177">
        <w:t>nn:</w:t>
      </w:r>
    </w:p>
    <w:p w14:paraId="31BEFB07" w14:textId="77777777" w:rsidR="0051720E" w:rsidRPr="00133177" w:rsidRDefault="0051720E" w:rsidP="0051720E">
      <w:pPr>
        <w:pStyle w:val="PL"/>
      </w:pPr>
      <w:r w:rsidRPr="00133177">
        <w:t xml:space="preserve">          $ref: 'TS29571_CommonData.yaml#/components/schemas/Dnn'</w:t>
      </w:r>
    </w:p>
    <w:p w14:paraId="06B10C2B" w14:textId="77777777" w:rsidR="0051720E" w:rsidRPr="009A54CF"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512C922E" w14:textId="77777777" w:rsidR="0051720E" w:rsidRDefault="0051720E" w:rsidP="0051720E">
      <w:pPr>
        <w:pStyle w:val="PL"/>
      </w:pPr>
      <w:r w:rsidRPr="009A54CF">
        <w:t xml:space="preserve">          $ref: '</w:t>
      </w:r>
      <w:r>
        <w:t>TS29502_Nsmf_PDUSession.yaml</w:t>
      </w:r>
      <w:r w:rsidRPr="009A54CF">
        <w:t>#/components/schemas/</w:t>
      </w:r>
      <w:r>
        <w:rPr>
          <w:lang w:eastAsia="zh-CN"/>
        </w:rPr>
        <w:t>RedundantPduSessionInformation</w:t>
      </w:r>
      <w:r w:rsidRPr="009A54CF">
        <w:t>'</w:t>
      </w:r>
    </w:p>
    <w:p w14:paraId="35F0D045" w14:textId="77777777" w:rsidR="0051720E" w:rsidRDefault="0051720E" w:rsidP="0051720E">
      <w:pPr>
        <w:pStyle w:val="PL"/>
      </w:pPr>
      <w:r>
        <w:t xml:space="preserve">        tsnBridgeManCont:</w:t>
      </w:r>
    </w:p>
    <w:p w14:paraId="7272AD92" w14:textId="77777777" w:rsidR="0051720E" w:rsidRDefault="0051720E" w:rsidP="0051720E">
      <w:pPr>
        <w:pStyle w:val="PL"/>
      </w:pPr>
      <w:r>
        <w:t xml:space="preserve">          $ref: </w:t>
      </w:r>
      <w:r>
        <w:rPr>
          <w:rFonts w:cs="Courier New"/>
          <w:szCs w:val="16"/>
        </w:rPr>
        <w:t>'TS29512_Npcf_SMPolicyControl.yaml</w:t>
      </w:r>
      <w:r>
        <w:t>#/components/schemas/BridgeManagementContainer'</w:t>
      </w:r>
    </w:p>
    <w:p w14:paraId="3479B752" w14:textId="77777777" w:rsidR="0051720E" w:rsidRDefault="0051720E" w:rsidP="0051720E">
      <w:pPr>
        <w:pStyle w:val="PL"/>
        <w:rPr>
          <w:rFonts w:cs="Courier New"/>
          <w:szCs w:val="16"/>
        </w:rPr>
      </w:pPr>
      <w:r>
        <w:rPr>
          <w:rFonts w:cs="Courier New"/>
          <w:szCs w:val="16"/>
        </w:rPr>
        <w:t xml:space="preserve">        tsnPortManContDstt: </w:t>
      </w:r>
    </w:p>
    <w:p w14:paraId="3C7A933D" w14:textId="77777777" w:rsidR="0051720E" w:rsidRDefault="0051720E" w:rsidP="0051720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456F6BD1" w14:textId="77777777" w:rsidR="0051720E" w:rsidRDefault="0051720E" w:rsidP="0051720E">
      <w:pPr>
        <w:pStyle w:val="PL"/>
        <w:rPr>
          <w:rFonts w:cs="Courier New"/>
          <w:szCs w:val="16"/>
        </w:rPr>
      </w:pPr>
      <w:r>
        <w:rPr>
          <w:rFonts w:cs="Courier New"/>
          <w:szCs w:val="16"/>
        </w:rPr>
        <w:t xml:space="preserve">        tsnPortManContNwtts: </w:t>
      </w:r>
    </w:p>
    <w:p w14:paraId="5E8816E7" w14:textId="77777777" w:rsidR="0051720E" w:rsidRDefault="0051720E" w:rsidP="0051720E">
      <w:pPr>
        <w:pStyle w:val="PL"/>
        <w:rPr>
          <w:rFonts w:cs="Courier New"/>
          <w:szCs w:val="16"/>
        </w:rPr>
      </w:pPr>
      <w:r>
        <w:rPr>
          <w:rFonts w:cs="Courier New"/>
          <w:szCs w:val="16"/>
        </w:rPr>
        <w:t xml:space="preserve">          type: array</w:t>
      </w:r>
    </w:p>
    <w:p w14:paraId="25E37DED" w14:textId="77777777" w:rsidR="0051720E" w:rsidRDefault="0051720E" w:rsidP="0051720E">
      <w:pPr>
        <w:pStyle w:val="PL"/>
        <w:rPr>
          <w:rFonts w:cs="Courier New"/>
          <w:szCs w:val="16"/>
        </w:rPr>
      </w:pPr>
      <w:r>
        <w:rPr>
          <w:rFonts w:cs="Courier New"/>
          <w:szCs w:val="16"/>
        </w:rPr>
        <w:t xml:space="preserve">          items:</w:t>
      </w:r>
    </w:p>
    <w:p w14:paraId="2362B70E" w14:textId="77777777" w:rsidR="0051720E" w:rsidRDefault="0051720E" w:rsidP="0051720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D155247" w14:textId="77777777" w:rsidR="0051720E" w:rsidRDefault="0051720E" w:rsidP="0051720E">
      <w:pPr>
        <w:pStyle w:val="PL"/>
        <w:rPr>
          <w:rFonts w:cs="Courier New"/>
          <w:szCs w:val="16"/>
        </w:rPr>
      </w:pPr>
      <w:r>
        <w:rPr>
          <w:rFonts w:cs="Courier New"/>
          <w:szCs w:val="16"/>
        </w:rPr>
        <w:t xml:space="preserve">          minItems: 1</w:t>
      </w:r>
    </w:p>
    <w:p w14:paraId="56023E7D" w14:textId="77777777" w:rsidR="0051720E" w:rsidRPr="00133177" w:rsidRDefault="0051720E" w:rsidP="0051720E">
      <w:pPr>
        <w:pStyle w:val="PL"/>
      </w:pPr>
      <w:r w:rsidRPr="00133177">
        <w:t xml:space="preserve">        ipv4</w:t>
      </w:r>
      <w:r>
        <w:t>Addr</w:t>
      </w:r>
      <w:r w:rsidRPr="00133177">
        <w:t>List:</w:t>
      </w:r>
    </w:p>
    <w:p w14:paraId="2F24334D" w14:textId="77777777" w:rsidR="0051720E" w:rsidRPr="00133177" w:rsidRDefault="0051720E" w:rsidP="0051720E">
      <w:pPr>
        <w:pStyle w:val="PL"/>
      </w:pPr>
      <w:r w:rsidRPr="00133177">
        <w:t xml:space="preserve">          type: array</w:t>
      </w:r>
    </w:p>
    <w:p w14:paraId="1AD0EE69" w14:textId="77777777" w:rsidR="0051720E" w:rsidRPr="00133177" w:rsidRDefault="0051720E" w:rsidP="0051720E">
      <w:pPr>
        <w:pStyle w:val="PL"/>
      </w:pPr>
      <w:r w:rsidRPr="00133177">
        <w:t xml:space="preserve">          items:</w:t>
      </w:r>
    </w:p>
    <w:p w14:paraId="5C56F906" w14:textId="77777777" w:rsidR="0051720E" w:rsidRPr="00133177" w:rsidRDefault="0051720E" w:rsidP="0051720E">
      <w:pPr>
        <w:pStyle w:val="PL"/>
      </w:pPr>
      <w:r w:rsidRPr="00133177">
        <w:t xml:space="preserve">            $ref: 'TS29571_CommonData.yaml#/components/schemas/Ipv4AddrMask'</w:t>
      </w:r>
    </w:p>
    <w:p w14:paraId="0F9C54F1" w14:textId="77777777" w:rsidR="0051720E" w:rsidRPr="00133177" w:rsidRDefault="0051720E" w:rsidP="0051720E">
      <w:pPr>
        <w:pStyle w:val="PL"/>
      </w:pPr>
      <w:r w:rsidRPr="00133177">
        <w:t xml:space="preserve">          minItems: 1</w:t>
      </w:r>
    </w:p>
    <w:p w14:paraId="7B735B64" w14:textId="77777777" w:rsidR="0051720E" w:rsidRDefault="0051720E" w:rsidP="0051720E">
      <w:pPr>
        <w:pStyle w:val="PL"/>
      </w:pPr>
      <w:r>
        <w:rPr>
          <w:rFonts w:cs="Courier New"/>
          <w:szCs w:val="16"/>
        </w:rPr>
        <w:t xml:space="preserve">        </w:t>
      </w:r>
      <w:r>
        <w:t>i</w:t>
      </w:r>
      <w:r w:rsidRPr="003107D3">
        <w:t>pv6Prefix</w:t>
      </w:r>
      <w:r>
        <w:t>List:</w:t>
      </w:r>
    </w:p>
    <w:p w14:paraId="1386143A" w14:textId="77777777" w:rsidR="0051720E" w:rsidRPr="00133177" w:rsidRDefault="0051720E" w:rsidP="0051720E">
      <w:pPr>
        <w:pStyle w:val="PL"/>
      </w:pPr>
      <w:r w:rsidRPr="00133177">
        <w:t xml:space="preserve">          type: array</w:t>
      </w:r>
    </w:p>
    <w:p w14:paraId="19C2A327" w14:textId="77777777" w:rsidR="0051720E" w:rsidRPr="00133177" w:rsidRDefault="0051720E" w:rsidP="0051720E">
      <w:pPr>
        <w:pStyle w:val="PL"/>
      </w:pPr>
      <w:r w:rsidRPr="00133177">
        <w:t xml:space="preserve">          items:</w:t>
      </w:r>
    </w:p>
    <w:p w14:paraId="5AF9DDD7" w14:textId="77777777" w:rsidR="0051720E" w:rsidRPr="00133177" w:rsidRDefault="0051720E" w:rsidP="0051720E">
      <w:pPr>
        <w:pStyle w:val="PL"/>
      </w:pPr>
      <w:r w:rsidRPr="00133177">
        <w:t xml:space="preserve">            $ref: 'TS29571_CommonData.yaml#/components/schemas/Ipv6Prefix'</w:t>
      </w:r>
    </w:p>
    <w:p w14:paraId="3EC076AB" w14:textId="77777777" w:rsidR="0051720E" w:rsidRPr="00133177" w:rsidRDefault="0051720E" w:rsidP="0051720E">
      <w:pPr>
        <w:pStyle w:val="PL"/>
      </w:pPr>
      <w:r w:rsidRPr="00133177">
        <w:t xml:space="preserve">          minItems: 1</w:t>
      </w:r>
    </w:p>
    <w:p w14:paraId="789557BB"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1453AA6E"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68BDFD6C" w14:textId="77777777" w:rsidR="0051720E" w:rsidRDefault="0051720E" w:rsidP="0051720E">
      <w:pPr>
        <w:pStyle w:val="PL"/>
        <w:rPr>
          <w:rFonts w:cs="Courier New"/>
          <w:szCs w:val="16"/>
        </w:rPr>
      </w:pPr>
    </w:p>
    <w:p w14:paraId="5BB012AA" w14:textId="77777777" w:rsidR="0051720E" w:rsidRDefault="0051720E" w:rsidP="0051720E">
      <w:pPr>
        <w:pStyle w:val="PL"/>
        <w:rPr>
          <w:rFonts w:cs="Courier New"/>
          <w:szCs w:val="16"/>
        </w:rPr>
      </w:pPr>
      <w:r>
        <w:rPr>
          <w:rFonts w:cs="Courier New"/>
          <w:szCs w:val="16"/>
        </w:rPr>
        <w:t xml:space="preserve">    AfEventSubscription:</w:t>
      </w:r>
    </w:p>
    <w:p w14:paraId="0CC8FC52" w14:textId="77777777" w:rsidR="0051720E" w:rsidRDefault="0051720E" w:rsidP="0051720E">
      <w:pPr>
        <w:pStyle w:val="PL"/>
        <w:rPr>
          <w:rFonts w:cs="Courier New"/>
          <w:szCs w:val="16"/>
        </w:rPr>
      </w:pPr>
      <w:r>
        <w:rPr>
          <w:rFonts w:cs="Courier New"/>
          <w:szCs w:val="16"/>
        </w:rPr>
        <w:t xml:space="preserve">      description: Describes the event information delivered in the subscription.</w:t>
      </w:r>
    </w:p>
    <w:p w14:paraId="1584933C" w14:textId="77777777" w:rsidR="0051720E" w:rsidRDefault="0051720E" w:rsidP="0051720E">
      <w:pPr>
        <w:pStyle w:val="PL"/>
        <w:rPr>
          <w:rFonts w:cs="Courier New"/>
          <w:szCs w:val="16"/>
        </w:rPr>
      </w:pPr>
      <w:r>
        <w:rPr>
          <w:rFonts w:cs="Courier New"/>
          <w:szCs w:val="16"/>
        </w:rPr>
        <w:t xml:space="preserve">      type: object</w:t>
      </w:r>
    </w:p>
    <w:p w14:paraId="1A11162D" w14:textId="77777777" w:rsidR="0051720E" w:rsidRDefault="0051720E" w:rsidP="0051720E">
      <w:pPr>
        <w:pStyle w:val="PL"/>
        <w:rPr>
          <w:rFonts w:cs="Courier New"/>
          <w:szCs w:val="16"/>
        </w:rPr>
      </w:pPr>
      <w:r>
        <w:rPr>
          <w:rFonts w:cs="Courier New"/>
          <w:szCs w:val="16"/>
        </w:rPr>
        <w:t xml:space="preserve">      required:</w:t>
      </w:r>
    </w:p>
    <w:p w14:paraId="1C8C8ABA" w14:textId="77777777" w:rsidR="0051720E" w:rsidRDefault="0051720E" w:rsidP="0051720E">
      <w:pPr>
        <w:pStyle w:val="PL"/>
        <w:rPr>
          <w:rFonts w:cs="Courier New"/>
          <w:szCs w:val="16"/>
        </w:rPr>
      </w:pPr>
      <w:r>
        <w:rPr>
          <w:rFonts w:cs="Courier New"/>
          <w:szCs w:val="16"/>
        </w:rPr>
        <w:t xml:space="preserve">        - event</w:t>
      </w:r>
    </w:p>
    <w:p w14:paraId="56B2B4E5" w14:textId="77777777" w:rsidR="0051720E" w:rsidRDefault="0051720E" w:rsidP="0051720E">
      <w:pPr>
        <w:pStyle w:val="PL"/>
        <w:rPr>
          <w:rFonts w:cs="Courier New"/>
          <w:szCs w:val="16"/>
        </w:rPr>
      </w:pPr>
      <w:r>
        <w:rPr>
          <w:rFonts w:cs="Courier New"/>
          <w:szCs w:val="16"/>
        </w:rPr>
        <w:t xml:space="preserve">      properties:</w:t>
      </w:r>
    </w:p>
    <w:p w14:paraId="20D29F4B" w14:textId="77777777" w:rsidR="0051720E" w:rsidRDefault="0051720E" w:rsidP="0051720E">
      <w:pPr>
        <w:pStyle w:val="PL"/>
        <w:rPr>
          <w:rFonts w:cs="Courier New"/>
          <w:szCs w:val="16"/>
        </w:rPr>
      </w:pPr>
      <w:r>
        <w:rPr>
          <w:rFonts w:cs="Courier New"/>
          <w:szCs w:val="16"/>
        </w:rPr>
        <w:t xml:space="preserve">        event:</w:t>
      </w:r>
    </w:p>
    <w:p w14:paraId="4B35BB84" w14:textId="77777777" w:rsidR="0051720E" w:rsidRDefault="0051720E" w:rsidP="0051720E">
      <w:pPr>
        <w:pStyle w:val="PL"/>
        <w:rPr>
          <w:rFonts w:cs="Courier New"/>
          <w:szCs w:val="16"/>
        </w:rPr>
      </w:pPr>
      <w:r>
        <w:rPr>
          <w:rFonts w:cs="Courier New"/>
          <w:szCs w:val="16"/>
        </w:rPr>
        <w:t xml:space="preserve">          $ref: '#/components/schemas/AfEvent'</w:t>
      </w:r>
    </w:p>
    <w:p w14:paraId="6767846D" w14:textId="77777777" w:rsidR="0051720E" w:rsidRDefault="0051720E" w:rsidP="0051720E">
      <w:pPr>
        <w:pStyle w:val="PL"/>
        <w:rPr>
          <w:rFonts w:cs="Courier New"/>
          <w:szCs w:val="16"/>
        </w:rPr>
      </w:pPr>
      <w:r>
        <w:rPr>
          <w:rFonts w:cs="Courier New"/>
          <w:szCs w:val="16"/>
        </w:rPr>
        <w:t xml:space="preserve">        notifMethod:</w:t>
      </w:r>
    </w:p>
    <w:p w14:paraId="095042C3" w14:textId="77777777" w:rsidR="0051720E" w:rsidRDefault="0051720E" w:rsidP="0051720E">
      <w:pPr>
        <w:pStyle w:val="PL"/>
        <w:rPr>
          <w:rFonts w:cs="Courier New"/>
          <w:szCs w:val="16"/>
        </w:rPr>
      </w:pPr>
      <w:r>
        <w:rPr>
          <w:rFonts w:cs="Courier New"/>
          <w:szCs w:val="16"/>
        </w:rPr>
        <w:t xml:space="preserve">          $ref: '#/components/schemas/AfNotifMethod'</w:t>
      </w:r>
    </w:p>
    <w:p w14:paraId="671DDB4D" w14:textId="77777777" w:rsidR="0051720E" w:rsidRDefault="0051720E" w:rsidP="0051720E">
      <w:pPr>
        <w:pStyle w:val="PL"/>
        <w:rPr>
          <w:lang w:eastAsia="es-ES"/>
        </w:rPr>
      </w:pPr>
      <w:r>
        <w:rPr>
          <w:lang w:eastAsia="es-ES"/>
        </w:rPr>
        <w:t xml:space="preserve">        repPeriod:</w:t>
      </w:r>
    </w:p>
    <w:p w14:paraId="7F72F61B" w14:textId="77777777" w:rsidR="0051720E" w:rsidRDefault="0051720E" w:rsidP="0051720E">
      <w:pPr>
        <w:pStyle w:val="PL"/>
        <w:rPr>
          <w:lang w:eastAsia="es-ES"/>
        </w:rPr>
      </w:pPr>
      <w:r>
        <w:rPr>
          <w:lang w:eastAsia="es-ES"/>
        </w:rPr>
        <w:t xml:space="preserve">          $ref: 'TS29571_CommonData.yaml#/components/schemas/DurationSec'</w:t>
      </w:r>
    </w:p>
    <w:p w14:paraId="7858618A" w14:textId="77777777" w:rsidR="0051720E" w:rsidRDefault="0051720E" w:rsidP="0051720E">
      <w:pPr>
        <w:pStyle w:val="PL"/>
        <w:rPr>
          <w:lang w:eastAsia="es-ES"/>
        </w:rPr>
      </w:pPr>
      <w:r>
        <w:rPr>
          <w:lang w:eastAsia="es-ES"/>
        </w:rPr>
        <w:t xml:space="preserve">        waitTime:</w:t>
      </w:r>
    </w:p>
    <w:p w14:paraId="71A2F586" w14:textId="77777777" w:rsidR="0051720E" w:rsidRDefault="0051720E" w:rsidP="0051720E">
      <w:pPr>
        <w:pStyle w:val="PL"/>
        <w:rPr>
          <w:lang w:eastAsia="es-ES"/>
        </w:rPr>
      </w:pPr>
      <w:r>
        <w:rPr>
          <w:lang w:eastAsia="es-ES"/>
        </w:rPr>
        <w:t xml:space="preserve">          $ref: 'TS29571_CommonData.yaml#/components/schemas/DurationSec'</w:t>
      </w:r>
    </w:p>
    <w:p w14:paraId="13B20267" w14:textId="77777777" w:rsidR="0051720E" w:rsidRDefault="0051720E" w:rsidP="0051720E">
      <w:pPr>
        <w:pStyle w:val="PL"/>
        <w:rPr>
          <w:lang w:eastAsia="es-ES"/>
        </w:rPr>
      </w:pPr>
      <w:r>
        <w:rPr>
          <w:lang w:eastAsia="es-ES"/>
        </w:rPr>
        <w:t xml:space="preserve">        qosMonParamType:</w:t>
      </w:r>
    </w:p>
    <w:p w14:paraId="2F12F279" w14:textId="77777777" w:rsidR="0051720E" w:rsidRDefault="0051720E" w:rsidP="0051720E">
      <w:pPr>
        <w:pStyle w:val="PL"/>
        <w:rPr>
          <w:lang w:eastAsia="es-ES"/>
        </w:rPr>
      </w:pPr>
      <w:r>
        <w:rPr>
          <w:lang w:eastAsia="es-ES"/>
        </w:rPr>
        <w:t xml:space="preserve">          $ref: 'TS29512_Npcf_SMPolicyControl.yaml#/components/schemas/QosMonitoringParamType'</w:t>
      </w:r>
    </w:p>
    <w:p w14:paraId="04ECE99F" w14:textId="77777777" w:rsidR="0051720E" w:rsidRDefault="0051720E" w:rsidP="0051720E">
      <w:pPr>
        <w:pStyle w:val="PL"/>
        <w:rPr>
          <w:rFonts w:cs="Courier New"/>
          <w:szCs w:val="16"/>
        </w:rPr>
      </w:pPr>
    </w:p>
    <w:p w14:paraId="0FCB2E30" w14:textId="77777777" w:rsidR="0051720E" w:rsidRDefault="0051720E" w:rsidP="0051720E">
      <w:pPr>
        <w:pStyle w:val="PL"/>
        <w:rPr>
          <w:rFonts w:cs="Courier New"/>
          <w:szCs w:val="16"/>
        </w:rPr>
      </w:pPr>
      <w:r>
        <w:rPr>
          <w:rFonts w:cs="Courier New"/>
          <w:szCs w:val="16"/>
        </w:rPr>
        <w:t xml:space="preserve">    AfEventNotification:</w:t>
      </w:r>
    </w:p>
    <w:p w14:paraId="00B7AE79" w14:textId="77777777" w:rsidR="0051720E" w:rsidRDefault="0051720E" w:rsidP="0051720E">
      <w:pPr>
        <w:pStyle w:val="PL"/>
        <w:rPr>
          <w:rFonts w:cs="Courier New"/>
          <w:szCs w:val="16"/>
        </w:rPr>
      </w:pPr>
      <w:r>
        <w:rPr>
          <w:rFonts w:cs="Courier New"/>
          <w:szCs w:val="16"/>
        </w:rPr>
        <w:t xml:space="preserve">      description: Describes the event information delivered in the notification.</w:t>
      </w:r>
    </w:p>
    <w:p w14:paraId="21AD12EE" w14:textId="77777777" w:rsidR="0051720E" w:rsidRDefault="0051720E" w:rsidP="0051720E">
      <w:pPr>
        <w:pStyle w:val="PL"/>
        <w:rPr>
          <w:rFonts w:cs="Courier New"/>
          <w:szCs w:val="16"/>
        </w:rPr>
      </w:pPr>
      <w:r>
        <w:rPr>
          <w:rFonts w:cs="Courier New"/>
          <w:szCs w:val="16"/>
        </w:rPr>
        <w:t xml:space="preserve">      type: object</w:t>
      </w:r>
    </w:p>
    <w:p w14:paraId="07BBE612" w14:textId="77777777" w:rsidR="0051720E" w:rsidRDefault="0051720E" w:rsidP="0051720E">
      <w:pPr>
        <w:pStyle w:val="PL"/>
        <w:rPr>
          <w:rFonts w:cs="Courier New"/>
          <w:szCs w:val="16"/>
        </w:rPr>
      </w:pPr>
      <w:r>
        <w:rPr>
          <w:rFonts w:cs="Courier New"/>
          <w:szCs w:val="16"/>
        </w:rPr>
        <w:t xml:space="preserve">      required:</w:t>
      </w:r>
    </w:p>
    <w:p w14:paraId="4E75E298" w14:textId="77777777" w:rsidR="0051720E" w:rsidRDefault="0051720E" w:rsidP="0051720E">
      <w:pPr>
        <w:pStyle w:val="PL"/>
        <w:rPr>
          <w:rFonts w:cs="Courier New"/>
          <w:szCs w:val="16"/>
        </w:rPr>
      </w:pPr>
      <w:r>
        <w:rPr>
          <w:rFonts w:cs="Courier New"/>
          <w:szCs w:val="16"/>
        </w:rPr>
        <w:t xml:space="preserve">        - event</w:t>
      </w:r>
    </w:p>
    <w:p w14:paraId="1B82BD32" w14:textId="77777777" w:rsidR="0051720E" w:rsidRDefault="0051720E" w:rsidP="0051720E">
      <w:pPr>
        <w:pStyle w:val="PL"/>
        <w:rPr>
          <w:rFonts w:cs="Courier New"/>
          <w:szCs w:val="16"/>
        </w:rPr>
      </w:pPr>
      <w:r>
        <w:rPr>
          <w:rFonts w:cs="Courier New"/>
          <w:szCs w:val="16"/>
        </w:rPr>
        <w:t xml:space="preserve">      properties:</w:t>
      </w:r>
    </w:p>
    <w:p w14:paraId="01A0EC67" w14:textId="77777777" w:rsidR="0051720E" w:rsidRDefault="0051720E" w:rsidP="0051720E">
      <w:pPr>
        <w:pStyle w:val="PL"/>
        <w:rPr>
          <w:rFonts w:cs="Courier New"/>
          <w:szCs w:val="16"/>
        </w:rPr>
      </w:pPr>
      <w:r>
        <w:rPr>
          <w:rFonts w:cs="Courier New"/>
          <w:szCs w:val="16"/>
        </w:rPr>
        <w:t xml:space="preserve">        event:</w:t>
      </w:r>
    </w:p>
    <w:p w14:paraId="1599D89A" w14:textId="77777777" w:rsidR="0051720E" w:rsidRDefault="0051720E" w:rsidP="0051720E">
      <w:pPr>
        <w:pStyle w:val="PL"/>
        <w:rPr>
          <w:rFonts w:cs="Courier New"/>
          <w:szCs w:val="16"/>
        </w:rPr>
      </w:pPr>
      <w:r>
        <w:rPr>
          <w:rFonts w:cs="Courier New"/>
          <w:szCs w:val="16"/>
        </w:rPr>
        <w:lastRenderedPageBreak/>
        <w:t xml:space="preserve">          $ref: '#/components/schemas/AfEvent'</w:t>
      </w:r>
    </w:p>
    <w:p w14:paraId="4A1753BA" w14:textId="77777777" w:rsidR="0051720E" w:rsidRDefault="0051720E" w:rsidP="0051720E">
      <w:pPr>
        <w:pStyle w:val="PL"/>
        <w:rPr>
          <w:rFonts w:cs="Courier New"/>
          <w:szCs w:val="16"/>
        </w:rPr>
      </w:pPr>
      <w:r>
        <w:rPr>
          <w:rFonts w:cs="Courier New"/>
          <w:szCs w:val="16"/>
        </w:rPr>
        <w:t xml:space="preserve">        flows:</w:t>
      </w:r>
    </w:p>
    <w:p w14:paraId="7BF3EC5B" w14:textId="77777777" w:rsidR="0051720E" w:rsidRDefault="0051720E" w:rsidP="0051720E">
      <w:pPr>
        <w:pStyle w:val="PL"/>
        <w:rPr>
          <w:rFonts w:cs="Courier New"/>
          <w:szCs w:val="16"/>
        </w:rPr>
      </w:pPr>
      <w:r>
        <w:rPr>
          <w:rFonts w:cs="Courier New"/>
          <w:szCs w:val="16"/>
        </w:rPr>
        <w:t xml:space="preserve">          type: array</w:t>
      </w:r>
    </w:p>
    <w:p w14:paraId="57BF693A" w14:textId="77777777" w:rsidR="0051720E" w:rsidRDefault="0051720E" w:rsidP="0051720E">
      <w:pPr>
        <w:pStyle w:val="PL"/>
        <w:rPr>
          <w:rFonts w:cs="Courier New"/>
          <w:szCs w:val="16"/>
        </w:rPr>
      </w:pPr>
      <w:r>
        <w:rPr>
          <w:rFonts w:cs="Courier New"/>
          <w:szCs w:val="16"/>
        </w:rPr>
        <w:t xml:space="preserve">          items:</w:t>
      </w:r>
    </w:p>
    <w:p w14:paraId="6534ADCF" w14:textId="77777777" w:rsidR="0051720E" w:rsidRDefault="0051720E" w:rsidP="0051720E">
      <w:pPr>
        <w:pStyle w:val="PL"/>
        <w:rPr>
          <w:rFonts w:cs="Courier New"/>
          <w:szCs w:val="16"/>
        </w:rPr>
      </w:pPr>
      <w:r>
        <w:rPr>
          <w:rFonts w:cs="Courier New"/>
          <w:szCs w:val="16"/>
        </w:rPr>
        <w:t xml:space="preserve">            $ref: '#/components/schemas/Flows'</w:t>
      </w:r>
    </w:p>
    <w:p w14:paraId="30FCD2F0" w14:textId="77777777" w:rsidR="0051720E" w:rsidRDefault="0051720E" w:rsidP="0051720E">
      <w:pPr>
        <w:pStyle w:val="PL"/>
      </w:pPr>
      <w:r>
        <w:t xml:space="preserve">          minItems: 1</w:t>
      </w:r>
    </w:p>
    <w:p w14:paraId="6E351AE0" w14:textId="77777777" w:rsidR="0051720E" w:rsidRDefault="0051720E" w:rsidP="0051720E">
      <w:pPr>
        <w:pStyle w:val="PL"/>
      </w:pPr>
      <w:r>
        <w:t xml:space="preserve">        retryAfter:</w:t>
      </w:r>
    </w:p>
    <w:p w14:paraId="0654ED7A" w14:textId="77777777" w:rsidR="0051720E" w:rsidRDefault="0051720E" w:rsidP="0051720E">
      <w:pPr>
        <w:pStyle w:val="PL"/>
      </w:pPr>
      <w:r>
        <w:t xml:space="preserve">          $ref: 'TS29571_CommonData.yaml#/components/schemas/</w:t>
      </w:r>
      <w:r w:rsidRPr="00482089">
        <w:t>Uinteger</w:t>
      </w:r>
      <w:r>
        <w:t>'</w:t>
      </w:r>
    </w:p>
    <w:p w14:paraId="03271C98" w14:textId="77777777" w:rsidR="0051720E" w:rsidRDefault="0051720E" w:rsidP="0051720E">
      <w:pPr>
        <w:pStyle w:val="PL"/>
        <w:rPr>
          <w:rFonts w:cs="Courier New"/>
          <w:szCs w:val="16"/>
        </w:rPr>
      </w:pPr>
    </w:p>
    <w:p w14:paraId="0E809A56" w14:textId="77777777" w:rsidR="0051720E" w:rsidRDefault="0051720E" w:rsidP="0051720E">
      <w:pPr>
        <w:pStyle w:val="PL"/>
        <w:rPr>
          <w:rFonts w:cs="Courier New"/>
          <w:szCs w:val="16"/>
        </w:rPr>
      </w:pPr>
      <w:r>
        <w:rPr>
          <w:rFonts w:cs="Courier New"/>
          <w:szCs w:val="16"/>
        </w:rPr>
        <w:t xml:space="preserve">    TerminationInfo:</w:t>
      </w:r>
    </w:p>
    <w:p w14:paraId="76AD81AD" w14:textId="77777777" w:rsidR="0051720E" w:rsidRDefault="0051720E" w:rsidP="0051720E">
      <w:pPr>
        <w:pStyle w:val="PL"/>
        <w:rPr>
          <w:rFonts w:cs="Courier New"/>
          <w:szCs w:val="16"/>
        </w:rPr>
      </w:pPr>
      <w:r>
        <w:rPr>
          <w:rFonts w:cs="Courier New"/>
          <w:szCs w:val="16"/>
        </w:rPr>
        <w:t xml:space="preserve">      description: &gt;</w:t>
      </w:r>
    </w:p>
    <w:p w14:paraId="7954AFAC" w14:textId="77777777" w:rsidR="0051720E" w:rsidRDefault="0051720E" w:rsidP="0051720E">
      <w:pPr>
        <w:pStyle w:val="PL"/>
        <w:rPr>
          <w:rFonts w:cs="Courier New"/>
          <w:szCs w:val="16"/>
        </w:rPr>
      </w:pPr>
      <w:r>
        <w:rPr>
          <w:rFonts w:cs="Courier New"/>
          <w:szCs w:val="16"/>
        </w:rPr>
        <w:t xml:space="preserve">        Indicates the cause for requesting the deletion of the Individual Application Session</w:t>
      </w:r>
    </w:p>
    <w:p w14:paraId="40E453FE" w14:textId="77777777" w:rsidR="0051720E" w:rsidRDefault="0051720E" w:rsidP="0051720E">
      <w:pPr>
        <w:pStyle w:val="PL"/>
        <w:rPr>
          <w:rFonts w:cs="Courier New"/>
          <w:szCs w:val="16"/>
        </w:rPr>
      </w:pPr>
      <w:r>
        <w:rPr>
          <w:rFonts w:cs="Courier New"/>
          <w:szCs w:val="16"/>
        </w:rPr>
        <w:t xml:space="preserve">        Context resource.</w:t>
      </w:r>
    </w:p>
    <w:p w14:paraId="12771084" w14:textId="77777777" w:rsidR="0051720E" w:rsidRDefault="0051720E" w:rsidP="0051720E">
      <w:pPr>
        <w:pStyle w:val="PL"/>
        <w:rPr>
          <w:rFonts w:cs="Courier New"/>
          <w:szCs w:val="16"/>
        </w:rPr>
      </w:pPr>
      <w:r>
        <w:rPr>
          <w:rFonts w:cs="Courier New"/>
          <w:szCs w:val="16"/>
        </w:rPr>
        <w:t xml:space="preserve">      type: object</w:t>
      </w:r>
    </w:p>
    <w:p w14:paraId="7CC1583D" w14:textId="77777777" w:rsidR="0051720E" w:rsidRDefault="0051720E" w:rsidP="0051720E">
      <w:pPr>
        <w:pStyle w:val="PL"/>
        <w:rPr>
          <w:rFonts w:cs="Courier New"/>
          <w:szCs w:val="16"/>
        </w:rPr>
      </w:pPr>
      <w:r>
        <w:rPr>
          <w:rFonts w:cs="Courier New"/>
          <w:szCs w:val="16"/>
        </w:rPr>
        <w:t xml:space="preserve">      required:</w:t>
      </w:r>
    </w:p>
    <w:p w14:paraId="20631685" w14:textId="77777777" w:rsidR="0051720E" w:rsidRDefault="0051720E" w:rsidP="0051720E">
      <w:pPr>
        <w:pStyle w:val="PL"/>
        <w:rPr>
          <w:rFonts w:cs="Courier New"/>
          <w:szCs w:val="16"/>
        </w:rPr>
      </w:pPr>
      <w:r>
        <w:rPr>
          <w:rFonts w:cs="Courier New"/>
          <w:szCs w:val="16"/>
        </w:rPr>
        <w:t xml:space="preserve">        - termCause</w:t>
      </w:r>
    </w:p>
    <w:p w14:paraId="1463B79F" w14:textId="77777777" w:rsidR="0051720E" w:rsidRDefault="0051720E" w:rsidP="0051720E">
      <w:pPr>
        <w:pStyle w:val="PL"/>
        <w:rPr>
          <w:rFonts w:cs="Courier New"/>
          <w:szCs w:val="16"/>
        </w:rPr>
      </w:pPr>
      <w:r>
        <w:rPr>
          <w:rFonts w:cs="Courier New"/>
          <w:szCs w:val="16"/>
        </w:rPr>
        <w:t xml:space="preserve">        - resUri</w:t>
      </w:r>
    </w:p>
    <w:p w14:paraId="5088174B" w14:textId="77777777" w:rsidR="0051720E" w:rsidRDefault="0051720E" w:rsidP="0051720E">
      <w:pPr>
        <w:pStyle w:val="PL"/>
        <w:rPr>
          <w:rFonts w:cs="Courier New"/>
          <w:szCs w:val="16"/>
        </w:rPr>
      </w:pPr>
      <w:r>
        <w:rPr>
          <w:rFonts w:cs="Courier New"/>
          <w:szCs w:val="16"/>
        </w:rPr>
        <w:t xml:space="preserve">      properties:</w:t>
      </w:r>
    </w:p>
    <w:p w14:paraId="0FF26B7F" w14:textId="77777777" w:rsidR="0051720E" w:rsidRDefault="0051720E" w:rsidP="0051720E">
      <w:pPr>
        <w:pStyle w:val="PL"/>
        <w:rPr>
          <w:rFonts w:cs="Courier New"/>
          <w:szCs w:val="16"/>
        </w:rPr>
      </w:pPr>
      <w:r>
        <w:rPr>
          <w:rFonts w:cs="Courier New"/>
          <w:szCs w:val="16"/>
        </w:rPr>
        <w:t xml:space="preserve">        termCause:</w:t>
      </w:r>
    </w:p>
    <w:p w14:paraId="6212930B" w14:textId="77777777" w:rsidR="0051720E" w:rsidRDefault="0051720E" w:rsidP="0051720E">
      <w:pPr>
        <w:pStyle w:val="PL"/>
        <w:rPr>
          <w:rFonts w:cs="Courier New"/>
          <w:szCs w:val="16"/>
        </w:rPr>
      </w:pPr>
      <w:r>
        <w:rPr>
          <w:rFonts w:cs="Courier New"/>
          <w:szCs w:val="16"/>
        </w:rPr>
        <w:t xml:space="preserve">          $ref: '#/components/schemas/TerminationCause'</w:t>
      </w:r>
    </w:p>
    <w:p w14:paraId="7D9FF7C4" w14:textId="77777777" w:rsidR="0051720E" w:rsidRDefault="0051720E" w:rsidP="0051720E">
      <w:pPr>
        <w:pStyle w:val="PL"/>
        <w:rPr>
          <w:rFonts w:cs="Courier New"/>
          <w:szCs w:val="16"/>
        </w:rPr>
      </w:pPr>
      <w:r>
        <w:rPr>
          <w:rFonts w:cs="Courier New"/>
          <w:szCs w:val="16"/>
        </w:rPr>
        <w:t xml:space="preserve">        resUri:</w:t>
      </w:r>
    </w:p>
    <w:p w14:paraId="7CF1142F" w14:textId="77777777" w:rsidR="0051720E" w:rsidRDefault="0051720E" w:rsidP="0051720E">
      <w:pPr>
        <w:pStyle w:val="PL"/>
        <w:rPr>
          <w:rFonts w:cs="Courier New"/>
          <w:szCs w:val="16"/>
        </w:rPr>
      </w:pPr>
      <w:r>
        <w:rPr>
          <w:rFonts w:cs="Courier New"/>
          <w:szCs w:val="16"/>
        </w:rPr>
        <w:t xml:space="preserve">          $ref: 'TS29571_CommonData.yaml#/components/schemas/Uri'</w:t>
      </w:r>
    </w:p>
    <w:p w14:paraId="47A04430" w14:textId="77777777" w:rsidR="0051720E" w:rsidRDefault="0051720E" w:rsidP="0051720E">
      <w:pPr>
        <w:pStyle w:val="PL"/>
        <w:rPr>
          <w:rFonts w:cs="Courier New"/>
          <w:szCs w:val="16"/>
        </w:rPr>
      </w:pPr>
    </w:p>
    <w:p w14:paraId="6A64BBAD" w14:textId="77777777" w:rsidR="0051720E" w:rsidRDefault="0051720E" w:rsidP="0051720E">
      <w:pPr>
        <w:pStyle w:val="PL"/>
        <w:rPr>
          <w:rFonts w:cs="Courier New"/>
          <w:szCs w:val="16"/>
        </w:rPr>
      </w:pPr>
      <w:r>
        <w:rPr>
          <w:rFonts w:cs="Courier New"/>
          <w:szCs w:val="16"/>
        </w:rPr>
        <w:t xml:space="preserve">    AfRoutingRequirement:</w:t>
      </w:r>
    </w:p>
    <w:p w14:paraId="3580DEAC" w14:textId="77777777" w:rsidR="0051720E" w:rsidRDefault="0051720E" w:rsidP="0051720E">
      <w:pPr>
        <w:pStyle w:val="PL"/>
        <w:rPr>
          <w:rFonts w:cs="Courier New"/>
          <w:szCs w:val="16"/>
        </w:rPr>
      </w:pPr>
      <w:r>
        <w:rPr>
          <w:rFonts w:cs="Courier New"/>
          <w:szCs w:val="16"/>
        </w:rPr>
        <w:t xml:space="preserve">      description: Describes AF requirements on routing traffic.</w:t>
      </w:r>
    </w:p>
    <w:p w14:paraId="2BEB4BDF" w14:textId="77777777" w:rsidR="0051720E" w:rsidRDefault="0051720E" w:rsidP="0051720E">
      <w:pPr>
        <w:pStyle w:val="PL"/>
        <w:rPr>
          <w:rFonts w:cs="Courier New"/>
          <w:szCs w:val="16"/>
        </w:rPr>
      </w:pPr>
      <w:r>
        <w:rPr>
          <w:rFonts w:cs="Courier New"/>
          <w:szCs w:val="16"/>
        </w:rPr>
        <w:t xml:space="preserve">      type: object</w:t>
      </w:r>
    </w:p>
    <w:p w14:paraId="7CCA6640" w14:textId="77777777" w:rsidR="0051720E" w:rsidRDefault="0051720E" w:rsidP="0051720E">
      <w:pPr>
        <w:pStyle w:val="PL"/>
        <w:rPr>
          <w:rFonts w:cs="Courier New"/>
          <w:szCs w:val="16"/>
        </w:rPr>
      </w:pPr>
      <w:r>
        <w:rPr>
          <w:rFonts w:cs="Courier New"/>
          <w:szCs w:val="16"/>
        </w:rPr>
        <w:t xml:space="preserve">      properties:</w:t>
      </w:r>
    </w:p>
    <w:p w14:paraId="7BC1A6F3" w14:textId="77777777" w:rsidR="0051720E" w:rsidRDefault="0051720E" w:rsidP="0051720E">
      <w:pPr>
        <w:pStyle w:val="PL"/>
        <w:rPr>
          <w:rFonts w:cs="Courier New"/>
          <w:szCs w:val="16"/>
        </w:rPr>
      </w:pPr>
      <w:r>
        <w:rPr>
          <w:rFonts w:cs="Courier New"/>
          <w:szCs w:val="16"/>
        </w:rPr>
        <w:t xml:space="preserve">        appReloc:</w:t>
      </w:r>
    </w:p>
    <w:p w14:paraId="4F2EA24D" w14:textId="77777777" w:rsidR="0051720E" w:rsidRDefault="0051720E" w:rsidP="0051720E">
      <w:pPr>
        <w:pStyle w:val="PL"/>
        <w:rPr>
          <w:rFonts w:cs="Courier New"/>
          <w:szCs w:val="16"/>
        </w:rPr>
      </w:pPr>
      <w:r>
        <w:rPr>
          <w:rFonts w:cs="Courier New"/>
          <w:szCs w:val="16"/>
        </w:rPr>
        <w:t xml:space="preserve">          type: boolean</w:t>
      </w:r>
    </w:p>
    <w:p w14:paraId="4B153EB6" w14:textId="77777777" w:rsidR="0051720E" w:rsidRDefault="0051720E" w:rsidP="0051720E">
      <w:pPr>
        <w:pStyle w:val="PL"/>
        <w:rPr>
          <w:rFonts w:cs="Courier New"/>
          <w:szCs w:val="16"/>
        </w:rPr>
      </w:pPr>
      <w:r>
        <w:rPr>
          <w:rFonts w:cs="Courier New"/>
          <w:szCs w:val="16"/>
        </w:rPr>
        <w:t xml:space="preserve">        routeToLocs:</w:t>
      </w:r>
    </w:p>
    <w:p w14:paraId="0913A4B0" w14:textId="77777777" w:rsidR="0051720E" w:rsidRDefault="0051720E" w:rsidP="0051720E">
      <w:pPr>
        <w:pStyle w:val="PL"/>
        <w:rPr>
          <w:rFonts w:cs="Courier New"/>
          <w:szCs w:val="16"/>
        </w:rPr>
      </w:pPr>
      <w:r>
        <w:rPr>
          <w:rFonts w:cs="Courier New"/>
          <w:szCs w:val="16"/>
        </w:rPr>
        <w:t xml:space="preserve">          type: array</w:t>
      </w:r>
    </w:p>
    <w:p w14:paraId="51A19BE0" w14:textId="77777777" w:rsidR="0051720E" w:rsidRDefault="0051720E" w:rsidP="0051720E">
      <w:pPr>
        <w:pStyle w:val="PL"/>
        <w:rPr>
          <w:rFonts w:cs="Courier New"/>
          <w:szCs w:val="16"/>
        </w:rPr>
      </w:pPr>
      <w:r>
        <w:rPr>
          <w:rFonts w:cs="Courier New"/>
          <w:szCs w:val="16"/>
        </w:rPr>
        <w:t xml:space="preserve">          items:</w:t>
      </w:r>
    </w:p>
    <w:p w14:paraId="3FE5B319" w14:textId="77777777" w:rsidR="0051720E" w:rsidRDefault="0051720E" w:rsidP="0051720E">
      <w:pPr>
        <w:pStyle w:val="PL"/>
        <w:rPr>
          <w:rFonts w:cs="Courier New"/>
          <w:szCs w:val="16"/>
        </w:rPr>
      </w:pPr>
      <w:r>
        <w:rPr>
          <w:rFonts w:cs="Courier New"/>
          <w:szCs w:val="16"/>
        </w:rPr>
        <w:t xml:space="preserve">            $ref: 'TS29571_CommonData.yaml#/components/schemas/RouteToLocation'</w:t>
      </w:r>
    </w:p>
    <w:p w14:paraId="6A148DF0" w14:textId="77777777" w:rsidR="0051720E" w:rsidRDefault="0051720E" w:rsidP="0051720E">
      <w:pPr>
        <w:pStyle w:val="PL"/>
      </w:pPr>
      <w:r>
        <w:t xml:space="preserve">          minItems: 1</w:t>
      </w:r>
    </w:p>
    <w:p w14:paraId="31961172" w14:textId="77777777" w:rsidR="0051720E" w:rsidRDefault="0051720E" w:rsidP="0051720E">
      <w:pPr>
        <w:pStyle w:val="PL"/>
        <w:rPr>
          <w:rFonts w:cs="Courier New"/>
          <w:szCs w:val="16"/>
        </w:rPr>
      </w:pPr>
      <w:r>
        <w:rPr>
          <w:rFonts w:cs="Courier New"/>
          <w:szCs w:val="16"/>
        </w:rPr>
        <w:t xml:space="preserve">        spVal:</w:t>
      </w:r>
    </w:p>
    <w:p w14:paraId="65281369" w14:textId="77777777" w:rsidR="0051720E" w:rsidRDefault="0051720E" w:rsidP="0051720E">
      <w:pPr>
        <w:pStyle w:val="PL"/>
        <w:rPr>
          <w:rFonts w:cs="Courier New"/>
          <w:szCs w:val="16"/>
        </w:rPr>
      </w:pPr>
      <w:r>
        <w:rPr>
          <w:rFonts w:cs="Courier New"/>
          <w:szCs w:val="16"/>
        </w:rPr>
        <w:t xml:space="preserve">          $ref: '#/components/schemas/SpatialValidity'</w:t>
      </w:r>
    </w:p>
    <w:p w14:paraId="4D7D8A8C" w14:textId="77777777" w:rsidR="0051720E" w:rsidRDefault="0051720E" w:rsidP="0051720E">
      <w:pPr>
        <w:pStyle w:val="PL"/>
        <w:rPr>
          <w:rFonts w:cs="Courier New"/>
          <w:szCs w:val="16"/>
        </w:rPr>
      </w:pPr>
      <w:r>
        <w:rPr>
          <w:rFonts w:cs="Courier New"/>
          <w:szCs w:val="16"/>
        </w:rPr>
        <w:t xml:space="preserve">        tempVals:</w:t>
      </w:r>
    </w:p>
    <w:p w14:paraId="6438E9CF" w14:textId="77777777" w:rsidR="0051720E" w:rsidRDefault="0051720E" w:rsidP="0051720E">
      <w:pPr>
        <w:pStyle w:val="PL"/>
        <w:rPr>
          <w:rFonts w:cs="Courier New"/>
          <w:szCs w:val="16"/>
        </w:rPr>
      </w:pPr>
      <w:r>
        <w:rPr>
          <w:rFonts w:cs="Courier New"/>
          <w:szCs w:val="16"/>
        </w:rPr>
        <w:t xml:space="preserve">          type: array</w:t>
      </w:r>
    </w:p>
    <w:p w14:paraId="766E98F1" w14:textId="77777777" w:rsidR="0051720E" w:rsidRDefault="0051720E" w:rsidP="0051720E">
      <w:pPr>
        <w:pStyle w:val="PL"/>
        <w:rPr>
          <w:rFonts w:cs="Courier New"/>
          <w:szCs w:val="16"/>
        </w:rPr>
      </w:pPr>
      <w:r>
        <w:rPr>
          <w:rFonts w:cs="Courier New"/>
          <w:szCs w:val="16"/>
        </w:rPr>
        <w:t xml:space="preserve">          items:</w:t>
      </w:r>
    </w:p>
    <w:p w14:paraId="0BEE413A" w14:textId="77777777" w:rsidR="0051720E" w:rsidRDefault="0051720E" w:rsidP="0051720E">
      <w:pPr>
        <w:pStyle w:val="PL"/>
        <w:rPr>
          <w:rFonts w:cs="Courier New"/>
          <w:szCs w:val="16"/>
        </w:rPr>
      </w:pPr>
      <w:r>
        <w:rPr>
          <w:rFonts w:cs="Courier New"/>
          <w:szCs w:val="16"/>
        </w:rPr>
        <w:t xml:space="preserve">            $ref: '#/components/schemas/TemporalValidity'</w:t>
      </w:r>
    </w:p>
    <w:p w14:paraId="4E49024B" w14:textId="77777777" w:rsidR="0051720E" w:rsidRDefault="0051720E" w:rsidP="0051720E">
      <w:pPr>
        <w:pStyle w:val="PL"/>
      </w:pPr>
      <w:r>
        <w:t xml:space="preserve">          minItems: 1</w:t>
      </w:r>
    </w:p>
    <w:p w14:paraId="61E9E83C" w14:textId="77777777" w:rsidR="0051720E" w:rsidRDefault="0051720E" w:rsidP="0051720E">
      <w:pPr>
        <w:pStyle w:val="PL"/>
        <w:rPr>
          <w:rFonts w:cs="Courier New"/>
          <w:szCs w:val="16"/>
        </w:rPr>
      </w:pPr>
      <w:r>
        <w:rPr>
          <w:rFonts w:cs="Courier New"/>
          <w:szCs w:val="16"/>
        </w:rPr>
        <w:t xml:space="preserve">        </w:t>
      </w:r>
      <w:r>
        <w:t>upPathChgSub</w:t>
      </w:r>
      <w:r>
        <w:rPr>
          <w:rFonts w:cs="Courier New"/>
          <w:szCs w:val="16"/>
        </w:rPr>
        <w:t>:</w:t>
      </w:r>
    </w:p>
    <w:p w14:paraId="657F42B3" w14:textId="77777777" w:rsidR="0051720E" w:rsidRDefault="0051720E" w:rsidP="0051720E">
      <w:pPr>
        <w:pStyle w:val="PL"/>
        <w:rPr>
          <w:rFonts w:cs="Courier New"/>
          <w:szCs w:val="16"/>
        </w:rPr>
      </w:pPr>
      <w:r>
        <w:rPr>
          <w:rFonts w:cs="Courier New"/>
          <w:szCs w:val="16"/>
        </w:rPr>
        <w:t xml:space="preserve">          $ref: 'TS29512_Npcf_SMPolicyControl.yaml#/components/schemas/UpPathChgEvent'</w:t>
      </w:r>
    </w:p>
    <w:p w14:paraId="5E2EC55C" w14:textId="77777777" w:rsidR="0051720E" w:rsidRDefault="0051720E" w:rsidP="0051720E">
      <w:pPr>
        <w:pStyle w:val="PL"/>
      </w:pPr>
      <w:r>
        <w:t xml:space="preserve">        </w:t>
      </w:r>
      <w:r>
        <w:rPr>
          <w:lang w:eastAsia="zh-CN"/>
        </w:rPr>
        <w:t>addrPreserInd</w:t>
      </w:r>
      <w:r>
        <w:t>:</w:t>
      </w:r>
    </w:p>
    <w:p w14:paraId="43564FAF" w14:textId="77777777" w:rsidR="0051720E" w:rsidRDefault="0051720E" w:rsidP="0051720E">
      <w:pPr>
        <w:pStyle w:val="PL"/>
      </w:pPr>
      <w:r>
        <w:t xml:space="preserve">          type: boolean</w:t>
      </w:r>
    </w:p>
    <w:p w14:paraId="613BD0AD" w14:textId="77777777" w:rsidR="0051720E" w:rsidRDefault="0051720E" w:rsidP="0051720E">
      <w:pPr>
        <w:pStyle w:val="PL"/>
      </w:pPr>
      <w:r>
        <w:t xml:space="preserve">        </w:t>
      </w:r>
      <w:r>
        <w:rPr>
          <w:lang w:eastAsia="zh-CN"/>
        </w:rPr>
        <w:t>simConnInd</w:t>
      </w:r>
      <w:r>
        <w:t>:</w:t>
      </w:r>
    </w:p>
    <w:p w14:paraId="4EC17076" w14:textId="77777777" w:rsidR="0051720E" w:rsidRDefault="0051720E" w:rsidP="0051720E">
      <w:pPr>
        <w:pStyle w:val="PL"/>
      </w:pPr>
      <w:r>
        <w:t xml:space="preserve">          type: boolean</w:t>
      </w:r>
    </w:p>
    <w:p w14:paraId="6E04431E" w14:textId="77777777" w:rsidR="0051720E" w:rsidRDefault="0051720E" w:rsidP="0051720E">
      <w:pPr>
        <w:pStyle w:val="PL"/>
        <w:rPr>
          <w:rFonts w:eastAsia="Batang"/>
        </w:rPr>
      </w:pPr>
      <w:r>
        <w:rPr>
          <w:rFonts w:eastAsia="Batang"/>
        </w:rPr>
        <w:t xml:space="preserve">          description: &gt;</w:t>
      </w:r>
    </w:p>
    <w:p w14:paraId="348FD773" w14:textId="77777777" w:rsidR="0051720E" w:rsidRDefault="0051720E" w:rsidP="0051720E">
      <w:pPr>
        <w:pStyle w:val="PL"/>
        <w:rPr>
          <w:rFonts w:cs="Arial"/>
          <w:szCs w:val="18"/>
        </w:rPr>
      </w:pPr>
      <w:r>
        <w:rPr>
          <w:rFonts w:eastAsia="Batang"/>
        </w:rPr>
        <w:t xml:space="preserve">            </w:t>
      </w:r>
      <w:r>
        <w:rPr>
          <w:rFonts w:cs="Arial"/>
          <w:szCs w:val="18"/>
        </w:rPr>
        <w:t>Indicates whether simultaneous connectivity should be temporarily maintained for the</w:t>
      </w:r>
    </w:p>
    <w:p w14:paraId="0D4932DE" w14:textId="77777777" w:rsidR="0051720E" w:rsidRDefault="0051720E" w:rsidP="0051720E">
      <w:pPr>
        <w:pStyle w:val="PL"/>
      </w:pPr>
      <w:r>
        <w:rPr>
          <w:rFonts w:eastAsia="Batang"/>
        </w:rPr>
        <w:t xml:space="preserve">            </w:t>
      </w:r>
      <w:r>
        <w:rPr>
          <w:rFonts w:cs="Arial"/>
          <w:szCs w:val="18"/>
        </w:rPr>
        <w:t>source and target PSA.</w:t>
      </w:r>
    </w:p>
    <w:p w14:paraId="4C312B31" w14:textId="77777777" w:rsidR="0051720E" w:rsidRDefault="0051720E" w:rsidP="0051720E">
      <w:pPr>
        <w:pStyle w:val="PL"/>
        <w:rPr>
          <w:lang w:eastAsia="es-ES"/>
        </w:rPr>
      </w:pPr>
      <w:r>
        <w:rPr>
          <w:lang w:eastAsia="es-ES"/>
        </w:rPr>
        <w:t xml:space="preserve">        </w:t>
      </w:r>
      <w:r>
        <w:rPr>
          <w:lang w:eastAsia="zh-CN"/>
        </w:rPr>
        <w:t>simConnTerm</w:t>
      </w:r>
      <w:r>
        <w:rPr>
          <w:lang w:eastAsia="es-ES"/>
        </w:rPr>
        <w:t>:</w:t>
      </w:r>
    </w:p>
    <w:p w14:paraId="1552C7A7" w14:textId="77777777" w:rsidR="0051720E" w:rsidRDefault="0051720E" w:rsidP="0051720E">
      <w:pPr>
        <w:pStyle w:val="PL"/>
        <w:rPr>
          <w:lang w:eastAsia="es-ES"/>
        </w:rPr>
      </w:pPr>
      <w:r>
        <w:rPr>
          <w:lang w:eastAsia="es-ES"/>
        </w:rPr>
        <w:t xml:space="preserve">          $ref: 'TS29571_CommonData.yaml#/components/schemas/DurationSec'</w:t>
      </w:r>
    </w:p>
    <w:p w14:paraId="23C204C5" w14:textId="77777777" w:rsidR="0051720E" w:rsidRDefault="0051720E" w:rsidP="0051720E">
      <w:pPr>
        <w:pStyle w:val="PL"/>
      </w:pPr>
      <w:r>
        <w:t xml:space="preserve">        </w:t>
      </w:r>
      <w:r w:rsidRPr="00A373D7">
        <w:t>easIpReplaceInfos</w:t>
      </w:r>
      <w:r>
        <w:t>:</w:t>
      </w:r>
    </w:p>
    <w:p w14:paraId="653DCEC2" w14:textId="77777777" w:rsidR="0051720E" w:rsidRDefault="0051720E" w:rsidP="0051720E">
      <w:pPr>
        <w:pStyle w:val="PL"/>
      </w:pPr>
      <w:r>
        <w:t xml:space="preserve">          type: array</w:t>
      </w:r>
    </w:p>
    <w:p w14:paraId="0F31D679" w14:textId="77777777" w:rsidR="0051720E" w:rsidRDefault="0051720E" w:rsidP="0051720E">
      <w:pPr>
        <w:pStyle w:val="PL"/>
      </w:pPr>
      <w:r>
        <w:t xml:space="preserve">          items:</w:t>
      </w:r>
    </w:p>
    <w:p w14:paraId="05FDAC50" w14:textId="77777777" w:rsidR="0051720E" w:rsidRDefault="0051720E" w:rsidP="0051720E">
      <w:pPr>
        <w:pStyle w:val="PL"/>
      </w:pPr>
      <w:r>
        <w:t xml:space="preserve">            $ref: '</w:t>
      </w:r>
      <w:r>
        <w:rPr>
          <w:rFonts w:cs="Courier New"/>
          <w:szCs w:val="16"/>
        </w:rPr>
        <w:t>TS29571_CommonData.yaml</w:t>
      </w:r>
      <w:r>
        <w:t>#/components/schemas/EasIpReplacementInfo'</w:t>
      </w:r>
    </w:p>
    <w:p w14:paraId="6FC8300F" w14:textId="77777777" w:rsidR="0051720E" w:rsidRDefault="0051720E" w:rsidP="0051720E">
      <w:pPr>
        <w:pStyle w:val="PL"/>
      </w:pPr>
      <w:r>
        <w:t xml:space="preserve">          minItems: 1</w:t>
      </w:r>
    </w:p>
    <w:p w14:paraId="6DE895B9" w14:textId="77777777" w:rsidR="0051720E" w:rsidRDefault="0051720E" w:rsidP="0051720E">
      <w:pPr>
        <w:pStyle w:val="PL"/>
      </w:pPr>
      <w:r>
        <w:t xml:space="preserve">          description: </w:t>
      </w:r>
      <w:r w:rsidRPr="00A373D7">
        <w:t>Contains EAS IP replacement information</w:t>
      </w:r>
      <w:r>
        <w:rPr>
          <w:rFonts w:cs="Arial"/>
          <w:szCs w:val="18"/>
          <w:lang w:eastAsia="zh-CN"/>
        </w:rPr>
        <w:t>.</w:t>
      </w:r>
    </w:p>
    <w:p w14:paraId="0EC4D82A" w14:textId="77777777" w:rsidR="0051720E" w:rsidRDefault="0051720E" w:rsidP="0051720E">
      <w:pPr>
        <w:pStyle w:val="PL"/>
      </w:pPr>
      <w:r>
        <w:t xml:space="preserve">        </w:t>
      </w:r>
      <w:r w:rsidRPr="00A373D7">
        <w:t>eas</w:t>
      </w:r>
      <w:r>
        <w:t>RedisInd:</w:t>
      </w:r>
    </w:p>
    <w:p w14:paraId="30A583C6" w14:textId="77777777" w:rsidR="0051720E" w:rsidRDefault="0051720E" w:rsidP="0051720E">
      <w:pPr>
        <w:pStyle w:val="PL"/>
      </w:pPr>
      <w:r>
        <w:t xml:space="preserve">          type: boolean</w:t>
      </w:r>
    </w:p>
    <w:p w14:paraId="58BD0577" w14:textId="77777777" w:rsidR="0051720E" w:rsidRDefault="0051720E" w:rsidP="0051720E">
      <w:pPr>
        <w:pStyle w:val="PL"/>
        <w:rPr>
          <w:rFonts w:cs="Arial"/>
          <w:szCs w:val="18"/>
          <w:lang w:eastAsia="zh-CN"/>
        </w:rPr>
      </w:pPr>
      <w:r>
        <w:t xml:space="preserve">          description: Indicates the EAS rediscovery is required</w:t>
      </w:r>
      <w:r>
        <w:rPr>
          <w:rFonts w:cs="Arial"/>
          <w:szCs w:val="18"/>
          <w:lang w:eastAsia="zh-CN"/>
        </w:rPr>
        <w:t>.</w:t>
      </w:r>
    </w:p>
    <w:p w14:paraId="66878B75" w14:textId="77777777" w:rsidR="0051720E" w:rsidRDefault="0051720E" w:rsidP="0051720E">
      <w:pPr>
        <w:pStyle w:val="PL"/>
      </w:pPr>
      <w:r>
        <w:t xml:space="preserve">        maxAllowedUpLat:</w:t>
      </w:r>
    </w:p>
    <w:p w14:paraId="78FDF08D" w14:textId="77777777" w:rsidR="0051720E" w:rsidRDefault="0051720E" w:rsidP="0051720E">
      <w:pPr>
        <w:pStyle w:val="PL"/>
      </w:pPr>
      <w:r>
        <w:t xml:space="preserve">          $ref: 'TS29571_CommonData.yaml#/components/schemas/</w:t>
      </w:r>
      <w:r w:rsidRPr="00482089">
        <w:t>Uinteger</w:t>
      </w:r>
      <w:r>
        <w:t>'</w:t>
      </w:r>
    </w:p>
    <w:p w14:paraId="41024463" w14:textId="77777777" w:rsidR="0051720E" w:rsidRDefault="0051720E" w:rsidP="0051720E">
      <w:pPr>
        <w:pStyle w:val="PL"/>
        <w:rPr>
          <w:rFonts w:cs="Courier New"/>
          <w:szCs w:val="16"/>
        </w:rPr>
      </w:pPr>
      <w:r>
        <w:rPr>
          <w:rFonts w:cs="Courier New"/>
          <w:szCs w:val="16"/>
        </w:rPr>
        <w:t xml:space="preserve">        tfcCorreInfo:</w:t>
      </w:r>
    </w:p>
    <w:p w14:paraId="0F066ADA" w14:textId="77777777" w:rsidR="0051720E" w:rsidRDefault="0051720E" w:rsidP="0051720E">
      <w:pPr>
        <w:pStyle w:val="PL"/>
      </w:pPr>
      <w:r>
        <w:rPr>
          <w:rFonts w:cs="Courier New"/>
          <w:szCs w:val="16"/>
        </w:rPr>
        <w:t xml:space="preserve">          $ref: 'TS29519_</w:t>
      </w:r>
      <w:r>
        <w:t>Application_Data</w:t>
      </w:r>
      <w:r>
        <w:rPr>
          <w:rFonts w:cs="Courier New"/>
          <w:szCs w:val="16"/>
        </w:rPr>
        <w:t>.yaml#/components/schemas/TrafficCorrelationInfo'</w:t>
      </w:r>
    </w:p>
    <w:p w14:paraId="043DDB5B" w14:textId="77777777" w:rsidR="0051720E" w:rsidRDefault="0051720E" w:rsidP="0051720E">
      <w:pPr>
        <w:pStyle w:val="PL"/>
        <w:rPr>
          <w:rFonts w:cs="Courier New"/>
          <w:szCs w:val="16"/>
        </w:rPr>
      </w:pPr>
      <w:r>
        <w:rPr>
          <w:rFonts w:cs="Courier New"/>
          <w:szCs w:val="16"/>
        </w:rPr>
        <w:t xml:space="preserve">    AfSfcRequirement:</w:t>
      </w:r>
    </w:p>
    <w:p w14:paraId="5414E156" w14:textId="77777777" w:rsidR="0051720E" w:rsidRDefault="0051720E" w:rsidP="0051720E">
      <w:pPr>
        <w:pStyle w:val="PL"/>
        <w:rPr>
          <w:rFonts w:cs="Courier New"/>
          <w:szCs w:val="16"/>
        </w:rPr>
      </w:pPr>
      <w:r>
        <w:rPr>
          <w:rFonts w:cs="Courier New"/>
          <w:szCs w:val="16"/>
        </w:rPr>
        <w:t xml:space="preserve">      description: Describes AF requirements on steering traffic to N6-LAN.</w:t>
      </w:r>
    </w:p>
    <w:p w14:paraId="401591AF" w14:textId="77777777" w:rsidR="0051720E" w:rsidRDefault="0051720E" w:rsidP="0051720E">
      <w:pPr>
        <w:pStyle w:val="PL"/>
        <w:rPr>
          <w:rFonts w:cs="Courier New"/>
          <w:szCs w:val="16"/>
        </w:rPr>
      </w:pPr>
      <w:r>
        <w:rPr>
          <w:rFonts w:cs="Courier New"/>
          <w:szCs w:val="16"/>
        </w:rPr>
        <w:t xml:space="preserve">      type: object</w:t>
      </w:r>
    </w:p>
    <w:p w14:paraId="1682C091" w14:textId="77777777" w:rsidR="0051720E" w:rsidRDefault="0051720E" w:rsidP="0051720E">
      <w:pPr>
        <w:pStyle w:val="PL"/>
        <w:rPr>
          <w:rFonts w:cs="Courier New"/>
          <w:szCs w:val="16"/>
        </w:rPr>
      </w:pPr>
      <w:r>
        <w:rPr>
          <w:rFonts w:cs="Courier New"/>
          <w:szCs w:val="16"/>
        </w:rPr>
        <w:t xml:space="preserve">      properties:</w:t>
      </w:r>
    </w:p>
    <w:p w14:paraId="312233EC" w14:textId="77777777" w:rsidR="0051720E" w:rsidRPr="00133177" w:rsidRDefault="0051720E" w:rsidP="0051720E">
      <w:pPr>
        <w:pStyle w:val="PL"/>
      </w:pPr>
      <w:r w:rsidRPr="00133177">
        <w:t xml:space="preserve">        </w:t>
      </w:r>
      <w:r>
        <w:t>sfc</w:t>
      </w:r>
      <w:r w:rsidRPr="00133177">
        <w:t>Id</w:t>
      </w:r>
      <w:r>
        <w:t>Dl</w:t>
      </w:r>
      <w:r w:rsidRPr="00133177">
        <w:t>:</w:t>
      </w:r>
    </w:p>
    <w:p w14:paraId="082EB5E3" w14:textId="77777777" w:rsidR="0051720E" w:rsidRPr="00133177" w:rsidRDefault="0051720E" w:rsidP="0051720E">
      <w:pPr>
        <w:pStyle w:val="PL"/>
      </w:pPr>
      <w:r w:rsidRPr="00133177">
        <w:t xml:space="preserve">          type: string</w:t>
      </w:r>
    </w:p>
    <w:p w14:paraId="03046E14" w14:textId="77777777" w:rsidR="0051720E" w:rsidRDefault="0051720E" w:rsidP="0051720E">
      <w:pPr>
        <w:pStyle w:val="PL"/>
      </w:pPr>
      <w:r w:rsidRPr="00133177">
        <w:t xml:space="preserve">          description: </w:t>
      </w:r>
      <w:r w:rsidRPr="003107D3">
        <w:t xml:space="preserve">Reference to a pre-configured </w:t>
      </w:r>
      <w:r>
        <w:t>SFC</w:t>
      </w:r>
      <w:r w:rsidRPr="003107D3">
        <w:t xml:space="preserve"> for downlink traffic.</w:t>
      </w:r>
    </w:p>
    <w:p w14:paraId="5BFFB9F9" w14:textId="77777777" w:rsidR="0051720E" w:rsidRPr="000861B6" w:rsidRDefault="0051720E" w:rsidP="0051720E">
      <w:pPr>
        <w:pStyle w:val="PL"/>
        <w:rPr>
          <w:rFonts w:cs="Courier New"/>
          <w:szCs w:val="16"/>
        </w:rPr>
      </w:pPr>
      <w:r>
        <w:rPr>
          <w:rFonts w:cs="Courier New"/>
          <w:szCs w:val="16"/>
        </w:rPr>
        <w:t xml:space="preserve">          nullable: true</w:t>
      </w:r>
    </w:p>
    <w:p w14:paraId="7C8E74F3" w14:textId="77777777" w:rsidR="0051720E" w:rsidRPr="00133177" w:rsidRDefault="0051720E" w:rsidP="0051720E">
      <w:pPr>
        <w:pStyle w:val="PL"/>
      </w:pPr>
      <w:r w:rsidRPr="00133177">
        <w:t xml:space="preserve">        </w:t>
      </w:r>
      <w:r>
        <w:t>sfc</w:t>
      </w:r>
      <w:r w:rsidRPr="00133177">
        <w:t>Id</w:t>
      </w:r>
      <w:r>
        <w:t>Ul</w:t>
      </w:r>
      <w:r w:rsidRPr="00133177">
        <w:t>:</w:t>
      </w:r>
    </w:p>
    <w:p w14:paraId="002989EA" w14:textId="77777777" w:rsidR="0051720E" w:rsidRPr="00133177" w:rsidRDefault="0051720E" w:rsidP="0051720E">
      <w:pPr>
        <w:pStyle w:val="PL"/>
      </w:pPr>
      <w:r w:rsidRPr="00133177">
        <w:t xml:space="preserve">          type: string</w:t>
      </w:r>
    </w:p>
    <w:p w14:paraId="549C7E65" w14:textId="77777777" w:rsidR="0051720E" w:rsidRDefault="0051720E" w:rsidP="0051720E">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12A9BEDD" w14:textId="77777777" w:rsidR="0051720E" w:rsidRPr="000861B6" w:rsidRDefault="0051720E" w:rsidP="0051720E">
      <w:pPr>
        <w:pStyle w:val="PL"/>
        <w:rPr>
          <w:rFonts w:cs="Courier New"/>
          <w:szCs w:val="16"/>
        </w:rPr>
      </w:pPr>
      <w:r>
        <w:rPr>
          <w:rFonts w:cs="Courier New"/>
          <w:szCs w:val="16"/>
        </w:rPr>
        <w:t xml:space="preserve">          nullable: true</w:t>
      </w:r>
    </w:p>
    <w:p w14:paraId="150BE1CE" w14:textId="77777777" w:rsidR="0051720E" w:rsidRDefault="0051720E" w:rsidP="0051720E">
      <w:pPr>
        <w:pStyle w:val="PL"/>
        <w:rPr>
          <w:rFonts w:cs="Courier New"/>
          <w:szCs w:val="16"/>
        </w:rPr>
      </w:pPr>
      <w:r>
        <w:rPr>
          <w:rFonts w:cs="Courier New"/>
          <w:szCs w:val="16"/>
        </w:rPr>
        <w:t xml:space="preserve">        spVal:</w:t>
      </w:r>
    </w:p>
    <w:p w14:paraId="03E25430" w14:textId="77777777" w:rsidR="0051720E" w:rsidRDefault="0051720E" w:rsidP="0051720E">
      <w:pPr>
        <w:pStyle w:val="PL"/>
        <w:rPr>
          <w:rFonts w:cs="Courier New"/>
          <w:szCs w:val="16"/>
        </w:rPr>
      </w:pPr>
      <w:r>
        <w:rPr>
          <w:rFonts w:cs="Courier New"/>
          <w:szCs w:val="16"/>
        </w:rPr>
        <w:lastRenderedPageBreak/>
        <w:t xml:space="preserve">          $ref: '#/components/schemas/SpatialValidityRm'</w:t>
      </w:r>
    </w:p>
    <w:p w14:paraId="1CC45955" w14:textId="77777777" w:rsidR="0051720E" w:rsidRDefault="0051720E" w:rsidP="0051720E">
      <w:pPr>
        <w:pStyle w:val="PL"/>
        <w:rPr>
          <w:rFonts w:cs="Courier New"/>
          <w:szCs w:val="16"/>
        </w:rPr>
      </w:pPr>
      <w:r>
        <w:rPr>
          <w:rFonts w:cs="Courier New"/>
          <w:szCs w:val="16"/>
        </w:rPr>
        <w:t xml:space="preserve">        metadata:</w:t>
      </w:r>
    </w:p>
    <w:p w14:paraId="33A3C595" w14:textId="77777777" w:rsidR="0051720E" w:rsidRDefault="0051720E" w:rsidP="0051720E">
      <w:pPr>
        <w:pStyle w:val="PL"/>
      </w:pPr>
      <w:r>
        <w:t xml:space="preserve">          $ref: 'TS29571_CommonData.yaml#/components/schemas/Metadata'</w:t>
      </w:r>
    </w:p>
    <w:p w14:paraId="2CDFA558" w14:textId="77777777" w:rsidR="0051720E" w:rsidRDefault="0051720E" w:rsidP="0051720E">
      <w:pPr>
        <w:pStyle w:val="PL"/>
      </w:pPr>
      <w:r>
        <w:rPr>
          <w:rFonts w:cs="Courier New"/>
          <w:szCs w:val="16"/>
        </w:rPr>
        <w:t xml:space="preserve">      nullable: true</w:t>
      </w:r>
    </w:p>
    <w:p w14:paraId="1AD6EDFF" w14:textId="77777777" w:rsidR="0051720E" w:rsidRDefault="0051720E" w:rsidP="0051720E">
      <w:pPr>
        <w:pStyle w:val="PL"/>
        <w:rPr>
          <w:rFonts w:cs="Courier New"/>
          <w:szCs w:val="16"/>
        </w:rPr>
      </w:pPr>
    </w:p>
    <w:p w14:paraId="42751EFC" w14:textId="77777777" w:rsidR="0051720E" w:rsidRDefault="0051720E" w:rsidP="0051720E">
      <w:pPr>
        <w:pStyle w:val="PL"/>
        <w:rPr>
          <w:rFonts w:cs="Courier New"/>
          <w:szCs w:val="16"/>
        </w:rPr>
      </w:pPr>
      <w:r>
        <w:rPr>
          <w:rFonts w:cs="Courier New"/>
          <w:szCs w:val="16"/>
        </w:rPr>
        <w:t xml:space="preserve">    SpatialValidity:</w:t>
      </w:r>
    </w:p>
    <w:p w14:paraId="2232911A" w14:textId="77777777" w:rsidR="0051720E" w:rsidRDefault="0051720E" w:rsidP="0051720E">
      <w:pPr>
        <w:pStyle w:val="PL"/>
        <w:rPr>
          <w:rFonts w:cs="Courier New"/>
          <w:szCs w:val="16"/>
        </w:rPr>
      </w:pPr>
      <w:r>
        <w:rPr>
          <w:rFonts w:cs="Courier New"/>
          <w:szCs w:val="16"/>
        </w:rPr>
        <w:t xml:space="preserve">      description: Describes explicitly the route to an Application location.</w:t>
      </w:r>
    </w:p>
    <w:p w14:paraId="08F546F9" w14:textId="77777777" w:rsidR="0051720E" w:rsidRDefault="0051720E" w:rsidP="0051720E">
      <w:pPr>
        <w:pStyle w:val="PL"/>
        <w:rPr>
          <w:rFonts w:cs="Courier New"/>
          <w:szCs w:val="16"/>
        </w:rPr>
      </w:pPr>
      <w:r>
        <w:rPr>
          <w:rFonts w:cs="Courier New"/>
          <w:szCs w:val="16"/>
        </w:rPr>
        <w:t xml:space="preserve">      type: object</w:t>
      </w:r>
    </w:p>
    <w:p w14:paraId="44B07E98" w14:textId="77777777" w:rsidR="0051720E" w:rsidRDefault="0051720E" w:rsidP="0051720E">
      <w:pPr>
        <w:pStyle w:val="PL"/>
        <w:rPr>
          <w:rFonts w:cs="Courier New"/>
          <w:szCs w:val="16"/>
        </w:rPr>
      </w:pPr>
      <w:r>
        <w:rPr>
          <w:rFonts w:cs="Courier New"/>
          <w:szCs w:val="16"/>
        </w:rPr>
        <w:t xml:space="preserve">      required:</w:t>
      </w:r>
    </w:p>
    <w:p w14:paraId="41F579A4" w14:textId="77777777" w:rsidR="0051720E" w:rsidRDefault="0051720E" w:rsidP="0051720E">
      <w:pPr>
        <w:pStyle w:val="PL"/>
        <w:rPr>
          <w:rFonts w:cs="Courier New"/>
          <w:szCs w:val="16"/>
        </w:rPr>
      </w:pPr>
      <w:r>
        <w:rPr>
          <w:rFonts w:cs="Courier New"/>
          <w:szCs w:val="16"/>
        </w:rPr>
        <w:t xml:space="preserve">        - presenceInfoList</w:t>
      </w:r>
    </w:p>
    <w:p w14:paraId="01485C0D" w14:textId="77777777" w:rsidR="0051720E" w:rsidRDefault="0051720E" w:rsidP="0051720E">
      <w:pPr>
        <w:pStyle w:val="PL"/>
        <w:rPr>
          <w:rFonts w:cs="Courier New"/>
          <w:szCs w:val="16"/>
        </w:rPr>
      </w:pPr>
      <w:r>
        <w:rPr>
          <w:rFonts w:cs="Courier New"/>
          <w:szCs w:val="16"/>
        </w:rPr>
        <w:t xml:space="preserve">      properties:</w:t>
      </w:r>
    </w:p>
    <w:p w14:paraId="50001F89" w14:textId="77777777" w:rsidR="0051720E" w:rsidRDefault="0051720E" w:rsidP="0051720E">
      <w:pPr>
        <w:pStyle w:val="PL"/>
        <w:rPr>
          <w:rFonts w:cs="Courier New"/>
          <w:szCs w:val="16"/>
        </w:rPr>
      </w:pPr>
      <w:r>
        <w:rPr>
          <w:rFonts w:cs="Courier New"/>
          <w:szCs w:val="16"/>
        </w:rPr>
        <w:t xml:space="preserve">        presenceInfoList:</w:t>
      </w:r>
    </w:p>
    <w:p w14:paraId="2FC6A92F" w14:textId="77777777" w:rsidR="0051720E" w:rsidRDefault="0051720E" w:rsidP="0051720E">
      <w:pPr>
        <w:pStyle w:val="PL"/>
        <w:rPr>
          <w:rFonts w:cs="Courier New"/>
          <w:szCs w:val="16"/>
        </w:rPr>
      </w:pPr>
      <w:r>
        <w:rPr>
          <w:rFonts w:cs="Courier New"/>
          <w:szCs w:val="16"/>
        </w:rPr>
        <w:t xml:space="preserve">          type: object</w:t>
      </w:r>
    </w:p>
    <w:p w14:paraId="735529EB" w14:textId="77777777" w:rsidR="0051720E" w:rsidRDefault="0051720E" w:rsidP="0051720E">
      <w:pPr>
        <w:pStyle w:val="PL"/>
        <w:rPr>
          <w:rFonts w:cs="Courier New"/>
          <w:szCs w:val="16"/>
        </w:rPr>
      </w:pPr>
      <w:r>
        <w:rPr>
          <w:rFonts w:cs="Courier New"/>
          <w:szCs w:val="16"/>
        </w:rPr>
        <w:t xml:space="preserve">          additionalProperties:</w:t>
      </w:r>
    </w:p>
    <w:p w14:paraId="2535FEE7" w14:textId="77777777" w:rsidR="0051720E" w:rsidRDefault="0051720E" w:rsidP="0051720E">
      <w:pPr>
        <w:pStyle w:val="PL"/>
        <w:rPr>
          <w:rFonts w:cs="Courier New"/>
          <w:szCs w:val="16"/>
        </w:rPr>
      </w:pPr>
      <w:r>
        <w:rPr>
          <w:rFonts w:cs="Courier New"/>
          <w:szCs w:val="16"/>
        </w:rPr>
        <w:t xml:space="preserve">            $ref: 'TS29571_CommonData.yaml#/components/schemas/PresenceInfo'</w:t>
      </w:r>
    </w:p>
    <w:p w14:paraId="2380B85D" w14:textId="77777777" w:rsidR="0051720E" w:rsidRDefault="0051720E" w:rsidP="0051720E">
      <w:pPr>
        <w:pStyle w:val="PL"/>
        <w:rPr>
          <w:rFonts w:cs="Courier New"/>
          <w:szCs w:val="16"/>
        </w:rPr>
      </w:pPr>
      <w:r>
        <w:rPr>
          <w:rFonts w:cs="Courier New"/>
          <w:szCs w:val="16"/>
        </w:rPr>
        <w:t xml:space="preserve">          minProperties: 1</w:t>
      </w:r>
    </w:p>
    <w:p w14:paraId="1C2D9676" w14:textId="77777777" w:rsidR="0051720E" w:rsidRDefault="0051720E" w:rsidP="0051720E">
      <w:pPr>
        <w:pStyle w:val="PL"/>
        <w:rPr>
          <w:rFonts w:cs="Courier New"/>
          <w:szCs w:val="16"/>
        </w:rPr>
      </w:pPr>
      <w:r>
        <w:rPr>
          <w:rFonts w:cs="Courier New"/>
          <w:szCs w:val="16"/>
        </w:rPr>
        <w:t xml:space="preserve">          description: &gt;</w:t>
      </w:r>
    </w:p>
    <w:p w14:paraId="1BF1FC12" w14:textId="77777777" w:rsidR="0051720E" w:rsidRDefault="0051720E" w:rsidP="0051720E">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2D5FF1CB" w14:textId="77777777" w:rsidR="0051720E" w:rsidRDefault="0051720E" w:rsidP="0051720E">
      <w:pPr>
        <w:pStyle w:val="PL"/>
        <w:rPr>
          <w:rFonts w:cs="Courier New"/>
          <w:szCs w:val="16"/>
        </w:rPr>
      </w:pPr>
      <w:r>
        <w:rPr>
          <w:rFonts w:cs="Courier New"/>
          <w:szCs w:val="16"/>
        </w:rPr>
        <w:t xml:space="preserve">            </w:t>
      </w:r>
      <w:r>
        <w:rPr>
          <w:lang w:eastAsia="zh-CN"/>
        </w:rPr>
        <w:t>PresenceInfo data type is the key of the map.</w:t>
      </w:r>
    </w:p>
    <w:p w14:paraId="54CBB583" w14:textId="77777777" w:rsidR="0051720E" w:rsidRDefault="0051720E" w:rsidP="0051720E">
      <w:pPr>
        <w:pStyle w:val="PL"/>
        <w:rPr>
          <w:rFonts w:cs="Courier New"/>
          <w:szCs w:val="16"/>
        </w:rPr>
      </w:pPr>
    </w:p>
    <w:p w14:paraId="25FF4858" w14:textId="77777777" w:rsidR="0051720E" w:rsidRDefault="0051720E" w:rsidP="0051720E">
      <w:pPr>
        <w:pStyle w:val="PL"/>
        <w:rPr>
          <w:rFonts w:cs="Courier New"/>
          <w:szCs w:val="16"/>
        </w:rPr>
      </w:pPr>
      <w:r>
        <w:rPr>
          <w:rFonts w:cs="Courier New"/>
          <w:szCs w:val="16"/>
        </w:rPr>
        <w:t xml:space="preserve">    SpatialValidityRm:</w:t>
      </w:r>
    </w:p>
    <w:p w14:paraId="4D872512" w14:textId="77777777" w:rsidR="0051720E" w:rsidRDefault="0051720E" w:rsidP="0051720E">
      <w:pPr>
        <w:pStyle w:val="PL"/>
        <w:rPr>
          <w:rFonts w:cs="Courier New"/>
          <w:szCs w:val="16"/>
        </w:rPr>
      </w:pPr>
      <w:r>
        <w:rPr>
          <w:rFonts w:cs="Courier New"/>
          <w:szCs w:val="16"/>
        </w:rPr>
        <w:t xml:space="preserve">      description: &gt;</w:t>
      </w:r>
    </w:p>
    <w:p w14:paraId="54A5F9DB" w14:textId="77777777" w:rsidR="0051720E" w:rsidRDefault="0051720E" w:rsidP="0051720E">
      <w:pPr>
        <w:pStyle w:val="PL"/>
      </w:pPr>
      <w:r>
        <w:rPr>
          <w:rFonts w:cs="Courier New"/>
          <w:szCs w:val="16"/>
        </w:rPr>
        <w:t xml:space="preserve">        </w:t>
      </w:r>
      <w:r>
        <w:t>This data type is defined in the same way as the SpatialValidity data type, but with the</w:t>
      </w:r>
    </w:p>
    <w:p w14:paraId="7E6F29FC" w14:textId="77777777" w:rsidR="0051720E" w:rsidRDefault="0051720E" w:rsidP="0051720E">
      <w:pPr>
        <w:pStyle w:val="PL"/>
        <w:rPr>
          <w:rFonts w:cs="Courier New"/>
          <w:szCs w:val="16"/>
        </w:rPr>
      </w:pPr>
      <w:r>
        <w:rPr>
          <w:rFonts w:cs="Courier New"/>
          <w:szCs w:val="16"/>
        </w:rPr>
        <w:t xml:space="preserve">        </w:t>
      </w:r>
      <w:r>
        <w:t>OpenAPI nullable property set to true.</w:t>
      </w:r>
    </w:p>
    <w:p w14:paraId="09AAAA2D" w14:textId="77777777" w:rsidR="0051720E" w:rsidRDefault="0051720E" w:rsidP="0051720E">
      <w:pPr>
        <w:pStyle w:val="PL"/>
        <w:rPr>
          <w:rFonts w:cs="Courier New"/>
          <w:szCs w:val="16"/>
        </w:rPr>
      </w:pPr>
      <w:r>
        <w:rPr>
          <w:rFonts w:cs="Courier New"/>
          <w:szCs w:val="16"/>
        </w:rPr>
        <w:t xml:space="preserve">      type: object</w:t>
      </w:r>
    </w:p>
    <w:p w14:paraId="734F3D1D" w14:textId="77777777" w:rsidR="0051720E" w:rsidRDefault="0051720E" w:rsidP="0051720E">
      <w:pPr>
        <w:pStyle w:val="PL"/>
        <w:rPr>
          <w:rFonts w:cs="Courier New"/>
          <w:szCs w:val="16"/>
        </w:rPr>
      </w:pPr>
      <w:r>
        <w:rPr>
          <w:rFonts w:cs="Courier New"/>
          <w:szCs w:val="16"/>
        </w:rPr>
        <w:t xml:space="preserve">      required:</w:t>
      </w:r>
    </w:p>
    <w:p w14:paraId="41E8674A" w14:textId="77777777" w:rsidR="0051720E" w:rsidRDefault="0051720E" w:rsidP="0051720E">
      <w:pPr>
        <w:pStyle w:val="PL"/>
        <w:rPr>
          <w:rFonts w:cs="Courier New"/>
          <w:szCs w:val="16"/>
        </w:rPr>
      </w:pPr>
      <w:r>
        <w:rPr>
          <w:rFonts w:cs="Courier New"/>
          <w:szCs w:val="16"/>
        </w:rPr>
        <w:t xml:space="preserve">        - presenceInfoList</w:t>
      </w:r>
    </w:p>
    <w:p w14:paraId="0BCF4F23" w14:textId="77777777" w:rsidR="0051720E" w:rsidRDefault="0051720E" w:rsidP="0051720E">
      <w:pPr>
        <w:pStyle w:val="PL"/>
        <w:rPr>
          <w:rFonts w:cs="Courier New"/>
          <w:szCs w:val="16"/>
        </w:rPr>
      </w:pPr>
      <w:r>
        <w:rPr>
          <w:rFonts w:cs="Courier New"/>
          <w:szCs w:val="16"/>
        </w:rPr>
        <w:t xml:space="preserve">      properties:</w:t>
      </w:r>
    </w:p>
    <w:p w14:paraId="2B1BAF9B" w14:textId="77777777" w:rsidR="0051720E" w:rsidRDefault="0051720E" w:rsidP="0051720E">
      <w:pPr>
        <w:pStyle w:val="PL"/>
        <w:rPr>
          <w:rFonts w:cs="Courier New"/>
          <w:szCs w:val="16"/>
        </w:rPr>
      </w:pPr>
      <w:r>
        <w:rPr>
          <w:rFonts w:cs="Courier New"/>
          <w:szCs w:val="16"/>
        </w:rPr>
        <w:t xml:space="preserve">        presenceInfoList:</w:t>
      </w:r>
    </w:p>
    <w:p w14:paraId="602CA87F" w14:textId="77777777" w:rsidR="0051720E" w:rsidRDefault="0051720E" w:rsidP="0051720E">
      <w:pPr>
        <w:pStyle w:val="PL"/>
        <w:rPr>
          <w:rFonts w:cs="Courier New"/>
          <w:szCs w:val="16"/>
        </w:rPr>
      </w:pPr>
      <w:r>
        <w:rPr>
          <w:rFonts w:cs="Courier New"/>
          <w:szCs w:val="16"/>
        </w:rPr>
        <w:t xml:space="preserve">          type: object</w:t>
      </w:r>
    </w:p>
    <w:p w14:paraId="2C48EC26" w14:textId="77777777" w:rsidR="0051720E" w:rsidRDefault="0051720E" w:rsidP="0051720E">
      <w:pPr>
        <w:pStyle w:val="PL"/>
        <w:rPr>
          <w:rFonts w:cs="Courier New"/>
          <w:szCs w:val="16"/>
        </w:rPr>
      </w:pPr>
      <w:r>
        <w:rPr>
          <w:rFonts w:cs="Courier New"/>
          <w:szCs w:val="16"/>
        </w:rPr>
        <w:t xml:space="preserve">          additionalProperties:</w:t>
      </w:r>
    </w:p>
    <w:p w14:paraId="049849BF" w14:textId="77777777" w:rsidR="0051720E" w:rsidRDefault="0051720E" w:rsidP="0051720E">
      <w:pPr>
        <w:pStyle w:val="PL"/>
        <w:rPr>
          <w:rFonts w:cs="Courier New"/>
          <w:szCs w:val="16"/>
        </w:rPr>
      </w:pPr>
      <w:r>
        <w:rPr>
          <w:rFonts w:cs="Courier New"/>
          <w:szCs w:val="16"/>
        </w:rPr>
        <w:t xml:space="preserve">            $ref: 'TS29571_CommonData.yaml#/components/schemas/PresenceInfo'</w:t>
      </w:r>
    </w:p>
    <w:p w14:paraId="6151D2FE" w14:textId="77777777" w:rsidR="0051720E" w:rsidRDefault="0051720E" w:rsidP="0051720E">
      <w:pPr>
        <w:pStyle w:val="PL"/>
        <w:rPr>
          <w:rFonts w:cs="Courier New"/>
          <w:szCs w:val="16"/>
        </w:rPr>
      </w:pPr>
      <w:r>
        <w:rPr>
          <w:rFonts w:cs="Courier New"/>
          <w:szCs w:val="16"/>
        </w:rPr>
        <w:t xml:space="preserve">          minProperties: 1</w:t>
      </w:r>
    </w:p>
    <w:p w14:paraId="1B18335E" w14:textId="77777777" w:rsidR="0051720E" w:rsidRDefault="0051720E" w:rsidP="0051720E">
      <w:pPr>
        <w:pStyle w:val="PL"/>
        <w:rPr>
          <w:rFonts w:cs="Courier New"/>
          <w:szCs w:val="16"/>
        </w:rPr>
      </w:pPr>
      <w:r>
        <w:rPr>
          <w:rFonts w:cs="Courier New"/>
          <w:szCs w:val="16"/>
        </w:rPr>
        <w:t xml:space="preserve">          description: &gt;</w:t>
      </w:r>
    </w:p>
    <w:p w14:paraId="0A774F81" w14:textId="77777777" w:rsidR="0051720E" w:rsidRDefault="0051720E" w:rsidP="0051720E">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1E31BDBD" w14:textId="77777777" w:rsidR="0051720E" w:rsidRDefault="0051720E" w:rsidP="0051720E">
      <w:pPr>
        <w:pStyle w:val="PL"/>
        <w:rPr>
          <w:rFonts w:cs="Courier New"/>
          <w:szCs w:val="16"/>
        </w:rPr>
      </w:pPr>
      <w:r>
        <w:rPr>
          <w:rFonts w:cs="Courier New"/>
          <w:szCs w:val="16"/>
        </w:rPr>
        <w:t xml:space="preserve">            </w:t>
      </w:r>
      <w:r>
        <w:rPr>
          <w:lang w:eastAsia="zh-CN"/>
        </w:rPr>
        <w:t>PresenceInfo data type is the key of the map.</w:t>
      </w:r>
    </w:p>
    <w:p w14:paraId="7548C623" w14:textId="77777777" w:rsidR="0051720E" w:rsidRDefault="0051720E" w:rsidP="0051720E">
      <w:pPr>
        <w:pStyle w:val="PL"/>
        <w:rPr>
          <w:rFonts w:cs="Courier New"/>
          <w:szCs w:val="16"/>
        </w:rPr>
      </w:pPr>
      <w:r>
        <w:rPr>
          <w:rFonts w:cs="Courier New"/>
          <w:szCs w:val="16"/>
        </w:rPr>
        <w:t xml:space="preserve">      nullable: true</w:t>
      </w:r>
    </w:p>
    <w:p w14:paraId="03E61BB0" w14:textId="77777777" w:rsidR="0051720E" w:rsidRDefault="0051720E" w:rsidP="0051720E">
      <w:pPr>
        <w:pStyle w:val="PL"/>
        <w:rPr>
          <w:rFonts w:cs="Courier New"/>
          <w:szCs w:val="16"/>
        </w:rPr>
      </w:pPr>
    </w:p>
    <w:p w14:paraId="2DC0E2DD" w14:textId="77777777" w:rsidR="0051720E" w:rsidRDefault="0051720E" w:rsidP="0051720E">
      <w:pPr>
        <w:pStyle w:val="PL"/>
        <w:rPr>
          <w:rFonts w:cs="Courier New"/>
          <w:szCs w:val="16"/>
        </w:rPr>
      </w:pPr>
      <w:r>
        <w:rPr>
          <w:rFonts w:cs="Courier New"/>
          <w:szCs w:val="16"/>
        </w:rPr>
        <w:t xml:space="preserve">    AfRoutingRequirementRm:</w:t>
      </w:r>
    </w:p>
    <w:p w14:paraId="5BCC0D67" w14:textId="77777777" w:rsidR="0051720E" w:rsidRDefault="0051720E" w:rsidP="0051720E">
      <w:pPr>
        <w:pStyle w:val="PL"/>
        <w:rPr>
          <w:rFonts w:cs="Courier New"/>
          <w:szCs w:val="16"/>
        </w:rPr>
      </w:pPr>
      <w:r>
        <w:rPr>
          <w:rFonts w:cs="Courier New"/>
          <w:szCs w:val="16"/>
        </w:rPr>
        <w:t xml:space="preserve">      description: &gt;</w:t>
      </w:r>
    </w:p>
    <w:p w14:paraId="3E2B0F72" w14:textId="77777777" w:rsidR="0051720E" w:rsidRDefault="0051720E" w:rsidP="0051720E">
      <w:pPr>
        <w:pStyle w:val="PL"/>
      </w:pPr>
      <w:r>
        <w:rPr>
          <w:rFonts w:cs="Courier New"/>
          <w:szCs w:val="16"/>
        </w:rPr>
        <w:t xml:space="preserve">        </w:t>
      </w:r>
      <w:r>
        <w:t>This data type is defined in the same way as the AfRoutingRequirement data type, but with</w:t>
      </w:r>
    </w:p>
    <w:p w14:paraId="14FC58E4" w14:textId="77777777" w:rsidR="0051720E" w:rsidRDefault="0051720E" w:rsidP="0051720E">
      <w:pPr>
        <w:pStyle w:val="PL"/>
      </w:pPr>
      <w:r>
        <w:t xml:space="preserve">        the OpenAPI nullable property set to true and the spVal and tempVals attributes defined as</w:t>
      </w:r>
    </w:p>
    <w:p w14:paraId="2FEAD974" w14:textId="77777777" w:rsidR="0051720E" w:rsidRDefault="0051720E" w:rsidP="0051720E">
      <w:pPr>
        <w:pStyle w:val="PL"/>
        <w:rPr>
          <w:rFonts w:cs="Courier New"/>
          <w:szCs w:val="16"/>
        </w:rPr>
      </w:pPr>
      <w:r>
        <w:t xml:space="preserve">        removable.</w:t>
      </w:r>
    </w:p>
    <w:p w14:paraId="5FA4FA93" w14:textId="77777777" w:rsidR="0051720E" w:rsidRDefault="0051720E" w:rsidP="0051720E">
      <w:pPr>
        <w:pStyle w:val="PL"/>
        <w:rPr>
          <w:rFonts w:cs="Courier New"/>
          <w:szCs w:val="16"/>
        </w:rPr>
      </w:pPr>
      <w:r>
        <w:rPr>
          <w:rFonts w:cs="Courier New"/>
          <w:szCs w:val="16"/>
        </w:rPr>
        <w:t xml:space="preserve">      type: object</w:t>
      </w:r>
    </w:p>
    <w:p w14:paraId="572DC586" w14:textId="77777777" w:rsidR="0051720E" w:rsidRDefault="0051720E" w:rsidP="0051720E">
      <w:pPr>
        <w:pStyle w:val="PL"/>
        <w:rPr>
          <w:rFonts w:cs="Courier New"/>
          <w:szCs w:val="16"/>
        </w:rPr>
      </w:pPr>
      <w:r>
        <w:rPr>
          <w:rFonts w:cs="Courier New"/>
          <w:szCs w:val="16"/>
        </w:rPr>
        <w:t xml:space="preserve">      properties:</w:t>
      </w:r>
    </w:p>
    <w:p w14:paraId="11FF83A5" w14:textId="77777777" w:rsidR="0051720E" w:rsidRDefault="0051720E" w:rsidP="0051720E">
      <w:pPr>
        <w:pStyle w:val="PL"/>
        <w:rPr>
          <w:rFonts w:cs="Courier New"/>
          <w:szCs w:val="16"/>
        </w:rPr>
      </w:pPr>
      <w:r>
        <w:rPr>
          <w:rFonts w:cs="Courier New"/>
          <w:szCs w:val="16"/>
        </w:rPr>
        <w:t xml:space="preserve">        appReloc:</w:t>
      </w:r>
    </w:p>
    <w:p w14:paraId="1269FBE1" w14:textId="77777777" w:rsidR="0051720E" w:rsidRDefault="0051720E" w:rsidP="0051720E">
      <w:pPr>
        <w:pStyle w:val="PL"/>
        <w:rPr>
          <w:rFonts w:cs="Courier New"/>
          <w:szCs w:val="16"/>
        </w:rPr>
      </w:pPr>
      <w:r>
        <w:rPr>
          <w:rFonts w:cs="Courier New"/>
          <w:szCs w:val="16"/>
        </w:rPr>
        <w:t xml:space="preserve">          type: boolean</w:t>
      </w:r>
    </w:p>
    <w:p w14:paraId="06F09D4A" w14:textId="77777777" w:rsidR="0051720E" w:rsidRDefault="0051720E" w:rsidP="0051720E">
      <w:pPr>
        <w:pStyle w:val="PL"/>
        <w:rPr>
          <w:rFonts w:cs="Courier New"/>
          <w:szCs w:val="16"/>
        </w:rPr>
      </w:pPr>
      <w:r>
        <w:rPr>
          <w:rFonts w:cs="Courier New"/>
          <w:szCs w:val="16"/>
        </w:rPr>
        <w:t xml:space="preserve">        routeToLocs:</w:t>
      </w:r>
    </w:p>
    <w:p w14:paraId="57CEDC59" w14:textId="77777777" w:rsidR="0051720E" w:rsidRDefault="0051720E" w:rsidP="0051720E">
      <w:pPr>
        <w:pStyle w:val="PL"/>
        <w:rPr>
          <w:rFonts w:cs="Courier New"/>
          <w:szCs w:val="16"/>
        </w:rPr>
      </w:pPr>
      <w:r>
        <w:rPr>
          <w:rFonts w:cs="Courier New"/>
          <w:szCs w:val="16"/>
        </w:rPr>
        <w:t xml:space="preserve">          type: array</w:t>
      </w:r>
    </w:p>
    <w:p w14:paraId="35E83293" w14:textId="77777777" w:rsidR="0051720E" w:rsidRDefault="0051720E" w:rsidP="0051720E">
      <w:pPr>
        <w:pStyle w:val="PL"/>
        <w:rPr>
          <w:rFonts w:cs="Courier New"/>
          <w:szCs w:val="16"/>
        </w:rPr>
      </w:pPr>
      <w:r>
        <w:rPr>
          <w:rFonts w:cs="Courier New"/>
          <w:szCs w:val="16"/>
        </w:rPr>
        <w:t xml:space="preserve">          items:</w:t>
      </w:r>
    </w:p>
    <w:p w14:paraId="27E90EFD" w14:textId="77777777" w:rsidR="0051720E" w:rsidRDefault="0051720E" w:rsidP="0051720E">
      <w:pPr>
        <w:pStyle w:val="PL"/>
        <w:rPr>
          <w:rFonts w:cs="Courier New"/>
          <w:szCs w:val="16"/>
        </w:rPr>
      </w:pPr>
      <w:r>
        <w:rPr>
          <w:rFonts w:cs="Courier New"/>
          <w:szCs w:val="16"/>
        </w:rPr>
        <w:t xml:space="preserve">            $ref: 'TS29571_CommonData.yaml#/components/schemas/RouteToLocation'</w:t>
      </w:r>
    </w:p>
    <w:p w14:paraId="32F0D4BB" w14:textId="77777777" w:rsidR="0051720E" w:rsidRDefault="0051720E" w:rsidP="0051720E">
      <w:pPr>
        <w:pStyle w:val="PL"/>
        <w:rPr>
          <w:rFonts w:cs="Courier New"/>
          <w:szCs w:val="16"/>
        </w:rPr>
      </w:pPr>
      <w:r>
        <w:rPr>
          <w:rFonts w:cs="Courier New"/>
          <w:szCs w:val="16"/>
        </w:rPr>
        <w:t xml:space="preserve">          minItems: 1</w:t>
      </w:r>
    </w:p>
    <w:p w14:paraId="5C1DD516" w14:textId="77777777" w:rsidR="0051720E" w:rsidRDefault="0051720E" w:rsidP="0051720E">
      <w:pPr>
        <w:pStyle w:val="PL"/>
        <w:rPr>
          <w:rFonts w:cs="Courier New"/>
          <w:szCs w:val="16"/>
        </w:rPr>
      </w:pPr>
      <w:r>
        <w:rPr>
          <w:rFonts w:cs="Courier New"/>
          <w:szCs w:val="16"/>
        </w:rPr>
        <w:t xml:space="preserve">          nullable: true</w:t>
      </w:r>
    </w:p>
    <w:p w14:paraId="7F848DF2" w14:textId="77777777" w:rsidR="0051720E" w:rsidRDefault="0051720E" w:rsidP="0051720E">
      <w:pPr>
        <w:pStyle w:val="PL"/>
        <w:rPr>
          <w:rFonts w:cs="Courier New"/>
          <w:szCs w:val="16"/>
        </w:rPr>
      </w:pPr>
      <w:r>
        <w:rPr>
          <w:rFonts w:cs="Courier New"/>
          <w:szCs w:val="16"/>
        </w:rPr>
        <w:t xml:space="preserve">        spVal:</w:t>
      </w:r>
    </w:p>
    <w:p w14:paraId="1B467EC4" w14:textId="77777777" w:rsidR="0051720E" w:rsidRDefault="0051720E" w:rsidP="0051720E">
      <w:pPr>
        <w:pStyle w:val="PL"/>
        <w:rPr>
          <w:rFonts w:cs="Courier New"/>
          <w:szCs w:val="16"/>
        </w:rPr>
      </w:pPr>
      <w:r>
        <w:rPr>
          <w:rFonts w:cs="Courier New"/>
          <w:szCs w:val="16"/>
        </w:rPr>
        <w:t xml:space="preserve">          $ref: '#/components/schemas/SpatialValidityRm'</w:t>
      </w:r>
    </w:p>
    <w:p w14:paraId="7A79F6CC" w14:textId="77777777" w:rsidR="0051720E" w:rsidRDefault="0051720E" w:rsidP="0051720E">
      <w:pPr>
        <w:pStyle w:val="PL"/>
        <w:rPr>
          <w:rFonts w:cs="Courier New"/>
          <w:szCs w:val="16"/>
        </w:rPr>
      </w:pPr>
      <w:r>
        <w:rPr>
          <w:rFonts w:cs="Courier New"/>
          <w:szCs w:val="16"/>
        </w:rPr>
        <w:t xml:space="preserve">        tempVals:</w:t>
      </w:r>
    </w:p>
    <w:p w14:paraId="33FDE8E5" w14:textId="77777777" w:rsidR="0051720E" w:rsidRDefault="0051720E" w:rsidP="0051720E">
      <w:pPr>
        <w:pStyle w:val="PL"/>
        <w:rPr>
          <w:rFonts w:cs="Courier New"/>
          <w:szCs w:val="16"/>
        </w:rPr>
      </w:pPr>
      <w:r>
        <w:rPr>
          <w:rFonts w:cs="Courier New"/>
          <w:szCs w:val="16"/>
        </w:rPr>
        <w:t xml:space="preserve">          type: array</w:t>
      </w:r>
    </w:p>
    <w:p w14:paraId="2EDC6B8A" w14:textId="77777777" w:rsidR="0051720E" w:rsidRDefault="0051720E" w:rsidP="0051720E">
      <w:pPr>
        <w:pStyle w:val="PL"/>
        <w:rPr>
          <w:rFonts w:cs="Courier New"/>
          <w:szCs w:val="16"/>
        </w:rPr>
      </w:pPr>
      <w:r>
        <w:rPr>
          <w:rFonts w:cs="Courier New"/>
          <w:szCs w:val="16"/>
        </w:rPr>
        <w:t xml:space="preserve">          items:</w:t>
      </w:r>
    </w:p>
    <w:p w14:paraId="59165882" w14:textId="77777777" w:rsidR="0051720E" w:rsidRDefault="0051720E" w:rsidP="0051720E">
      <w:pPr>
        <w:pStyle w:val="PL"/>
        <w:rPr>
          <w:rFonts w:cs="Courier New"/>
          <w:szCs w:val="16"/>
        </w:rPr>
      </w:pPr>
      <w:r>
        <w:rPr>
          <w:rFonts w:cs="Courier New"/>
          <w:szCs w:val="16"/>
        </w:rPr>
        <w:t xml:space="preserve">            $ref: '#/components/schemas/TemporalValidity'</w:t>
      </w:r>
    </w:p>
    <w:p w14:paraId="494E6917" w14:textId="77777777" w:rsidR="0051720E" w:rsidRDefault="0051720E" w:rsidP="0051720E">
      <w:pPr>
        <w:pStyle w:val="PL"/>
        <w:rPr>
          <w:rFonts w:cs="Courier New"/>
          <w:szCs w:val="16"/>
        </w:rPr>
      </w:pPr>
      <w:r>
        <w:rPr>
          <w:rFonts w:cs="Courier New"/>
          <w:szCs w:val="16"/>
        </w:rPr>
        <w:t xml:space="preserve">          minItems: 1</w:t>
      </w:r>
    </w:p>
    <w:p w14:paraId="6022667A" w14:textId="77777777" w:rsidR="0051720E" w:rsidRDefault="0051720E" w:rsidP="0051720E">
      <w:pPr>
        <w:pStyle w:val="PL"/>
        <w:rPr>
          <w:rFonts w:cs="Courier New"/>
          <w:szCs w:val="16"/>
        </w:rPr>
      </w:pPr>
      <w:r>
        <w:rPr>
          <w:rFonts w:cs="Courier New"/>
          <w:szCs w:val="16"/>
        </w:rPr>
        <w:t xml:space="preserve">          nullable: true</w:t>
      </w:r>
    </w:p>
    <w:p w14:paraId="22C24F55" w14:textId="77777777" w:rsidR="0051720E" w:rsidRDefault="0051720E" w:rsidP="0051720E">
      <w:pPr>
        <w:pStyle w:val="PL"/>
        <w:rPr>
          <w:rFonts w:cs="Courier New"/>
          <w:szCs w:val="16"/>
        </w:rPr>
      </w:pPr>
      <w:r>
        <w:rPr>
          <w:rFonts w:cs="Courier New"/>
          <w:szCs w:val="16"/>
        </w:rPr>
        <w:t xml:space="preserve">        upPathChgSub:</w:t>
      </w:r>
    </w:p>
    <w:p w14:paraId="136A30C5" w14:textId="77777777" w:rsidR="0051720E" w:rsidRDefault="0051720E" w:rsidP="0051720E">
      <w:pPr>
        <w:pStyle w:val="PL"/>
        <w:rPr>
          <w:rFonts w:cs="Courier New"/>
          <w:szCs w:val="16"/>
        </w:rPr>
      </w:pPr>
      <w:r>
        <w:rPr>
          <w:rFonts w:cs="Courier New"/>
          <w:szCs w:val="16"/>
        </w:rPr>
        <w:t xml:space="preserve">          $ref: 'TS29512_Npcf_SMPolicyControl.yaml#/components/schemas/UpPathChgEvent'</w:t>
      </w:r>
    </w:p>
    <w:p w14:paraId="6BDDB494" w14:textId="77777777" w:rsidR="0051720E" w:rsidRDefault="0051720E" w:rsidP="0051720E">
      <w:pPr>
        <w:pStyle w:val="PL"/>
      </w:pPr>
      <w:r>
        <w:t xml:space="preserve">        </w:t>
      </w:r>
      <w:r>
        <w:rPr>
          <w:lang w:eastAsia="zh-CN"/>
        </w:rPr>
        <w:t>addrPreserInd</w:t>
      </w:r>
      <w:r>
        <w:t>:</w:t>
      </w:r>
    </w:p>
    <w:p w14:paraId="336588C1" w14:textId="77777777" w:rsidR="0051720E" w:rsidRDefault="0051720E" w:rsidP="0051720E">
      <w:pPr>
        <w:pStyle w:val="PL"/>
      </w:pPr>
      <w:r>
        <w:t xml:space="preserve">          type: boolean</w:t>
      </w:r>
    </w:p>
    <w:p w14:paraId="593C18AC" w14:textId="77777777" w:rsidR="0051720E" w:rsidRDefault="0051720E" w:rsidP="0051720E">
      <w:pPr>
        <w:pStyle w:val="PL"/>
        <w:rPr>
          <w:rFonts w:cs="Courier New"/>
          <w:szCs w:val="16"/>
        </w:rPr>
      </w:pPr>
      <w:r>
        <w:rPr>
          <w:rFonts w:cs="Courier New"/>
          <w:szCs w:val="16"/>
        </w:rPr>
        <w:t xml:space="preserve">          nullable: true</w:t>
      </w:r>
    </w:p>
    <w:p w14:paraId="718B600A" w14:textId="77777777" w:rsidR="0051720E" w:rsidRDefault="0051720E" w:rsidP="0051720E">
      <w:pPr>
        <w:pStyle w:val="PL"/>
      </w:pPr>
      <w:r>
        <w:t xml:space="preserve">        </w:t>
      </w:r>
      <w:r>
        <w:rPr>
          <w:lang w:eastAsia="zh-CN"/>
        </w:rPr>
        <w:t>simConnInd</w:t>
      </w:r>
      <w:r>
        <w:t>:</w:t>
      </w:r>
    </w:p>
    <w:p w14:paraId="0AF04C82" w14:textId="77777777" w:rsidR="0051720E" w:rsidRDefault="0051720E" w:rsidP="0051720E">
      <w:pPr>
        <w:pStyle w:val="PL"/>
      </w:pPr>
      <w:r>
        <w:t xml:space="preserve">          type: boolean</w:t>
      </w:r>
    </w:p>
    <w:p w14:paraId="3FB3C7DB" w14:textId="77777777" w:rsidR="0051720E" w:rsidRDefault="0051720E" w:rsidP="0051720E">
      <w:pPr>
        <w:pStyle w:val="PL"/>
        <w:rPr>
          <w:rFonts w:cs="Courier New"/>
          <w:szCs w:val="16"/>
        </w:rPr>
      </w:pPr>
      <w:r>
        <w:rPr>
          <w:rFonts w:cs="Courier New"/>
          <w:szCs w:val="16"/>
        </w:rPr>
        <w:t xml:space="preserve">          nullable: true</w:t>
      </w:r>
    </w:p>
    <w:p w14:paraId="6F06F1F9" w14:textId="77777777" w:rsidR="0051720E" w:rsidRDefault="0051720E" w:rsidP="0051720E">
      <w:pPr>
        <w:pStyle w:val="PL"/>
        <w:rPr>
          <w:rFonts w:eastAsia="Batang"/>
        </w:rPr>
      </w:pPr>
      <w:r>
        <w:rPr>
          <w:rFonts w:eastAsia="Batang"/>
        </w:rPr>
        <w:t xml:space="preserve">          description: &gt;</w:t>
      </w:r>
    </w:p>
    <w:p w14:paraId="787DE05B" w14:textId="77777777" w:rsidR="0051720E" w:rsidRDefault="0051720E" w:rsidP="0051720E">
      <w:pPr>
        <w:pStyle w:val="PL"/>
        <w:rPr>
          <w:rFonts w:cs="Arial"/>
          <w:szCs w:val="18"/>
        </w:rPr>
      </w:pPr>
      <w:r>
        <w:rPr>
          <w:rFonts w:eastAsia="Batang"/>
        </w:rPr>
        <w:t xml:space="preserve">            </w:t>
      </w:r>
      <w:r>
        <w:rPr>
          <w:rFonts w:cs="Arial"/>
          <w:szCs w:val="18"/>
        </w:rPr>
        <w:t>Indicates whether simultaneous connectivity should be temporarily maintained for the</w:t>
      </w:r>
    </w:p>
    <w:p w14:paraId="1014E97D" w14:textId="77777777" w:rsidR="0051720E" w:rsidRDefault="0051720E" w:rsidP="0051720E">
      <w:pPr>
        <w:pStyle w:val="PL"/>
      </w:pPr>
      <w:r>
        <w:rPr>
          <w:rFonts w:eastAsia="Batang"/>
        </w:rPr>
        <w:t xml:space="preserve">            </w:t>
      </w:r>
      <w:r>
        <w:rPr>
          <w:rFonts w:cs="Arial"/>
          <w:szCs w:val="18"/>
        </w:rPr>
        <w:t>source and target PSA.</w:t>
      </w:r>
    </w:p>
    <w:p w14:paraId="0D4E1F94" w14:textId="77777777" w:rsidR="0051720E" w:rsidRDefault="0051720E" w:rsidP="0051720E">
      <w:pPr>
        <w:pStyle w:val="PL"/>
        <w:rPr>
          <w:lang w:eastAsia="es-ES"/>
        </w:rPr>
      </w:pPr>
      <w:r>
        <w:rPr>
          <w:lang w:eastAsia="es-ES"/>
        </w:rPr>
        <w:t xml:space="preserve">        </w:t>
      </w:r>
      <w:r>
        <w:rPr>
          <w:lang w:eastAsia="zh-CN"/>
        </w:rPr>
        <w:t>simConnTerm</w:t>
      </w:r>
      <w:r>
        <w:rPr>
          <w:lang w:eastAsia="es-ES"/>
        </w:rPr>
        <w:t>:</w:t>
      </w:r>
    </w:p>
    <w:p w14:paraId="091E28F7" w14:textId="77777777" w:rsidR="0051720E" w:rsidRDefault="0051720E" w:rsidP="0051720E">
      <w:pPr>
        <w:pStyle w:val="PL"/>
        <w:rPr>
          <w:lang w:eastAsia="es-ES"/>
        </w:rPr>
      </w:pPr>
      <w:r>
        <w:rPr>
          <w:lang w:eastAsia="es-ES"/>
        </w:rPr>
        <w:t xml:space="preserve">          $ref: 'TS29571_CommonData.yaml#/components/schemas/DurationSecRm'</w:t>
      </w:r>
    </w:p>
    <w:p w14:paraId="6516480C" w14:textId="77777777" w:rsidR="0051720E" w:rsidRDefault="0051720E" w:rsidP="0051720E">
      <w:pPr>
        <w:pStyle w:val="PL"/>
      </w:pPr>
      <w:r>
        <w:t xml:space="preserve">        </w:t>
      </w:r>
      <w:r w:rsidRPr="00A373D7">
        <w:t>easIpReplaceInfos</w:t>
      </w:r>
      <w:r>
        <w:t>:</w:t>
      </w:r>
    </w:p>
    <w:p w14:paraId="22D6D6AB" w14:textId="77777777" w:rsidR="0051720E" w:rsidRDefault="0051720E" w:rsidP="0051720E">
      <w:pPr>
        <w:pStyle w:val="PL"/>
      </w:pPr>
      <w:r>
        <w:t xml:space="preserve">          type: array</w:t>
      </w:r>
    </w:p>
    <w:p w14:paraId="26F61D96" w14:textId="77777777" w:rsidR="0051720E" w:rsidRDefault="0051720E" w:rsidP="0051720E">
      <w:pPr>
        <w:pStyle w:val="PL"/>
      </w:pPr>
      <w:r>
        <w:t xml:space="preserve">          items:</w:t>
      </w:r>
    </w:p>
    <w:p w14:paraId="4AD9D790" w14:textId="77777777" w:rsidR="0051720E" w:rsidRDefault="0051720E" w:rsidP="0051720E">
      <w:pPr>
        <w:pStyle w:val="PL"/>
      </w:pPr>
      <w:r>
        <w:t xml:space="preserve">            $ref: '</w:t>
      </w:r>
      <w:r>
        <w:rPr>
          <w:rFonts w:cs="Courier New"/>
          <w:szCs w:val="16"/>
        </w:rPr>
        <w:t>TS29571_CommonData.yaml</w:t>
      </w:r>
      <w:r>
        <w:t>#/components/schemas/EasIpReplacementInfo'</w:t>
      </w:r>
    </w:p>
    <w:p w14:paraId="222F8183" w14:textId="77777777" w:rsidR="0051720E" w:rsidRDefault="0051720E" w:rsidP="0051720E">
      <w:pPr>
        <w:pStyle w:val="PL"/>
      </w:pPr>
      <w:r>
        <w:lastRenderedPageBreak/>
        <w:t xml:space="preserve">          minItems: 1</w:t>
      </w:r>
    </w:p>
    <w:p w14:paraId="13883C09" w14:textId="77777777" w:rsidR="0051720E" w:rsidRDefault="0051720E" w:rsidP="0051720E">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6C73D6A5" w14:textId="77777777" w:rsidR="0051720E" w:rsidRDefault="0051720E" w:rsidP="0051720E">
      <w:pPr>
        <w:pStyle w:val="PL"/>
        <w:rPr>
          <w:rFonts w:cs="Courier New"/>
          <w:szCs w:val="16"/>
        </w:rPr>
      </w:pPr>
      <w:r>
        <w:rPr>
          <w:rFonts w:cs="Arial"/>
          <w:szCs w:val="18"/>
          <w:lang w:eastAsia="zh-CN"/>
        </w:rPr>
        <w:t xml:space="preserve">          nullable: true</w:t>
      </w:r>
    </w:p>
    <w:p w14:paraId="32FE6CAE" w14:textId="77777777" w:rsidR="0051720E" w:rsidRDefault="0051720E" w:rsidP="0051720E">
      <w:pPr>
        <w:pStyle w:val="PL"/>
      </w:pPr>
      <w:r>
        <w:t xml:space="preserve">        </w:t>
      </w:r>
      <w:r w:rsidRPr="00A373D7">
        <w:t>eas</w:t>
      </w:r>
      <w:r>
        <w:t>RedisInd:</w:t>
      </w:r>
    </w:p>
    <w:p w14:paraId="659C290C" w14:textId="77777777" w:rsidR="0051720E" w:rsidRDefault="0051720E" w:rsidP="0051720E">
      <w:pPr>
        <w:pStyle w:val="PL"/>
      </w:pPr>
      <w:r>
        <w:t xml:space="preserve">          type: boolean</w:t>
      </w:r>
    </w:p>
    <w:p w14:paraId="32DFA965" w14:textId="77777777" w:rsidR="0051720E" w:rsidRDefault="0051720E" w:rsidP="0051720E">
      <w:pPr>
        <w:pStyle w:val="PL"/>
        <w:rPr>
          <w:rFonts w:cs="Arial"/>
          <w:szCs w:val="18"/>
          <w:lang w:eastAsia="zh-CN"/>
        </w:rPr>
      </w:pPr>
      <w:r>
        <w:t xml:space="preserve">          description: Indicates the EAS rediscovery is required</w:t>
      </w:r>
      <w:r>
        <w:rPr>
          <w:rFonts w:cs="Arial"/>
          <w:szCs w:val="18"/>
          <w:lang w:eastAsia="zh-CN"/>
        </w:rPr>
        <w:t>.</w:t>
      </w:r>
    </w:p>
    <w:p w14:paraId="49726115" w14:textId="77777777" w:rsidR="0051720E" w:rsidRDefault="0051720E" w:rsidP="0051720E">
      <w:pPr>
        <w:pStyle w:val="PL"/>
      </w:pPr>
      <w:r>
        <w:t xml:space="preserve">        maxAllowedUpLat:</w:t>
      </w:r>
    </w:p>
    <w:p w14:paraId="440330DB" w14:textId="77777777" w:rsidR="0051720E" w:rsidRDefault="0051720E" w:rsidP="0051720E">
      <w:pPr>
        <w:pStyle w:val="PL"/>
      </w:pPr>
      <w:r>
        <w:t xml:space="preserve">          $ref: 'TS29571_CommonData.yaml#/components/schemas/</w:t>
      </w:r>
      <w:r w:rsidRPr="00482089">
        <w:t>Uinteger</w:t>
      </w:r>
      <w:r>
        <w:t>Rm'</w:t>
      </w:r>
    </w:p>
    <w:p w14:paraId="49760D50" w14:textId="77777777" w:rsidR="0051720E" w:rsidRDefault="0051720E" w:rsidP="0051720E">
      <w:pPr>
        <w:pStyle w:val="PL"/>
        <w:rPr>
          <w:rFonts w:cs="Courier New"/>
          <w:szCs w:val="16"/>
        </w:rPr>
      </w:pPr>
      <w:r>
        <w:rPr>
          <w:rFonts w:cs="Courier New"/>
          <w:szCs w:val="16"/>
        </w:rPr>
        <w:t xml:space="preserve">        tfcCorreInfo:</w:t>
      </w:r>
    </w:p>
    <w:p w14:paraId="50E9820A" w14:textId="77777777" w:rsidR="0051720E" w:rsidRDefault="0051720E" w:rsidP="0051720E">
      <w:pPr>
        <w:pStyle w:val="PL"/>
        <w:rPr>
          <w:rFonts w:cs="Courier New"/>
          <w:szCs w:val="16"/>
        </w:rPr>
      </w:pPr>
      <w:r>
        <w:rPr>
          <w:rFonts w:cs="Courier New"/>
          <w:szCs w:val="16"/>
        </w:rPr>
        <w:t xml:space="preserve">          $ref: 'TS29519_Application_Data.yaml#/components/schemas/TrafficCorrelationInfo'</w:t>
      </w:r>
    </w:p>
    <w:p w14:paraId="292E9A84" w14:textId="77777777" w:rsidR="0051720E" w:rsidRDefault="0051720E" w:rsidP="0051720E">
      <w:pPr>
        <w:pStyle w:val="PL"/>
        <w:rPr>
          <w:rFonts w:cs="Courier New"/>
          <w:szCs w:val="16"/>
        </w:rPr>
      </w:pPr>
      <w:r>
        <w:rPr>
          <w:rFonts w:cs="Courier New"/>
          <w:szCs w:val="16"/>
        </w:rPr>
        <w:t xml:space="preserve">      nullable: true</w:t>
      </w:r>
    </w:p>
    <w:p w14:paraId="7BEA8E78" w14:textId="77777777" w:rsidR="0051720E" w:rsidRDefault="0051720E" w:rsidP="0051720E">
      <w:pPr>
        <w:pStyle w:val="PL"/>
        <w:rPr>
          <w:rFonts w:cs="Courier New"/>
          <w:szCs w:val="16"/>
        </w:rPr>
      </w:pPr>
    </w:p>
    <w:p w14:paraId="70688D99" w14:textId="77777777" w:rsidR="0051720E" w:rsidRDefault="0051720E" w:rsidP="0051720E">
      <w:pPr>
        <w:pStyle w:val="PL"/>
        <w:rPr>
          <w:rFonts w:cs="Courier New"/>
          <w:szCs w:val="16"/>
        </w:rPr>
      </w:pPr>
      <w:r>
        <w:rPr>
          <w:rFonts w:cs="Courier New"/>
          <w:szCs w:val="16"/>
        </w:rPr>
        <w:t xml:space="preserve">    AnGwAddress:</w:t>
      </w:r>
    </w:p>
    <w:p w14:paraId="760D1818" w14:textId="77777777" w:rsidR="0051720E" w:rsidRDefault="0051720E" w:rsidP="0051720E">
      <w:pPr>
        <w:pStyle w:val="PL"/>
        <w:rPr>
          <w:rFonts w:cs="Courier New"/>
          <w:szCs w:val="16"/>
        </w:rPr>
      </w:pPr>
      <w:r>
        <w:rPr>
          <w:rFonts w:cs="Courier New"/>
          <w:szCs w:val="16"/>
        </w:rPr>
        <w:t xml:space="preserve">      description: Describes the address of the access network gateway control node.</w:t>
      </w:r>
    </w:p>
    <w:p w14:paraId="6F62581D" w14:textId="77777777" w:rsidR="0051720E" w:rsidRDefault="0051720E" w:rsidP="0051720E">
      <w:pPr>
        <w:pStyle w:val="PL"/>
        <w:rPr>
          <w:rFonts w:cs="Courier New"/>
          <w:szCs w:val="16"/>
        </w:rPr>
      </w:pPr>
      <w:r>
        <w:rPr>
          <w:rFonts w:cs="Courier New"/>
          <w:szCs w:val="16"/>
        </w:rPr>
        <w:t xml:space="preserve">      type: object</w:t>
      </w:r>
    </w:p>
    <w:p w14:paraId="2ADB3311" w14:textId="77777777" w:rsidR="0051720E" w:rsidRDefault="0051720E" w:rsidP="0051720E">
      <w:pPr>
        <w:pStyle w:val="PL"/>
        <w:rPr>
          <w:rFonts w:cs="Courier New"/>
          <w:szCs w:val="16"/>
        </w:rPr>
      </w:pPr>
      <w:r>
        <w:rPr>
          <w:rFonts w:cs="Courier New"/>
          <w:szCs w:val="16"/>
        </w:rPr>
        <w:t xml:space="preserve">      anyOf:</w:t>
      </w:r>
    </w:p>
    <w:p w14:paraId="3642E79F" w14:textId="77777777" w:rsidR="0051720E" w:rsidRDefault="0051720E" w:rsidP="0051720E">
      <w:pPr>
        <w:pStyle w:val="PL"/>
        <w:rPr>
          <w:rFonts w:cs="Courier New"/>
          <w:szCs w:val="16"/>
        </w:rPr>
      </w:pPr>
      <w:r>
        <w:rPr>
          <w:rFonts w:cs="Courier New"/>
          <w:szCs w:val="16"/>
        </w:rPr>
        <w:t xml:space="preserve">        - required: [anGwIpv4Addr]</w:t>
      </w:r>
    </w:p>
    <w:p w14:paraId="3FBC8D70" w14:textId="77777777" w:rsidR="0051720E" w:rsidRDefault="0051720E" w:rsidP="0051720E">
      <w:pPr>
        <w:pStyle w:val="PL"/>
        <w:rPr>
          <w:rFonts w:cs="Courier New"/>
          <w:szCs w:val="16"/>
        </w:rPr>
      </w:pPr>
      <w:r>
        <w:rPr>
          <w:rFonts w:cs="Courier New"/>
          <w:szCs w:val="16"/>
        </w:rPr>
        <w:t xml:space="preserve">        - required: [anGwIpv6Addr]</w:t>
      </w:r>
    </w:p>
    <w:p w14:paraId="3F8AD0E3" w14:textId="77777777" w:rsidR="0051720E" w:rsidRDefault="0051720E" w:rsidP="0051720E">
      <w:pPr>
        <w:pStyle w:val="PL"/>
        <w:rPr>
          <w:rFonts w:cs="Courier New"/>
          <w:szCs w:val="16"/>
        </w:rPr>
      </w:pPr>
      <w:r>
        <w:rPr>
          <w:rFonts w:cs="Courier New"/>
          <w:szCs w:val="16"/>
        </w:rPr>
        <w:t xml:space="preserve">      properties:</w:t>
      </w:r>
    </w:p>
    <w:p w14:paraId="4B7C6E14" w14:textId="77777777" w:rsidR="0051720E" w:rsidRDefault="0051720E" w:rsidP="0051720E">
      <w:pPr>
        <w:pStyle w:val="PL"/>
        <w:rPr>
          <w:rFonts w:cs="Courier New"/>
          <w:szCs w:val="16"/>
        </w:rPr>
      </w:pPr>
      <w:r>
        <w:rPr>
          <w:rFonts w:cs="Courier New"/>
          <w:szCs w:val="16"/>
        </w:rPr>
        <w:t xml:space="preserve">        anGwIpv4Addr:</w:t>
      </w:r>
    </w:p>
    <w:p w14:paraId="7F97D864" w14:textId="77777777" w:rsidR="0051720E" w:rsidRDefault="0051720E" w:rsidP="0051720E">
      <w:pPr>
        <w:pStyle w:val="PL"/>
        <w:rPr>
          <w:rFonts w:cs="Courier New"/>
          <w:szCs w:val="16"/>
        </w:rPr>
      </w:pPr>
      <w:r>
        <w:rPr>
          <w:rFonts w:cs="Courier New"/>
          <w:szCs w:val="16"/>
        </w:rPr>
        <w:t xml:space="preserve">          $ref: 'TS29571_CommonData.yaml#/components/schemas/Ipv4Addr'</w:t>
      </w:r>
    </w:p>
    <w:p w14:paraId="7F558071" w14:textId="77777777" w:rsidR="0051720E" w:rsidRDefault="0051720E" w:rsidP="0051720E">
      <w:pPr>
        <w:pStyle w:val="PL"/>
        <w:rPr>
          <w:rFonts w:cs="Courier New"/>
          <w:szCs w:val="16"/>
        </w:rPr>
      </w:pPr>
      <w:r>
        <w:rPr>
          <w:rFonts w:cs="Courier New"/>
          <w:szCs w:val="16"/>
        </w:rPr>
        <w:t xml:space="preserve">        anGwIpv6Addr:</w:t>
      </w:r>
    </w:p>
    <w:p w14:paraId="0E2D62AB" w14:textId="77777777" w:rsidR="0051720E" w:rsidRDefault="0051720E" w:rsidP="0051720E">
      <w:pPr>
        <w:pStyle w:val="PL"/>
        <w:rPr>
          <w:rFonts w:cs="Courier New"/>
          <w:szCs w:val="16"/>
        </w:rPr>
      </w:pPr>
      <w:r>
        <w:rPr>
          <w:rFonts w:cs="Courier New"/>
          <w:szCs w:val="16"/>
        </w:rPr>
        <w:t xml:space="preserve">          $ref: 'TS29571_CommonData.yaml#/components/schemas/Ipv6Addr'</w:t>
      </w:r>
    </w:p>
    <w:p w14:paraId="7E2EF815" w14:textId="77777777" w:rsidR="0051720E" w:rsidRDefault="0051720E" w:rsidP="0051720E">
      <w:pPr>
        <w:pStyle w:val="PL"/>
        <w:rPr>
          <w:rFonts w:cs="Courier New"/>
          <w:szCs w:val="16"/>
        </w:rPr>
      </w:pPr>
    </w:p>
    <w:p w14:paraId="6AF04625" w14:textId="77777777" w:rsidR="0051720E" w:rsidRDefault="0051720E" w:rsidP="0051720E">
      <w:pPr>
        <w:pStyle w:val="PL"/>
        <w:rPr>
          <w:rFonts w:cs="Courier New"/>
          <w:szCs w:val="16"/>
        </w:rPr>
      </w:pPr>
      <w:r>
        <w:rPr>
          <w:rFonts w:cs="Courier New"/>
          <w:szCs w:val="16"/>
        </w:rPr>
        <w:t xml:space="preserve">    Flows:</w:t>
      </w:r>
    </w:p>
    <w:p w14:paraId="1EBFF7D9" w14:textId="77777777" w:rsidR="0051720E" w:rsidRDefault="0051720E" w:rsidP="0051720E">
      <w:pPr>
        <w:pStyle w:val="PL"/>
        <w:rPr>
          <w:rFonts w:cs="Courier New"/>
          <w:szCs w:val="16"/>
        </w:rPr>
      </w:pPr>
      <w:r>
        <w:rPr>
          <w:rFonts w:cs="Courier New"/>
          <w:szCs w:val="16"/>
        </w:rPr>
        <w:t xml:space="preserve">      description: Identifies the flows.</w:t>
      </w:r>
    </w:p>
    <w:p w14:paraId="459403CB" w14:textId="77777777" w:rsidR="0051720E" w:rsidRDefault="0051720E" w:rsidP="0051720E">
      <w:pPr>
        <w:pStyle w:val="PL"/>
        <w:rPr>
          <w:rFonts w:cs="Courier New"/>
          <w:szCs w:val="16"/>
        </w:rPr>
      </w:pPr>
      <w:r>
        <w:rPr>
          <w:rFonts w:cs="Courier New"/>
          <w:szCs w:val="16"/>
        </w:rPr>
        <w:t xml:space="preserve">      type: object</w:t>
      </w:r>
    </w:p>
    <w:p w14:paraId="5A6252EB" w14:textId="77777777" w:rsidR="0051720E" w:rsidRDefault="0051720E" w:rsidP="0051720E">
      <w:pPr>
        <w:pStyle w:val="PL"/>
        <w:rPr>
          <w:rFonts w:cs="Courier New"/>
          <w:szCs w:val="16"/>
        </w:rPr>
      </w:pPr>
      <w:r>
        <w:rPr>
          <w:rFonts w:cs="Courier New"/>
          <w:szCs w:val="16"/>
        </w:rPr>
        <w:t xml:space="preserve">      required:</w:t>
      </w:r>
    </w:p>
    <w:p w14:paraId="0913E8DA" w14:textId="77777777" w:rsidR="0051720E" w:rsidRDefault="0051720E" w:rsidP="0051720E">
      <w:pPr>
        <w:pStyle w:val="PL"/>
        <w:rPr>
          <w:rFonts w:cs="Courier New"/>
          <w:szCs w:val="16"/>
        </w:rPr>
      </w:pPr>
      <w:r>
        <w:rPr>
          <w:rFonts w:cs="Courier New"/>
          <w:szCs w:val="16"/>
        </w:rPr>
        <w:t xml:space="preserve">        - medCompN</w:t>
      </w:r>
    </w:p>
    <w:p w14:paraId="5BD8A0C0" w14:textId="77777777" w:rsidR="0051720E" w:rsidRDefault="0051720E" w:rsidP="0051720E">
      <w:pPr>
        <w:pStyle w:val="PL"/>
        <w:rPr>
          <w:rFonts w:cs="Courier New"/>
          <w:szCs w:val="16"/>
        </w:rPr>
      </w:pPr>
      <w:r>
        <w:rPr>
          <w:rFonts w:cs="Courier New"/>
          <w:szCs w:val="16"/>
        </w:rPr>
        <w:t xml:space="preserve">      properties:</w:t>
      </w:r>
    </w:p>
    <w:p w14:paraId="209BD060" w14:textId="77777777" w:rsidR="0051720E" w:rsidRDefault="0051720E" w:rsidP="0051720E">
      <w:pPr>
        <w:pStyle w:val="PL"/>
        <w:rPr>
          <w:rFonts w:cs="Courier New"/>
          <w:szCs w:val="16"/>
        </w:rPr>
      </w:pPr>
      <w:r>
        <w:rPr>
          <w:rFonts w:cs="Courier New"/>
          <w:szCs w:val="16"/>
        </w:rPr>
        <w:t xml:space="preserve">        contVers:</w:t>
      </w:r>
    </w:p>
    <w:p w14:paraId="1495B890" w14:textId="77777777" w:rsidR="0051720E" w:rsidRDefault="0051720E" w:rsidP="0051720E">
      <w:pPr>
        <w:pStyle w:val="PL"/>
        <w:rPr>
          <w:rFonts w:cs="Courier New"/>
          <w:szCs w:val="16"/>
        </w:rPr>
      </w:pPr>
      <w:r>
        <w:rPr>
          <w:rFonts w:cs="Courier New"/>
          <w:szCs w:val="16"/>
        </w:rPr>
        <w:t xml:space="preserve">          type: array</w:t>
      </w:r>
    </w:p>
    <w:p w14:paraId="4ED61CF1" w14:textId="77777777" w:rsidR="0051720E" w:rsidRDefault="0051720E" w:rsidP="0051720E">
      <w:pPr>
        <w:pStyle w:val="PL"/>
        <w:rPr>
          <w:rFonts w:cs="Courier New"/>
          <w:szCs w:val="16"/>
        </w:rPr>
      </w:pPr>
      <w:r>
        <w:rPr>
          <w:rFonts w:cs="Courier New"/>
          <w:szCs w:val="16"/>
        </w:rPr>
        <w:t xml:space="preserve">          items:</w:t>
      </w:r>
    </w:p>
    <w:p w14:paraId="07211EF9" w14:textId="77777777" w:rsidR="0051720E" w:rsidRDefault="0051720E" w:rsidP="0051720E">
      <w:pPr>
        <w:pStyle w:val="PL"/>
        <w:rPr>
          <w:rFonts w:cs="Courier New"/>
          <w:szCs w:val="16"/>
        </w:rPr>
      </w:pPr>
      <w:r>
        <w:rPr>
          <w:rFonts w:cs="Courier New"/>
          <w:szCs w:val="16"/>
        </w:rPr>
        <w:t xml:space="preserve">            $ref: '#/components/schemas/ContentVersion'</w:t>
      </w:r>
    </w:p>
    <w:p w14:paraId="1CADECA2" w14:textId="77777777" w:rsidR="0051720E" w:rsidRDefault="0051720E" w:rsidP="0051720E">
      <w:pPr>
        <w:pStyle w:val="PL"/>
      </w:pPr>
      <w:r>
        <w:t xml:space="preserve">          minItems: 1</w:t>
      </w:r>
    </w:p>
    <w:p w14:paraId="575BC2D7" w14:textId="77777777" w:rsidR="0051720E" w:rsidRDefault="0051720E" w:rsidP="0051720E">
      <w:pPr>
        <w:pStyle w:val="PL"/>
        <w:rPr>
          <w:rFonts w:cs="Courier New"/>
          <w:szCs w:val="16"/>
        </w:rPr>
      </w:pPr>
      <w:r>
        <w:rPr>
          <w:rFonts w:cs="Courier New"/>
          <w:szCs w:val="16"/>
        </w:rPr>
        <w:t xml:space="preserve">        fNums:</w:t>
      </w:r>
    </w:p>
    <w:p w14:paraId="764E9096" w14:textId="77777777" w:rsidR="0051720E" w:rsidRDefault="0051720E" w:rsidP="0051720E">
      <w:pPr>
        <w:pStyle w:val="PL"/>
        <w:rPr>
          <w:rFonts w:cs="Courier New"/>
          <w:szCs w:val="16"/>
        </w:rPr>
      </w:pPr>
      <w:r>
        <w:rPr>
          <w:rFonts w:cs="Courier New"/>
          <w:szCs w:val="16"/>
        </w:rPr>
        <w:t xml:space="preserve">          type: array</w:t>
      </w:r>
    </w:p>
    <w:p w14:paraId="3F0DCC91" w14:textId="77777777" w:rsidR="0051720E" w:rsidRDefault="0051720E" w:rsidP="0051720E">
      <w:pPr>
        <w:pStyle w:val="PL"/>
        <w:rPr>
          <w:rFonts w:cs="Courier New"/>
          <w:szCs w:val="16"/>
        </w:rPr>
      </w:pPr>
      <w:r>
        <w:rPr>
          <w:rFonts w:cs="Courier New"/>
          <w:szCs w:val="16"/>
        </w:rPr>
        <w:t xml:space="preserve">          items:</w:t>
      </w:r>
    </w:p>
    <w:p w14:paraId="0F6DBD1B" w14:textId="77777777" w:rsidR="0051720E" w:rsidRDefault="0051720E" w:rsidP="0051720E">
      <w:pPr>
        <w:pStyle w:val="PL"/>
        <w:rPr>
          <w:rFonts w:cs="Courier New"/>
          <w:szCs w:val="16"/>
        </w:rPr>
      </w:pPr>
      <w:r>
        <w:rPr>
          <w:rFonts w:cs="Courier New"/>
          <w:szCs w:val="16"/>
        </w:rPr>
        <w:t xml:space="preserve">            type: integer</w:t>
      </w:r>
    </w:p>
    <w:p w14:paraId="7FFC73E5" w14:textId="77777777" w:rsidR="0051720E" w:rsidRDefault="0051720E" w:rsidP="0051720E">
      <w:pPr>
        <w:pStyle w:val="PL"/>
      </w:pPr>
      <w:r>
        <w:t xml:space="preserve">          minItems: 1</w:t>
      </w:r>
    </w:p>
    <w:p w14:paraId="12F71626" w14:textId="77777777" w:rsidR="0051720E" w:rsidRDefault="0051720E" w:rsidP="0051720E">
      <w:pPr>
        <w:pStyle w:val="PL"/>
        <w:rPr>
          <w:rFonts w:cs="Courier New"/>
          <w:szCs w:val="16"/>
        </w:rPr>
      </w:pPr>
      <w:r>
        <w:rPr>
          <w:rFonts w:cs="Courier New"/>
          <w:szCs w:val="16"/>
        </w:rPr>
        <w:t xml:space="preserve">        medCompN:</w:t>
      </w:r>
    </w:p>
    <w:p w14:paraId="2C197052" w14:textId="77777777" w:rsidR="0051720E" w:rsidRDefault="0051720E" w:rsidP="0051720E">
      <w:pPr>
        <w:pStyle w:val="PL"/>
        <w:rPr>
          <w:rFonts w:cs="Courier New"/>
          <w:szCs w:val="16"/>
        </w:rPr>
      </w:pPr>
      <w:r>
        <w:rPr>
          <w:rFonts w:cs="Courier New"/>
          <w:szCs w:val="16"/>
        </w:rPr>
        <w:t xml:space="preserve">          type: integer</w:t>
      </w:r>
    </w:p>
    <w:p w14:paraId="66F6BC53" w14:textId="77777777" w:rsidR="0051720E" w:rsidRDefault="0051720E" w:rsidP="0051720E">
      <w:pPr>
        <w:pStyle w:val="PL"/>
        <w:rPr>
          <w:rFonts w:cs="Courier New"/>
          <w:szCs w:val="16"/>
        </w:rPr>
      </w:pPr>
    </w:p>
    <w:p w14:paraId="22A3A162" w14:textId="77777777" w:rsidR="0051720E" w:rsidRDefault="0051720E" w:rsidP="0051720E">
      <w:pPr>
        <w:pStyle w:val="PL"/>
        <w:rPr>
          <w:rFonts w:cs="Courier New"/>
          <w:szCs w:val="16"/>
        </w:rPr>
      </w:pPr>
      <w:r>
        <w:rPr>
          <w:rFonts w:cs="Courier New"/>
          <w:szCs w:val="16"/>
        </w:rPr>
        <w:t xml:space="preserve">    EthFlowDescription:</w:t>
      </w:r>
    </w:p>
    <w:p w14:paraId="7A72EF49" w14:textId="77777777" w:rsidR="0051720E" w:rsidRDefault="0051720E" w:rsidP="0051720E">
      <w:pPr>
        <w:pStyle w:val="PL"/>
        <w:rPr>
          <w:rFonts w:cs="Courier New"/>
          <w:szCs w:val="16"/>
        </w:rPr>
      </w:pPr>
      <w:r>
        <w:rPr>
          <w:rFonts w:cs="Courier New"/>
          <w:szCs w:val="16"/>
        </w:rPr>
        <w:t xml:space="preserve">      description: Identifies an Ethernet flow.</w:t>
      </w:r>
    </w:p>
    <w:p w14:paraId="2652B6B0" w14:textId="77777777" w:rsidR="0051720E" w:rsidRDefault="0051720E" w:rsidP="0051720E">
      <w:pPr>
        <w:pStyle w:val="PL"/>
        <w:rPr>
          <w:rFonts w:cs="Courier New"/>
          <w:szCs w:val="16"/>
        </w:rPr>
      </w:pPr>
      <w:r>
        <w:rPr>
          <w:rFonts w:cs="Courier New"/>
          <w:szCs w:val="16"/>
        </w:rPr>
        <w:t xml:space="preserve">      type: object</w:t>
      </w:r>
    </w:p>
    <w:p w14:paraId="4E373875" w14:textId="77777777" w:rsidR="0051720E" w:rsidRDefault="0051720E" w:rsidP="0051720E">
      <w:pPr>
        <w:pStyle w:val="PL"/>
        <w:rPr>
          <w:rFonts w:cs="Courier New"/>
          <w:szCs w:val="16"/>
        </w:rPr>
      </w:pPr>
      <w:r>
        <w:rPr>
          <w:rFonts w:cs="Courier New"/>
          <w:szCs w:val="16"/>
        </w:rPr>
        <w:t xml:space="preserve">      required:</w:t>
      </w:r>
    </w:p>
    <w:p w14:paraId="377DB506" w14:textId="77777777" w:rsidR="0051720E" w:rsidRDefault="0051720E" w:rsidP="0051720E">
      <w:pPr>
        <w:pStyle w:val="PL"/>
        <w:rPr>
          <w:rFonts w:cs="Courier New"/>
          <w:szCs w:val="16"/>
        </w:rPr>
      </w:pPr>
      <w:r>
        <w:rPr>
          <w:rFonts w:cs="Courier New"/>
          <w:szCs w:val="16"/>
        </w:rPr>
        <w:t xml:space="preserve">        - ethType</w:t>
      </w:r>
    </w:p>
    <w:p w14:paraId="6C967CD2" w14:textId="77777777" w:rsidR="0051720E" w:rsidRDefault="0051720E" w:rsidP="0051720E">
      <w:pPr>
        <w:pStyle w:val="PL"/>
        <w:rPr>
          <w:rFonts w:cs="Courier New"/>
          <w:szCs w:val="16"/>
        </w:rPr>
      </w:pPr>
      <w:r>
        <w:rPr>
          <w:rFonts w:cs="Courier New"/>
          <w:szCs w:val="16"/>
        </w:rPr>
        <w:t xml:space="preserve">      properties:</w:t>
      </w:r>
    </w:p>
    <w:p w14:paraId="643F75BB" w14:textId="77777777" w:rsidR="0051720E" w:rsidRDefault="0051720E" w:rsidP="0051720E">
      <w:pPr>
        <w:pStyle w:val="PL"/>
        <w:rPr>
          <w:rFonts w:cs="Courier New"/>
          <w:szCs w:val="16"/>
        </w:rPr>
      </w:pPr>
      <w:r>
        <w:rPr>
          <w:rFonts w:cs="Courier New"/>
          <w:szCs w:val="16"/>
        </w:rPr>
        <w:t xml:space="preserve">        destMacAddr:</w:t>
      </w:r>
    </w:p>
    <w:p w14:paraId="71946112"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645CDD15" w14:textId="77777777" w:rsidR="0051720E" w:rsidRDefault="0051720E" w:rsidP="0051720E">
      <w:pPr>
        <w:pStyle w:val="PL"/>
        <w:rPr>
          <w:rFonts w:cs="Courier New"/>
          <w:szCs w:val="16"/>
        </w:rPr>
      </w:pPr>
      <w:r>
        <w:rPr>
          <w:rFonts w:cs="Courier New"/>
          <w:szCs w:val="16"/>
        </w:rPr>
        <w:t xml:space="preserve">        ethType:</w:t>
      </w:r>
    </w:p>
    <w:p w14:paraId="599A5E0C" w14:textId="77777777" w:rsidR="0051720E" w:rsidRDefault="0051720E" w:rsidP="0051720E">
      <w:pPr>
        <w:pStyle w:val="PL"/>
        <w:rPr>
          <w:rFonts w:cs="Courier New"/>
          <w:szCs w:val="16"/>
        </w:rPr>
      </w:pPr>
      <w:r>
        <w:rPr>
          <w:rFonts w:cs="Courier New"/>
          <w:szCs w:val="16"/>
        </w:rPr>
        <w:t xml:space="preserve">          type: string</w:t>
      </w:r>
    </w:p>
    <w:p w14:paraId="1216D006" w14:textId="77777777" w:rsidR="0051720E" w:rsidRDefault="0051720E" w:rsidP="0051720E">
      <w:pPr>
        <w:pStyle w:val="PL"/>
        <w:rPr>
          <w:rFonts w:cs="Courier New"/>
          <w:szCs w:val="16"/>
        </w:rPr>
      </w:pPr>
      <w:r>
        <w:rPr>
          <w:rFonts w:cs="Courier New"/>
          <w:szCs w:val="16"/>
        </w:rPr>
        <w:t xml:space="preserve">        fDesc:</w:t>
      </w:r>
    </w:p>
    <w:p w14:paraId="10372B9B" w14:textId="77777777" w:rsidR="0051720E" w:rsidRDefault="0051720E" w:rsidP="0051720E">
      <w:pPr>
        <w:pStyle w:val="PL"/>
        <w:rPr>
          <w:rFonts w:cs="Courier New"/>
          <w:szCs w:val="16"/>
        </w:rPr>
      </w:pPr>
      <w:r>
        <w:rPr>
          <w:rFonts w:cs="Courier New"/>
          <w:szCs w:val="16"/>
        </w:rPr>
        <w:t xml:space="preserve">          $ref: '#/components/schemas/FlowDescription'</w:t>
      </w:r>
    </w:p>
    <w:p w14:paraId="2F90A058" w14:textId="77777777" w:rsidR="0051720E" w:rsidRDefault="0051720E" w:rsidP="0051720E">
      <w:pPr>
        <w:pStyle w:val="PL"/>
        <w:rPr>
          <w:rFonts w:cs="Courier New"/>
          <w:szCs w:val="16"/>
        </w:rPr>
      </w:pPr>
      <w:r>
        <w:rPr>
          <w:rFonts w:cs="Courier New"/>
          <w:szCs w:val="16"/>
        </w:rPr>
        <w:t xml:space="preserve">        fDir:</w:t>
      </w:r>
    </w:p>
    <w:p w14:paraId="5A640AF0" w14:textId="77777777" w:rsidR="0051720E" w:rsidRDefault="0051720E" w:rsidP="0051720E">
      <w:pPr>
        <w:pStyle w:val="PL"/>
        <w:rPr>
          <w:rFonts w:cs="Courier New"/>
          <w:szCs w:val="16"/>
        </w:rPr>
      </w:pPr>
      <w:r>
        <w:rPr>
          <w:rFonts w:cs="Courier New"/>
          <w:szCs w:val="16"/>
        </w:rPr>
        <w:t xml:space="preserve">          $ref: 'TS29512_Npcf_SMPolicyControl.yaml#/components/schemas/FlowDirection'</w:t>
      </w:r>
    </w:p>
    <w:p w14:paraId="4B047127" w14:textId="77777777" w:rsidR="0051720E" w:rsidRDefault="0051720E" w:rsidP="0051720E">
      <w:pPr>
        <w:pStyle w:val="PL"/>
        <w:rPr>
          <w:rFonts w:cs="Courier New"/>
          <w:szCs w:val="16"/>
        </w:rPr>
      </w:pPr>
      <w:r>
        <w:rPr>
          <w:rFonts w:cs="Courier New"/>
          <w:szCs w:val="16"/>
        </w:rPr>
        <w:t xml:space="preserve">        sourceMacAddr:</w:t>
      </w:r>
    </w:p>
    <w:p w14:paraId="0475C874"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3597B11B" w14:textId="77777777" w:rsidR="0051720E" w:rsidRDefault="0051720E" w:rsidP="0051720E">
      <w:pPr>
        <w:pStyle w:val="PL"/>
        <w:rPr>
          <w:rFonts w:cs="Courier New"/>
          <w:szCs w:val="16"/>
        </w:rPr>
      </w:pPr>
      <w:r>
        <w:rPr>
          <w:rFonts w:cs="Courier New"/>
          <w:szCs w:val="16"/>
        </w:rPr>
        <w:t xml:space="preserve">        vlanTags:</w:t>
      </w:r>
    </w:p>
    <w:p w14:paraId="17721DAC" w14:textId="77777777" w:rsidR="0051720E" w:rsidRDefault="0051720E" w:rsidP="0051720E">
      <w:pPr>
        <w:pStyle w:val="PL"/>
        <w:rPr>
          <w:rFonts w:cs="Courier New"/>
          <w:szCs w:val="16"/>
        </w:rPr>
      </w:pPr>
      <w:r>
        <w:rPr>
          <w:rFonts w:cs="Courier New"/>
          <w:szCs w:val="16"/>
        </w:rPr>
        <w:t xml:space="preserve">          type: array</w:t>
      </w:r>
    </w:p>
    <w:p w14:paraId="0FE90031" w14:textId="77777777" w:rsidR="0051720E" w:rsidRDefault="0051720E" w:rsidP="0051720E">
      <w:pPr>
        <w:pStyle w:val="PL"/>
        <w:rPr>
          <w:rFonts w:cs="Courier New"/>
          <w:szCs w:val="16"/>
        </w:rPr>
      </w:pPr>
      <w:r>
        <w:rPr>
          <w:rFonts w:cs="Courier New"/>
          <w:szCs w:val="16"/>
        </w:rPr>
        <w:t xml:space="preserve">          items: </w:t>
      </w:r>
    </w:p>
    <w:p w14:paraId="78B90DD2" w14:textId="77777777" w:rsidR="0051720E" w:rsidRDefault="0051720E" w:rsidP="0051720E">
      <w:pPr>
        <w:pStyle w:val="PL"/>
        <w:rPr>
          <w:rFonts w:cs="Courier New"/>
          <w:szCs w:val="16"/>
        </w:rPr>
      </w:pPr>
      <w:r>
        <w:rPr>
          <w:rFonts w:cs="Courier New"/>
          <w:szCs w:val="16"/>
        </w:rPr>
        <w:t xml:space="preserve">            type: string</w:t>
      </w:r>
    </w:p>
    <w:p w14:paraId="6E543011" w14:textId="77777777" w:rsidR="0051720E" w:rsidRDefault="0051720E" w:rsidP="0051720E">
      <w:pPr>
        <w:pStyle w:val="PL"/>
      </w:pPr>
      <w:r>
        <w:t xml:space="preserve">          minItems: 1</w:t>
      </w:r>
    </w:p>
    <w:p w14:paraId="2EC4E2E7" w14:textId="77777777" w:rsidR="0051720E" w:rsidRDefault="0051720E" w:rsidP="0051720E">
      <w:pPr>
        <w:pStyle w:val="PL"/>
      </w:pPr>
      <w:r>
        <w:t xml:space="preserve">          maxItems: 2</w:t>
      </w:r>
    </w:p>
    <w:p w14:paraId="524192F4" w14:textId="77777777" w:rsidR="0051720E" w:rsidRDefault="0051720E" w:rsidP="0051720E">
      <w:pPr>
        <w:pStyle w:val="PL"/>
        <w:rPr>
          <w:rFonts w:cs="Courier New"/>
          <w:szCs w:val="16"/>
        </w:rPr>
      </w:pPr>
      <w:r>
        <w:rPr>
          <w:rFonts w:cs="Courier New"/>
          <w:szCs w:val="16"/>
        </w:rPr>
        <w:t xml:space="preserve">        srcMacAddrEnd:</w:t>
      </w:r>
    </w:p>
    <w:p w14:paraId="38AF8F14"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4210D672" w14:textId="77777777" w:rsidR="0051720E" w:rsidRDefault="0051720E" w:rsidP="0051720E">
      <w:pPr>
        <w:pStyle w:val="PL"/>
        <w:rPr>
          <w:rFonts w:cs="Courier New"/>
          <w:szCs w:val="16"/>
        </w:rPr>
      </w:pPr>
      <w:r>
        <w:rPr>
          <w:rFonts w:cs="Courier New"/>
          <w:szCs w:val="16"/>
        </w:rPr>
        <w:t xml:space="preserve">        destMacAddrEnd:</w:t>
      </w:r>
    </w:p>
    <w:p w14:paraId="1AFFA7A3"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5CCED1FC" w14:textId="77777777" w:rsidR="0051720E" w:rsidRDefault="0051720E" w:rsidP="0051720E">
      <w:pPr>
        <w:pStyle w:val="PL"/>
        <w:rPr>
          <w:rFonts w:cs="Courier New"/>
          <w:szCs w:val="16"/>
        </w:rPr>
      </w:pPr>
    </w:p>
    <w:p w14:paraId="055A8C1D" w14:textId="77777777" w:rsidR="0051720E" w:rsidRDefault="0051720E" w:rsidP="0051720E">
      <w:pPr>
        <w:pStyle w:val="PL"/>
        <w:rPr>
          <w:rFonts w:cs="Courier New"/>
          <w:szCs w:val="16"/>
        </w:rPr>
      </w:pPr>
      <w:r>
        <w:rPr>
          <w:rFonts w:cs="Courier New"/>
          <w:szCs w:val="16"/>
        </w:rPr>
        <w:t xml:space="preserve">    ResourcesAllocationInfo:</w:t>
      </w:r>
    </w:p>
    <w:p w14:paraId="7DBDE6A9" w14:textId="77777777" w:rsidR="0051720E" w:rsidRDefault="0051720E" w:rsidP="0051720E">
      <w:pPr>
        <w:pStyle w:val="PL"/>
        <w:rPr>
          <w:rFonts w:cs="Courier New"/>
          <w:szCs w:val="16"/>
        </w:rPr>
      </w:pPr>
      <w:r>
        <w:rPr>
          <w:rFonts w:cs="Courier New"/>
          <w:szCs w:val="16"/>
        </w:rPr>
        <w:t xml:space="preserve">      description: Describes the status of the PCC rule(s) related to certain media components.</w:t>
      </w:r>
    </w:p>
    <w:p w14:paraId="7946CF16" w14:textId="77777777" w:rsidR="0051720E" w:rsidRDefault="0051720E" w:rsidP="0051720E">
      <w:pPr>
        <w:pStyle w:val="PL"/>
        <w:rPr>
          <w:rFonts w:cs="Courier New"/>
          <w:szCs w:val="16"/>
        </w:rPr>
      </w:pPr>
      <w:r>
        <w:rPr>
          <w:rFonts w:cs="Courier New"/>
          <w:szCs w:val="16"/>
        </w:rPr>
        <w:t xml:space="preserve">      type: object</w:t>
      </w:r>
    </w:p>
    <w:p w14:paraId="2C837C33" w14:textId="77777777" w:rsidR="0051720E" w:rsidRDefault="0051720E" w:rsidP="0051720E">
      <w:pPr>
        <w:pStyle w:val="PL"/>
        <w:rPr>
          <w:rFonts w:cs="Courier New"/>
          <w:szCs w:val="16"/>
        </w:rPr>
      </w:pPr>
      <w:r>
        <w:rPr>
          <w:rFonts w:cs="Courier New"/>
          <w:szCs w:val="16"/>
        </w:rPr>
        <w:t xml:space="preserve">      properties:</w:t>
      </w:r>
    </w:p>
    <w:p w14:paraId="4B407815" w14:textId="77777777" w:rsidR="0051720E" w:rsidRDefault="0051720E" w:rsidP="0051720E">
      <w:pPr>
        <w:pStyle w:val="PL"/>
        <w:rPr>
          <w:rFonts w:cs="Courier New"/>
          <w:szCs w:val="16"/>
        </w:rPr>
      </w:pPr>
      <w:r>
        <w:rPr>
          <w:rFonts w:cs="Courier New"/>
          <w:szCs w:val="16"/>
        </w:rPr>
        <w:t xml:space="preserve">        mcResourcStatus:</w:t>
      </w:r>
    </w:p>
    <w:p w14:paraId="034BA961" w14:textId="77777777" w:rsidR="0051720E" w:rsidRDefault="0051720E" w:rsidP="0051720E">
      <w:pPr>
        <w:pStyle w:val="PL"/>
        <w:rPr>
          <w:rFonts w:cs="Courier New"/>
          <w:szCs w:val="16"/>
        </w:rPr>
      </w:pPr>
      <w:r>
        <w:rPr>
          <w:rFonts w:cs="Courier New"/>
          <w:szCs w:val="16"/>
        </w:rPr>
        <w:t xml:space="preserve">          $ref: '#/components/schemas/MediaComponentResourcesStatus'</w:t>
      </w:r>
    </w:p>
    <w:p w14:paraId="08ADA95C" w14:textId="77777777" w:rsidR="0051720E" w:rsidRDefault="0051720E" w:rsidP="0051720E">
      <w:pPr>
        <w:pStyle w:val="PL"/>
        <w:rPr>
          <w:rFonts w:cs="Courier New"/>
          <w:szCs w:val="16"/>
        </w:rPr>
      </w:pPr>
      <w:r>
        <w:rPr>
          <w:rFonts w:cs="Courier New"/>
          <w:szCs w:val="16"/>
        </w:rPr>
        <w:t xml:space="preserve">        flows:</w:t>
      </w:r>
    </w:p>
    <w:p w14:paraId="0946EDF8" w14:textId="77777777" w:rsidR="0051720E" w:rsidRDefault="0051720E" w:rsidP="0051720E">
      <w:pPr>
        <w:pStyle w:val="PL"/>
        <w:rPr>
          <w:rFonts w:cs="Courier New"/>
          <w:szCs w:val="16"/>
        </w:rPr>
      </w:pPr>
      <w:r>
        <w:rPr>
          <w:rFonts w:cs="Courier New"/>
          <w:szCs w:val="16"/>
        </w:rPr>
        <w:t xml:space="preserve">          type: array</w:t>
      </w:r>
    </w:p>
    <w:p w14:paraId="0123E867" w14:textId="77777777" w:rsidR="0051720E" w:rsidRDefault="0051720E" w:rsidP="0051720E">
      <w:pPr>
        <w:pStyle w:val="PL"/>
        <w:rPr>
          <w:rFonts w:cs="Courier New"/>
          <w:szCs w:val="16"/>
        </w:rPr>
      </w:pPr>
      <w:r>
        <w:rPr>
          <w:rFonts w:cs="Courier New"/>
          <w:szCs w:val="16"/>
        </w:rPr>
        <w:lastRenderedPageBreak/>
        <w:t xml:space="preserve">          items:</w:t>
      </w:r>
    </w:p>
    <w:p w14:paraId="59976D2B" w14:textId="77777777" w:rsidR="0051720E" w:rsidRDefault="0051720E" w:rsidP="0051720E">
      <w:pPr>
        <w:pStyle w:val="PL"/>
        <w:rPr>
          <w:rFonts w:cs="Courier New"/>
          <w:szCs w:val="16"/>
        </w:rPr>
      </w:pPr>
      <w:r>
        <w:rPr>
          <w:rFonts w:cs="Courier New"/>
          <w:szCs w:val="16"/>
        </w:rPr>
        <w:t xml:space="preserve">            $ref: '#/components/schemas/Flows'</w:t>
      </w:r>
    </w:p>
    <w:p w14:paraId="2143F4F0" w14:textId="77777777" w:rsidR="0051720E" w:rsidRDefault="0051720E" w:rsidP="0051720E">
      <w:pPr>
        <w:pStyle w:val="PL"/>
      </w:pPr>
      <w:r>
        <w:t xml:space="preserve">          minItems: 1</w:t>
      </w:r>
    </w:p>
    <w:p w14:paraId="4718679D" w14:textId="77777777" w:rsidR="0051720E" w:rsidRDefault="0051720E" w:rsidP="0051720E">
      <w:pPr>
        <w:pStyle w:val="PL"/>
      </w:pPr>
      <w:r>
        <w:t xml:space="preserve">        </w:t>
      </w:r>
      <w:r>
        <w:rPr>
          <w:lang w:eastAsia="zh-CN"/>
        </w:rPr>
        <w:t>altSerReq</w:t>
      </w:r>
      <w:r>
        <w:t>:</w:t>
      </w:r>
    </w:p>
    <w:p w14:paraId="0E4BD65E" w14:textId="77777777" w:rsidR="0051720E" w:rsidRDefault="0051720E" w:rsidP="0051720E">
      <w:pPr>
        <w:pStyle w:val="PL"/>
      </w:pPr>
      <w:r>
        <w:t xml:space="preserve">          type: string</w:t>
      </w:r>
    </w:p>
    <w:p w14:paraId="0E6B8FF2" w14:textId="77777777" w:rsidR="0051720E" w:rsidRDefault="0051720E" w:rsidP="0051720E">
      <w:pPr>
        <w:pStyle w:val="PL"/>
      </w:pPr>
      <w:r>
        <w:t xml:space="preserve">          description: &gt;</w:t>
      </w:r>
    </w:p>
    <w:p w14:paraId="4F7DE871" w14:textId="77777777" w:rsidR="0051720E" w:rsidRDefault="0051720E" w:rsidP="0051720E">
      <w:pPr>
        <w:pStyle w:val="PL"/>
      </w:pPr>
      <w:r>
        <w:t xml:space="preserve">            Indicates whether NG-RAN supports alternative QoS parameters. The default value false</w:t>
      </w:r>
    </w:p>
    <w:p w14:paraId="2C4B135D" w14:textId="77777777" w:rsidR="0051720E" w:rsidRDefault="0051720E" w:rsidP="0051720E">
      <w:pPr>
        <w:pStyle w:val="PL"/>
      </w:pPr>
      <w:r>
        <w:t xml:space="preserve">            shall apply if the attribute is not present. It shall be set to false to indicate that</w:t>
      </w:r>
    </w:p>
    <w:p w14:paraId="5732A83B" w14:textId="77777777" w:rsidR="0051720E" w:rsidRDefault="0051720E" w:rsidP="0051720E">
      <w:pPr>
        <w:pStyle w:val="PL"/>
      </w:pPr>
      <w:r>
        <w:t xml:space="preserve">            the lowest priority alternative QoS profile could not be fulfilled.</w:t>
      </w:r>
    </w:p>
    <w:p w14:paraId="4D6CCA48" w14:textId="77777777" w:rsidR="0051720E" w:rsidRDefault="0051720E" w:rsidP="0051720E">
      <w:pPr>
        <w:pStyle w:val="PL"/>
        <w:rPr>
          <w:rFonts w:cs="Courier New"/>
          <w:szCs w:val="16"/>
        </w:rPr>
      </w:pPr>
    </w:p>
    <w:p w14:paraId="619906BE" w14:textId="77777777" w:rsidR="0051720E" w:rsidRDefault="0051720E" w:rsidP="0051720E">
      <w:pPr>
        <w:pStyle w:val="PL"/>
        <w:rPr>
          <w:rFonts w:cs="Courier New"/>
          <w:szCs w:val="16"/>
        </w:rPr>
      </w:pPr>
      <w:r>
        <w:rPr>
          <w:rFonts w:cs="Courier New"/>
          <w:szCs w:val="16"/>
        </w:rPr>
        <w:t xml:space="preserve">    TemporalValidity:</w:t>
      </w:r>
    </w:p>
    <w:p w14:paraId="46A49804" w14:textId="77777777" w:rsidR="0051720E" w:rsidRDefault="0051720E" w:rsidP="0051720E">
      <w:pPr>
        <w:pStyle w:val="PL"/>
        <w:rPr>
          <w:rFonts w:cs="Courier New"/>
          <w:szCs w:val="16"/>
        </w:rPr>
      </w:pPr>
      <w:r>
        <w:rPr>
          <w:rFonts w:cs="Courier New"/>
          <w:szCs w:val="16"/>
        </w:rPr>
        <w:t xml:space="preserve">      description: Indicates the time interval(s) during which the AF request is to be applied.</w:t>
      </w:r>
    </w:p>
    <w:p w14:paraId="3368A7FF" w14:textId="77777777" w:rsidR="0051720E" w:rsidRDefault="0051720E" w:rsidP="0051720E">
      <w:pPr>
        <w:pStyle w:val="PL"/>
        <w:rPr>
          <w:rFonts w:cs="Courier New"/>
          <w:szCs w:val="16"/>
        </w:rPr>
      </w:pPr>
      <w:r>
        <w:rPr>
          <w:rFonts w:cs="Courier New"/>
          <w:szCs w:val="16"/>
        </w:rPr>
        <w:t xml:space="preserve">      type: object</w:t>
      </w:r>
    </w:p>
    <w:p w14:paraId="5101B39C" w14:textId="77777777" w:rsidR="0051720E" w:rsidRDefault="0051720E" w:rsidP="0051720E">
      <w:pPr>
        <w:pStyle w:val="PL"/>
        <w:rPr>
          <w:rFonts w:cs="Courier New"/>
          <w:szCs w:val="16"/>
        </w:rPr>
      </w:pPr>
      <w:r>
        <w:rPr>
          <w:rFonts w:cs="Courier New"/>
          <w:szCs w:val="16"/>
        </w:rPr>
        <w:t xml:space="preserve">      properties:</w:t>
      </w:r>
    </w:p>
    <w:p w14:paraId="49543692" w14:textId="77777777" w:rsidR="0051720E" w:rsidRDefault="0051720E" w:rsidP="0051720E">
      <w:pPr>
        <w:pStyle w:val="PL"/>
        <w:rPr>
          <w:rFonts w:cs="Courier New"/>
          <w:szCs w:val="16"/>
        </w:rPr>
      </w:pPr>
      <w:r>
        <w:rPr>
          <w:rFonts w:cs="Courier New"/>
          <w:szCs w:val="16"/>
        </w:rPr>
        <w:t xml:space="preserve">        startTime:</w:t>
      </w:r>
    </w:p>
    <w:p w14:paraId="3EBE6325" w14:textId="77777777" w:rsidR="0051720E" w:rsidRDefault="0051720E" w:rsidP="0051720E">
      <w:pPr>
        <w:pStyle w:val="PL"/>
        <w:rPr>
          <w:rFonts w:cs="Courier New"/>
          <w:szCs w:val="16"/>
        </w:rPr>
      </w:pPr>
      <w:r>
        <w:rPr>
          <w:rFonts w:cs="Courier New"/>
          <w:szCs w:val="16"/>
        </w:rPr>
        <w:t xml:space="preserve">          $ref: 'TS29571_CommonData.yaml#/components/schemas/DateTime'</w:t>
      </w:r>
    </w:p>
    <w:p w14:paraId="28EE4FB2" w14:textId="77777777" w:rsidR="0051720E" w:rsidRDefault="0051720E" w:rsidP="0051720E">
      <w:pPr>
        <w:pStyle w:val="PL"/>
        <w:rPr>
          <w:rFonts w:cs="Courier New"/>
          <w:szCs w:val="16"/>
        </w:rPr>
      </w:pPr>
      <w:r>
        <w:rPr>
          <w:rFonts w:cs="Courier New"/>
          <w:szCs w:val="16"/>
        </w:rPr>
        <w:t xml:space="preserve">        stopTime:</w:t>
      </w:r>
    </w:p>
    <w:p w14:paraId="59741D8E" w14:textId="77777777" w:rsidR="0051720E" w:rsidRDefault="0051720E" w:rsidP="0051720E">
      <w:pPr>
        <w:pStyle w:val="PL"/>
        <w:rPr>
          <w:rFonts w:cs="Courier New"/>
          <w:szCs w:val="16"/>
        </w:rPr>
      </w:pPr>
      <w:r>
        <w:rPr>
          <w:rFonts w:cs="Courier New"/>
          <w:szCs w:val="16"/>
        </w:rPr>
        <w:t xml:space="preserve">          $ref: 'TS29571_CommonData.yaml#/components/schemas/DateTime'</w:t>
      </w:r>
    </w:p>
    <w:p w14:paraId="569EABC6" w14:textId="77777777" w:rsidR="0051720E" w:rsidRDefault="0051720E" w:rsidP="0051720E">
      <w:pPr>
        <w:pStyle w:val="PL"/>
        <w:rPr>
          <w:rFonts w:cs="Courier New"/>
          <w:szCs w:val="16"/>
        </w:rPr>
      </w:pPr>
    </w:p>
    <w:p w14:paraId="2030A6F2" w14:textId="77777777" w:rsidR="0051720E" w:rsidRDefault="0051720E" w:rsidP="0051720E">
      <w:pPr>
        <w:pStyle w:val="PL"/>
        <w:rPr>
          <w:rFonts w:cs="Courier New"/>
          <w:szCs w:val="16"/>
        </w:rPr>
      </w:pPr>
      <w:r>
        <w:rPr>
          <w:rFonts w:cs="Courier New"/>
          <w:szCs w:val="16"/>
        </w:rPr>
        <w:t xml:space="preserve">    QosNotificationControlInfo:</w:t>
      </w:r>
    </w:p>
    <w:p w14:paraId="0581477E" w14:textId="77777777" w:rsidR="0051720E" w:rsidRDefault="0051720E" w:rsidP="0051720E">
      <w:pPr>
        <w:pStyle w:val="PL"/>
        <w:rPr>
          <w:rFonts w:cs="Courier New"/>
          <w:szCs w:val="16"/>
        </w:rPr>
      </w:pPr>
      <w:r>
        <w:rPr>
          <w:rFonts w:cs="Courier New"/>
          <w:szCs w:val="16"/>
        </w:rPr>
        <w:t xml:space="preserve">      description: &gt;</w:t>
      </w:r>
    </w:p>
    <w:p w14:paraId="4BA05B61" w14:textId="77777777" w:rsidR="0051720E" w:rsidRDefault="0051720E" w:rsidP="0051720E">
      <w:pPr>
        <w:pStyle w:val="PL"/>
        <w:rPr>
          <w:rFonts w:cs="Courier New"/>
          <w:szCs w:val="16"/>
        </w:rPr>
      </w:pPr>
      <w:r>
        <w:rPr>
          <w:rFonts w:cs="Courier New"/>
          <w:szCs w:val="16"/>
        </w:rPr>
        <w:t xml:space="preserve">        Indicates whether the QoS targets for a GRB flow are not guaranteed or guaranteed again.</w:t>
      </w:r>
    </w:p>
    <w:p w14:paraId="61DE7154" w14:textId="77777777" w:rsidR="0051720E" w:rsidRDefault="0051720E" w:rsidP="0051720E">
      <w:pPr>
        <w:pStyle w:val="PL"/>
        <w:rPr>
          <w:rFonts w:cs="Courier New"/>
          <w:szCs w:val="16"/>
        </w:rPr>
      </w:pPr>
      <w:r>
        <w:rPr>
          <w:rFonts w:cs="Courier New"/>
          <w:szCs w:val="16"/>
        </w:rPr>
        <w:t xml:space="preserve">      type: object</w:t>
      </w:r>
    </w:p>
    <w:p w14:paraId="2DAE7C3B" w14:textId="77777777" w:rsidR="0051720E" w:rsidRDefault="0051720E" w:rsidP="0051720E">
      <w:pPr>
        <w:pStyle w:val="PL"/>
        <w:rPr>
          <w:rFonts w:cs="Courier New"/>
          <w:szCs w:val="16"/>
        </w:rPr>
      </w:pPr>
      <w:r>
        <w:rPr>
          <w:rFonts w:cs="Courier New"/>
          <w:szCs w:val="16"/>
        </w:rPr>
        <w:t xml:space="preserve">      required:</w:t>
      </w:r>
    </w:p>
    <w:p w14:paraId="19E0BFAC" w14:textId="77777777" w:rsidR="0051720E" w:rsidRDefault="0051720E" w:rsidP="0051720E">
      <w:pPr>
        <w:pStyle w:val="PL"/>
        <w:rPr>
          <w:rFonts w:cs="Courier New"/>
          <w:szCs w:val="16"/>
        </w:rPr>
      </w:pPr>
      <w:r>
        <w:rPr>
          <w:rFonts w:cs="Courier New"/>
          <w:szCs w:val="16"/>
        </w:rPr>
        <w:t xml:space="preserve">        - notifType</w:t>
      </w:r>
    </w:p>
    <w:p w14:paraId="5E25F3F6" w14:textId="77777777" w:rsidR="0051720E" w:rsidRDefault="0051720E" w:rsidP="0051720E">
      <w:pPr>
        <w:pStyle w:val="PL"/>
        <w:rPr>
          <w:rFonts w:cs="Courier New"/>
          <w:szCs w:val="16"/>
        </w:rPr>
      </w:pPr>
      <w:r>
        <w:rPr>
          <w:rFonts w:cs="Courier New"/>
          <w:szCs w:val="16"/>
        </w:rPr>
        <w:t xml:space="preserve">      properties:</w:t>
      </w:r>
    </w:p>
    <w:p w14:paraId="710D1355" w14:textId="77777777" w:rsidR="0051720E" w:rsidRDefault="0051720E" w:rsidP="0051720E">
      <w:pPr>
        <w:pStyle w:val="PL"/>
        <w:rPr>
          <w:rFonts w:cs="Courier New"/>
          <w:szCs w:val="16"/>
        </w:rPr>
      </w:pPr>
      <w:r>
        <w:rPr>
          <w:rFonts w:cs="Courier New"/>
          <w:szCs w:val="16"/>
        </w:rPr>
        <w:t xml:space="preserve">        notifType:</w:t>
      </w:r>
    </w:p>
    <w:p w14:paraId="1DABA475" w14:textId="77777777" w:rsidR="0051720E" w:rsidRDefault="0051720E" w:rsidP="0051720E">
      <w:pPr>
        <w:pStyle w:val="PL"/>
        <w:rPr>
          <w:rFonts w:cs="Courier New"/>
          <w:szCs w:val="16"/>
        </w:rPr>
      </w:pPr>
      <w:r>
        <w:rPr>
          <w:rFonts w:cs="Courier New"/>
          <w:szCs w:val="16"/>
        </w:rPr>
        <w:t xml:space="preserve">          $ref: '#/components/schemas/QosNotifType'</w:t>
      </w:r>
    </w:p>
    <w:p w14:paraId="5CD0EAA7" w14:textId="77777777" w:rsidR="0051720E" w:rsidRDefault="0051720E" w:rsidP="0051720E">
      <w:pPr>
        <w:pStyle w:val="PL"/>
        <w:rPr>
          <w:rFonts w:cs="Courier New"/>
          <w:szCs w:val="16"/>
        </w:rPr>
      </w:pPr>
      <w:r>
        <w:rPr>
          <w:rFonts w:cs="Courier New"/>
          <w:szCs w:val="16"/>
        </w:rPr>
        <w:t xml:space="preserve">        flows:</w:t>
      </w:r>
    </w:p>
    <w:p w14:paraId="55C6F3D0" w14:textId="77777777" w:rsidR="0051720E" w:rsidRDefault="0051720E" w:rsidP="0051720E">
      <w:pPr>
        <w:pStyle w:val="PL"/>
        <w:rPr>
          <w:rFonts w:cs="Courier New"/>
          <w:szCs w:val="16"/>
        </w:rPr>
      </w:pPr>
      <w:r>
        <w:rPr>
          <w:rFonts w:cs="Courier New"/>
          <w:szCs w:val="16"/>
        </w:rPr>
        <w:t xml:space="preserve">          type: array</w:t>
      </w:r>
    </w:p>
    <w:p w14:paraId="4C846906" w14:textId="77777777" w:rsidR="0051720E" w:rsidRDefault="0051720E" w:rsidP="0051720E">
      <w:pPr>
        <w:pStyle w:val="PL"/>
        <w:rPr>
          <w:rFonts w:cs="Courier New"/>
          <w:szCs w:val="16"/>
        </w:rPr>
      </w:pPr>
      <w:r>
        <w:rPr>
          <w:rFonts w:cs="Courier New"/>
          <w:szCs w:val="16"/>
        </w:rPr>
        <w:t xml:space="preserve">          items:</w:t>
      </w:r>
    </w:p>
    <w:p w14:paraId="0EBDEBB1" w14:textId="77777777" w:rsidR="0051720E" w:rsidRDefault="0051720E" w:rsidP="0051720E">
      <w:pPr>
        <w:pStyle w:val="PL"/>
        <w:rPr>
          <w:rFonts w:cs="Courier New"/>
          <w:szCs w:val="16"/>
        </w:rPr>
      </w:pPr>
      <w:r>
        <w:rPr>
          <w:rFonts w:cs="Courier New"/>
          <w:szCs w:val="16"/>
        </w:rPr>
        <w:t xml:space="preserve">            $ref: '#/components/schemas/Flows'</w:t>
      </w:r>
    </w:p>
    <w:p w14:paraId="270796FB" w14:textId="77777777" w:rsidR="0051720E" w:rsidRDefault="0051720E" w:rsidP="0051720E">
      <w:pPr>
        <w:pStyle w:val="PL"/>
      </w:pPr>
      <w:r>
        <w:t xml:space="preserve">          minItems: 1</w:t>
      </w:r>
    </w:p>
    <w:p w14:paraId="6937DF11" w14:textId="77777777" w:rsidR="0051720E" w:rsidRDefault="0051720E" w:rsidP="0051720E">
      <w:pPr>
        <w:pStyle w:val="PL"/>
      </w:pPr>
      <w:r>
        <w:t xml:space="preserve">        </w:t>
      </w:r>
      <w:r>
        <w:rPr>
          <w:lang w:eastAsia="zh-CN"/>
        </w:rPr>
        <w:t>altSerReq</w:t>
      </w:r>
      <w:r>
        <w:t>:</w:t>
      </w:r>
    </w:p>
    <w:p w14:paraId="1F757EBF" w14:textId="77777777" w:rsidR="0051720E" w:rsidRDefault="0051720E" w:rsidP="0051720E">
      <w:pPr>
        <w:pStyle w:val="PL"/>
      </w:pPr>
      <w:r>
        <w:t xml:space="preserve">          type: string</w:t>
      </w:r>
    </w:p>
    <w:p w14:paraId="798C2A9E" w14:textId="77777777" w:rsidR="0051720E" w:rsidRDefault="0051720E" w:rsidP="0051720E">
      <w:pPr>
        <w:pStyle w:val="PL"/>
      </w:pPr>
      <w:r>
        <w:t xml:space="preserve">          description: &gt;</w:t>
      </w:r>
    </w:p>
    <w:p w14:paraId="114BE94F" w14:textId="77777777" w:rsidR="0051720E" w:rsidRDefault="0051720E" w:rsidP="0051720E">
      <w:pPr>
        <w:pStyle w:val="PL"/>
      </w:pPr>
      <w:r>
        <w:t xml:space="preserve">            Indicates the alternative service requirement NG-RAN can guarantee. When it is omitted</w:t>
      </w:r>
    </w:p>
    <w:p w14:paraId="2842438F" w14:textId="77777777" w:rsidR="0051720E" w:rsidRDefault="0051720E" w:rsidP="0051720E">
      <w:pPr>
        <w:pStyle w:val="PL"/>
      </w:pPr>
      <w:r>
        <w:t xml:space="preserve">            and the notifType attribute is set to NOT_GUAARANTEED it indicates that the lowest</w:t>
      </w:r>
    </w:p>
    <w:p w14:paraId="11267FD9" w14:textId="77777777" w:rsidR="0051720E" w:rsidRDefault="0051720E" w:rsidP="0051720E">
      <w:pPr>
        <w:pStyle w:val="PL"/>
      </w:pPr>
      <w:r>
        <w:t xml:space="preserve">            priority alternative alternative service requirement could not be fulfilled by NG-RAN.</w:t>
      </w:r>
    </w:p>
    <w:p w14:paraId="0D035278" w14:textId="77777777" w:rsidR="0051720E" w:rsidRDefault="0051720E" w:rsidP="0051720E">
      <w:pPr>
        <w:pStyle w:val="PL"/>
      </w:pPr>
      <w:r w:rsidRPr="003107D3">
        <w:t xml:space="preserve">  </w:t>
      </w:r>
      <w:r>
        <w:t xml:space="preserve"> </w:t>
      </w:r>
      <w:r w:rsidRPr="00167648">
        <w:t xml:space="preserve"> </w:t>
      </w:r>
      <w:r w:rsidRPr="003107D3">
        <w:t xml:space="preserve">    </w:t>
      </w:r>
      <w:r>
        <w:t>altSerReqNotSuppInd:</w:t>
      </w:r>
    </w:p>
    <w:p w14:paraId="537F86A1" w14:textId="77777777" w:rsidR="0051720E" w:rsidRPr="003107D3" w:rsidRDefault="0051720E" w:rsidP="0051720E">
      <w:pPr>
        <w:pStyle w:val="PL"/>
      </w:pPr>
      <w:r w:rsidRPr="003107D3">
        <w:t xml:space="preserve">          type: </w:t>
      </w:r>
      <w:r>
        <w:t>boolean</w:t>
      </w:r>
    </w:p>
    <w:p w14:paraId="5E5CC1CD" w14:textId="77777777" w:rsidR="0051720E" w:rsidRDefault="0051720E" w:rsidP="0051720E">
      <w:pPr>
        <w:pStyle w:val="PL"/>
      </w:pPr>
      <w:r w:rsidRPr="003107D3">
        <w:t xml:space="preserve">          description: </w:t>
      </w:r>
      <w:r>
        <w:t>&gt;</w:t>
      </w:r>
    </w:p>
    <w:p w14:paraId="2783C438" w14:textId="77777777" w:rsidR="0051720E" w:rsidRDefault="0051720E" w:rsidP="0051720E">
      <w:pPr>
        <w:pStyle w:val="PL"/>
      </w:pPr>
      <w:r>
        <w:t xml:space="preserve">            When present and set to true it indicates that Alternative Service Requirements are not </w:t>
      </w:r>
    </w:p>
    <w:p w14:paraId="050B5DA8" w14:textId="77777777" w:rsidR="0051720E" w:rsidRPr="003107D3" w:rsidRDefault="0051720E" w:rsidP="0051720E">
      <w:pPr>
        <w:pStyle w:val="PL"/>
      </w:pPr>
      <w:r>
        <w:t xml:space="preserve">            supported by NG-RAN</w:t>
      </w:r>
      <w:r w:rsidRPr="003107D3">
        <w:t>.</w:t>
      </w:r>
    </w:p>
    <w:p w14:paraId="2014AA2F" w14:textId="77777777" w:rsidR="0051720E" w:rsidRDefault="0051720E" w:rsidP="0051720E">
      <w:pPr>
        <w:pStyle w:val="PL"/>
        <w:rPr>
          <w:rFonts w:cs="Courier New"/>
          <w:szCs w:val="16"/>
        </w:rPr>
      </w:pPr>
    </w:p>
    <w:p w14:paraId="53D190BC" w14:textId="77777777" w:rsidR="0051720E" w:rsidRDefault="0051720E" w:rsidP="0051720E">
      <w:pPr>
        <w:pStyle w:val="PL"/>
        <w:rPr>
          <w:rFonts w:cs="Courier New"/>
          <w:szCs w:val="16"/>
        </w:rPr>
      </w:pPr>
      <w:r>
        <w:rPr>
          <w:rFonts w:cs="Courier New"/>
          <w:szCs w:val="16"/>
        </w:rPr>
        <w:t xml:space="preserve">    AcceptableServiceInfo:</w:t>
      </w:r>
    </w:p>
    <w:p w14:paraId="29AA56F6" w14:textId="77777777" w:rsidR="0051720E" w:rsidRDefault="0051720E" w:rsidP="0051720E">
      <w:pPr>
        <w:pStyle w:val="PL"/>
        <w:rPr>
          <w:rFonts w:cs="Courier New"/>
          <w:szCs w:val="16"/>
        </w:rPr>
      </w:pPr>
      <w:r>
        <w:rPr>
          <w:rFonts w:cs="Courier New"/>
          <w:szCs w:val="16"/>
        </w:rPr>
        <w:t xml:space="preserve">      description: Indicates the maximum bandwidth that shall be authorized by the PCF.</w:t>
      </w:r>
    </w:p>
    <w:p w14:paraId="06D6ECF8" w14:textId="77777777" w:rsidR="0051720E" w:rsidRDefault="0051720E" w:rsidP="0051720E">
      <w:pPr>
        <w:pStyle w:val="PL"/>
        <w:rPr>
          <w:rFonts w:cs="Courier New"/>
          <w:szCs w:val="16"/>
        </w:rPr>
      </w:pPr>
      <w:r>
        <w:rPr>
          <w:rFonts w:cs="Courier New"/>
          <w:szCs w:val="16"/>
        </w:rPr>
        <w:t xml:space="preserve">      type: object</w:t>
      </w:r>
    </w:p>
    <w:p w14:paraId="7E4D9226" w14:textId="77777777" w:rsidR="0051720E" w:rsidRDefault="0051720E" w:rsidP="0051720E">
      <w:pPr>
        <w:pStyle w:val="PL"/>
        <w:rPr>
          <w:rFonts w:cs="Courier New"/>
          <w:szCs w:val="16"/>
        </w:rPr>
      </w:pPr>
      <w:r>
        <w:rPr>
          <w:rFonts w:cs="Courier New"/>
          <w:szCs w:val="16"/>
        </w:rPr>
        <w:t xml:space="preserve">      properties:</w:t>
      </w:r>
    </w:p>
    <w:p w14:paraId="00ECB485" w14:textId="77777777" w:rsidR="0051720E" w:rsidRDefault="0051720E" w:rsidP="0051720E">
      <w:pPr>
        <w:pStyle w:val="PL"/>
        <w:rPr>
          <w:rFonts w:cs="Courier New"/>
          <w:szCs w:val="16"/>
        </w:rPr>
      </w:pPr>
      <w:r>
        <w:rPr>
          <w:rFonts w:cs="Courier New"/>
          <w:szCs w:val="16"/>
        </w:rPr>
        <w:t xml:space="preserve">        accBwMedComps:</w:t>
      </w:r>
    </w:p>
    <w:p w14:paraId="13D5F769" w14:textId="77777777" w:rsidR="0051720E" w:rsidRDefault="0051720E" w:rsidP="0051720E">
      <w:pPr>
        <w:pStyle w:val="PL"/>
        <w:rPr>
          <w:rFonts w:cs="Courier New"/>
          <w:szCs w:val="16"/>
        </w:rPr>
      </w:pPr>
      <w:r>
        <w:rPr>
          <w:rFonts w:cs="Courier New"/>
          <w:szCs w:val="16"/>
        </w:rPr>
        <w:t xml:space="preserve">          type: object</w:t>
      </w:r>
    </w:p>
    <w:p w14:paraId="12812741" w14:textId="77777777" w:rsidR="0051720E" w:rsidRDefault="0051720E" w:rsidP="0051720E">
      <w:pPr>
        <w:pStyle w:val="PL"/>
        <w:rPr>
          <w:rFonts w:cs="Courier New"/>
          <w:szCs w:val="16"/>
        </w:rPr>
      </w:pPr>
      <w:r>
        <w:rPr>
          <w:rFonts w:cs="Courier New"/>
          <w:szCs w:val="16"/>
        </w:rPr>
        <w:t xml:space="preserve">          additionalProperties:</w:t>
      </w:r>
    </w:p>
    <w:p w14:paraId="7FCB98C0" w14:textId="77777777" w:rsidR="0051720E" w:rsidRDefault="0051720E" w:rsidP="0051720E">
      <w:pPr>
        <w:pStyle w:val="PL"/>
        <w:rPr>
          <w:rFonts w:cs="Courier New"/>
          <w:szCs w:val="16"/>
        </w:rPr>
      </w:pPr>
      <w:r>
        <w:rPr>
          <w:rFonts w:cs="Courier New"/>
          <w:szCs w:val="16"/>
        </w:rPr>
        <w:t xml:space="preserve">            $ref: '#/components/schemas/MediaComponent'</w:t>
      </w:r>
    </w:p>
    <w:p w14:paraId="40B005C8" w14:textId="77777777" w:rsidR="0051720E" w:rsidRDefault="0051720E" w:rsidP="0051720E">
      <w:pPr>
        <w:pStyle w:val="PL"/>
        <w:rPr>
          <w:rFonts w:cs="Courier New"/>
          <w:szCs w:val="16"/>
        </w:rPr>
      </w:pPr>
      <w:r>
        <w:rPr>
          <w:rFonts w:cs="Courier New"/>
          <w:szCs w:val="16"/>
        </w:rPr>
        <w:t xml:space="preserve">          description: &gt;</w:t>
      </w:r>
    </w:p>
    <w:p w14:paraId="3BDAADD6" w14:textId="77777777" w:rsidR="0051720E" w:rsidRDefault="0051720E" w:rsidP="0051720E">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4F4BBEF6" w14:textId="77777777" w:rsidR="0051720E" w:rsidRDefault="0051720E" w:rsidP="0051720E">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27E9C381" w14:textId="77777777" w:rsidR="0051720E" w:rsidRDefault="0051720E" w:rsidP="0051720E">
      <w:pPr>
        <w:pStyle w:val="PL"/>
        <w:rPr>
          <w:rFonts w:cs="Courier New"/>
          <w:szCs w:val="16"/>
        </w:rPr>
      </w:pPr>
      <w:r>
        <w:t xml:space="preserve">          minProperties: 1</w:t>
      </w:r>
    </w:p>
    <w:p w14:paraId="4DFDE110" w14:textId="77777777" w:rsidR="0051720E" w:rsidRDefault="0051720E" w:rsidP="0051720E">
      <w:pPr>
        <w:pStyle w:val="PL"/>
        <w:rPr>
          <w:rFonts w:cs="Courier New"/>
          <w:szCs w:val="16"/>
        </w:rPr>
      </w:pPr>
      <w:r>
        <w:rPr>
          <w:rFonts w:cs="Courier New"/>
          <w:szCs w:val="16"/>
        </w:rPr>
        <w:t xml:space="preserve">        marBwUl:</w:t>
      </w:r>
    </w:p>
    <w:p w14:paraId="1FAFFB4E"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3D48A6AB" w14:textId="77777777" w:rsidR="0051720E" w:rsidRDefault="0051720E" w:rsidP="0051720E">
      <w:pPr>
        <w:pStyle w:val="PL"/>
        <w:rPr>
          <w:rFonts w:cs="Courier New"/>
          <w:szCs w:val="16"/>
        </w:rPr>
      </w:pPr>
      <w:r>
        <w:rPr>
          <w:rFonts w:cs="Courier New"/>
          <w:szCs w:val="16"/>
        </w:rPr>
        <w:t xml:space="preserve">        marBwDl:</w:t>
      </w:r>
    </w:p>
    <w:p w14:paraId="272EC4F7" w14:textId="77777777" w:rsidR="0051720E" w:rsidRDefault="0051720E" w:rsidP="0051720E">
      <w:pPr>
        <w:pStyle w:val="PL"/>
        <w:rPr>
          <w:rFonts w:cs="Courier New"/>
          <w:szCs w:val="16"/>
        </w:rPr>
      </w:pPr>
      <w:r>
        <w:rPr>
          <w:rFonts w:cs="Courier New"/>
          <w:szCs w:val="16"/>
        </w:rPr>
        <w:t xml:space="preserve">          $ref: 'TS29571_CommonData.yaml#/components/schemas/BitRate'</w:t>
      </w:r>
    </w:p>
    <w:p w14:paraId="4846FF36" w14:textId="77777777" w:rsidR="0051720E" w:rsidRDefault="0051720E" w:rsidP="0051720E">
      <w:pPr>
        <w:pStyle w:val="PL"/>
        <w:rPr>
          <w:rFonts w:cs="Courier New"/>
          <w:szCs w:val="16"/>
        </w:rPr>
      </w:pPr>
    </w:p>
    <w:p w14:paraId="66B99F65" w14:textId="77777777" w:rsidR="0051720E" w:rsidRDefault="0051720E" w:rsidP="0051720E">
      <w:pPr>
        <w:pStyle w:val="PL"/>
        <w:rPr>
          <w:rFonts w:cs="Courier New"/>
          <w:szCs w:val="16"/>
        </w:rPr>
      </w:pPr>
      <w:r>
        <w:rPr>
          <w:rFonts w:cs="Courier New"/>
          <w:szCs w:val="16"/>
        </w:rPr>
        <w:t xml:space="preserve">    UeIdentityInfo:</w:t>
      </w:r>
    </w:p>
    <w:p w14:paraId="7A24CB4A" w14:textId="77777777" w:rsidR="0051720E" w:rsidRDefault="0051720E" w:rsidP="0051720E">
      <w:pPr>
        <w:pStyle w:val="PL"/>
        <w:rPr>
          <w:rFonts w:cs="Courier New"/>
          <w:szCs w:val="16"/>
        </w:rPr>
      </w:pPr>
      <w:r>
        <w:rPr>
          <w:rFonts w:cs="Courier New"/>
          <w:szCs w:val="16"/>
        </w:rPr>
        <w:t xml:space="preserve">      description: Represents 5GS-Level UE identities.</w:t>
      </w:r>
    </w:p>
    <w:p w14:paraId="7097E1C5" w14:textId="77777777" w:rsidR="0051720E" w:rsidRDefault="0051720E" w:rsidP="0051720E">
      <w:pPr>
        <w:pStyle w:val="PL"/>
        <w:rPr>
          <w:rFonts w:cs="Courier New"/>
          <w:szCs w:val="16"/>
        </w:rPr>
      </w:pPr>
      <w:r>
        <w:rPr>
          <w:rFonts w:cs="Courier New"/>
          <w:szCs w:val="16"/>
        </w:rPr>
        <w:t xml:space="preserve">      type: object</w:t>
      </w:r>
    </w:p>
    <w:p w14:paraId="0DBD4791" w14:textId="77777777" w:rsidR="0051720E" w:rsidRDefault="0051720E" w:rsidP="0051720E">
      <w:pPr>
        <w:pStyle w:val="PL"/>
        <w:rPr>
          <w:rFonts w:cs="Courier New"/>
          <w:szCs w:val="16"/>
        </w:rPr>
      </w:pPr>
      <w:r>
        <w:rPr>
          <w:rFonts w:cs="Courier New"/>
          <w:szCs w:val="16"/>
        </w:rPr>
        <w:t xml:space="preserve">      anyOf:</w:t>
      </w:r>
    </w:p>
    <w:p w14:paraId="316F490A" w14:textId="77777777" w:rsidR="0051720E" w:rsidRDefault="0051720E" w:rsidP="0051720E">
      <w:pPr>
        <w:pStyle w:val="PL"/>
        <w:rPr>
          <w:rFonts w:cs="Courier New"/>
          <w:szCs w:val="16"/>
        </w:rPr>
      </w:pPr>
      <w:r>
        <w:rPr>
          <w:rFonts w:cs="Courier New"/>
          <w:szCs w:val="16"/>
        </w:rPr>
        <w:t xml:space="preserve">        - required: [gpsi]</w:t>
      </w:r>
    </w:p>
    <w:p w14:paraId="1551C36D" w14:textId="77777777" w:rsidR="0051720E" w:rsidRDefault="0051720E" w:rsidP="0051720E">
      <w:pPr>
        <w:pStyle w:val="PL"/>
        <w:rPr>
          <w:rFonts w:cs="Courier New"/>
          <w:szCs w:val="16"/>
        </w:rPr>
      </w:pPr>
      <w:r>
        <w:rPr>
          <w:rFonts w:cs="Courier New"/>
          <w:szCs w:val="16"/>
        </w:rPr>
        <w:t xml:space="preserve">        - required: [pei]</w:t>
      </w:r>
    </w:p>
    <w:p w14:paraId="7CC2E850" w14:textId="77777777" w:rsidR="0051720E" w:rsidRDefault="0051720E" w:rsidP="0051720E">
      <w:pPr>
        <w:pStyle w:val="PL"/>
        <w:rPr>
          <w:rFonts w:cs="Courier New"/>
          <w:szCs w:val="16"/>
        </w:rPr>
      </w:pPr>
      <w:r>
        <w:rPr>
          <w:rFonts w:cs="Courier New"/>
          <w:szCs w:val="16"/>
        </w:rPr>
        <w:t xml:space="preserve">        - required: [supi]</w:t>
      </w:r>
    </w:p>
    <w:p w14:paraId="5C573C59" w14:textId="77777777" w:rsidR="0051720E" w:rsidRDefault="0051720E" w:rsidP="0051720E">
      <w:pPr>
        <w:pStyle w:val="PL"/>
        <w:rPr>
          <w:rFonts w:cs="Courier New"/>
          <w:szCs w:val="16"/>
        </w:rPr>
      </w:pPr>
      <w:r>
        <w:rPr>
          <w:rFonts w:cs="Courier New"/>
          <w:szCs w:val="16"/>
        </w:rPr>
        <w:t xml:space="preserve">      properties:</w:t>
      </w:r>
    </w:p>
    <w:p w14:paraId="19B302C4" w14:textId="77777777" w:rsidR="0051720E" w:rsidRDefault="0051720E" w:rsidP="0051720E">
      <w:pPr>
        <w:pStyle w:val="PL"/>
        <w:rPr>
          <w:rFonts w:cs="Courier New"/>
          <w:szCs w:val="16"/>
        </w:rPr>
      </w:pPr>
      <w:r>
        <w:rPr>
          <w:rFonts w:cs="Courier New"/>
          <w:szCs w:val="16"/>
        </w:rPr>
        <w:t xml:space="preserve">        gpsi:</w:t>
      </w:r>
    </w:p>
    <w:p w14:paraId="037DEA48" w14:textId="77777777" w:rsidR="0051720E" w:rsidRDefault="0051720E" w:rsidP="0051720E">
      <w:pPr>
        <w:pStyle w:val="PL"/>
        <w:rPr>
          <w:rFonts w:cs="Courier New"/>
          <w:szCs w:val="16"/>
        </w:rPr>
      </w:pPr>
      <w:r>
        <w:rPr>
          <w:rFonts w:cs="Courier New"/>
          <w:szCs w:val="16"/>
        </w:rPr>
        <w:t xml:space="preserve">          $ref: 'TS29571_CommonData.yaml#/components/schemas/Gpsi'</w:t>
      </w:r>
    </w:p>
    <w:p w14:paraId="10916DCD" w14:textId="77777777" w:rsidR="0051720E" w:rsidRDefault="0051720E" w:rsidP="0051720E">
      <w:pPr>
        <w:pStyle w:val="PL"/>
        <w:rPr>
          <w:rFonts w:cs="Courier New"/>
          <w:szCs w:val="16"/>
        </w:rPr>
      </w:pPr>
      <w:r>
        <w:rPr>
          <w:rFonts w:cs="Courier New"/>
          <w:szCs w:val="16"/>
        </w:rPr>
        <w:t xml:space="preserve">        pei:</w:t>
      </w:r>
    </w:p>
    <w:p w14:paraId="362E1A4E" w14:textId="77777777" w:rsidR="0051720E" w:rsidRDefault="0051720E" w:rsidP="0051720E">
      <w:pPr>
        <w:pStyle w:val="PL"/>
        <w:rPr>
          <w:rFonts w:cs="Courier New"/>
          <w:szCs w:val="16"/>
        </w:rPr>
      </w:pPr>
      <w:r>
        <w:rPr>
          <w:rFonts w:cs="Courier New"/>
          <w:szCs w:val="16"/>
        </w:rPr>
        <w:t xml:space="preserve">          $ref: 'TS29571_CommonData.yaml#/components/schemas/Pei'</w:t>
      </w:r>
    </w:p>
    <w:p w14:paraId="21B3EB18" w14:textId="77777777" w:rsidR="0051720E" w:rsidRDefault="0051720E" w:rsidP="0051720E">
      <w:pPr>
        <w:pStyle w:val="PL"/>
        <w:rPr>
          <w:rFonts w:cs="Courier New"/>
          <w:szCs w:val="16"/>
        </w:rPr>
      </w:pPr>
      <w:r>
        <w:rPr>
          <w:rFonts w:cs="Courier New"/>
          <w:szCs w:val="16"/>
        </w:rPr>
        <w:t xml:space="preserve">        supi:</w:t>
      </w:r>
    </w:p>
    <w:p w14:paraId="0E4EB982" w14:textId="77777777" w:rsidR="0051720E" w:rsidRDefault="0051720E" w:rsidP="0051720E">
      <w:pPr>
        <w:pStyle w:val="PL"/>
        <w:rPr>
          <w:rFonts w:cs="Courier New"/>
          <w:szCs w:val="16"/>
        </w:rPr>
      </w:pPr>
      <w:r>
        <w:rPr>
          <w:rFonts w:cs="Courier New"/>
          <w:szCs w:val="16"/>
        </w:rPr>
        <w:t xml:space="preserve">          $ref: 'TS29571_CommonData.yaml#/components/schemas/Supi'</w:t>
      </w:r>
    </w:p>
    <w:p w14:paraId="7D2F7622" w14:textId="77777777" w:rsidR="0051720E" w:rsidRDefault="0051720E" w:rsidP="0051720E">
      <w:pPr>
        <w:pStyle w:val="PL"/>
        <w:rPr>
          <w:rFonts w:cs="Courier New"/>
          <w:szCs w:val="16"/>
        </w:rPr>
      </w:pPr>
    </w:p>
    <w:p w14:paraId="20D3E240" w14:textId="77777777" w:rsidR="0051720E" w:rsidRDefault="0051720E" w:rsidP="0051720E">
      <w:pPr>
        <w:pStyle w:val="PL"/>
        <w:rPr>
          <w:rFonts w:cs="Courier New"/>
          <w:szCs w:val="16"/>
        </w:rPr>
      </w:pPr>
      <w:r>
        <w:rPr>
          <w:rFonts w:cs="Courier New"/>
          <w:szCs w:val="16"/>
        </w:rPr>
        <w:t xml:space="preserve">    AccessNetChargingIdentifier:</w:t>
      </w:r>
    </w:p>
    <w:p w14:paraId="7B9B7A4D" w14:textId="77777777" w:rsidR="0051720E" w:rsidRDefault="0051720E" w:rsidP="0051720E">
      <w:pPr>
        <w:pStyle w:val="PL"/>
        <w:rPr>
          <w:rFonts w:cs="Courier New"/>
          <w:szCs w:val="16"/>
        </w:rPr>
      </w:pPr>
      <w:r>
        <w:rPr>
          <w:rFonts w:cs="Courier New"/>
          <w:szCs w:val="16"/>
        </w:rPr>
        <w:lastRenderedPageBreak/>
        <w:t xml:space="preserve">      description: Describes the access network charging identifier.</w:t>
      </w:r>
    </w:p>
    <w:p w14:paraId="16AFE000" w14:textId="77777777" w:rsidR="0051720E" w:rsidRDefault="0051720E" w:rsidP="0051720E">
      <w:pPr>
        <w:pStyle w:val="PL"/>
        <w:rPr>
          <w:rFonts w:cs="Courier New"/>
          <w:szCs w:val="16"/>
        </w:rPr>
      </w:pPr>
      <w:r>
        <w:rPr>
          <w:rFonts w:cs="Courier New"/>
          <w:szCs w:val="16"/>
        </w:rPr>
        <w:t xml:space="preserve">      type: object</w:t>
      </w:r>
    </w:p>
    <w:p w14:paraId="74311592" w14:textId="77777777" w:rsidR="0051720E" w:rsidRDefault="0051720E" w:rsidP="0051720E">
      <w:pPr>
        <w:pStyle w:val="PL"/>
        <w:rPr>
          <w:rFonts w:cs="Courier New"/>
          <w:szCs w:val="16"/>
        </w:rPr>
      </w:pPr>
      <w:r>
        <w:rPr>
          <w:rFonts w:cs="Courier New"/>
          <w:szCs w:val="16"/>
        </w:rPr>
        <w:t xml:space="preserve">      oneOf:</w:t>
      </w:r>
    </w:p>
    <w:p w14:paraId="1A157D60" w14:textId="77777777" w:rsidR="0051720E" w:rsidRDefault="0051720E" w:rsidP="0051720E">
      <w:pPr>
        <w:pStyle w:val="PL"/>
        <w:rPr>
          <w:rFonts w:cs="Courier New"/>
          <w:szCs w:val="16"/>
        </w:rPr>
      </w:pPr>
      <w:r>
        <w:rPr>
          <w:rFonts w:cs="Courier New"/>
          <w:szCs w:val="16"/>
        </w:rPr>
        <w:t xml:space="preserve">        - required: [accNetChaIdValue]</w:t>
      </w:r>
    </w:p>
    <w:p w14:paraId="45777EC0" w14:textId="77777777" w:rsidR="0051720E" w:rsidRDefault="0051720E" w:rsidP="0051720E">
      <w:pPr>
        <w:pStyle w:val="PL"/>
        <w:rPr>
          <w:rFonts w:cs="Courier New"/>
          <w:szCs w:val="16"/>
        </w:rPr>
      </w:pPr>
      <w:r>
        <w:rPr>
          <w:rFonts w:cs="Courier New"/>
          <w:szCs w:val="16"/>
        </w:rPr>
        <w:t xml:space="preserve">        - required: [accNetChargIdString]</w:t>
      </w:r>
    </w:p>
    <w:p w14:paraId="14467268" w14:textId="77777777" w:rsidR="0051720E" w:rsidRDefault="0051720E" w:rsidP="0051720E">
      <w:pPr>
        <w:pStyle w:val="PL"/>
        <w:rPr>
          <w:rFonts w:cs="Courier New"/>
          <w:szCs w:val="16"/>
        </w:rPr>
      </w:pPr>
      <w:r>
        <w:rPr>
          <w:rFonts w:cs="Courier New"/>
          <w:szCs w:val="16"/>
        </w:rPr>
        <w:t xml:space="preserve">      properties:</w:t>
      </w:r>
    </w:p>
    <w:p w14:paraId="6D9FAD69" w14:textId="77777777" w:rsidR="0051720E" w:rsidRDefault="0051720E" w:rsidP="0051720E">
      <w:pPr>
        <w:pStyle w:val="PL"/>
        <w:rPr>
          <w:rFonts w:cs="Courier New"/>
          <w:szCs w:val="16"/>
        </w:rPr>
      </w:pPr>
      <w:r>
        <w:rPr>
          <w:rFonts w:cs="Courier New"/>
          <w:szCs w:val="16"/>
        </w:rPr>
        <w:t xml:space="preserve">        </w:t>
      </w:r>
      <w:r>
        <w:rPr>
          <w:lang w:eastAsia="zh-CN"/>
        </w:rPr>
        <w:t>accNetChaIdValue</w:t>
      </w:r>
      <w:r>
        <w:rPr>
          <w:rFonts w:cs="Courier New"/>
          <w:szCs w:val="16"/>
        </w:rPr>
        <w:t>:</w:t>
      </w:r>
    </w:p>
    <w:p w14:paraId="21CC86BD" w14:textId="77777777" w:rsidR="0051720E" w:rsidRDefault="0051720E" w:rsidP="0051720E">
      <w:pPr>
        <w:pStyle w:val="PL"/>
        <w:rPr>
          <w:rFonts w:cs="Courier New"/>
          <w:szCs w:val="16"/>
        </w:rPr>
      </w:pPr>
      <w:r>
        <w:rPr>
          <w:rFonts w:cs="Courier New"/>
          <w:szCs w:val="16"/>
        </w:rPr>
        <w:t xml:space="preserve">          $ref: 'TS29571_CommonData.yaml#/components/schemas/ChargingId'</w:t>
      </w:r>
    </w:p>
    <w:p w14:paraId="3E59C239" w14:textId="77777777" w:rsidR="0051720E" w:rsidRDefault="0051720E" w:rsidP="0051720E">
      <w:pPr>
        <w:pStyle w:val="PL"/>
        <w:rPr>
          <w:lang w:eastAsia="zh-CN"/>
        </w:rPr>
      </w:pPr>
      <w:r>
        <w:rPr>
          <w:lang w:eastAsia="zh-CN"/>
        </w:rPr>
        <w:t xml:space="preserve">        accNetChargIdString:</w:t>
      </w:r>
    </w:p>
    <w:p w14:paraId="147CDC14" w14:textId="77777777" w:rsidR="0051720E" w:rsidRDefault="0051720E" w:rsidP="0051720E">
      <w:pPr>
        <w:pStyle w:val="PL"/>
        <w:rPr>
          <w:lang w:eastAsia="zh-CN"/>
        </w:rPr>
      </w:pPr>
      <w:r>
        <w:rPr>
          <w:lang w:eastAsia="zh-CN"/>
        </w:rPr>
        <w:t xml:space="preserve">          type: string</w:t>
      </w:r>
    </w:p>
    <w:p w14:paraId="151396CD" w14:textId="77777777" w:rsidR="0051720E" w:rsidRDefault="0051720E" w:rsidP="0051720E">
      <w:pPr>
        <w:pStyle w:val="PL"/>
        <w:rPr>
          <w:lang w:eastAsia="zh-CN"/>
        </w:rPr>
      </w:pPr>
      <w:r>
        <w:rPr>
          <w:lang w:eastAsia="zh-CN"/>
        </w:rPr>
        <w:t xml:space="preserve">          description: A character string containing the access network charging identifier.</w:t>
      </w:r>
    </w:p>
    <w:p w14:paraId="2B8CFE68" w14:textId="77777777" w:rsidR="0051720E" w:rsidRDefault="0051720E" w:rsidP="0051720E">
      <w:pPr>
        <w:pStyle w:val="PL"/>
        <w:rPr>
          <w:rFonts w:cs="Courier New"/>
          <w:szCs w:val="16"/>
        </w:rPr>
      </w:pPr>
      <w:r>
        <w:rPr>
          <w:rFonts w:cs="Courier New"/>
          <w:szCs w:val="16"/>
        </w:rPr>
        <w:t xml:space="preserve">        flows:</w:t>
      </w:r>
    </w:p>
    <w:p w14:paraId="5B089DA4" w14:textId="77777777" w:rsidR="0051720E" w:rsidRDefault="0051720E" w:rsidP="0051720E">
      <w:pPr>
        <w:pStyle w:val="PL"/>
        <w:rPr>
          <w:rFonts w:cs="Courier New"/>
          <w:szCs w:val="16"/>
        </w:rPr>
      </w:pPr>
      <w:r>
        <w:rPr>
          <w:rFonts w:cs="Courier New"/>
          <w:szCs w:val="16"/>
        </w:rPr>
        <w:t xml:space="preserve">          type: array</w:t>
      </w:r>
    </w:p>
    <w:p w14:paraId="74948FD1" w14:textId="77777777" w:rsidR="0051720E" w:rsidRDefault="0051720E" w:rsidP="0051720E">
      <w:pPr>
        <w:pStyle w:val="PL"/>
        <w:rPr>
          <w:rFonts w:cs="Courier New"/>
          <w:szCs w:val="16"/>
        </w:rPr>
      </w:pPr>
      <w:r>
        <w:rPr>
          <w:rFonts w:cs="Courier New"/>
          <w:szCs w:val="16"/>
        </w:rPr>
        <w:t xml:space="preserve">          items:</w:t>
      </w:r>
    </w:p>
    <w:p w14:paraId="025E2CB5" w14:textId="77777777" w:rsidR="0051720E" w:rsidRDefault="0051720E" w:rsidP="0051720E">
      <w:pPr>
        <w:pStyle w:val="PL"/>
        <w:rPr>
          <w:rFonts w:cs="Courier New"/>
          <w:szCs w:val="16"/>
        </w:rPr>
      </w:pPr>
      <w:r>
        <w:rPr>
          <w:rFonts w:cs="Courier New"/>
          <w:szCs w:val="16"/>
        </w:rPr>
        <w:t xml:space="preserve">            $ref: '#/components/schemas/Flows'</w:t>
      </w:r>
    </w:p>
    <w:p w14:paraId="71E5BEE4" w14:textId="77777777" w:rsidR="0051720E" w:rsidRDefault="0051720E" w:rsidP="0051720E">
      <w:pPr>
        <w:pStyle w:val="PL"/>
      </w:pPr>
      <w:r>
        <w:t xml:space="preserve">          minItems: 1</w:t>
      </w:r>
    </w:p>
    <w:p w14:paraId="15D9384E" w14:textId="77777777" w:rsidR="0051720E" w:rsidRDefault="0051720E" w:rsidP="0051720E">
      <w:pPr>
        <w:pStyle w:val="PL"/>
        <w:rPr>
          <w:rFonts w:cs="Courier New"/>
          <w:szCs w:val="16"/>
        </w:rPr>
      </w:pPr>
    </w:p>
    <w:p w14:paraId="4951BC1C" w14:textId="77777777" w:rsidR="0051720E" w:rsidRDefault="0051720E" w:rsidP="0051720E">
      <w:pPr>
        <w:pStyle w:val="PL"/>
        <w:rPr>
          <w:rFonts w:cs="Courier New"/>
          <w:szCs w:val="16"/>
        </w:rPr>
      </w:pPr>
      <w:r>
        <w:rPr>
          <w:rFonts w:cs="Courier New"/>
          <w:szCs w:val="16"/>
        </w:rPr>
        <w:t xml:space="preserve">    OutOfCreditInformation:</w:t>
      </w:r>
    </w:p>
    <w:p w14:paraId="5FAA6BB7" w14:textId="77777777" w:rsidR="0051720E" w:rsidRDefault="0051720E" w:rsidP="0051720E">
      <w:pPr>
        <w:pStyle w:val="PL"/>
        <w:rPr>
          <w:rFonts w:cs="Courier New"/>
          <w:szCs w:val="16"/>
        </w:rPr>
      </w:pPr>
      <w:r>
        <w:rPr>
          <w:rFonts w:cs="Courier New"/>
          <w:szCs w:val="16"/>
        </w:rPr>
        <w:t xml:space="preserve">      description: &gt;</w:t>
      </w:r>
    </w:p>
    <w:p w14:paraId="27F33AC0" w14:textId="77777777" w:rsidR="0051720E" w:rsidRDefault="0051720E" w:rsidP="0051720E">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3921A779" w14:textId="77777777" w:rsidR="0051720E" w:rsidRDefault="0051720E" w:rsidP="0051720E">
      <w:pPr>
        <w:pStyle w:val="PL"/>
        <w:rPr>
          <w:rFonts w:cs="Courier New"/>
          <w:szCs w:val="16"/>
        </w:rPr>
      </w:pPr>
      <w:r>
        <w:rPr>
          <w:rFonts w:cs="Courier New"/>
          <w:szCs w:val="16"/>
        </w:rPr>
        <w:t xml:space="preserve">      type: object</w:t>
      </w:r>
    </w:p>
    <w:p w14:paraId="5B22B0FC" w14:textId="77777777" w:rsidR="0051720E" w:rsidRDefault="0051720E" w:rsidP="0051720E">
      <w:pPr>
        <w:pStyle w:val="PL"/>
        <w:rPr>
          <w:rFonts w:cs="Courier New"/>
          <w:szCs w:val="16"/>
        </w:rPr>
      </w:pPr>
      <w:r>
        <w:rPr>
          <w:rFonts w:cs="Courier New"/>
          <w:szCs w:val="16"/>
        </w:rPr>
        <w:t xml:space="preserve">      required:</w:t>
      </w:r>
    </w:p>
    <w:p w14:paraId="5CECA031" w14:textId="77777777" w:rsidR="0051720E" w:rsidRDefault="0051720E" w:rsidP="0051720E">
      <w:pPr>
        <w:pStyle w:val="PL"/>
        <w:rPr>
          <w:rFonts w:cs="Courier New"/>
          <w:szCs w:val="16"/>
        </w:rPr>
      </w:pPr>
      <w:r>
        <w:rPr>
          <w:rFonts w:cs="Courier New"/>
          <w:szCs w:val="16"/>
        </w:rPr>
        <w:t xml:space="preserve">        - finUnitAct</w:t>
      </w:r>
    </w:p>
    <w:p w14:paraId="7CCA602C" w14:textId="77777777" w:rsidR="0051720E" w:rsidRDefault="0051720E" w:rsidP="0051720E">
      <w:pPr>
        <w:pStyle w:val="PL"/>
        <w:rPr>
          <w:rFonts w:cs="Courier New"/>
          <w:szCs w:val="16"/>
        </w:rPr>
      </w:pPr>
      <w:r>
        <w:rPr>
          <w:rFonts w:cs="Courier New"/>
          <w:szCs w:val="16"/>
        </w:rPr>
        <w:t xml:space="preserve">      properties:</w:t>
      </w:r>
    </w:p>
    <w:p w14:paraId="7AD87928" w14:textId="77777777" w:rsidR="0051720E" w:rsidRDefault="0051720E" w:rsidP="0051720E">
      <w:pPr>
        <w:pStyle w:val="PL"/>
        <w:rPr>
          <w:rFonts w:cs="Courier New"/>
          <w:szCs w:val="16"/>
        </w:rPr>
      </w:pPr>
      <w:r>
        <w:rPr>
          <w:rFonts w:cs="Courier New"/>
          <w:szCs w:val="16"/>
        </w:rPr>
        <w:t xml:space="preserve">        finUnitAct:</w:t>
      </w:r>
    </w:p>
    <w:p w14:paraId="5DACF96D" w14:textId="77777777" w:rsidR="0051720E" w:rsidRDefault="0051720E" w:rsidP="0051720E">
      <w:pPr>
        <w:pStyle w:val="PL"/>
        <w:rPr>
          <w:rFonts w:cs="Courier New"/>
          <w:szCs w:val="16"/>
        </w:rPr>
      </w:pPr>
      <w:r>
        <w:rPr>
          <w:rFonts w:cs="Courier New"/>
          <w:szCs w:val="16"/>
        </w:rPr>
        <w:t xml:space="preserve">          $ref: 'TS32291_Nchf_ConvergedCharging.yaml#/components/schemas/FinalUnitAction'</w:t>
      </w:r>
    </w:p>
    <w:p w14:paraId="4FE9BB37" w14:textId="77777777" w:rsidR="0051720E" w:rsidRDefault="0051720E" w:rsidP="0051720E">
      <w:pPr>
        <w:pStyle w:val="PL"/>
        <w:rPr>
          <w:rFonts w:cs="Courier New"/>
          <w:szCs w:val="16"/>
        </w:rPr>
      </w:pPr>
      <w:r>
        <w:rPr>
          <w:rFonts w:cs="Courier New"/>
          <w:szCs w:val="16"/>
        </w:rPr>
        <w:t xml:space="preserve">        flows:</w:t>
      </w:r>
    </w:p>
    <w:p w14:paraId="54C0070B" w14:textId="77777777" w:rsidR="0051720E" w:rsidRDefault="0051720E" w:rsidP="0051720E">
      <w:pPr>
        <w:pStyle w:val="PL"/>
        <w:rPr>
          <w:rFonts w:cs="Courier New"/>
          <w:szCs w:val="16"/>
        </w:rPr>
      </w:pPr>
      <w:r>
        <w:rPr>
          <w:rFonts w:cs="Courier New"/>
          <w:szCs w:val="16"/>
        </w:rPr>
        <w:t xml:space="preserve">          type: array</w:t>
      </w:r>
    </w:p>
    <w:p w14:paraId="65DB1792" w14:textId="77777777" w:rsidR="0051720E" w:rsidRDefault="0051720E" w:rsidP="0051720E">
      <w:pPr>
        <w:pStyle w:val="PL"/>
        <w:rPr>
          <w:rFonts w:cs="Courier New"/>
          <w:szCs w:val="16"/>
        </w:rPr>
      </w:pPr>
      <w:r>
        <w:rPr>
          <w:rFonts w:cs="Courier New"/>
          <w:szCs w:val="16"/>
        </w:rPr>
        <w:t xml:space="preserve">          items:</w:t>
      </w:r>
    </w:p>
    <w:p w14:paraId="21242F6E" w14:textId="77777777" w:rsidR="0051720E" w:rsidRDefault="0051720E" w:rsidP="0051720E">
      <w:pPr>
        <w:pStyle w:val="PL"/>
        <w:rPr>
          <w:rFonts w:cs="Courier New"/>
          <w:szCs w:val="16"/>
        </w:rPr>
      </w:pPr>
      <w:r>
        <w:rPr>
          <w:rFonts w:cs="Courier New"/>
          <w:szCs w:val="16"/>
        </w:rPr>
        <w:t xml:space="preserve">            $ref: '#/components/schemas/Flows'</w:t>
      </w:r>
    </w:p>
    <w:p w14:paraId="043C5E50" w14:textId="77777777" w:rsidR="0051720E" w:rsidRDefault="0051720E" w:rsidP="0051720E">
      <w:pPr>
        <w:pStyle w:val="PL"/>
      </w:pPr>
      <w:r>
        <w:t xml:space="preserve">          minItems: 1</w:t>
      </w:r>
    </w:p>
    <w:p w14:paraId="1AFAE441" w14:textId="77777777" w:rsidR="0051720E" w:rsidRDefault="0051720E" w:rsidP="0051720E">
      <w:pPr>
        <w:pStyle w:val="PL"/>
        <w:rPr>
          <w:rFonts w:cs="Courier New"/>
          <w:szCs w:val="16"/>
        </w:rPr>
      </w:pPr>
    </w:p>
    <w:p w14:paraId="26134624" w14:textId="77777777" w:rsidR="0051720E" w:rsidRDefault="0051720E" w:rsidP="0051720E">
      <w:pPr>
        <w:pStyle w:val="PL"/>
        <w:rPr>
          <w:rFonts w:cs="Courier New"/>
          <w:szCs w:val="16"/>
        </w:rPr>
      </w:pPr>
      <w:r>
        <w:rPr>
          <w:rFonts w:cs="Courier New"/>
          <w:szCs w:val="16"/>
        </w:rPr>
        <w:t xml:space="preserve">    QosMonitoringInformation:</w:t>
      </w:r>
    </w:p>
    <w:p w14:paraId="4C769337" w14:textId="77777777" w:rsidR="0051720E" w:rsidRDefault="0051720E" w:rsidP="0051720E">
      <w:pPr>
        <w:pStyle w:val="PL"/>
        <w:rPr>
          <w:rFonts w:cs="Courier New"/>
          <w:szCs w:val="16"/>
        </w:rPr>
      </w:pPr>
      <w:r>
        <w:rPr>
          <w:rFonts w:cs="Courier New"/>
          <w:szCs w:val="16"/>
        </w:rPr>
        <w:t xml:space="preserve">      description: &gt;</w:t>
      </w:r>
    </w:p>
    <w:p w14:paraId="7BFA9166" w14:textId="77777777" w:rsidR="0051720E" w:rsidRDefault="0051720E" w:rsidP="0051720E">
      <w:pPr>
        <w:pStyle w:val="PL"/>
        <w:rPr>
          <w:rFonts w:cs="Arial"/>
          <w:szCs w:val="18"/>
        </w:rPr>
      </w:pPr>
      <w:r>
        <w:rPr>
          <w:rFonts w:cs="Courier New"/>
          <w:szCs w:val="16"/>
        </w:rPr>
        <w:t xml:space="preserve">        </w:t>
      </w:r>
      <w:r>
        <w:rPr>
          <w:rFonts w:cs="Arial"/>
          <w:szCs w:val="18"/>
        </w:rPr>
        <w:t>Indicates the QoS Monitoring information to report, i.e. UL and/or DL and or</w:t>
      </w:r>
    </w:p>
    <w:p w14:paraId="56A8EFE3" w14:textId="77777777" w:rsidR="0051720E" w:rsidRDefault="0051720E" w:rsidP="0051720E">
      <w:pPr>
        <w:pStyle w:val="PL"/>
        <w:rPr>
          <w:rFonts w:cs="Arial"/>
          <w:szCs w:val="18"/>
        </w:rPr>
      </w:pPr>
      <w:r>
        <w:rPr>
          <w:rFonts w:cs="Arial"/>
          <w:szCs w:val="18"/>
        </w:rPr>
        <w:t xml:space="preserve">        round trip delay.</w:t>
      </w:r>
    </w:p>
    <w:p w14:paraId="2A07BECB" w14:textId="77777777" w:rsidR="0051720E" w:rsidRDefault="0051720E" w:rsidP="0051720E">
      <w:pPr>
        <w:pStyle w:val="PL"/>
        <w:rPr>
          <w:rFonts w:cs="Courier New"/>
          <w:szCs w:val="16"/>
        </w:rPr>
      </w:pPr>
      <w:r>
        <w:rPr>
          <w:rFonts w:cs="Courier New"/>
          <w:szCs w:val="16"/>
        </w:rPr>
        <w:t xml:space="preserve">      type: object</w:t>
      </w:r>
    </w:p>
    <w:p w14:paraId="062F37BC" w14:textId="77777777" w:rsidR="0051720E" w:rsidRDefault="0051720E" w:rsidP="0051720E">
      <w:pPr>
        <w:pStyle w:val="PL"/>
        <w:rPr>
          <w:rFonts w:cs="Courier New"/>
          <w:szCs w:val="16"/>
        </w:rPr>
      </w:pPr>
      <w:r>
        <w:rPr>
          <w:rFonts w:cs="Courier New"/>
          <w:szCs w:val="16"/>
        </w:rPr>
        <w:t xml:space="preserve">      properties:</w:t>
      </w:r>
    </w:p>
    <w:p w14:paraId="5C79CD6F" w14:textId="77777777" w:rsidR="0051720E" w:rsidRDefault="0051720E" w:rsidP="0051720E">
      <w:pPr>
        <w:pStyle w:val="PL"/>
        <w:rPr>
          <w:rFonts w:cs="Courier New"/>
          <w:szCs w:val="16"/>
        </w:rPr>
      </w:pPr>
      <w:r>
        <w:rPr>
          <w:rFonts w:cs="Courier New"/>
          <w:szCs w:val="16"/>
        </w:rPr>
        <w:t xml:space="preserve">        repThreshDl:</w:t>
      </w:r>
    </w:p>
    <w:p w14:paraId="47CB069F" w14:textId="77777777" w:rsidR="0051720E" w:rsidRDefault="0051720E" w:rsidP="0051720E">
      <w:pPr>
        <w:pStyle w:val="PL"/>
        <w:rPr>
          <w:rFonts w:cs="Courier New"/>
          <w:szCs w:val="16"/>
        </w:rPr>
      </w:pPr>
      <w:r>
        <w:rPr>
          <w:rFonts w:cs="Courier New"/>
          <w:szCs w:val="16"/>
        </w:rPr>
        <w:t xml:space="preserve">          type: integer</w:t>
      </w:r>
    </w:p>
    <w:p w14:paraId="52C9DFCC" w14:textId="77777777" w:rsidR="0051720E" w:rsidRDefault="0051720E" w:rsidP="0051720E">
      <w:pPr>
        <w:pStyle w:val="PL"/>
        <w:rPr>
          <w:rFonts w:cs="Courier New"/>
          <w:szCs w:val="16"/>
        </w:rPr>
      </w:pPr>
      <w:r>
        <w:rPr>
          <w:rFonts w:cs="Courier New"/>
          <w:szCs w:val="16"/>
        </w:rPr>
        <w:t xml:space="preserve">        repThreshUl:</w:t>
      </w:r>
    </w:p>
    <w:p w14:paraId="259B6D60" w14:textId="77777777" w:rsidR="0051720E" w:rsidRDefault="0051720E" w:rsidP="0051720E">
      <w:pPr>
        <w:pStyle w:val="PL"/>
        <w:rPr>
          <w:rFonts w:cs="Courier New"/>
          <w:szCs w:val="16"/>
        </w:rPr>
      </w:pPr>
      <w:r>
        <w:rPr>
          <w:rFonts w:cs="Courier New"/>
          <w:szCs w:val="16"/>
        </w:rPr>
        <w:t xml:space="preserve">          type: integer</w:t>
      </w:r>
    </w:p>
    <w:p w14:paraId="56BFD4AA" w14:textId="77777777" w:rsidR="0051720E" w:rsidRDefault="0051720E" w:rsidP="0051720E">
      <w:pPr>
        <w:pStyle w:val="PL"/>
        <w:rPr>
          <w:rFonts w:cs="Courier New"/>
          <w:szCs w:val="16"/>
        </w:rPr>
      </w:pPr>
      <w:r>
        <w:rPr>
          <w:rFonts w:cs="Courier New"/>
          <w:szCs w:val="16"/>
        </w:rPr>
        <w:t xml:space="preserve">        repThreshRp:</w:t>
      </w:r>
    </w:p>
    <w:p w14:paraId="184E60F7" w14:textId="77777777" w:rsidR="0051720E" w:rsidRDefault="0051720E" w:rsidP="0051720E">
      <w:pPr>
        <w:pStyle w:val="PL"/>
        <w:rPr>
          <w:rFonts w:cs="Courier New"/>
          <w:szCs w:val="16"/>
        </w:rPr>
      </w:pPr>
      <w:r>
        <w:rPr>
          <w:rFonts w:cs="Courier New"/>
          <w:szCs w:val="16"/>
        </w:rPr>
        <w:t xml:space="preserve">          type: integer</w:t>
      </w:r>
    </w:p>
    <w:p w14:paraId="11EAAA17" w14:textId="77777777" w:rsidR="0051720E" w:rsidRPr="00133177" w:rsidRDefault="0051720E" w:rsidP="0051720E">
      <w:pPr>
        <w:pStyle w:val="PL"/>
      </w:pPr>
      <w:r w:rsidRPr="00133177">
        <w:t xml:space="preserve">        </w:t>
      </w:r>
      <w:r>
        <w:t>r</w:t>
      </w:r>
      <w:r>
        <w:rPr>
          <w:lang w:eastAsia="zh-CN"/>
        </w:rPr>
        <w:t>epThreshDatRateUl</w:t>
      </w:r>
      <w:r w:rsidRPr="00133177">
        <w:t>:</w:t>
      </w:r>
    </w:p>
    <w:p w14:paraId="728BFD55" w14:textId="77777777" w:rsidR="0051720E" w:rsidRPr="00133177" w:rsidRDefault="0051720E" w:rsidP="0051720E">
      <w:pPr>
        <w:pStyle w:val="PL"/>
      </w:pPr>
      <w:r w:rsidRPr="00133177">
        <w:t xml:space="preserve">          $ref: 'TS29571_CommonData.yaml#/components/schemas/BitRate'</w:t>
      </w:r>
    </w:p>
    <w:p w14:paraId="7F82A2EE" w14:textId="77777777" w:rsidR="0051720E" w:rsidRPr="00133177" w:rsidRDefault="0051720E" w:rsidP="0051720E">
      <w:pPr>
        <w:pStyle w:val="PL"/>
      </w:pPr>
      <w:r w:rsidRPr="00133177">
        <w:t xml:space="preserve">        </w:t>
      </w:r>
      <w:r>
        <w:t>r</w:t>
      </w:r>
      <w:r>
        <w:rPr>
          <w:lang w:eastAsia="zh-CN"/>
        </w:rPr>
        <w:t>epThreshDatRateDl</w:t>
      </w:r>
      <w:r w:rsidRPr="00133177">
        <w:t>:</w:t>
      </w:r>
    </w:p>
    <w:p w14:paraId="51B18ACE" w14:textId="77777777" w:rsidR="0051720E" w:rsidRPr="00133177" w:rsidRDefault="0051720E" w:rsidP="0051720E">
      <w:pPr>
        <w:pStyle w:val="PL"/>
      </w:pPr>
      <w:r w:rsidRPr="00133177">
        <w:t xml:space="preserve">          $ref: 'TS29571_CommonData.yaml#/components/schemas/BitRate'</w:t>
      </w:r>
    </w:p>
    <w:p w14:paraId="2326F4E7" w14:textId="77777777" w:rsidR="0051720E" w:rsidRDefault="0051720E" w:rsidP="0051720E">
      <w:pPr>
        <w:pStyle w:val="PL"/>
      </w:pPr>
      <w:r>
        <w:t xml:space="preserve">        </w:t>
      </w:r>
      <w:r>
        <w:rPr>
          <w:lang w:eastAsia="zh-CN"/>
        </w:rPr>
        <w:t>conThreshDl</w:t>
      </w:r>
      <w:r>
        <w:t>:</w:t>
      </w:r>
    </w:p>
    <w:p w14:paraId="288E0342"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B1FBD70" w14:textId="77777777" w:rsidR="0051720E" w:rsidRDefault="0051720E" w:rsidP="0051720E">
      <w:pPr>
        <w:pStyle w:val="PL"/>
      </w:pPr>
      <w:r>
        <w:t xml:space="preserve">        </w:t>
      </w:r>
      <w:r>
        <w:rPr>
          <w:lang w:eastAsia="zh-CN"/>
        </w:rPr>
        <w:t>conThreshUl</w:t>
      </w:r>
      <w:r>
        <w:t>:</w:t>
      </w:r>
    </w:p>
    <w:p w14:paraId="3BB34FF3"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90EE43B" w14:textId="77777777" w:rsidR="0051720E" w:rsidRDefault="0051720E" w:rsidP="0051720E">
      <w:pPr>
        <w:pStyle w:val="PL"/>
        <w:rPr>
          <w:rFonts w:cs="Courier New"/>
          <w:szCs w:val="16"/>
        </w:rPr>
      </w:pPr>
    </w:p>
    <w:p w14:paraId="7B56AC28" w14:textId="77777777" w:rsidR="0051720E" w:rsidRDefault="0051720E" w:rsidP="0051720E">
      <w:pPr>
        <w:pStyle w:val="PL"/>
        <w:rPr>
          <w:rFonts w:cs="Courier New"/>
          <w:szCs w:val="16"/>
        </w:rPr>
      </w:pPr>
      <w:r>
        <w:rPr>
          <w:rFonts w:cs="Courier New"/>
          <w:szCs w:val="16"/>
        </w:rPr>
        <w:t xml:space="preserve">    PduSessionTsnBridge:</w:t>
      </w:r>
    </w:p>
    <w:p w14:paraId="47177CFB" w14:textId="77777777" w:rsidR="0051720E" w:rsidRDefault="0051720E" w:rsidP="0051720E">
      <w:pPr>
        <w:pStyle w:val="PL"/>
        <w:rPr>
          <w:rFonts w:cs="Courier New"/>
          <w:szCs w:val="16"/>
        </w:rPr>
      </w:pPr>
      <w:r>
        <w:rPr>
          <w:rFonts w:cs="Courier New"/>
          <w:szCs w:val="16"/>
        </w:rPr>
        <w:t xml:space="preserve">      description: &gt;</w:t>
      </w:r>
    </w:p>
    <w:p w14:paraId="6B228C29" w14:textId="77777777" w:rsidR="0051720E" w:rsidRDefault="0051720E" w:rsidP="0051720E">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2767FF13" w14:textId="77777777" w:rsidR="0051720E" w:rsidRDefault="0051720E" w:rsidP="0051720E">
      <w:pPr>
        <w:pStyle w:val="PL"/>
        <w:rPr>
          <w:rFonts w:cs="Arial"/>
          <w:szCs w:val="18"/>
        </w:rPr>
      </w:pPr>
      <w:r>
        <w:rPr>
          <w:rFonts w:cs="Courier New"/>
          <w:szCs w:val="16"/>
        </w:rPr>
        <w:t xml:space="preserve">        </w:t>
      </w:r>
      <w:r>
        <w:rPr>
          <w:rFonts w:cs="Arial"/>
          <w:szCs w:val="18"/>
        </w:rPr>
        <w:t>NW-TT port management information.</w:t>
      </w:r>
    </w:p>
    <w:p w14:paraId="5BB1513F" w14:textId="77777777" w:rsidR="0051720E" w:rsidRDefault="0051720E" w:rsidP="0051720E">
      <w:pPr>
        <w:pStyle w:val="PL"/>
        <w:rPr>
          <w:rFonts w:cs="Courier New"/>
          <w:szCs w:val="16"/>
        </w:rPr>
      </w:pPr>
      <w:r>
        <w:rPr>
          <w:rFonts w:cs="Courier New"/>
          <w:szCs w:val="16"/>
        </w:rPr>
        <w:t xml:space="preserve">      type: object</w:t>
      </w:r>
    </w:p>
    <w:p w14:paraId="3C86B375" w14:textId="77777777" w:rsidR="0051720E" w:rsidRDefault="0051720E" w:rsidP="0051720E">
      <w:pPr>
        <w:pStyle w:val="PL"/>
        <w:rPr>
          <w:rFonts w:cs="Courier New"/>
          <w:szCs w:val="16"/>
        </w:rPr>
      </w:pPr>
      <w:r>
        <w:rPr>
          <w:rFonts w:cs="Courier New"/>
          <w:szCs w:val="16"/>
        </w:rPr>
        <w:t xml:space="preserve">      required:</w:t>
      </w:r>
    </w:p>
    <w:p w14:paraId="169F539E" w14:textId="77777777" w:rsidR="0051720E" w:rsidRDefault="0051720E" w:rsidP="0051720E">
      <w:pPr>
        <w:pStyle w:val="PL"/>
        <w:rPr>
          <w:rFonts w:cs="Courier New"/>
          <w:szCs w:val="16"/>
        </w:rPr>
      </w:pPr>
      <w:r>
        <w:rPr>
          <w:rFonts w:cs="Courier New"/>
          <w:szCs w:val="16"/>
        </w:rPr>
        <w:t xml:space="preserve">        - tsnBridgeInfo</w:t>
      </w:r>
    </w:p>
    <w:p w14:paraId="79578C24" w14:textId="77777777" w:rsidR="0051720E" w:rsidRDefault="0051720E" w:rsidP="0051720E">
      <w:pPr>
        <w:pStyle w:val="PL"/>
        <w:rPr>
          <w:rFonts w:cs="Courier New"/>
          <w:szCs w:val="16"/>
        </w:rPr>
      </w:pPr>
      <w:r>
        <w:rPr>
          <w:rFonts w:cs="Courier New"/>
          <w:szCs w:val="16"/>
        </w:rPr>
        <w:t xml:space="preserve">      properties:</w:t>
      </w:r>
    </w:p>
    <w:p w14:paraId="2EA846AD" w14:textId="77777777" w:rsidR="0051720E" w:rsidRDefault="0051720E" w:rsidP="0051720E">
      <w:pPr>
        <w:pStyle w:val="PL"/>
        <w:rPr>
          <w:rFonts w:cs="Courier New"/>
          <w:szCs w:val="16"/>
        </w:rPr>
      </w:pPr>
      <w:r>
        <w:rPr>
          <w:rFonts w:cs="Courier New"/>
          <w:szCs w:val="16"/>
        </w:rPr>
        <w:t xml:space="preserve">        tsnBridgeInfo: </w:t>
      </w:r>
    </w:p>
    <w:p w14:paraId="08AC2F98" w14:textId="77777777" w:rsidR="0051720E" w:rsidRDefault="0051720E" w:rsidP="0051720E">
      <w:pPr>
        <w:pStyle w:val="PL"/>
        <w:rPr>
          <w:rFonts w:cs="Courier New"/>
          <w:szCs w:val="16"/>
        </w:rPr>
      </w:pPr>
      <w:r>
        <w:rPr>
          <w:rFonts w:cs="Courier New"/>
          <w:szCs w:val="16"/>
        </w:rPr>
        <w:t xml:space="preserve">          $ref: 'TS29512_Npcf_SMPolicyControl.yaml#/components/schemas/TsnBridgeInfo'</w:t>
      </w:r>
    </w:p>
    <w:p w14:paraId="50AA9E67" w14:textId="77777777" w:rsidR="0051720E" w:rsidRDefault="0051720E" w:rsidP="0051720E">
      <w:pPr>
        <w:pStyle w:val="PL"/>
        <w:rPr>
          <w:rFonts w:cs="Courier New"/>
          <w:szCs w:val="16"/>
        </w:rPr>
      </w:pPr>
      <w:r>
        <w:rPr>
          <w:rFonts w:cs="Courier New"/>
          <w:szCs w:val="16"/>
        </w:rPr>
        <w:t xml:space="preserve">        tsnBridgeManCont: </w:t>
      </w:r>
    </w:p>
    <w:p w14:paraId="3C8BBA7F" w14:textId="77777777" w:rsidR="0051720E" w:rsidRDefault="0051720E" w:rsidP="0051720E">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577E7540" w14:textId="77777777" w:rsidR="0051720E" w:rsidRDefault="0051720E" w:rsidP="0051720E">
      <w:pPr>
        <w:pStyle w:val="PL"/>
        <w:rPr>
          <w:rFonts w:cs="Courier New"/>
          <w:szCs w:val="16"/>
        </w:rPr>
      </w:pPr>
      <w:r>
        <w:rPr>
          <w:rFonts w:cs="Courier New"/>
          <w:szCs w:val="16"/>
        </w:rPr>
        <w:t xml:space="preserve">        tsnPortManContDstt: </w:t>
      </w:r>
    </w:p>
    <w:p w14:paraId="2964ED4C" w14:textId="77777777" w:rsidR="0051720E" w:rsidRDefault="0051720E" w:rsidP="0051720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FF0364E" w14:textId="77777777" w:rsidR="0051720E" w:rsidRDefault="0051720E" w:rsidP="0051720E">
      <w:pPr>
        <w:pStyle w:val="PL"/>
        <w:rPr>
          <w:rFonts w:cs="Courier New"/>
          <w:szCs w:val="16"/>
        </w:rPr>
      </w:pPr>
      <w:r>
        <w:rPr>
          <w:rFonts w:cs="Courier New"/>
          <w:szCs w:val="16"/>
        </w:rPr>
        <w:t xml:space="preserve">        tsnPortManContNwtts: </w:t>
      </w:r>
    </w:p>
    <w:p w14:paraId="5D6022EE" w14:textId="77777777" w:rsidR="0051720E" w:rsidRDefault="0051720E" w:rsidP="0051720E">
      <w:pPr>
        <w:pStyle w:val="PL"/>
        <w:rPr>
          <w:rFonts w:cs="Courier New"/>
          <w:szCs w:val="16"/>
        </w:rPr>
      </w:pPr>
      <w:r>
        <w:rPr>
          <w:rFonts w:cs="Courier New"/>
          <w:szCs w:val="16"/>
        </w:rPr>
        <w:t xml:space="preserve">          type: array</w:t>
      </w:r>
    </w:p>
    <w:p w14:paraId="4C28E112" w14:textId="77777777" w:rsidR="0051720E" w:rsidRDefault="0051720E" w:rsidP="0051720E">
      <w:pPr>
        <w:pStyle w:val="PL"/>
        <w:rPr>
          <w:rFonts w:cs="Courier New"/>
          <w:szCs w:val="16"/>
        </w:rPr>
      </w:pPr>
      <w:r>
        <w:rPr>
          <w:rFonts w:cs="Courier New"/>
          <w:szCs w:val="16"/>
        </w:rPr>
        <w:t xml:space="preserve">          items:</w:t>
      </w:r>
    </w:p>
    <w:p w14:paraId="574F5CDC" w14:textId="77777777" w:rsidR="0051720E" w:rsidRDefault="0051720E" w:rsidP="0051720E">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AAA3E4A" w14:textId="77777777" w:rsidR="0051720E" w:rsidRDefault="0051720E" w:rsidP="0051720E">
      <w:pPr>
        <w:pStyle w:val="PL"/>
        <w:rPr>
          <w:rFonts w:cs="Courier New"/>
          <w:szCs w:val="16"/>
        </w:rPr>
      </w:pPr>
      <w:r>
        <w:rPr>
          <w:rFonts w:cs="Courier New"/>
          <w:szCs w:val="16"/>
        </w:rPr>
        <w:t xml:space="preserve">          minItems: 1</w:t>
      </w:r>
    </w:p>
    <w:p w14:paraId="1024529C" w14:textId="77777777" w:rsidR="0051720E" w:rsidRDefault="0051720E" w:rsidP="0051720E">
      <w:pPr>
        <w:pStyle w:val="PL"/>
      </w:pPr>
      <w:r>
        <w:t xml:space="preserve">        ueIpv4Addr:</w:t>
      </w:r>
    </w:p>
    <w:p w14:paraId="5C81E736" w14:textId="77777777" w:rsidR="0051720E" w:rsidRDefault="0051720E" w:rsidP="0051720E">
      <w:pPr>
        <w:pStyle w:val="PL"/>
      </w:pPr>
      <w:r>
        <w:t xml:space="preserve">          $ref: 'TS29571_CommonData.yaml#/components/schemas/Ipv4Addr'</w:t>
      </w:r>
    </w:p>
    <w:p w14:paraId="7E8FF9D3" w14:textId="77777777" w:rsidR="0051720E" w:rsidRDefault="0051720E" w:rsidP="0051720E">
      <w:pPr>
        <w:pStyle w:val="PL"/>
        <w:rPr>
          <w:rFonts w:cs="Courier New"/>
          <w:szCs w:val="16"/>
        </w:rPr>
      </w:pPr>
      <w:r>
        <w:rPr>
          <w:rFonts w:cs="Courier New"/>
          <w:szCs w:val="16"/>
        </w:rPr>
        <w:t xml:space="preserve">        dnn:</w:t>
      </w:r>
    </w:p>
    <w:p w14:paraId="7470137A" w14:textId="77777777" w:rsidR="0051720E" w:rsidRDefault="0051720E" w:rsidP="0051720E">
      <w:pPr>
        <w:pStyle w:val="PL"/>
        <w:rPr>
          <w:rFonts w:cs="Courier New"/>
          <w:szCs w:val="16"/>
        </w:rPr>
      </w:pPr>
      <w:r>
        <w:rPr>
          <w:rFonts w:cs="Courier New"/>
          <w:szCs w:val="16"/>
        </w:rPr>
        <w:t xml:space="preserve">          $ref: 'TS29571_CommonData.yaml#/components/schemas/Dnn'</w:t>
      </w:r>
    </w:p>
    <w:p w14:paraId="0AA82B08" w14:textId="77777777" w:rsidR="0051720E" w:rsidRDefault="0051720E" w:rsidP="0051720E">
      <w:pPr>
        <w:pStyle w:val="PL"/>
        <w:rPr>
          <w:rFonts w:cs="Courier New"/>
          <w:szCs w:val="16"/>
        </w:rPr>
      </w:pPr>
      <w:r>
        <w:rPr>
          <w:rFonts w:cs="Courier New"/>
          <w:szCs w:val="16"/>
        </w:rPr>
        <w:t xml:space="preserve">        snssai:</w:t>
      </w:r>
    </w:p>
    <w:p w14:paraId="7087812F" w14:textId="77777777" w:rsidR="0051720E" w:rsidRDefault="0051720E" w:rsidP="0051720E">
      <w:pPr>
        <w:pStyle w:val="PL"/>
        <w:rPr>
          <w:rFonts w:cs="Courier New"/>
          <w:szCs w:val="16"/>
        </w:rPr>
      </w:pPr>
      <w:r>
        <w:rPr>
          <w:rFonts w:cs="Courier New"/>
          <w:szCs w:val="16"/>
        </w:rPr>
        <w:t xml:space="preserve">          $ref: 'TS29571_CommonData.yaml#/components/schemas/Snssai'</w:t>
      </w:r>
    </w:p>
    <w:p w14:paraId="1973D985" w14:textId="77777777" w:rsidR="0051720E" w:rsidRDefault="0051720E" w:rsidP="0051720E">
      <w:pPr>
        <w:pStyle w:val="PL"/>
        <w:rPr>
          <w:rFonts w:cs="Courier New"/>
          <w:szCs w:val="16"/>
        </w:rPr>
      </w:pPr>
      <w:r>
        <w:rPr>
          <w:rFonts w:cs="Courier New"/>
          <w:szCs w:val="16"/>
        </w:rPr>
        <w:lastRenderedPageBreak/>
        <w:t xml:space="preserve">        ipDomain:</w:t>
      </w:r>
    </w:p>
    <w:p w14:paraId="0C6C7718" w14:textId="77777777" w:rsidR="0051720E" w:rsidRDefault="0051720E" w:rsidP="0051720E">
      <w:pPr>
        <w:pStyle w:val="PL"/>
        <w:rPr>
          <w:rFonts w:cs="Courier New"/>
          <w:szCs w:val="16"/>
        </w:rPr>
      </w:pPr>
      <w:r>
        <w:rPr>
          <w:rFonts w:cs="Courier New"/>
          <w:szCs w:val="16"/>
        </w:rPr>
        <w:t xml:space="preserve">          type: string</w:t>
      </w:r>
    </w:p>
    <w:p w14:paraId="38219AE7" w14:textId="77777777" w:rsidR="0051720E" w:rsidRDefault="0051720E" w:rsidP="0051720E">
      <w:pPr>
        <w:pStyle w:val="PL"/>
      </w:pPr>
      <w:r>
        <w:t xml:space="preserve">          description: IPv4 address domain identifier.</w:t>
      </w:r>
    </w:p>
    <w:p w14:paraId="7C4058D2" w14:textId="77777777" w:rsidR="0051720E" w:rsidRDefault="0051720E" w:rsidP="0051720E">
      <w:pPr>
        <w:pStyle w:val="PL"/>
      </w:pPr>
      <w:r>
        <w:t xml:space="preserve">        ueIpv6AddrPrefix:</w:t>
      </w:r>
    </w:p>
    <w:p w14:paraId="4B9C6660" w14:textId="77777777" w:rsidR="0051720E" w:rsidRDefault="0051720E" w:rsidP="0051720E">
      <w:pPr>
        <w:pStyle w:val="PL"/>
      </w:pPr>
      <w:r>
        <w:t xml:space="preserve">          $ref: 'TS29571_CommonData.yaml#/components/schemas/Ipv6Prefix'</w:t>
      </w:r>
    </w:p>
    <w:p w14:paraId="4A1054E7" w14:textId="77777777" w:rsidR="0051720E" w:rsidRDefault="0051720E" w:rsidP="0051720E">
      <w:pPr>
        <w:pStyle w:val="PL"/>
        <w:rPr>
          <w:rFonts w:cs="Courier New"/>
          <w:szCs w:val="16"/>
        </w:rPr>
      </w:pPr>
    </w:p>
    <w:p w14:paraId="6F960E90" w14:textId="77777777" w:rsidR="0051720E" w:rsidRDefault="0051720E" w:rsidP="0051720E">
      <w:pPr>
        <w:pStyle w:val="PL"/>
        <w:rPr>
          <w:rFonts w:cs="Courier New"/>
          <w:szCs w:val="16"/>
        </w:rPr>
      </w:pPr>
      <w:r>
        <w:rPr>
          <w:rFonts w:cs="Courier New"/>
          <w:szCs w:val="16"/>
        </w:rPr>
        <w:t xml:space="preserve">    QosMonitoringInformationRm:</w:t>
      </w:r>
    </w:p>
    <w:p w14:paraId="6AB992AF" w14:textId="77777777" w:rsidR="0051720E" w:rsidRDefault="0051720E" w:rsidP="0051720E">
      <w:pPr>
        <w:pStyle w:val="PL"/>
        <w:rPr>
          <w:rFonts w:cs="Courier New"/>
          <w:szCs w:val="16"/>
        </w:rPr>
      </w:pPr>
      <w:r>
        <w:rPr>
          <w:rFonts w:cs="Courier New"/>
          <w:szCs w:val="16"/>
        </w:rPr>
        <w:t xml:space="preserve">      description: &gt;</w:t>
      </w:r>
    </w:p>
    <w:p w14:paraId="6C3D44D3" w14:textId="77777777" w:rsidR="0051720E" w:rsidRDefault="0051720E" w:rsidP="0051720E">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05863928" w14:textId="77777777" w:rsidR="0051720E" w:rsidRDefault="0051720E" w:rsidP="0051720E">
      <w:pPr>
        <w:pStyle w:val="PL"/>
        <w:rPr>
          <w:rFonts w:cs="Arial"/>
          <w:szCs w:val="18"/>
        </w:rPr>
      </w:pPr>
      <w:r>
        <w:rPr>
          <w:rFonts w:cs="Courier New"/>
          <w:szCs w:val="16"/>
        </w:rPr>
        <w:t xml:space="preserve">        </w:t>
      </w:r>
      <w:r>
        <w:t>with the OpenAPI nullable property set to true</w:t>
      </w:r>
      <w:r>
        <w:rPr>
          <w:rFonts w:cs="Arial"/>
          <w:szCs w:val="18"/>
        </w:rPr>
        <w:t>.</w:t>
      </w:r>
    </w:p>
    <w:p w14:paraId="094B7998" w14:textId="77777777" w:rsidR="0051720E" w:rsidRDefault="0051720E" w:rsidP="0051720E">
      <w:pPr>
        <w:pStyle w:val="PL"/>
        <w:rPr>
          <w:rFonts w:cs="Courier New"/>
          <w:szCs w:val="16"/>
        </w:rPr>
      </w:pPr>
      <w:r>
        <w:rPr>
          <w:rFonts w:cs="Courier New"/>
          <w:szCs w:val="16"/>
        </w:rPr>
        <w:t xml:space="preserve">      type: object</w:t>
      </w:r>
    </w:p>
    <w:p w14:paraId="2F846954" w14:textId="77777777" w:rsidR="0051720E" w:rsidRDefault="0051720E" w:rsidP="0051720E">
      <w:pPr>
        <w:pStyle w:val="PL"/>
        <w:rPr>
          <w:rFonts w:cs="Courier New"/>
          <w:szCs w:val="16"/>
        </w:rPr>
      </w:pPr>
      <w:r>
        <w:rPr>
          <w:rFonts w:cs="Courier New"/>
          <w:szCs w:val="16"/>
        </w:rPr>
        <w:t xml:space="preserve">      properties:</w:t>
      </w:r>
    </w:p>
    <w:p w14:paraId="05C97C55" w14:textId="77777777" w:rsidR="0051720E" w:rsidRDefault="0051720E" w:rsidP="0051720E">
      <w:pPr>
        <w:pStyle w:val="PL"/>
        <w:rPr>
          <w:rFonts w:cs="Courier New"/>
          <w:szCs w:val="16"/>
        </w:rPr>
      </w:pPr>
      <w:r>
        <w:rPr>
          <w:rFonts w:cs="Courier New"/>
          <w:szCs w:val="16"/>
        </w:rPr>
        <w:t xml:space="preserve">        repThreshDl:</w:t>
      </w:r>
    </w:p>
    <w:p w14:paraId="1DB380ED" w14:textId="77777777" w:rsidR="0051720E" w:rsidRDefault="0051720E" w:rsidP="0051720E">
      <w:pPr>
        <w:pStyle w:val="PL"/>
        <w:rPr>
          <w:rFonts w:cs="Courier New"/>
          <w:szCs w:val="16"/>
        </w:rPr>
      </w:pPr>
      <w:r>
        <w:rPr>
          <w:rFonts w:cs="Courier New"/>
          <w:szCs w:val="16"/>
        </w:rPr>
        <w:t xml:space="preserve">          type: integer</w:t>
      </w:r>
    </w:p>
    <w:p w14:paraId="0A65D8D8" w14:textId="77777777" w:rsidR="0051720E" w:rsidRDefault="0051720E" w:rsidP="0051720E">
      <w:pPr>
        <w:pStyle w:val="PL"/>
        <w:rPr>
          <w:rFonts w:cs="Courier New"/>
          <w:szCs w:val="16"/>
        </w:rPr>
      </w:pPr>
      <w:r>
        <w:rPr>
          <w:rFonts w:cs="Courier New"/>
          <w:szCs w:val="16"/>
        </w:rPr>
        <w:t xml:space="preserve">        repThreshUl:</w:t>
      </w:r>
    </w:p>
    <w:p w14:paraId="003C9AA8" w14:textId="77777777" w:rsidR="0051720E" w:rsidRDefault="0051720E" w:rsidP="0051720E">
      <w:pPr>
        <w:pStyle w:val="PL"/>
        <w:rPr>
          <w:rFonts w:cs="Courier New"/>
          <w:szCs w:val="16"/>
        </w:rPr>
      </w:pPr>
      <w:r>
        <w:rPr>
          <w:rFonts w:cs="Courier New"/>
          <w:szCs w:val="16"/>
        </w:rPr>
        <w:t xml:space="preserve">          type: integer</w:t>
      </w:r>
    </w:p>
    <w:p w14:paraId="3005DDBF" w14:textId="77777777" w:rsidR="0051720E" w:rsidRDefault="0051720E" w:rsidP="0051720E">
      <w:pPr>
        <w:pStyle w:val="PL"/>
        <w:rPr>
          <w:rFonts w:cs="Courier New"/>
          <w:szCs w:val="16"/>
        </w:rPr>
      </w:pPr>
      <w:r>
        <w:rPr>
          <w:rFonts w:cs="Courier New"/>
          <w:szCs w:val="16"/>
        </w:rPr>
        <w:t xml:space="preserve">        repThreshRp:</w:t>
      </w:r>
    </w:p>
    <w:p w14:paraId="6C18C380" w14:textId="77777777" w:rsidR="0051720E" w:rsidRDefault="0051720E" w:rsidP="0051720E">
      <w:pPr>
        <w:pStyle w:val="PL"/>
        <w:rPr>
          <w:rFonts w:cs="Courier New"/>
          <w:szCs w:val="16"/>
        </w:rPr>
      </w:pPr>
      <w:r>
        <w:rPr>
          <w:rFonts w:cs="Courier New"/>
          <w:szCs w:val="16"/>
        </w:rPr>
        <w:t xml:space="preserve">          type: integer</w:t>
      </w:r>
    </w:p>
    <w:p w14:paraId="0D10E8EF" w14:textId="77777777" w:rsidR="0051720E" w:rsidRPr="00133177" w:rsidRDefault="0051720E" w:rsidP="0051720E">
      <w:pPr>
        <w:pStyle w:val="PL"/>
      </w:pPr>
      <w:r w:rsidRPr="00133177">
        <w:t xml:space="preserve">        </w:t>
      </w:r>
      <w:r>
        <w:t>r</w:t>
      </w:r>
      <w:r>
        <w:rPr>
          <w:lang w:eastAsia="zh-CN"/>
        </w:rPr>
        <w:t>epThreshDatRateUl</w:t>
      </w:r>
      <w:r w:rsidRPr="00133177">
        <w:t>:</w:t>
      </w:r>
    </w:p>
    <w:p w14:paraId="5CC4CDCC" w14:textId="77777777" w:rsidR="0051720E" w:rsidRPr="00133177" w:rsidRDefault="0051720E" w:rsidP="0051720E">
      <w:pPr>
        <w:pStyle w:val="PL"/>
      </w:pPr>
      <w:r w:rsidRPr="00133177">
        <w:t xml:space="preserve">          $ref: 'TS29571_CommonData.yaml#/components/schemas/BitRateRm'</w:t>
      </w:r>
    </w:p>
    <w:p w14:paraId="0517F510" w14:textId="77777777" w:rsidR="0051720E" w:rsidRPr="00133177" w:rsidRDefault="0051720E" w:rsidP="0051720E">
      <w:pPr>
        <w:pStyle w:val="PL"/>
      </w:pPr>
      <w:r w:rsidRPr="00133177">
        <w:t xml:space="preserve">        </w:t>
      </w:r>
      <w:r>
        <w:t>r</w:t>
      </w:r>
      <w:r>
        <w:rPr>
          <w:lang w:eastAsia="zh-CN"/>
        </w:rPr>
        <w:t>epThreshDatRateDl</w:t>
      </w:r>
      <w:r w:rsidRPr="00133177">
        <w:t>:</w:t>
      </w:r>
    </w:p>
    <w:p w14:paraId="03211426" w14:textId="77777777" w:rsidR="0051720E" w:rsidRPr="00133177" w:rsidRDefault="0051720E" w:rsidP="0051720E">
      <w:pPr>
        <w:pStyle w:val="PL"/>
      </w:pPr>
      <w:r w:rsidRPr="00133177">
        <w:t xml:space="preserve">          $ref: 'TS29571_CommonData.yaml#/components/schemas/BitRateRm'</w:t>
      </w:r>
    </w:p>
    <w:p w14:paraId="270EA529" w14:textId="77777777" w:rsidR="0051720E" w:rsidRDefault="0051720E" w:rsidP="0051720E">
      <w:pPr>
        <w:pStyle w:val="PL"/>
      </w:pPr>
      <w:r>
        <w:t xml:space="preserve">        </w:t>
      </w:r>
      <w:r>
        <w:rPr>
          <w:lang w:eastAsia="zh-CN"/>
        </w:rPr>
        <w:t>conThreshDl</w:t>
      </w:r>
      <w:r>
        <w:t>:</w:t>
      </w:r>
    </w:p>
    <w:p w14:paraId="77E2E7F1"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56E8F56C" w14:textId="77777777" w:rsidR="0051720E" w:rsidRDefault="0051720E" w:rsidP="0051720E">
      <w:pPr>
        <w:pStyle w:val="PL"/>
      </w:pPr>
      <w:r>
        <w:t xml:space="preserve">        </w:t>
      </w:r>
      <w:r>
        <w:rPr>
          <w:lang w:eastAsia="zh-CN"/>
        </w:rPr>
        <w:t>conThreshUl</w:t>
      </w:r>
      <w:r>
        <w:t>:</w:t>
      </w:r>
    </w:p>
    <w:p w14:paraId="421C073A" w14:textId="77777777" w:rsidR="0051720E" w:rsidRDefault="0051720E" w:rsidP="0051720E">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484E117D" w14:textId="77777777" w:rsidR="0051720E" w:rsidRDefault="0051720E" w:rsidP="0051720E">
      <w:pPr>
        <w:pStyle w:val="PL"/>
        <w:rPr>
          <w:rFonts w:cs="Courier New"/>
          <w:szCs w:val="16"/>
        </w:rPr>
      </w:pPr>
      <w:r>
        <w:rPr>
          <w:rFonts w:cs="Courier New"/>
          <w:szCs w:val="16"/>
        </w:rPr>
        <w:t xml:space="preserve">      nullable: true</w:t>
      </w:r>
    </w:p>
    <w:p w14:paraId="7601C4F2" w14:textId="77777777" w:rsidR="0051720E" w:rsidRDefault="0051720E" w:rsidP="0051720E">
      <w:pPr>
        <w:pStyle w:val="PL"/>
        <w:rPr>
          <w:rFonts w:cs="Courier New"/>
          <w:szCs w:val="16"/>
        </w:rPr>
      </w:pPr>
    </w:p>
    <w:p w14:paraId="3CED5E44" w14:textId="77777777" w:rsidR="0051720E" w:rsidRDefault="0051720E" w:rsidP="0051720E">
      <w:pPr>
        <w:pStyle w:val="PL"/>
        <w:rPr>
          <w:rFonts w:cs="Courier New"/>
          <w:szCs w:val="16"/>
        </w:rPr>
      </w:pPr>
      <w:r>
        <w:rPr>
          <w:rFonts w:cs="Courier New"/>
          <w:szCs w:val="16"/>
        </w:rPr>
        <w:t xml:space="preserve">    PcscfRestorationRequestData:</w:t>
      </w:r>
    </w:p>
    <w:p w14:paraId="79463556" w14:textId="77777777" w:rsidR="0051720E" w:rsidRDefault="0051720E" w:rsidP="0051720E">
      <w:pPr>
        <w:pStyle w:val="PL"/>
        <w:rPr>
          <w:rFonts w:cs="Courier New"/>
          <w:szCs w:val="16"/>
        </w:rPr>
      </w:pPr>
      <w:r>
        <w:rPr>
          <w:rFonts w:cs="Courier New"/>
          <w:szCs w:val="16"/>
        </w:rPr>
        <w:t xml:space="preserve">      description: Indicates P-CSCF restoration.</w:t>
      </w:r>
    </w:p>
    <w:p w14:paraId="15790DE5" w14:textId="77777777" w:rsidR="0051720E" w:rsidRDefault="0051720E" w:rsidP="0051720E">
      <w:pPr>
        <w:pStyle w:val="PL"/>
        <w:rPr>
          <w:rFonts w:cs="Courier New"/>
          <w:szCs w:val="16"/>
        </w:rPr>
      </w:pPr>
      <w:r>
        <w:rPr>
          <w:rFonts w:cs="Courier New"/>
          <w:szCs w:val="16"/>
        </w:rPr>
        <w:t xml:space="preserve">      type: object</w:t>
      </w:r>
    </w:p>
    <w:p w14:paraId="6016C229" w14:textId="77777777" w:rsidR="0051720E" w:rsidRDefault="0051720E" w:rsidP="0051720E">
      <w:pPr>
        <w:pStyle w:val="PL"/>
        <w:rPr>
          <w:rFonts w:cs="Courier New"/>
          <w:szCs w:val="16"/>
        </w:rPr>
      </w:pPr>
      <w:r>
        <w:rPr>
          <w:rFonts w:cs="Courier New"/>
          <w:szCs w:val="16"/>
        </w:rPr>
        <w:t xml:space="preserve">      oneOf:</w:t>
      </w:r>
    </w:p>
    <w:p w14:paraId="64239308" w14:textId="77777777" w:rsidR="0051720E" w:rsidRDefault="0051720E" w:rsidP="0051720E">
      <w:pPr>
        <w:pStyle w:val="PL"/>
        <w:rPr>
          <w:rFonts w:cs="Courier New"/>
          <w:szCs w:val="16"/>
        </w:rPr>
      </w:pPr>
      <w:r>
        <w:rPr>
          <w:rFonts w:cs="Courier New"/>
          <w:szCs w:val="16"/>
        </w:rPr>
        <w:t xml:space="preserve">        - required: [ueIpv4]</w:t>
      </w:r>
    </w:p>
    <w:p w14:paraId="43CC8893" w14:textId="77777777" w:rsidR="0051720E" w:rsidRDefault="0051720E" w:rsidP="0051720E">
      <w:pPr>
        <w:pStyle w:val="PL"/>
        <w:rPr>
          <w:rFonts w:cs="Courier New"/>
          <w:szCs w:val="16"/>
        </w:rPr>
      </w:pPr>
      <w:r>
        <w:rPr>
          <w:rFonts w:cs="Courier New"/>
          <w:szCs w:val="16"/>
        </w:rPr>
        <w:t xml:space="preserve">        - required: [ueIpv6]</w:t>
      </w:r>
    </w:p>
    <w:p w14:paraId="18A0541C" w14:textId="77777777" w:rsidR="0051720E" w:rsidRDefault="0051720E" w:rsidP="0051720E">
      <w:pPr>
        <w:pStyle w:val="PL"/>
        <w:rPr>
          <w:rFonts w:cs="Courier New"/>
          <w:szCs w:val="16"/>
        </w:rPr>
      </w:pPr>
      <w:r>
        <w:rPr>
          <w:rFonts w:cs="Courier New"/>
          <w:szCs w:val="16"/>
        </w:rPr>
        <w:t xml:space="preserve">      properties:</w:t>
      </w:r>
    </w:p>
    <w:p w14:paraId="59C76E71" w14:textId="77777777" w:rsidR="0051720E" w:rsidRDefault="0051720E" w:rsidP="0051720E">
      <w:pPr>
        <w:pStyle w:val="PL"/>
        <w:rPr>
          <w:rFonts w:cs="Courier New"/>
          <w:szCs w:val="16"/>
        </w:rPr>
      </w:pPr>
      <w:r>
        <w:rPr>
          <w:rFonts w:cs="Courier New"/>
          <w:szCs w:val="16"/>
        </w:rPr>
        <w:t xml:space="preserve">        dnn:</w:t>
      </w:r>
    </w:p>
    <w:p w14:paraId="52E4CEB3" w14:textId="77777777" w:rsidR="0051720E" w:rsidRDefault="0051720E" w:rsidP="0051720E">
      <w:pPr>
        <w:pStyle w:val="PL"/>
        <w:rPr>
          <w:rFonts w:cs="Courier New"/>
          <w:szCs w:val="16"/>
        </w:rPr>
      </w:pPr>
      <w:r>
        <w:rPr>
          <w:rFonts w:cs="Courier New"/>
          <w:szCs w:val="16"/>
        </w:rPr>
        <w:t xml:space="preserve">          $ref: 'TS29571_CommonData.yaml#/components/schemas/Dnn'</w:t>
      </w:r>
    </w:p>
    <w:p w14:paraId="2EDA8737" w14:textId="77777777" w:rsidR="0051720E" w:rsidRDefault="0051720E" w:rsidP="0051720E">
      <w:pPr>
        <w:pStyle w:val="PL"/>
        <w:rPr>
          <w:rFonts w:cs="Courier New"/>
          <w:szCs w:val="16"/>
        </w:rPr>
      </w:pPr>
      <w:r>
        <w:rPr>
          <w:rFonts w:cs="Courier New"/>
          <w:szCs w:val="16"/>
        </w:rPr>
        <w:t xml:space="preserve">        ipDomain:</w:t>
      </w:r>
    </w:p>
    <w:p w14:paraId="108208D3" w14:textId="77777777" w:rsidR="0051720E" w:rsidRDefault="0051720E" w:rsidP="0051720E">
      <w:pPr>
        <w:pStyle w:val="PL"/>
        <w:rPr>
          <w:rFonts w:cs="Courier New"/>
          <w:szCs w:val="16"/>
        </w:rPr>
      </w:pPr>
      <w:r>
        <w:rPr>
          <w:rFonts w:cs="Courier New"/>
          <w:szCs w:val="16"/>
        </w:rPr>
        <w:t xml:space="preserve">          type: string</w:t>
      </w:r>
    </w:p>
    <w:p w14:paraId="679930D6" w14:textId="77777777" w:rsidR="0051720E" w:rsidRDefault="0051720E" w:rsidP="0051720E">
      <w:pPr>
        <w:pStyle w:val="PL"/>
        <w:rPr>
          <w:rFonts w:cs="Courier New"/>
          <w:szCs w:val="16"/>
        </w:rPr>
      </w:pPr>
      <w:r>
        <w:rPr>
          <w:rFonts w:cs="Courier New"/>
          <w:szCs w:val="16"/>
        </w:rPr>
        <w:t xml:space="preserve">        sliceInfo:</w:t>
      </w:r>
    </w:p>
    <w:p w14:paraId="7AF365B1" w14:textId="77777777" w:rsidR="0051720E" w:rsidRDefault="0051720E" w:rsidP="0051720E">
      <w:pPr>
        <w:pStyle w:val="PL"/>
        <w:rPr>
          <w:rFonts w:cs="Courier New"/>
          <w:szCs w:val="16"/>
        </w:rPr>
      </w:pPr>
      <w:r>
        <w:rPr>
          <w:rFonts w:cs="Courier New"/>
          <w:szCs w:val="16"/>
        </w:rPr>
        <w:t xml:space="preserve">          $ref: 'TS29571_CommonData.yaml#/components/schemas/Snssai'</w:t>
      </w:r>
    </w:p>
    <w:p w14:paraId="66914357" w14:textId="77777777" w:rsidR="0051720E" w:rsidRDefault="0051720E" w:rsidP="0051720E">
      <w:pPr>
        <w:pStyle w:val="PL"/>
        <w:rPr>
          <w:rFonts w:cs="Courier New"/>
          <w:szCs w:val="16"/>
        </w:rPr>
      </w:pPr>
      <w:r>
        <w:rPr>
          <w:rFonts w:cs="Courier New"/>
          <w:szCs w:val="16"/>
        </w:rPr>
        <w:t xml:space="preserve">        supi:</w:t>
      </w:r>
    </w:p>
    <w:p w14:paraId="6DD14D2D" w14:textId="77777777" w:rsidR="0051720E" w:rsidRDefault="0051720E" w:rsidP="0051720E">
      <w:pPr>
        <w:pStyle w:val="PL"/>
        <w:rPr>
          <w:rFonts w:cs="Courier New"/>
          <w:szCs w:val="16"/>
        </w:rPr>
      </w:pPr>
      <w:r>
        <w:rPr>
          <w:rFonts w:cs="Courier New"/>
          <w:szCs w:val="16"/>
        </w:rPr>
        <w:t xml:space="preserve">          $ref: 'TS29571_CommonData.yaml#/components/schemas/Supi'</w:t>
      </w:r>
    </w:p>
    <w:p w14:paraId="118A98C2" w14:textId="77777777" w:rsidR="0051720E" w:rsidRDefault="0051720E" w:rsidP="0051720E">
      <w:pPr>
        <w:pStyle w:val="PL"/>
        <w:rPr>
          <w:rFonts w:cs="Courier New"/>
          <w:szCs w:val="16"/>
        </w:rPr>
      </w:pPr>
      <w:r>
        <w:rPr>
          <w:rFonts w:cs="Courier New"/>
          <w:szCs w:val="16"/>
        </w:rPr>
        <w:t xml:space="preserve">        ueIpv4:</w:t>
      </w:r>
    </w:p>
    <w:p w14:paraId="0D13030D" w14:textId="77777777" w:rsidR="0051720E" w:rsidRDefault="0051720E" w:rsidP="0051720E">
      <w:pPr>
        <w:pStyle w:val="PL"/>
        <w:rPr>
          <w:rFonts w:cs="Courier New"/>
          <w:szCs w:val="16"/>
        </w:rPr>
      </w:pPr>
      <w:r>
        <w:rPr>
          <w:rFonts w:cs="Courier New"/>
          <w:szCs w:val="16"/>
        </w:rPr>
        <w:t xml:space="preserve">          $ref: 'TS29571_CommonData.yaml#/components/schemas/Ipv4Addr'</w:t>
      </w:r>
    </w:p>
    <w:p w14:paraId="2D68C285" w14:textId="77777777" w:rsidR="0051720E" w:rsidRDefault="0051720E" w:rsidP="0051720E">
      <w:pPr>
        <w:pStyle w:val="PL"/>
        <w:rPr>
          <w:rFonts w:cs="Courier New"/>
          <w:szCs w:val="16"/>
        </w:rPr>
      </w:pPr>
      <w:r>
        <w:rPr>
          <w:rFonts w:cs="Courier New"/>
          <w:szCs w:val="16"/>
        </w:rPr>
        <w:t xml:space="preserve">        ueIpv6:</w:t>
      </w:r>
    </w:p>
    <w:p w14:paraId="26FB3605" w14:textId="77777777" w:rsidR="0051720E" w:rsidRDefault="0051720E" w:rsidP="0051720E">
      <w:pPr>
        <w:pStyle w:val="PL"/>
        <w:rPr>
          <w:rFonts w:cs="Courier New"/>
          <w:szCs w:val="16"/>
        </w:rPr>
      </w:pPr>
      <w:r>
        <w:rPr>
          <w:rFonts w:cs="Courier New"/>
          <w:szCs w:val="16"/>
        </w:rPr>
        <w:t xml:space="preserve">          $ref: 'TS29571_CommonData.yaml#/components/schemas/Ipv6Addr'</w:t>
      </w:r>
    </w:p>
    <w:p w14:paraId="0E541F28" w14:textId="77777777" w:rsidR="0051720E" w:rsidRDefault="0051720E" w:rsidP="0051720E">
      <w:pPr>
        <w:pStyle w:val="PL"/>
        <w:rPr>
          <w:rFonts w:cs="Courier New"/>
          <w:szCs w:val="16"/>
        </w:rPr>
      </w:pPr>
    </w:p>
    <w:p w14:paraId="4C3C03FE" w14:textId="77777777" w:rsidR="0051720E" w:rsidRDefault="0051720E" w:rsidP="0051720E">
      <w:pPr>
        <w:pStyle w:val="PL"/>
        <w:rPr>
          <w:rFonts w:cs="Courier New"/>
          <w:szCs w:val="16"/>
        </w:rPr>
      </w:pPr>
      <w:r>
        <w:rPr>
          <w:rFonts w:cs="Courier New"/>
          <w:szCs w:val="16"/>
        </w:rPr>
        <w:t xml:space="preserve">    QosMonitoringReport:</w:t>
      </w:r>
    </w:p>
    <w:p w14:paraId="35720589" w14:textId="77777777" w:rsidR="0051720E" w:rsidRDefault="0051720E" w:rsidP="0051720E">
      <w:pPr>
        <w:pStyle w:val="PL"/>
        <w:rPr>
          <w:rFonts w:cs="Courier New"/>
          <w:szCs w:val="16"/>
        </w:rPr>
      </w:pPr>
      <w:r>
        <w:rPr>
          <w:rFonts w:cs="Courier New"/>
          <w:szCs w:val="16"/>
        </w:rPr>
        <w:t xml:space="preserve">      description: QoS Monitoring reporting information.</w:t>
      </w:r>
    </w:p>
    <w:p w14:paraId="724B1F93" w14:textId="77777777" w:rsidR="0051720E" w:rsidRDefault="0051720E" w:rsidP="0051720E">
      <w:pPr>
        <w:pStyle w:val="PL"/>
        <w:rPr>
          <w:rFonts w:cs="Courier New"/>
          <w:szCs w:val="16"/>
        </w:rPr>
      </w:pPr>
      <w:r>
        <w:rPr>
          <w:rFonts w:cs="Courier New"/>
          <w:szCs w:val="16"/>
        </w:rPr>
        <w:t xml:space="preserve">      type: object</w:t>
      </w:r>
    </w:p>
    <w:p w14:paraId="47073D31" w14:textId="77777777" w:rsidR="0051720E" w:rsidRDefault="0051720E" w:rsidP="0051720E">
      <w:pPr>
        <w:pStyle w:val="PL"/>
        <w:rPr>
          <w:rFonts w:cs="Courier New"/>
          <w:szCs w:val="16"/>
        </w:rPr>
      </w:pPr>
      <w:r>
        <w:rPr>
          <w:rFonts w:cs="Courier New"/>
          <w:szCs w:val="16"/>
        </w:rPr>
        <w:t xml:space="preserve">      properties:</w:t>
      </w:r>
    </w:p>
    <w:p w14:paraId="7BC36520" w14:textId="77777777" w:rsidR="0051720E" w:rsidRDefault="0051720E" w:rsidP="0051720E">
      <w:pPr>
        <w:pStyle w:val="PL"/>
        <w:rPr>
          <w:rFonts w:cs="Courier New"/>
          <w:szCs w:val="16"/>
        </w:rPr>
      </w:pPr>
      <w:r>
        <w:rPr>
          <w:rFonts w:cs="Courier New"/>
          <w:szCs w:val="16"/>
        </w:rPr>
        <w:t xml:space="preserve">        flows:</w:t>
      </w:r>
    </w:p>
    <w:p w14:paraId="120B8526" w14:textId="77777777" w:rsidR="0051720E" w:rsidRDefault="0051720E" w:rsidP="0051720E">
      <w:pPr>
        <w:pStyle w:val="PL"/>
        <w:rPr>
          <w:rFonts w:cs="Courier New"/>
          <w:szCs w:val="16"/>
        </w:rPr>
      </w:pPr>
      <w:r>
        <w:rPr>
          <w:rFonts w:cs="Courier New"/>
          <w:szCs w:val="16"/>
        </w:rPr>
        <w:t xml:space="preserve">          type: array</w:t>
      </w:r>
    </w:p>
    <w:p w14:paraId="5EFFB47B" w14:textId="77777777" w:rsidR="0051720E" w:rsidRDefault="0051720E" w:rsidP="0051720E">
      <w:pPr>
        <w:pStyle w:val="PL"/>
        <w:rPr>
          <w:rFonts w:cs="Courier New"/>
          <w:szCs w:val="16"/>
        </w:rPr>
      </w:pPr>
      <w:r>
        <w:rPr>
          <w:rFonts w:cs="Courier New"/>
          <w:szCs w:val="16"/>
        </w:rPr>
        <w:t xml:space="preserve">          items:</w:t>
      </w:r>
    </w:p>
    <w:p w14:paraId="12BBBCEF" w14:textId="77777777" w:rsidR="0051720E" w:rsidRDefault="0051720E" w:rsidP="0051720E">
      <w:pPr>
        <w:pStyle w:val="PL"/>
        <w:rPr>
          <w:rFonts w:cs="Courier New"/>
          <w:szCs w:val="16"/>
        </w:rPr>
      </w:pPr>
      <w:r>
        <w:rPr>
          <w:rFonts w:cs="Courier New"/>
          <w:szCs w:val="16"/>
        </w:rPr>
        <w:t xml:space="preserve">            $ref: '#/components/schemas/Flows'</w:t>
      </w:r>
    </w:p>
    <w:p w14:paraId="474BE607" w14:textId="77777777" w:rsidR="0051720E" w:rsidRDefault="0051720E" w:rsidP="0051720E">
      <w:pPr>
        <w:pStyle w:val="PL"/>
      </w:pPr>
      <w:r>
        <w:t xml:space="preserve">          minItems: 1</w:t>
      </w:r>
    </w:p>
    <w:p w14:paraId="45C48624" w14:textId="77777777" w:rsidR="0051720E" w:rsidRDefault="0051720E" w:rsidP="0051720E">
      <w:pPr>
        <w:pStyle w:val="PL"/>
      </w:pPr>
      <w:r>
        <w:t xml:space="preserve">        </w:t>
      </w:r>
      <w:r>
        <w:rPr>
          <w:lang w:eastAsia="zh-CN"/>
        </w:rPr>
        <w:t>ulDelays</w:t>
      </w:r>
      <w:r>
        <w:t>:</w:t>
      </w:r>
    </w:p>
    <w:p w14:paraId="1F5AE6A0" w14:textId="77777777" w:rsidR="0051720E" w:rsidRDefault="0051720E" w:rsidP="0051720E">
      <w:pPr>
        <w:pStyle w:val="PL"/>
      </w:pPr>
      <w:r>
        <w:t xml:space="preserve">          type: array</w:t>
      </w:r>
    </w:p>
    <w:p w14:paraId="7D4E4FE7" w14:textId="77777777" w:rsidR="0051720E" w:rsidRDefault="0051720E" w:rsidP="0051720E">
      <w:pPr>
        <w:pStyle w:val="PL"/>
      </w:pPr>
      <w:r>
        <w:t xml:space="preserve">          items:</w:t>
      </w:r>
    </w:p>
    <w:p w14:paraId="405C5192" w14:textId="77777777" w:rsidR="0051720E" w:rsidRDefault="0051720E" w:rsidP="0051720E">
      <w:pPr>
        <w:pStyle w:val="PL"/>
      </w:pPr>
      <w:r>
        <w:t xml:space="preserve">            type: integer</w:t>
      </w:r>
    </w:p>
    <w:p w14:paraId="30B2233C" w14:textId="77777777" w:rsidR="0051720E" w:rsidRDefault="0051720E" w:rsidP="0051720E">
      <w:pPr>
        <w:pStyle w:val="PL"/>
      </w:pPr>
      <w:r>
        <w:t xml:space="preserve">          minItems: 1</w:t>
      </w:r>
    </w:p>
    <w:p w14:paraId="3CFE7C6E" w14:textId="77777777" w:rsidR="0051720E" w:rsidRDefault="0051720E" w:rsidP="0051720E">
      <w:pPr>
        <w:pStyle w:val="PL"/>
      </w:pPr>
      <w:r>
        <w:t xml:space="preserve">        </w:t>
      </w:r>
      <w:r>
        <w:rPr>
          <w:lang w:eastAsia="zh-CN"/>
        </w:rPr>
        <w:t>dlDelays</w:t>
      </w:r>
      <w:r>
        <w:t>:</w:t>
      </w:r>
    </w:p>
    <w:p w14:paraId="09F85451" w14:textId="77777777" w:rsidR="0051720E" w:rsidRDefault="0051720E" w:rsidP="0051720E">
      <w:pPr>
        <w:pStyle w:val="PL"/>
      </w:pPr>
      <w:r>
        <w:t xml:space="preserve">          type: array</w:t>
      </w:r>
    </w:p>
    <w:p w14:paraId="16C75E6D" w14:textId="77777777" w:rsidR="0051720E" w:rsidRDefault="0051720E" w:rsidP="0051720E">
      <w:pPr>
        <w:pStyle w:val="PL"/>
      </w:pPr>
      <w:r>
        <w:t xml:space="preserve">          items:</w:t>
      </w:r>
    </w:p>
    <w:p w14:paraId="797E3B82" w14:textId="77777777" w:rsidR="0051720E" w:rsidRDefault="0051720E" w:rsidP="0051720E">
      <w:pPr>
        <w:pStyle w:val="PL"/>
        <w:tabs>
          <w:tab w:val="clear" w:pos="384"/>
          <w:tab w:val="left" w:pos="385"/>
        </w:tabs>
      </w:pPr>
      <w:r>
        <w:t xml:space="preserve">            type: integer</w:t>
      </w:r>
    </w:p>
    <w:p w14:paraId="7ABDE81A" w14:textId="77777777" w:rsidR="0051720E" w:rsidRDefault="0051720E" w:rsidP="0051720E">
      <w:pPr>
        <w:pStyle w:val="PL"/>
        <w:tabs>
          <w:tab w:val="clear" w:pos="384"/>
          <w:tab w:val="left" w:pos="385"/>
        </w:tabs>
      </w:pPr>
      <w:r>
        <w:t xml:space="preserve">          minItems: 1</w:t>
      </w:r>
    </w:p>
    <w:p w14:paraId="627E33A4" w14:textId="77777777" w:rsidR="0051720E" w:rsidRDefault="0051720E" w:rsidP="0051720E">
      <w:pPr>
        <w:pStyle w:val="PL"/>
      </w:pPr>
      <w:r>
        <w:t xml:space="preserve">        </w:t>
      </w:r>
      <w:r>
        <w:rPr>
          <w:lang w:eastAsia="zh-CN"/>
        </w:rPr>
        <w:t>rtDelays</w:t>
      </w:r>
      <w:r>
        <w:t>:</w:t>
      </w:r>
    </w:p>
    <w:p w14:paraId="1E9000B5" w14:textId="77777777" w:rsidR="0051720E" w:rsidRDefault="0051720E" w:rsidP="0051720E">
      <w:pPr>
        <w:pStyle w:val="PL"/>
      </w:pPr>
      <w:r>
        <w:t xml:space="preserve">          type: array</w:t>
      </w:r>
    </w:p>
    <w:p w14:paraId="1577E956" w14:textId="77777777" w:rsidR="0051720E" w:rsidRDefault="0051720E" w:rsidP="0051720E">
      <w:pPr>
        <w:pStyle w:val="PL"/>
      </w:pPr>
      <w:r>
        <w:t xml:space="preserve">          items:</w:t>
      </w:r>
    </w:p>
    <w:p w14:paraId="343F49F5" w14:textId="77777777" w:rsidR="0051720E" w:rsidRDefault="0051720E" w:rsidP="0051720E">
      <w:pPr>
        <w:pStyle w:val="PL"/>
        <w:tabs>
          <w:tab w:val="clear" w:pos="384"/>
          <w:tab w:val="left" w:pos="385"/>
        </w:tabs>
      </w:pPr>
      <w:r>
        <w:t xml:space="preserve">            type: integer</w:t>
      </w:r>
    </w:p>
    <w:p w14:paraId="7B04FAF1" w14:textId="77777777" w:rsidR="0051720E" w:rsidRDefault="0051720E" w:rsidP="0051720E">
      <w:pPr>
        <w:pStyle w:val="PL"/>
        <w:tabs>
          <w:tab w:val="clear" w:pos="384"/>
          <w:tab w:val="left" w:pos="385"/>
        </w:tabs>
      </w:pPr>
      <w:r>
        <w:t xml:space="preserve">          minItems: 1</w:t>
      </w:r>
    </w:p>
    <w:p w14:paraId="091BDF92" w14:textId="77777777" w:rsidR="0051720E" w:rsidRDefault="0051720E" w:rsidP="0051720E">
      <w:pPr>
        <w:pStyle w:val="PL"/>
      </w:pPr>
      <w:r>
        <w:t xml:space="preserve">        pdmf:</w:t>
      </w:r>
    </w:p>
    <w:p w14:paraId="0D5CACCC" w14:textId="77777777" w:rsidR="0051720E" w:rsidRDefault="0051720E" w:rsidP="0051720E">
      <w:pPr>
        <w:pStyle w:val="PL"/>
        <w:tabs>
          <w:tab w:val="clear" w:pos="384"/>
          <w:tab w:val="left" w:pos="385"/>
        </w:tabs>
      </w:pPr>
      <w:r>
        <w:t xml:space="preserve">          type: boolean</w:t>
      </w:r>
    </w:p>
    <w:p w14:paraId="375DCFE6" w14:textId="77777777" w:rsidR="0051720E" w:rsidRDefault="0051720E" w:rsidP="0051720E">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4FD7077" w14:textId="77777777" w:rsidR="0051720E" w:rsidRDefault="0051720E" w:rsidP="0051720E">
      <w:pPr>
        <w:pStyle w:val="PL"/>
      </w:pPr>
      <w:r>
        <w:t xml:space="preserve">        </w:t>
      </w:r>
      <w:r>
        <w:rPr>
          <w:lang w:val="en-US" w:eastAsia="zh-CN"/>
        </w:rPr>
        <w:t>ul</w:t>
      </w:r>
      <w:r>
        <w:rPr>
          <w:rFonts w:hint="eastAsia"/>
          <w:lang w:val="en-US" w:eastAsia="zh-CN"/>
        </w:rPr>
        <w:t>ConInfo</w:t>
      </w:r>
      <w:r>
        <w:t>:</w:t>
      </w:r>
    </w:p>
    <w:p w14:paraId="29D04AC4" w14:textId="77777777" w:rsidR="0051720E" w:rsidRDefault="0051720E" w:rsidP="0051720E">
      <w:pPr>
        <w:pStyle w:val="PL"/>
      </w:pPr>
      <w:r>
        <w:t xml:space="preserve">          type: array</w:t>
      </w:r>
    </w:p>
    <w:p w14:paraId="36D10A42" w14:textId="77777777" w:rsidR="0051720E" w:rsidRDefault="0051720E" w:rsidP="0051720E">
      <w:pPr>
        <w:pStyle w:val="PL"/>
      </w:pPr>
      <w:r>
        <w:t xml:space="preserve">          items:</w:t>
      </w:r>
    </w:p>
    <w:p w14:paraId="0C8363A4" w14:textId="77777777" w:rsidR="0051720E" w:rsidRDefault="0051720E" w:rsidP="0051720E">
      <w:pPr>
        <w:pStyle w:val="PL"/>
      </w:pPr>
      <w:r>
        <w:lastRenderedPageBreak/>
        <w:t xml:space="preserve">            type: integer</w:t>
      </w:r>
    </w:p>
    <w:p w14:paraId="27924001" w14:textId="77777777" w:rsidR="0051720E" w:rsidRDefault="0051720E" w:rsidP="0051720E">
      <w:pPr>
        <w:pStyle w:val="PL"/>
      </w:pPr>
      <w:r>
        <w:t xml:space="preserve">          minItems: 1</w:t>
      </w:r>
    </w:p>
    <w:p w14:paraId="30AE2D66" w14:textId="77777777" w:rsidR="0051720E" w:rsidRDefault="0051720E" w:rsidP="0051720E">
      <w:pPr>
        <w:pStyle w:val="PL"/>
      </w:pPr>
      <w:r>
        <w:t xml:space="preserve">        </w:t>
      </w:r>
      <w:r>
        <w:rPr>
          <w:lang w:val="en-US" w:eastAsia="zh-CN"/>
        </w:rPr>
        <w:t>dl</w:t>
      </w:r>
      <w:r>
        <w:rPr>
          <w:rFonts w:hint="eastAsia"/>
          <w:lang w:val="en-US" w:eastAsia="zh-CN"/>
        </w:rPr>
        <w:t>ConInfo</w:t>
      </w:r>
      <w:r>
        <w:t>:</w:t>
      </w:r>
    </w:p>
    <w:p w14:paraId="25105D06" w14:textId="77777777" w:rsidR="0051720E" w:rsidRDefault="0051720E" w:rsidP="0051720E">
      <w:pPr>
        <w:pStyle w:val="PL"/>
      </w:pPr>
      <w:r>
        <w:t xml:space="preserve">          type: array</w:t>
      </w:r>
    </w:p>
    <w:p w14:paraId="7FCD8724" w14:textId="77777777" w:rsidR="0051720E" w:rsidRDefault="0051720E" w:rsidP="0051720E">
      <w:pPr>
        <w:pStyle w:val="PL"/>
      </w:pPr>
      <w:r>
        <w:t xml:space="preserve">          items:</w:t>
      </w:r>
    </w:p>
    <w:p w14:paraId="0AC679BA" w14:textId="77777777" w:rsidR="0051720E" w:rsidRDefault="0051720E" w:rsidP="0051720E">
      <w:pPr>
        <w:pStyle w:val="PL"/>
        <w:tabs>
          <w:tab w:val="clear" w:pos="384"/>
          <w:tab w:val="left" w:pos="385"/>
        </w:tabs>
      </w:pPr>
      <w:r>
        <w:t xml:space="preserve">            type: integer</w:t>
      </w:r>
    </w:p>
    <w:p w14:paraId="7B387B9B" w14:textId="77777777" w:rsidR="0051720E" w:rsidRDefault="0051720E" w:rsidP="0051720E">
      <w:pPr>
        <w:pStyle w:val="PL"/>
        <w:tabs>
          <w:tab w:val="clear" w:pos="384"/>
          <w:tab w:val="left" w:pos="385"/>
        </w:tabs>
        <w:rPr>
          <w:color w:val="000000"/>
          <w:lang w:val="en-US" w:eastAsia="fr-FR"/>
        </w:rPr>
      </w:pPr>
      <w:r>
        <w:t xml:space="preserve">          minItems: 1</w:t>
      </w:r>
    </w:p>
    <w:p w14:paraId="40EADB80" w14:textId="77777777" w:rsidR="0051720E" w:rsidRPr="00133177" w:rsidRDefault="0051720E" w:rsidP="0051720E">
      <w:pPr>
        <w:pStyle w:val="PL"/>
      </w:pPr>
      <w:r w:rsidRPr="00133177">
        <w:t xml:space="preserve">        </w:t>
      </w:r>
      <w:r>
        <w:t>u</w:t>
      </w:r>
      <w:r>
        <w:rPr>
          <w:lang w:eastAsia="zh-CN"/>
        </w:rPr>
        <w:t>lDataRate</w:t>
      </w:r>
      <w:r w:rsidRPr="00133177">
        <w:t>:</w:t>
      </w:r>
    </w:p>
    <w:p w14:paraId="0CF39073" w14:textId="77777777" w:rsidR="0051720E" w:rsidRPr="00133177" w:rsidRDefault="0051720E" w:rsidP="0051720E">
      <w:pPr>
        <w:pStyle w:val="PL"/>
      </w:pPr>
      <w:r w:rsidRPr="00133177">
        <w:t xml:space="preserve">          $ref: 'TS29571_CommonData.yaml#/components/schemas/BitRate'</w:t>
      </w:r>
    </w:p>
    <w:p w14:paraId="76F9422C" w14:textId="77777777" w:rsidR="0051720E" w:rsidRPr="00133177" w:rsidRDefault="0051720E" w:rsidP="0051720E">
      <w:pPr>
        <w:pStyle w:val="PL"/>
      </w:pPr>
      <w:r w:rsidRPr="00133177">
        <w:t xml:space="preserve">        </w:t>
      </w:r>
      <w:r>
        <w:t>d</w:t>
      </w:r>
      <w:r>
        <w:rPr>
          <w:lang w:eastAsia="zh-CN"/>
        </w:rPr>
        <w:t>lDataRate</w:t>
      </w:r>
      <w:r w:rsidRPr="00133177">
        <w:t>:</w:t>
      </w:r>
    </w:p>
    <w:p w14:paraId="536C8D3E" w14:textId="77777777" w:rsidR="0051720E" w:rsidRPr="00133177" w:rsidRDefault="0051720E" w:rsidP="0051720E">
      <w:pPr>
        <w:pStyle w:val="PL"/>
      </w:pPr>
      <w:r w:rsidRPr="00133177">
        <w:t xml:space="preserve">          $ref: 'TS29571_CommonData.yaml#/components/schemas/BitRate'</w:t>
      </w:r>
    </w:p>
    <w:p w14:paraId="067355B9" w14:textId="77777777" w:rsidR="0051720E" w:rsidRDefault="0051720E" w:rsidP="0051720E">
      <w:pPr>
        <w:pStyle w:val="PL"/>
        <w:rPr>
          <w:rFonts w:cs="Courier New"/>
          <w:szCs w:val="16"/>
        </w:rPr>
      </w:pPr>
    </w:p>
    <w:p w14:paraId="11AC57A7" w14:textId="77777777" w:rsidR="0051720E" w:rsidRDefault="0051720E" w:rsidP="0051720E">
      <w:pPr>
        <w:pStyle w:val="PL"/>
        <w:rPr>
          <w:rFonts w:cs="Courier New"/>
          <w:szCs w:val="16"/>
        </w:rPr>
      </w:pPr>
      <w:r>
        <w:rPr>
          <w:rFonts w:cs="Courier New"/>
          <w:szCs w:val="16"/>
        </w:rPr>
        <w:t xml:space="preserve">    TsnQosContainer:</w:t>
      </w:r>
    </w:p>
    <w:p w14:paraId="1BAB530C" w14:textId="77777777" w:rsidR="0051720E" w:rsidRDefault="0051720E" w:rsidP="0051720E">
      <w:pPr>
        <w:pStyle w:val="PL"/>
        <w:rPr>
          <w:rFonts w:cs="Courier New"/>
          <w:szCs w:val="16"/>
        </w:rPr>
      </w:pPr>
      <w:r>
        <w:rPr>
          <w:rFonts w:cs="Courier New"/>
          <w:szCs w:val="16"/>
        </w:rPr>
        <w:t xml:space="preserve">      description: Indicates TSC Traffic QoS.</w:t>
      </w:r>
    </w:p>
    <w:p w14:paraId="169DC1BD" w14:textId="77777777" w:rsidR="0051720E" w:rsidRDefault="0051720E" w:rsidP="0051720E">
      <w:pPr>
        <w:pStyle w:val="PL"/>
        <w:rPr>
          <w:rFonts w:cs="Courier New"/>
          <w:szCs w:val="16"/>
        </w:rPr>
      </w:pPr>
      <w:r>
        <w:rPr>
          <w:rFonts w:cs="Courier New"/>
          <w:szCs w:val="16"/>
        </w:rPr>
        <w:t xml:space="preserve">      type: object</w:t>
      </w:r>
    </w:p>
    <w:p w14:paraId="3D1E22FD" w14:textId="77777777" w:rsidR="0051720E" w:rsidRDefault="0051720E" w:rsidP="0051720E">
      <w:pPr>
        <w:pStyle w:val="PL"/>
        <w:rPr>
          <w:rFonts w:cs="Courier New"/>
          <w:szCs w:val="16"/>
        </w:rPr>
      </w:pPr>
      <w:r>
        <w:rPr>
          <w:rFonts w:cs="Courier New"/>
          <w:szCs w:val="16"/>
        </w:rPr>
        <w:t xml:space="preserve">      properties:</w:t>
      </w:r>
    </w:p>
    <w:p w14:paraId="483107A5" w14:textId="77777777" w:rsidR="0051720E" w:rsidRDefault="0051720E" w:rsidP="0051720E">
      <w:pPr>
        <w:pStyle w:val="PL"/>
        <w:rPr>
          <w:rFonts w:cs="Courier New"/>
          <w:szCs w:val="16"/>
        </w:rPr>
      </w:pPr>
      <w:r>
        <w:rPr>
          <w:rFonts w:cs="Courier New"/>
          <w:szCs w:val="16"/>
        </w:rPr>
        <w:t xml:space="preserve">        maxTscBurstSize:</w:t>
      </w:r>
    </w:p>
    <w:p w14:paraId="1BFF2693" w14:textId="77777777" w:rsidR="0051720E" w:rsidRDefault="0051720E" w:rsidP="0051720E">
      <w:pPr>
        <w:pStyle w:val="PL"/>
        <w:rPr>
          <w:rFonts w:cs="Courier New"/>
          <w:szCs w:val="16"/>
        </w:rPr>
      </w:pPr>
      <w:r>
        <w:rPr>
          <w:rFonts w:cs="Courier New"/>
          <w:szCs w:val="16"/>
        </w:rPr>
        <w:t xml:space="preserve">          $ref: 'TS29571_CommonData.yaml#/components/schemas/ExtMaxDataBurstVol'</w:t>
      </w:r>
    </w:p>
    <w:p w14:paraId="2677A2E1" w14:textId="77777777" w:rsidR="0051720E" w:rsidRDefault="0051720E" w:rsidP="0051720E">
      <w:pPr>
        <w:pStyle w:val="PL"/>
        <w:rPr>
          <w:rFonts w:cs="Courier New"/>
          <w:szCs w:val="16"/>
        </w:rPr>
      </w:pPr>
      <w:r>
        <w:rPr>
          <w:rFonts w:cs="Courier New"/>
          <w:szCs w:val="16"/>
        </w:rPr>
        <w:t xml:space="preserve">        tscPackDelay:</w:t>
      </w:r>
    </w:p>
    <w:p w14:paraId="56B06488" w14:textId="77777777" w:rsidR="0051720E" w:rsidRDefault="0051720E" w:rsidP="0051720E">
      <w:pPr>
        <w:pStyle w:val="PL"/>
        <w:rPr>
          <w:rFonts w:cs="Courier New"/>
          <w:szCs w:val="16"/>
        </w:rPr>
      </w:pPr>
      <w:r>
        <w:rPr>
          <w:rFonts w:cs="Courier New"/>
          <w:szCs w:val="16"/>
        </w:rPr>
        <w:t xml:space="preserve">          $ref: 'TS29571_CommonData.yaml#/components/schemas/PacketDelBudget'</w:t>
      </w:r>
    </w:p>
    <w:p w14:paraId="480DAA98" w14:textId="77777777" w:rsidR="0051720E" w:rsidRDefault="0051720E" w:rsidP="0051720E">
      <w:pPr>
        <w:pStyle w:val="PL"/>
        <w:rPr>
          <w:rFonts w:cs="Courier New"/>
          <w:szCs w:val="16"/>
        </w:rPr>
      </w:pPr>
      <w:r>
        <w:rPr>
          <w:rFonts w:cs="Courier New"/>
          <w:szCs w:val="16"/>
        </w:rPr>
        <w:t xml:space="preserve">        maxPer:</w:t>
      </w:r>
    </w:p>
    <w:p w14:paraId="4F56665B" w14:textId="77777777" w:rsidR="0051720E" w:rsidRDefault="0051720E" w:rsidP="0051720E">
      <w:pPr>
        <w:pStyle w:val="PL"/>
        <w:rPr>
          <w:rFonts w:cs="Courier New"/>
          <w:szCs w:val="16"/>
        </w:rPr>
      </w:pPr>
      <w:r>
        <w:rPr>
          <w:rFonts w:cs="Courier New"/>
          <w:szCs w:val="16"/>
        </w:rPr>
        <w:t xml:space="preserve">          $ref: 'TS29571_CommonData.yaml#/components/schemas/PacketErrRate'</w:t>
      </w:r>
    </w:p>
    <w:p w14:paraId="40A1826E" w14:textId="77777777" w:rsidR="0051720E" w:rsidRDefault="0051720E" w:rsidP="0051720E">
      <w:pPr>
        <w:pStyle w:val="PL"/>
        <w:rPr>
          <w:rFonts w:cs="Courier New"/>
          <w:szCs w:val="16"/>
        </w:rPr>
      </w:pPr>
      <w:r>
        <w:rPr>
          <w:rFonts w:cs="Courier New"/>
          <w:szCs w:val="16"/>
        </w:rPr>
        <w:t xml:space="preserve">        tscPrioLevel:</w:t>
      </w:r>
    </w:p>
    <w:p w14:paraId="0F1599D8" w14:textId="77777777" w:rsidR="0051720E" w:rsidRDefault="0051720E" w:rsidP="0051720E">
      <w:pPr>
        <w:pStyle w:val="PL"/>
        <w:rPr>
          <w:rFonts w:cs="Courier New"/>
          <w:szCs w:val="16"/>
        </w:rPr>
      </w:pPr>
      <w:r>
        <w:rPr>
          <w:rFonts w:cs="Courier New"/>
          <w:szCs w:val="16"/>
        </w:rPr>
        <w:t xml:space="preserve">          $ref: </w:t>
      </w:r>
      <w:bookmarkStart w:id="174" w:name="_Hlk33787637"/>
      <w:r>
        <w:rPr>
          <w:rFonts w:cs="Courier New"/>
          <w:szCs w:val="16"/>
        </w:rPr>
        <w:t>'#/components/schemas/TscPriorityLevel'</w:t>
      </w:r>
      <w:bookmarkEnd w:id="174"/>
    </w:p>
    <w:p w14:paraId="4ABBABD1" w14:textId="77777777" w:rsidR="0051720E" w:rsidRDefault="0051720E" w:rsidP="0051720E">
      <w:pPr>
        <w:pStyle w:val="PL"/>
        <w:rPr>
          <w:rFonts w:cs="Courier New"/>
          <w:szCs w:val="16"/>
        </w:rPr>
      </w:pPr>
    </w:p>
    <w:p w14:paraId="1CBB3B2F" w14:textId="77777777" w:rsidR="0051720E" w:rsidRDefault="0051720E" w:rsidP="0051720E">
      <w:pPr>
        <w:pStyle w:val="PL"/>
        <w:rPr>
          <w:rFonts w:cs="Courier New"/>
          <w:szCs w:val="16"/>
        </w:rPr>
      </w:pPr>
      <w:r>
        <w:rPr>
          <w:rFonts w:cs="Courier New"/>
          <w:szCs w:val="16"/>
        </w:rPr>
        <w:t xml:space="preserve">    TsnQosContainerRm:</w:t>
      </w:r>
    </w:p>
    <w:p w14:paraId="55DA2DC6" w14:textId="77777777" w:rsidR="0051720E" w:rsidRDefault="0051720E" w:rsidP="0051720E">
      <w:pPr>
        <w:pStyle w:val="PL"/>
        <w:rPr>
          <w:rFonts w:cs="Courier New"/>
          <w:szCs w:val="16"/>
        </w:rPr>
      </w:pPr>
      <w:r>
        <w:rPr>
          <w:rFonts w:cs="Courier New"/>
          <w:szCs w:val="16"/>
        </w:rPr>
        <w:t xml:space="preserve">      description: Indicates removable TSC Traffic QoS.</w:t>
      </w:r>
    </w:p>
    <w:p w14:paraId="2E1AEB82" w14:textId="77777777" w:rsidR="0051720E" w:rsidRDefault="0051720E" w:rsidP="0051720E">
      <w:pPr>
        <w:pStyle w:val="PL"/>
        <w:rPr>
          <w:rFonts w:cs="Courier New"/>
          <w:szCs w:val="16"/>
        </w:rPr>
      </w:pPr>
      <w:r>
        <w:rPr>
          <w:rFonts w:cs="Courier New"/>
          <w:szCs w:val="16"/>
        </w:rPr>
        <w:t xml:space="preserve">      type: object</w:t>
      </w:r>
    </w:p>
    <w:p w14:paraId="59C9A740" w14:textId="77777777" w:rsidR="0051720E" w:rsidRDefault="0051720E" w:rsidP="0051720E">
      <w:pPr>
        <w:pStyle w:val="PL"/>
        <w:rPr>
          <w:rFonts w:cs="Courier New"/>
          <w:szCs w:val="16"/>
        </w:rPr>
      </w:pPr>
      <w:r>
        <w:rPr>
          <w:rFonts w:cs="Courier New"/>
          <w:szCs w:val="16"/>
        </w:rPr>
        <w:t xml:space="preserve">      properties:</w:t>
      </w:r>
    </w:p>
    <w:p w14:paraId="282237F7" w14:textId="77777777" w:rsidR="0051720E" w:rsidRDefault="0051720E" w:rsidP="0051720E">
      <w:pPr>
        <w:pStyle w:val="PL"/>
        <w:rPr>
          <w:rFonts w:cs="Courier New"/>
          <w:szCs w:val="16"/>
        </w:rPr>
      </w:pPr>
      <w:r>
        <w:rPr>
          <w:rFonts w:cs="Courier New"/>
          <w:szCs w:val="16"/>
        </w:rPr>
        <w:t xml:space="preserve">        maxTscBurstSize:</w:t>
      </w:r>
    </w:p>
    <w:p w14:paraId="43C9BFEB" w14:textId="77777777" w:rsidR="0051720E" w:rsidRDefault="0051720E" w:rsidP="0051720E">
      <w:pPr>
        <w:pStyle w:val="PL"/>
        <w:rPr>
          <w:rFonts w:cs="Courier New"/>
          <w:szCs w:val="16"/>
        </w:rPr>
      </w:pPr>
      <w:r>
        <w:rPr>
          <w:rFonts w:cs="Courier New"/>
          <w:szCs w:val="16"/>
        </w:rPr>
        <w:t xml:space="preserve">          $ref: 'TS29571_CommonData.yaml#/components/schemas/ExtMaxDataBurstVolRm'</w:t>
      </w:r>
    </w:p>
    <w:p w14:paraId="2DD47543" w14:textId="77777777" w:rsidR="0051720E" w:rsidRDefault="0051720E" w:rsidP="0051720E">
      <w:pPr>
        <w:pStyle w:val="PL"/>
        <w:rPr>
          <w:rFonts w:cs="Courier New"/>
          <w:szCs w:val="16"/>
        </w:rPr>
      </w:pPr>
      <w:r>
        <w:rPr>
          <w:rFonts w:cs="Courier New"/>
          <w:szCs w:val="16"/>
        </w:rPr>
        <w:t xml:space="preserve">        tscPackDelay:</w:t>
      </w:r>
    </w:p>
    <w:p w14:paraId="4AA34B7A" w14:textId="77777777" w:rsidR="0051720E" w:rsidRDefault="0051720E" w:rsidP="0051720E">
      <w:pPr>
        <w:pStyle w:val="PL"/>
        <w:rPr>
          <w:rFonts w:cs="Courier New"/>
          <w:szCs w:val="16"/>
        </w:rPr>
      </w:pPr>
      <w:r>
        <w:rPr>
          <w:rFonts w:cs="Courier New"/>
          <w:szCs w:val="16"/>
        </w:rPr>
        <w:t xml:space="preserve">          $ref: 'TS29571_CommonData.yaml#/components/schemas/PacketDelBudgetRm'</w:t>
      </w:r>
    </w:p>
    <w:p w14:paraId="759373BD" w14:textId="77777777" w:rsidR="0051720E" w:rsidRDefault="0051720E" w:rsidP="0051720E">
      <w:pPr>
        <w:pStyle w:val="PL"/>
        <w:rPr>
          <w:rFonts w:cs="Courier New"/>
          <w:szCs w:val="16"/>
        </w:rPr>
      </w:pPr>
      <w:r>
        <w:rPr>
          <w:rFonts w:cs="Courier New"/>
          <w:szCs w:val="16"/>
        </w:rPr>
        <w:t xml:space="preserve">        maxPer:</w:t>
      </w:r>
    </w:p>
    <w:p w14:paraId="34CC137F" w14:textId="77777777" w:rsidR="0051720E" w:rsidRDefault="0051720E" w:rsidP="0051720E">
      <w:pPr>
        <w:pStyle w:val="PL"/>
        <w:rPr>
          <w:rFonts w:cs="Courier New"/>
          <w:szCs w:val="16"/>
        </w:rPr>
      </w:pPr>
      <w:r>
        <w:rPr>
          <w:rFonts w:cs="Courier New"/>
          <w:szCs w:val="16"/>
        </w:rPr>
        <w:t xml:space="preserve">          $ref: 'TS29571_CommonData.yaml#/components/schemas/PacketErrRateRm'</w:t>
      </w:r>
    </w:p>
    <w:p w14:paraId="1414B01A" w14:textId="77777777" w:rsidR="0051720E" w:rsidRDefault="0051720E" w:rsidP="0051720E">
      <w:pPr>
        <w:pStyle w:val="PL"/>
        <w:rPr>
          <w:rFonts w:cs="Courier New"/>
          <w:szCs w:val="16"/>
        </w:rPr>
      </w:pPr>
      <w:r>
        <w:rPr>
          <w:rFonts w:cs="Courier New"/>
          <w:szCs w:val="16"/>
        </w:rPr>
        <w:t xml:space="preserve">        tscPrioLevel:</w:t>
      </w:r>
    </w:p>
    <w:p w14:paraId="78B49B6D" w14:textId="77777777" w:rsidR="0051720E" w:rsidRDefault="0051720E" w:rsidP="0051720E">
      <w:pPr>
        <w:pStyle w:val="PL"/>
        <w:rPr>
          <w:rFonts w:cs="Courier New"/>
          <w:szCs w:val="16"/>
        </w:rPr>
      </w:pPr>
      <w:r>
        <w:rPr>
          <w:rFonts w:cs="Courier New"/>
          <w:szCs w:val="16"/>
        </w:rPr>
        <w:t xml:space="preserve">          </w:t>
      </w:r>
      <w:bookmarkStart w:id="175" w:name="_Hlk33787705"/>
      <w:r>
        <w:rPr>
          <w:rFonts w:cs="Courier New"/>
          <w:szCs w:val="16"/>
        </w:rPr>
        <w:t>$ref: '#/components/schemas/TscPriorityLevelRm'</w:t>
      </w:r>
      <w:bookmarkEnd w:id="175"/>
    </w:p>
    <w:p w14:paraId="43BB9776" w14:textId="77777777" w:rsidR="0051720E" w:rsidRDefault="0051720E" w:rsidP="0051720E">
      <w:pPr>
        <w:pStyle w:val="PL"/>
        <w:rPr>
          <w:rFonts w:cs="Courier New"/>
          <w:szCs w:val="16"/>
        </w:rPr>
      </w:pPr>
      <w:r>
        <w:rPr>
          <w:rFonts w:cs="Courier New"/>
          <w:szCs w:val="16"/>
        </w:rPr>
        <w:t xml:space="preserve">      nullable: true</w:t>
      </w:r>
    </w:p>
    <w:p w14:paraId="0EAE753E" w14:textId="77777777" w:rsidR="0051720E" w:rsidRDefault="0051720E" w:rsidP="0051720E">
      <w:pPr>
        <w:pStyle w:val="PL"/>
        <w:rPr>
          <w:rFonts w:cs="Courier New"/>
          <w:szCs w:val="16"/>
        </w:rPr>
      </w:pPr>
    </w:p>
    <w:p w14:paraId="55D48A2A" w14:textId="77777777" w:rsidR="0051720E" w:rsidRDefault="0051720E" w:rsidP="0051720E">
      <w:pPr>
        <w:pStyle w:val="PL"/>
        <w:rPr>
          <w:rFonts w:cs="Courier New"/>
          <w:szCs w:val="16"/>
        </w:rPr>
      </w:pPr>
      <w:r>
        <w:rPr>
          <w:rFonts w:cs="Courier New"/>
          <w:szCs w:val="16"/>
        </w:rPr>
        <w:t xml:space="preserve">    TscaiInputContainer:</w:t>
      </w:r>
    </w:p>
    <w:p w14:paraId="55C54167" w14:textId="77777777" w:rsidR="0051720E" w:rsidRDefault="0051720E" w:rsidP="0051720E">
      <w:pPr>
        <w:pStyle w:val="PL"/>
        <w:rPr>
          <w:rFonts w:cs="Courier New"/>
          <w:szCs w:val="16"/>
        </w:rPr>
      </w:pPr>
      <w:r>
        <w:rPr>
          <w:rFonts w:cs="Courier New"/>
          <w:szCs w:val="16"/>
        </w:rPr>
        <w:t xml:space="preserve">      description: Indicates TSC Traffic pattern.</w:t>
      </w:r>
    </w:p>
    <w:p w14:paraId="0B6AE596" w14:textId="77777777" w:rsidR="0051720E" w:rsidRDefault="0051720E" w:rsidP="0051720E">
      <w:pPr>
        <w:pStyle w:val="PL"/>
        <w:rPr>
          <w:rFonts w:cs="Courier New"/>
          <w:szCs w:val="16"/>
        </w:rPr>
      </w:pPr>
      <w:r>
        <w:rPr>
          <w:rFonts w:cs="Courier New"/>
          <w:szCs w:val="16"/>
        </w:rPr>
        <w:t xml:space="preserve">      type: object</w:t>
      </w:r>
    </w:p>
    <w:p w14:paraId="1EF664D1" w14:textId="77777777" w:rsidR="0051720E" w:rsidRDefault="0051720E" w:rsidP="0051720E">
      <w:pPr>
        <w:pStyle w:val="PL"/>
        <w:rPr>
          <w:rFonts w:cs="Courier New"/>
          <w:szCs w:val="16"/>
        </w:rPr>
      </w:pPr>
      <w:r>
        <w:rPr>
          <w:rFonts w:cs="Courier New"/>
          <w:szCs w:val="16"/>
        </w:rPr>
        <w:t xml:space="preserve">      properties:</w:t>
      </w:r>
    </w:p>
    <w:p w14:paraId="6D8657AD" w14:textId="77777777" w:rsidR="0051720E" w:rsidRDefault="0051720E" w:rsidP="0051720E">
      <w:pPr>
        <w:pStyle w:val="PL"/>
        <w:rPr>
          <w:rFonts w:cs="Courier New"/>
          <w:szCs w:val="16"/>
        </w:rPr>
      </w:pPr>
      <w:r>
        <w:rPr>
          <w:rFonts w:cs="Courier New"/>
          <w:szCs w:val="16"/>
        </w:rPr>
        <w:t xml:space="preserve">        periodicity:</w:t>
      </w:r>
    </w:p>
    <w:p w14:paraId="55DE7910"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52D74655" w14:textId="77777777" w:rsidR="0051720E" w:rsidRDefault="0051720E" w:rsidP="0051720E">
      <w:pPr>
        <w:pStyle w:val="PL"/>
        <w:rPr>
          <w:rFonts w:cs="Courier New"/>
          <w:szCs w:val="16"/>
        </w:rPr>
      </w:pPr>
      <w:r>
        <w:rPr>
          <w:rFonts w:cs="Courier New"/>
          <w:szCs w:val="16"/>
        </w:rPr>
        <w:t xml:space="preserve">        burstArrivalTime:</w:t>
      </w:r>
    </w:p>
    <w:p w14:paraId="27B21DD2" w14:textId="77777777" w:rsidR="0051720E" w:rsidRDefault="0051720E" w:rsidP="0051720E">
      <w:pPr>
        <w:pStyle w:val="PL"/>
        <w:rPr>
          <w:rFonts w:cs="Courier New"/>
          <w:szCs w:val="16"/>
        </w:rPr>
      </w:pPr>
      <w:r>
        <w:rPr>
          <w:rFonts w:cs="Courier New"/>
          <w:szCs w:val="16"/>
        </w:rPr>
        <w:t xml:space="preserve">          $ref: 'TS29571_CommonData.yaml#/components/schemas/DateTime'</w:t>
      </w:r>
    </w:p>
    <w:p w14:paraId="772ECD30" w14:textId="77777777" w:rsidR="0051720E" w:rsidRDefault="0051720E" w:rsidP="0051720E">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5982AAB7"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04DC0720" w14:textId="77777777" w:rsidR="0051720E" w:rsidRDefault="0051720E" w:rsidP="0051720E">
      <w:pPr>
        <w:pStyle w:val="PL"/>
        <w:rPr>
          <w:rFonts w:cs="Courier New"/>
          <w:szCs w:val="16"/>
        </w:rPr>
      </w:pPr>
      <w:r>
        <w:rPr>
          <w:rFonts w:cs="Courier New"/>
          <w:szCs w:val="16"/>
        </w:rPr>
        <w:t xml:space="preserve">        s</w:t>
      </w:r>
      <w:r>
        <w:t>urTimeInTime</w:t>
      </w:r>
      <w:r>
        <w:rPr>
          <w:rFonts w:cs="Courier New"/>
          <w:szCs w:val="16"/>
        </w:rPr>
        <w:t>:</w:t>
      </w:r>
    </w:p>
    <w:p w14:paraId="080A0589"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03830103" w14:textId="77777777" w:rsidR="0051720E" w:rsidRDefault="0051720E" w:rsidP="0051720E">
      <w:pPr>
        <w:pStyle w:val="PL"/>
        <w:rPr>
          <w:rFonts w:cs="Courier New"/>
          <w:szCs w:val="16"/>
        </w:rPr>
      </w:pPr>
      <w:r>
        <w:rPr>
          <w:rFonts w:cs="Courier New"/>
          <w:szCs w:val="16"/>
        </w:rPr>
        <w:t xml:space="preserve">        </w:t>
      </w:r>
      <w:r>
        <w:t>burstArrivalTimeWnd</w:t>
      </w:r>
      <w:r>
        <w:rPr>
          <w:rFonts w:cs="Courier New"/>
          <w:szCs w:val="16"/>
        </w:rPr>
        <w:t>:</w:t>
      </w:r>
    </w:p>
    <w:p w14:paraId="53CA71F5" w14:textId="77777777" w:rsidR="0051720E" w:rsidRDefault="0051720E" w:rsidP="0051720E">
      <w:pPr>
        <w:pStyle w:val="PL"/>
        <w:rPr>
          <w:rFonts w:cs="Courier New"/>
          <w:szCs w:val="16"/>
        </w:rPr>
      </w:pPr>
      <w:r>
        <w:rPr>
          <w:rFonts w:cs="Courier New"/>
          <w:szCs w:val="16"/>
        </w:rPr>
        <w:t xml:space="preserve">          </w:t>
      </w:r>
      <w:r>
        <w:t>$ref: 'TS29122_CommonData.yaml#/components/schemas/TimeWindow'</w:t>
      </w:r>
    </w:p>
    <w:p w14:paraId="1882A1BE" w14:textId="77777777" w:rsidR="0051720E" w:rsidRDefault="0051720E" w:rsidP="0051720E">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6683B26A" w14:textId="77777777" w:rsidR="0051720E" w:rsidRDefault="0051720E" w:rsidP="0051720E">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656075C8" w14:textId="77777777" w:rsidR="0051720E" w:rsidRDefault="0051720E" w:rsidP="0051720E">
      <w:pPr>
        <w:pStyle w:val="PL"/>
        <w:rPr>
          <w:rFonts w:cs="Courier New"/>
          <w:szCs w:val="16"/>
        </w:rPr>
      </w:pPr>
      <w:r>
        <w:rPr>
          <w:rFonts w:cs="Courier New"/>
          <w:szCs w:val="16"/>
        </w:rPr>
        <w:t xml:space="preserve">      nullable: true</w:t>
      </w:r>
    </w:p>
    <w:p w14:paraId="40935B5D" w14:textId="77777777" w:rsidR="0051720E" w:rsidRDefault="0051720E" w:rsidP="0051720E">
      <w:pPr>
        <w:pStyle w:val="PL"/>
        <w:rPr>
          <w:rFonts w:cs="Courier New"/>
          <w:szCs w:val="16"/>
        </w:rPr>
      </w:pPr>
    </w:p>
    <w:p w14:paraId="7024D33A" w14:textId="77777777" w:rsidR="0051720E" w:rsidRDefault="0051720E" w:rsidP="0051720E">
      <w:pPr>
        <w:pStyle w:val="PL"/>
      </w:pPr>
      <w:r>
        <w:t xml:space="preserve">    AppDetectionReport:</w:t>
      </w:r>
    </w:p>
    <w:p w14:paraId="4FC84D1C" w14:textId="77777777" w:rsidR="0051720E" w:rsidRDefault="0051720E" w:rsidP="0051720E">
      <w:pPr>
        <w:pStyle w:val="PL"/>
        <w:rPr>
          <w:rFonts w:eastAsia="Batang"/>
        </w:rPr>
      </w:pPr>
      <w:r>
        <w:rPr>
          <w:rFonts w:eastAsia="Batang"/>
        </w:rPr>
        <w:t xml:space="preserve">      description: &gt;</w:t>
      </w:r>
    </w:p>
    <w:p w14:paraId="5242FA85" w14:textId="77777777" w:rsidR="0051720E" w:rsidRDefault="0051720E" w:rsidP="0051720E">
      <w:pPr>
        <w:pStyle w:val="PL"/>
        <w:rPr>
          <w:rFonts w:cs="Arial"/>
          <w:szCs w:val="18"/>
        </w:rPr>
      </w:pPr>
      <w:r>
        <w:rPr>
          <w:rFonts w:eastAsia="Batang"/>
        </w:rPr>
        <w:t xml:space="preserve">        </w:t>
      </w:r>
      <w:r>
        <w:rPr>
          <w:rFonts w:cs="Arial"/>
          <w:szCs w:val="18"/>
        </w:rPr>
        <w:t>Indicates the start or stop of the detected application traffic and the application</w:t>
      </w:r>
    </w:p>
    <w:p w14:paraId="6E91A7DD" w14:textId="77777777" w:rsidR="0051720E" w:rsidRDefault="0051720E" w:rsidP="0051720E">
      <w:pPr>
        <w:pStyle w:val="PL"/>
      </w:pPr>
      <w:r>
        <w:rPr>
          <w:rFonts w:eastAsia="Batang"/>
        </w:rPr>
        <w:t xml:space="preserve">        </w:t>
      </w:r>
      <w:r>
        <w:rPr>
          <w:rFonts w:cs="Arial"/>
          <w:szCs w:val="18"/>
        </w:rPr>
        <w:t>identifier of the detected application traffic</w:t>
      </w:r>
      <w:r>
        <w:rPr>
          <w:rFonts w:eastAsia="Batang"/>
        </w:rPr>
        <w:t>.</w:t>
      </w:r>
    </w:p>
    <w:p w14:paraId="64E1CA89" w14:textId="77777777" w:rsidR="0051720E" w:rsidRDefault="0051720E" w:rsidP="0051720E">
      <w:pPr>
        <w:pStyle w:val="PL"/>
      </w:pPr>
      <w:r>
        <w:t xml:space="preserve">      type: object</w:t>
      </w:r>
    </w:p>
    <w:p w14:paraId="4523D059" w14:textId="77777777" w:rsidR="0051720E" w:rsidRDefault="0051720E" w:rsidP="0051720E">
      <w:pPr>
        <w:pStyle w:val="PL"/>
      </w:pPr>
      <w:r>
        <w:t xml:space="preserve">      required:</w:t>
      </w:r>
    </w:p>
    <w:p w14:paraId="09FCB35D" w14:textId="77777777" w:rsidR="0051720E" w:rsidRDefault="0051720E" w:rsidP="0051720E">
      <w:pPr>
        <w:pStyle w:val="PL"/>
      </w:pPr>
      <w:r>
        <w:t xml:space="preserve">        - adNotifType</w:t>
      </w:r>
    </w:p>
    <w:p w14:paraId="3E799FC5" w14:textId="77777777" w:rsidR="0051720E" w:rsidRDefault="0051720E" w:rsidP="0051720E">
      <w:pPr>
        <w:pStyle w:val="PL"/>
      </w:pPr>
      <w:r>
        <w:t xml:space="preserve">        - afAppId</w:t>
      </w:r>
    </w:p>
    <w:p w14:paraId="5AF3301E" w14:textId="77777777" w:rsidR="0051720E" w:rsidRDefault="0051720E" w:rsidP="0051720E">
      <w:pPr>
        <w:pStyle w:val="PL"/>
      </w:pPr>
      <w:r>
        <w:t xml:space="preserve">      properties:</w:t>
      </w:r>
    </w:p>
    <w:p w14:paraId="3E89C9C9" w14:textId="77777777" w:rsidR="0051720E" w:rsidRDefault="0051720E" w:rsidP="0051720E">
      <w:pPr>
        <w:pStyle w:val="PL"/>
      </w:pPr>
      <w:r>
        <w:t xml:space="preserve">        adNotifType:</w:t>
      </w:r>
    </w:p>
    <w:p w14:paraId="470F0A85" w14:textId="77777777" w:rsidR="0051720E" w:rsidRDefault="0051720E" w:rsidP="0051720E">
      <w:pPr>
        <w:pStyle w:val="PL"/>
        <w:rPr>
          <w:rFonts w:cs="Courier New"/>
          <w:szCs w:val="16"/>
        </w:rPr>
      </w:pPr>
      <w:r>
        <w:rPr>
          <w:rFonts w:cs="Courier New"/>
          <w:szCs w:val="16"/>
        </w:rPr>
        <w:t xml:space="preserve">          $ref: '#/components/schemas/AppDetectionNotifType'</w:t>
      </w:r>
    </w:p>
    <w:p w14:paraId="27137CBD" w14:textId="77777777" w:rsidR="0051720E" w:rsidRDefault="0051720E" w:rsidP="0051720E">
      <w:pPr>
        <w:pStyle w:val="PL"/>
      </w:pPr>
      <w:r>
        <w:t xml:space="preserve">        afAppId:</w:t>
      </w:r>
    </w:p>
    <w:p w14:paraId="31A53222" w14:textId="77777777" w:rsidR="0051720E" w:rsidRDefault="0051720E" w:rsidP="0051720E">
      <w:pPr>
        <w:pStyle w:val="PL"/>
        <w:rPr>
          <w:rFonts w:cs="Courier New"/>
          <w:szCs w:val="16"/>
        </w:rPr>
      </w:pPr>
      <w:r>
        <w:rPr>
          <w:rFonts w:cs="Courier New"/>
          <w:szCs w:val="16"/>
        </w:rPr>
        <w:t xml:space="preserve">          $ref: '#/components/schemas/AfAppId'</w:t>
      </w:r>
    </w:p>
    <w:p w14:paraId="2981032B" w14:textId="77777777" w:rsidR="0051720E" w:rsidRDefault="0051720E" w:rsidP="0051720E">
      <w:pPr>
        <w:pStyle w:val="PL"/>
        <w:rPr>
          <w:rFonts w:cs="Courier New"/>
          <w:szCs w:val="16"/>
        </w:rPr>
      </w:pPr>
    </w:p>
    <w:p w14:paraId="556340AB" w14:textId="77777777" w:rsidR="0051720E" w:rsidRDefault="0051720E" w:rsidP="0051720E">
      <w:pPr>
        <w:pStyle w:val="PL"/>
      </w:pPr>
      <w:r>
        <w:t xml:space="preserve">    PduSessionEventNotification:</w:t>
      </w:r>
    </w:p>
    <w:p w14:paraId="5BB4B4DD" w14:textId="77777777" w:rsidR="0051720E" w:rsidRDefault="0051720E" w:rsidP="0051720E">
      <w:pPr>
        <w:pStyle w:val="PL"/>
        <w:rPr>
          <w:rFonts w:eastAsia="Batang"/>
        </w:rPr>
      </w:pPr>
      <w:r>
        <w:rPr>
          <w:rFonts w:eastAsia="Batang"/>
        </w:rPr>
        <w:t xml:space="preserve">      description: &gt;</w:t>
      </w:r>
    </w:p>
    <w:p w14:paraId="3E8B6CD5" w14:textId="77777777" w:rsidR="0051720E" w:rsidRDefault="0051720E" w:rsidP="0051720E">
      <w:pPr>
        <w:pStyle w:val="PL"/>
      </w:pPr>
      <w:r>
        <w:rPr>
          <w:rFonts w:eastAsia="Batang"/>
        </w:rPr>
        <w:t xml:space="preserve">        </w:t>
      </w:r>
      <w:r>
        <w:t>Indicates PDU session information for the concerned established/terminated PDU session</w:t>
      </w:r>
      <w:r>
        <w:rPr>
          <w:rFonts w:eastAsia="Batang"/>
        </w:rPr>
        <w:t>.</w:t>
      </w:r>
    </w:p>
    <w:p w14:paraId="05DB0C76" w14:textId="77777777" w:rsidR="0051720E" w:rsidRDefault="0051720E" w:rsidP="0051720E">
      <w:pPr>
        <w:pStyle w:val="PL"/>
      </w:pPr>
      <w:r>
        <w:t xml:space="preserve">      type: object</w:t>
      </w:r>
    </w:p>
    <w:p w14:paraId="3F79BF9E" w14:textId="77777777" w:rsidR="0051720E" w:rsidRDefault="0051720E" w:rsidP="0051720E">
      <w:pPr>
        <w:pStyle w:val="PL"/>
      </w:pPr>
      <w:r>
        <w:t xml:space="preserve">      required:</w:t>
      </w:r>
    </w:p>
    <w:p w14:paraId="3CB8E571" w14:textId="77777777" w:rsidR="0051720E" w:rsidRDefault="0051720E" w:rsidP="0051720E">
      <w:pPr>
        <w:pStyle w:val="PL"/>
      </w:pPr>
      <w:r>
        <w:t xml:space="preserve">        - evNotif</w:t>
      </w:r>
    </w:p>
    <w:p w14:paraId="1C47001D" w14:textId="77777777" w:rsidR="0051720E" w:rsidRDefault="0051720E" w:rsidP="0051720E">
      <w:pPr>
        <w:pStyle w:val="PL"/>
      </w:pPr>
      <w:r>
        <w:t xml:space="preserve">      properties:</w:t>
      </w:r>
    </w:p>
    <w:p w14:paraId="6ADC06C3" w14:textId="77777777" w:rsidR="0051720E" w:rsidRDefault="0051720E" w:rsidP="0051720E">
      <w:pPr>
        <w:pStyle w:val="PL"/>
      </w:pPr>
      <w:r>
        <w:lastRenderedPageBreak/>
        <w:t xml:space="preserve">        evNotif:</w:t>
      </w:r>
    </w:p>
    <w:p w14:paraId="15FC69D1" w14:textId="77777777" w:rsidR="0051720E" w:rsidRDefault="0051720E" w:rsidP="0051720E">
      <w:pPr>
        <w:pStyle w:val="PL"/>
        <w:rPr>
          <w:rFonts w:cs="Courier New"/>
          <w:szCs w:val="16"/>
        </w:rPr>
      </w:pPr>
      <w:r>
        <w:rPr>
          <w:rFonts w:cs="Courier New"/>
          <w:szCs w:val="16"/>
        </w:rPr>
        <w:t xml:space="preserve">          $ref: '#/components/schemas/AfEventNotification'</w:t>
      </w:r>
    </w:p>
    <w:p w14:paraId="0F743DE3" w14:textId="77777777" w:rsidR="0051720E" w:rsidRDefault="0051720E" w:rsidP="0051720E">
      <w:pPr>
        <w:pStyle w:val="PL"/>
        <w:rPr>
          <w:rFonts w:cs="Courier New"/>
          <w:szCs w:val="16"/>
        </w:rPr>
      </w:pPr>
      <w:r>
        <w:rPr>
          <w:rFonts w:cs="Courier New"/>
          <w:szCs w:val="16"/>
        </w:rPr>
        <w:t xml:space="preserve">        supi:</w:t>
      </w:r>
    </w:p>
    <w:p w14:paraId="7976E176" w14:textId="77777777" w:rsidR="0051720E" w:rsidRDefault="0051720E" w:rsidP="0051720E">
      <w:pPr>
        <w:pStyle w:val="PL"/>
        <w:rPr>
          <w:rFonts w:cs="Courier New"/>
          <w:szCs w:val="16"/>
        </w:rPr>
      </w:pPr>
      <w:r>
        <w:rPr>
          <w:rFonts w:cs="Courier New"/>
          <w:szCs w:val="16"/>
        </w:rPr>
        <w:t xml:space="preserve">          $ref: 'TS29571_CommonData.yaml#/components/schemas/Supi'</w:t>
      </w:r>
    </w:p>
    <w:p w14:paraId="60B46E51" w14:textId="77777777" w:rsidR="0051720E" w:rsidRDefault="0051720E" w:rsidP="0051720E">
      <w:pPr>
        <w:pStyle w:val="PL"/>
        <w:rPr>
          <w:rFonts w:cs="Courier New"/>
          <w:szCs w:val="16"/>
        </w:rPr>
      </w:pPr>
      <w:r>
        <w:rPr>
          <w:rFonts w:cs="Courier New"/>
          <w:szCs w:val="16"/>
        </w:rPr>
        <w:t xml:space="preserve">        ueIpv4:</w:t>
      </w:r>
    </w:p>
    <w:p w14:paraId="04F8FC69" w14:textId="77777777" w:rsidR="0051720E" w:rsidRDefault="0051720E" w:rsidP="0051720E">
      <w:pPr>
        <w:pStyle w:val="PL"/>
        <w:rPr>
          <w:rFonts w:cs="Courier New"/>
          <w:szCs w:val="16"/>
        </w:rPr>
      </w:pPr>
      <w:r>
        <w:rPr>
          <w:rFonts w:cs="Courier New"/>
          <w:szCs w:val="16"/>
        </w:rPr>
        <w:t xml:space="preserve">          $ref: 'TS29571_CommonData.yaml#/components/schemas/Ipv4Addr'</w:t>
      </w:r>
    </w:p>
    <w:p w14:paraId="5EF7F998" w14:textId="77777777" w:rsidR="0051720E" w:rsidRDefault="0051720E" w:rsidP="0051720E">
      <w:pPr>
        <w:pStyle w:val="PL"/>
        <w:rPr>
          <w:rFonts w:cs="Courier New"/>
          <w:szCs w:val="16"/>
        </w:rPr>
      </w:pPr>
      <w:r>
        <w:rPr>
          <w:rFonts w:cs="Courier New"/>
          <w:szCs w:val="16"/>
        </w:rPr>
        <w:t xml:space="preserve">        ueIpv6:</w:t>
      </w:r>
    </w:p>
    <w:p w14:paraId="6A2F37EC" w14:textId="77777777" w:rsidR="0051720E" w:rsidRDefault="0051720E" w:rsidP="0051720E">
      <w:pPr>
        <w:pStyle w:val="PL"/>
        <w:rPr>
          <w:rFonts w:cs="Courier New"/>
          <w:szCs w:val="16"/>
        </w:rPr>
      </w:pPr>
      <w:r>
        <w:rPr>
          <w:rFonts w:cs="Courier New"/>
          <w:szCs w:val="16"/>
        </w:rPr>
        <w:t xml:space="preserve">          $ref: 'TS29571_CommonData.yaml#/components/schemas/Ipv6Addr'</w:t>
      </w:r>
    </w:p>
    <w:p w14:paraId="308154AB" w14:textId="77777777" w:rsidR="0051720E" w:rsidRDefault="0051720E" w:rsidP="0051720E">
      <w:pPr>
        <w:pStyle w:val="PL"/>
        <w:rPr>
          <w:rFonts w:cs="Courier New"/>
          <w:szCs w:val="16"/>
        </w:rPr>
      </w:pPr>
      <w:r>
        <w:rPr>
          <w:rFonts w:cs="Courier New"/>
          <w:szCs w:val="16"/>
        </w:rPr>
        <w:t xml:space="preserve">        ueMac:</w:t>
      </w:r>
    </w:p>
    <w:p w14:paraId="6C99E83B" w14:textId="77777777" w:rsidR="0051720E" w:rsidRDefault="0051720E" w:rsidP="0051720E">
      <w:pPr>
        <w:pStyle w:val="PL"/>
        <w:rPr>
          <w:rFonts w:cs="Courier New"/>
          <w:szCs w:val="16"/>
        </w:rPr>
      </w:pPr>
      <w:r>
        <w:rPr>
          <w:rFonts w:cs="Courier New"/>
          <w:szCs w:val="16"/>
        </w:rPr>
        <w:t xml:space="preserve">          $ref: 'TS29571_CommonData.yaml#/components/schemas/MacAddr48'</w:t>
      </w:r>
    </w:p>
    <w:p w14:paraId="676EFD8B" w14:textId="77777777" w:rsidR="0051720E" w:rsidRDefault="0051720E" w:rsidP="0051720E">
      <w:pPr>
        <w:pStyle w:val="PL"/>
      </w:pPr>
      <w:r>
        <w:t xml:space="preserve">        status:</w:t>
      </w:r>
    </w:p>
    <w:p w14:paraId="28019CBB" w14:textId="77777777" w:rsidR="0051720E" w:rsidRDefault="0051720E" w:rsidP="0051720E">
      <w:pPr>
        <w:pStyle w:val="PL"/>
        <w:rPr>
          <w:rFonts w:cs="Courier New"/>
          <w:szCs w:val="16"/>
        </w:rPr>
      </w:pPr>
      <w:r>
        <w:rPr>
          <w:rFonts w:cs="Courier New"/>
          <w:szCs w:val="16"/>
        </w:rPr>
        <w:t xml:space="preserve">          $ref: '#/components/schemas/PduSessionStatus'</w:t>
      </w:r>
    </w:p>
    <w:p w14:paraId="60E6869A" w14:textId="77777777" w:rsidR="0051720E" w:rsidRDefault="0051720E" w:rsidP="0051720E">
      <w:pPr>
        <w:pStyle w:val="PL"/>
      </w:pPr>
      <w:r>
        <w:t xml:space="preserve">        pcfInfo:</w:t>
      </w:r>
    </w:p>
    <w:p w14:paraId="06C6A587" w14:textId="77777777" w:rsidR="0051720E" w:rsidRDefault="0051720E" w:rsidP="0051720E">
      <w:pPr>
        <w:pStyle w:val="PL"/>
        <w:rPr>
          <w:rFonts w:cs="Courier New"/>
          <w:szCs w:val="16"/>
        </w:rPr>
      </w:pPr>
      <w:r>
        <w:rPr>
          <w:rFonts w:cs="Courier New"/>
          <w:szCs w:val="16"/>
        </w:rPr>
        <w:t xml:space="preserve">          $ref: '#/components/schemas/PcfAddressingInfo'</w:t>
      </w:r>
    </w:p>
    <w:p w14:paraId="0DC8EEE2" w14:textId="77777777" w:rsidR="0051720E" w:rsidRDefault="0051720E" w:rsidP="0051720E">
      <w:pPr>
        <w:pStyle w:val="PL"/>
        <w:rPr>
          <w:rFonts w:cs="Courier New"/>
          <w:szCs w:val="16"/>
        </w:rPr>
      </w:pPr>
      <w:r>
        <w:rPr>
          <w:rFonts w:cs="Courier New"/>
          <w:szCs w:val="16"/>
        </w:rPr>
        <w:t xml:space="preserve">        dnn:</w:t>
      </w:r>
    </w:p>
    <w:p w14:paraId="70810879" w14:textId="77777777" w:rsidR="0051720E" w:rsidRDefault="0051720E" w:rsidP="0051720E">
      <w:pPr>
        <w:pStyle w:val="PL"/>
        <w:rPr>
          <w:rFonts w:cs="Courier New"/>
          <w:szCs w:val="16"/>
        </w:rPr>
      </w:pPr>
      <w:r>
        <w:rPr>
          <w:rFonts w:cs="Courier New"/>
          <w:szCs w:val="16"/>
        </w:rPr>
        <w:t xml:space="preserve">          $ref: 'TS29571_CommonData.yaml#/components/schemas/Dnn'</w:t>
      </w:r>
    </w:p>
    <w:p w14:paraId="212F08E3" w14:textId="77777777" w:rsidR="0051720E" w:rsidRDefault="0051720E" w:rsidP="0051720E">
      <w:pPr>
        <w:pStyle w:val="PL"/>
        <w:rPr>
          <w:rFonts w:cs="Courier New"/>
          <w:szCs w:val="16"/>
        </w:rPr>
      </w:pPr>
      <w:r>
        <w:rPr>
          <w:rFonts w:cs="Courier New"/>
          <w:szCs w:val="16"/>
        </w:rPr>
        <w:t xml:space="preserve">        snssai:</w:t>
      </w:r>
    </w:p>
    <w:p w14:paraId="2474BAEB" w14:textId="77777777" w:rsidR="0051720E" w:rsidRDefault="0051720E" w:rsidP="0051720E">
      <w:pPr>
        <w:pStyle w:val="PL"/>
        <w:rPr>
          <w:rFonts w:cs="Courier New"/>
          <w:szCs w:val="16"/>
        </w:rPr>
      </w:pPr>
      <w:r>
        <w:rPr>
          <w:rFonts w:cs="Courier New"/>
          <w:szCs w:val="16"/>
        </w:rPr>
        <w:t xml:space="preserve">          $ref: 'TS29571_CommonData.yaml#/components/schemas/Snssai'</w:t>
      </w:r>
    </w:p>
    <w:p w14:paraId="2D3383AB" w14:textId="77777777" w:rsidR="0051720E" w:rsidRDefault="0051720E" w:rsidP="0051720E">
      <w:pPr>
        <w:pStyle w:val="PL"/>
        <w:rPr>
          <w:rFonts w:cs="Courier New"/>
          <w:szCs w:val="16"/>
        </w:rPr>
      </w:pPr>
      <w:r>
        <w:rPr>
          <w:rFonts w:cs="Courier New"/>
          <w:szCs w:val="16"/>
        </w:rPr>
        <w:t xml:space="preserve">        gpsi:</w:t>
      </w:r>
    </w:p>
    <w:p w14:paraId="2C4EF6BD" w14:textId="77777777" w:rsidR="0051720E" w:rsidRDefault="0051720E" w:rsidP="0051720E">
      <w:pPr>
        <w:pStyle w:val="PL"/>
        <w:rPr>
          <w:rFonts w:cs="Courier New"/>
          <w:szCs w:val="16"/>
        </w:rPr>
      </w:pPr>
      <w:r>
        <w:rPr>
          <w:rFonts w:cs="Courier New"/>
          <w:szCs w:val="16"/>
        </w:rPr>
        <w:t xml:space="preserve">          $ref: 'TS29571_CommonData.yaml#/components/schemas/Gpsi'</w:t>
      </w:r>
    </w:p>
    <w:p w14:paraId="6C5C6C4D" w14:textId="77777777" w:rsidR="0051720E" w:rsidRDefault="0051720E" w:rsidP="0051720E">
      <w:pPr>
        <w:pStyle w:val="PL"/>
        <w:rPr>
          <w:rFonts w:cs="Courier New"/>
          <w:szCs w:val="16"/>
        </w:rPr>
      </w:pPr>
    </w:p>
    <w:p w14:paraId="30B3B64B" w14:textId="77777777" w:rsidR="0051720E" w:rsidRDefault="0051720E" w:rsidP="0051720E">
      <w:pPr>
        <w:pStyle w:val="PL"/>
      </w:pPr>
      <w:r>
        <w:t xml:space="preserve">    PcfAddressingInfo:</w:t>
      </w:r>
    </w:p>
    <w:p w14:paraId="79651982" w14:textId="77777777" w:rsidR="0051720E" w:rsidRDefault="0051720E" w:rsidP="0051720E">
      <w:pPr>
        <w:pStyle w:val="PL"/>
      </w:pPr>
      <w:r>
        <w:rPr>
          <w:rFonts w:eastAsia="Batang"/>
        </w:rPr>
        <w:t xml:space="preserve">      description: </w:t>
      </w:r>
      <w:r>
        <w:t>Contains PCF address information</w:t>
      </w:r>
      <w:r>
        <w:rPr>
          <w:rFonts w:eastAsia="Batang"/>
        </w:rPr>
        <w:t>.</w:t>
      </w:r>
    </w:p>
    <w:p w14:paraId="36908E42" w14:textId="77777777" w:rsidR="0051720E" w:rsidRDefault="0051720E" w:rsidP="0051720E">
      <w:pPr>
        <w:pStyle w:val="PL"/>
      </w:pPr>
      <w:r>
        <w:t xml:space="preserve">      type: object</w:t>
      </w:r>
    </w:p>
    <w:p w14:paraId="62AE4188" w14:textId="77777777" w:rsidR="0051720E" w:rsidRDefault="0051720E" w:rsidP="0051720E">
      <w:pPr>
        <w:pStyle w:val="PL"/>
      </w:pPr>
      <w:r>
        <w:t xml:space="preserve">      properties:</w:t>
      </w:r>
    </w:p>
    <w:p w14:paraId="5214EA27" w14:textId="77777777" w:rsidR="0051720E" w:rsidRDefault="0051720E" w:rsidP="0051720E">
      <w:pPr>
        <w:pStyle w:val="PL"/>
      </w:pPr>
      <w:r>
        <w:t xml:space="preserve">        pcfFqdn:</w:t>
      </w:r>
    </w:p>
    <w:p w14:paraId="0767BBA7" w14:textId="77777777" w:rsidR="0051720E" w:rsidRDefault="0051720E" w:rsidP="0051720E">
      <w:pPr>
        <w:pStyle w:val="PL"/>
      </w:pPr>
      <w:r>
        <w:t xml:space="preserve">          $ref: 'TS29571_CommonData.yaml#/components/schemas/Fqdn'</w:t>
      </w:r>
    </w:p>
    <w:p w14:paraId="3196B535" w14:textId="77777777" w:rsidR="0051720E" w:rsidRDefault="0051720E" w:rsidP="0051720E">
      <w:pPr>
        <w:pStyle w:val="PL"/>
      </w:pPr>
      <w:r>
        <w:t xml:space="preserve">        pcfIpEndPoints:</w:t>
      </w:r>
    </w:p>
    <w:p w14:paraId="7DB28D4A" w14:textId="77777777" w:rsidR="0051720E" w:rsidRDefault="0051720E" w:rsidP="0051720E">
      <w:pPr>
        <w:pStyle w:val="PL"/>
      </w:pPr>
      <w:r>
        <w:t xml:space="preserve">          type: array</w:t>
      </w:r>
    </w:p>
    <w:p w14:paraId="45E34452" w14:textId="77777777" w:rsidR="0051720E" w:rsidRDefault="0051720E" w:rsidP="0051720E">
      <w:pPr>
        <w:pStyle w:val="PL"/>
      </w:pPr>
      <w:r>
        <w:t xml:space="preserve">          items:</w:t>
      </w:r>
    </w:p>
    <w:p w14:paraId="3AC0E21E" w14:textId="77777777" w:rsidR="0051720E" w:rsidRDefault="0051720E" w:rsidP="0051720E">
      <w:pPr>
        <w:pStyle w:val="PL"/>
      </w:pPr>
      <w:r>
        <w:t xml:space="preserve">            $ref: 'TS29510_Nnrf_NFManagement.yaml#/components/schemas/IpEndPoint'</w:t>
      </w:r>
    </w:p>
    <w:p w14:paraId="14AF7B0F" w14:textId="77777777" w:rsidR="0051720E" w:rsidRDefault="0051720E" w:rsidP="0051720E">
      <w:pPr>
        <w:pStyle w:val="PL"/>
      </w:pPr>
      <w:r>
        <w:t xml:space="preserve">          minItems: 1</w:t>
      </w:r>
    </w:p>
    <w:p w14:paraId="2B109FFA" w14:textId="77777777" w:rsidR="0051720E" w:rsidRDefault="0051720E" w:rsidP="0051720E">
      <w:pPr>
        <w:pStyle w:val="PL"/>
      </w:pPr>
      <w:r>
        <w:t xml:space="preserve">          description: IP end points of the PCF hosting the Npcf_PolicyAuthorization service.</w:t>
      </w:r>
    </w:p>
    <w:p w14:paraId="37D61622" w14:textId="77777777" w:rsidR="0051720E" w:rsidRDefault="0051720E" w:rsidP="0051720E">
      <w:pPr>
        <w:pStyle w:val="PL"/>
        <w:rPr>
          <w:rFonts w:eastAsia="DengXian"/>
        </w:rPr>
      </w:pPr>
      <w:r>
        <w:rPr>
          <w:rFonts w:eastAsia="DengXian"/>
        </w:rPr>
        <w:t xml:space="preserve">        bindingInfo:</w:t>
      </w:r>
    </w:p>
    <w:p w14:paraId="2B1BE7CD" w14:textId="77777777" w:rsidR="0051720E" w:rsidRDefault="0051720E" w:rsidP="0051720E">
      <w:pPr>
        <w:pStyle w:val="PL"/>
        <w:rPr>
          <w:rFonts w:eastAsia="DengXian"/>
        </w:rPr>
      </w:pPr>
      <w:r>
        <w:rPr>
          <w:rFonts w:eastAsia="DengXian"/>
        </w:rPr>
        <w:t xml:space="preserve">          type: string</w:t>
      </w:r>
    </w:p>
    <w:p w14:paraId="689867F4" w14:textId="77777777" w:rsidR="0051720E" w:rsidRDefault="0051720E" w:rsidP="0051720E">
      <w:pPr>
        <w:pStyle w:val="PL"/>
      </w:pPr>
      <w:r>
        <w:t xml:space="preserve">          description: contains the binding indications of the PCF.</w:t>
      </w:r>
    </w:p>
    <w:p w14:paraId="39D8FC98" w14:textId="77777777" w:rsidR="0051720E" w:rsidRDefault="0051720E" w:rsidP="0051720E">
      <w:pPr>
        <w:pStyle w:val="PL"/>
        <w:rPr>
          <w:rFonts w:cs="Courier New"/>
          <w:szCs w:val="16"/>
        </w:rPr>
      </w:pPr>
    </w:p>
    <w:p w14:paraId="545F1DD9" w14:textId="77777777" w:rsidR="0051720E" w:rsidRDefault="0051720E" w:rsidP="0051720E">
      <w:pPr>
        <w:pStyle w:val="PL"/>
      </w:pPr>
      <w:r>
        <w:t xml:space="preserve">    AlternativeServiceRequirementsData:</w:t>
      </w:r>
    </w:p>
    <w:p w14:paraId="6008E45F" w14:textId="77777777" w:rsidR="0051720E" w:rsidRDefault="0051720E" w:rsidP="0051720E">
      <w:pPr>
        <w:pStyle w:val="PL"/>
      </w:pPr>
      <w:r>
        <w:rPr>
          <w:rFonts w:eastAsia="Batang"/>
        </w:rPr>
        <w:t xml:space="preserve">      description: </w:t>
      </w:r>
      <w:r>
        <w:rPr>
          <w:rFonts w:cs="Arial"/>
          <w:szCs w:val="18"/>
        </w:rPr>
        <w:t>Contains an alternative QoS related parameter set</w:t>
      </w:r>
      <w:r>
        <w:rPr>
          <w:rFonts w:eastAsia="Batang"/>
        </w:rPr>
        <w:t>.</w:t>
      </w:r>
    </w:p>
    <w:p w14:paraId="502E08D9" w14:textId="77777777" w:rsidR="0051720E" w:rsidRDefault="0051720E" w:rsidP="0051720E">
      <w:pPr>
        <w:pStyle w:val="PL"/>
      </w:pPr>
      <w:r>
        <w:t xml:space="preserve">      type: object</w:t>
      </w:r>
    </w:p>
    <w:p w14:paraId="11163BBC" w14:textId="77777777" w:rsidR="0051720E" w:rsidRDefault="0051720E" w:rsidP="0051720E">
      <w:pPr>
        <w:pStyle w:val="PL"/>
      </w:pPr>
      <w:r>
        <w:t xml:space="preserve">      required:</w:t>
      </w:r>
    </w:p>
    <w:p w14:paraId="1CFE590A" w14:textId="77777777" w:rsidR="0051720E" w:rsidRDefault="0051720E" w:rsidP="0051720E">
      <w:pPr>
        <w:pStyle w:val="PL"/>
      </w:pPr>
      <w:r>
        <w:t xml:space="preserve">        - altQosParamSetRef</w:t>
      </w:r>
    </w:p>
    <w:p w14:paraId="64AAA1E2" w14:textId="77777777" w:rsidR="0051720E" w:rsidRDefault="0051720E" w:rsidP="0051720E">
      <w:pPr>
        <w:pStyle w:val="PL"/>
      </w:pPr>
      <w:r>
        <w:t xml:space="preserve">      properties:</w:t>
      </w:r>
    </w:p>
    <w:p w14:paraId="01113F5C" w14:textId="77777777" w:rsidR="0051720E" w:rsidRDefault="0051720E" w:rsidP="0051720E">
      <w:pPr>
        <w:pStyle w:val="PL"/>
      </w:pPr>
      <w:r>
        <w:t xml:space="preserve">        altQosParamSetRef:</w:t>
      </w:r>
    </w:p>
    <w:p w14:paraId="0DB86140" w14:textId="77777777" w:rsidR="0051720E" w:rsidRDefault="0051720E" w:rsidP="0051720E">
      <w:pPr>
        <w:pStyle w:val="PL"/>
        <w:rPr>
          <w:rFonts w:cs="Courier New"/>
          <w:szCs w:val="16"/>
        </w:rPr>
      </w:pPr>
      <w:r>
        <w:rPr>
          <w:rFonts w:cs="Courier New"/>
          <w:szCs w:val="16"/>
        </w:rPr>
        <w:t xml:space="preserve">          type: string</w:t>
      </w:r>
    </w:p>
    <w:p w14:paraId="757789E6" w14:textId="77777777" w:rsidR="0051720E" w:rsidRDefault="0051720E" w:rsidP="0051720E">
      <w:pPr>
        <w:pStyle w:val="PL"/>
        <w:rPr>
          <w:rFonts w:cs="Courier New"/>
          <w:szCs w:val="16"/>
        </w:rPr>
      </w:pPr>
      <w:r>
        <w:rPr>
          <w:rFonts w:cs="Courier New"/>
          <w:szCs w:val="16"/>
        </w:rPr>
        <w:t xml:space="preserve">          description: Reference to this alternative QoS related parameter set.</w:t>
      </w:r>
    </w:p>
    <w:p w14:paraId="05F223FF" w14:textId="77777777" w:rsidR="0051720E" w:rsidRDefault="0051720E" w:rsidP="0051720E">
      <w:pPr>
        <w:pStyle w:val="PL"/>
      </w:pPr>
      <w:r>
        <w:t xml:space="preserve">        gbrUl:</w:t>
      </w:r>
    </w:p>
    <w:p w14:paraId="355BAB01" w14:textId="77777777" w:rsidR="0051720E" w:rsidRDefault="0051720E" w:rsidP="0051720E">
      <w:pPr>
        <w:pStyle w:val="PL"/>
      </w:pPr>
      <w:r>
        <w:rPr>
          <w:rFonts w:cs="Courier New"/>
          <w:szCs w:val="16"/>
        </w:rPr>
        <w:t xml:space="preserve">          </w:t>
      </w:r>
      <w:r>
        <w:t>$ref: 'TS29571_CommonData.yaml#/components/schemas/BitRate'</w:t>
      </w:r>
    </w:p>
    <w:p w14:paraId="18BC1624" w14:textId="77777777" w:rsidR="0051720E" w:rsidRDefault="0051720E" w:rsidP="0051720E">
      <w:pPr>
        <w:pStyle w:val="PL"/>
      </w:pPr>
      <w:r>
        <w:t xml:space="preserve">        gbrDl:</w:t>
      </w:r>
    </w:p>
    <w:p w14:paraId="02AA0F37" w14:textId="77777777" w:rsidR="0051720E" w:rsidRDefault="0051720E" w:rsidP="0051720E">
      <w:pPr>
        <w:pStyle w:val="PL"/>
      </w:pPr>
      <w:r>
        <w:rPr>
          <w:rFonts w:cs="Courier New"/>
          <w:szCs w:val="16"/>
        </w:rPr>
        <w:t xml:space="preserve">          </w:t>
      </w:r>
      <w:r>
        <w:t>$ref: 'TS29571_CommonData.yaml#/components/schemas/BitRate'</w:t>
      </w:r>
    </w:p>
    <w:p w14:paraId="511663EE" w14:textId="77777777" w:rsidR="0051720E" w:rsidRDefault="0051720E" w:rsidP="0051720E">
      <w:pPr>
        <w:pStyle w:val="PL"/>
      </w:pPr>
      <w:r>
        <w:t xml:space="preserve">        pdb:</w:t>
      </w:r>
    </w:p>
    <w:p w14:paraId="63048F15" w14:textId="77777777" w:rsidR="0051720E" w:rsidRDefault="0051720E" w:rsidP="0051720E">
      <w:pPr>
        <w:pStyle w:val="PL"/>
      </w:pPr>
      <w:r>
        <w:t xml:space="preserve">          $ref: 'TS29571_CommonData.yaml#/components/schemas/PacketDelBudget'</w:t>
      </w:r>
    </w:p>
    <w:p w14:paraId="40F1FF81" w14:textId="77777777" w:rsidR="0051720E" w:rsidRDefault="0051720E" w:rsidP="0051720E">
      <w:pPr>
        <w:pStyle w:val="PL"/>
      </w:pPr>
      <w:r>
        <w:t xml:space="preserve">        p</w:t>
      </w:r>
      <w:r>
        <w:rPr>
          <w:rFonts w:hint="eastAsia"/>
          <w:lang w:eastAsia="ja-JP"/>
        </w:rPr>
        <w:t>e</w:t>
      </w:r>
      <w:r>
        <w:rPr>
          <w:lang w:eastAsia="ja-JP"/>
        </w:rPr>
        <w:t>r</w:t>
      </w:r>
      <w:r>
        <w:t>:</w:t>
      </w:r>
    </w:p>
    <w:p w14:paraId="1EE3E0C4" w14:textId="77777777" w:rsidR="0051720E" w:rsidRDefault="0051720E" w:rsidP="0051720E">
      <w:pPr>
        <w:pStyle w:val="PL"/>
      </w:pPr>
      <w:r>
        <w:t xml:space="preserve">          $ref: 'TS29571_CommonData.yaml#/components/schemas/</w:t>
      </w:r>
      <w:r w:rsidRPr="0042772E">
        <w:t>PacketErrRate</w:t>
      </w:r>
      <w:r>
        <w:t>'</w:t>
      </w:r>
    </w:p>
    <w:p w14:paraId="27327E12" w14:textId="77777777" w:rsidR="0051720E" w:rsidRPr="00B6137E" w:rsidRDefault="0051720E" w:rsidP="0051720E">
      <w:pPr>
        <w:pStyle w:val="PL"/>
        <w:rPr>
          <w:rFonts w:cs="Courier New"/>
          <w:szCs w:val="16"/>
        </w:rPr>
      </w:pPr>
    </w:p>
    <w:p w14:paraId="571B3B39" w14:textId="77777777" w:rsidR="0051720E" w:rsidRDefault="0051720E" w:rsidP="0051720E">
      <w:pPr>
        <w:pStyle w:val="PL"/>
        <w:rPr>
          <w:rFonts w:cs="Courier New"/>
          <w:szCs w:val="16"/>
        </w:rPr>
      </w:pPr>
      <w:r>
        <w:rPr>
          <w:rFonts w:cs="Courier New"/>
          <w:szCs w:val="16"/>
        </w:rPr>
        <w:t xml:space="preserve">    EventsSubscPutData:</w:t>
      </w:r>
    </w:p>
    <w:p w14:paraId="4ABBECDF" w14:textId="77777777" w:rsidR="0051720E" w:rsidRDefault="0051720E" w:rsidP="0051720E">
      <w:pPr>
        <w:pStyle w:val="PL"/>
        <w:rPr>
          <w:rFonts w:cs="Courier New"/>
          <w:szCs w:val="16"/>
        </w:rPr>
      </w:pPr>
      <w:r>
        <w:rPr>
          <w:rFonts w:cs="Courier New"/>
          <w:szCs w:val="16"/>
        </w:rPr>
        <w:t xml:space="preserve">      description: &gt;</w:t>
      </w:r>
    </w:p>
    <w:p w14:paraId="267B07D2" w14:textId="77777777" w:rsidR="0051720E" w:rsidRDefault="0051720E" w:rsidP="0051720E">
      <w:pPr>
        <w:pStyle w:val="PL"/>
        <w:rPr>
          <w:rFonts w:cs="Courier New"/>
          <w:szCs w:val="16"/>
        </w:rPr>
      </w:pPr>
      <w:r>
        <w:rPr>
          <w:rFonts w:cs="Courier New"/>
          <w:szCs w:val="16"/>
        </w:rPr>
        <w:t xml:space="preserve">        Identifies the events the application subscribes to within an Events Subscription</w:t>
      </w:r>
    </w:p>
    <w:p w14:paraId="58E7D0D7" w14:textId="77777777" w:rsidR="0051720E" w:rsidRDefault="0051720E" w:rsidP="0051720E">
      <w:pPr>
        <w:pStyle w:val="PL"/>
        <w:rPr>
          <w:rFonts w:cs="Courier New"/>
          <w:szCs w:val="16"/>
        </w:rPr>
      </w:pPr>
      <w:r>
        <w:rPr>
          <w:rFonts w:cs="Courier New"/>
          <w:szCs w:val="16"/>
        </w:rPr>
        <w:t xml:space="preserve">        sub-resource data. It may contain the notification of the already met events.</w:t>
      </w:r>
    </w:p>
    <w:p w14:paraId="5043A1DE" w14:textId="77777777" w:rsidR="0051720E" w:rsidRDefault="0051720E" w:rsidP="0051720E">
      <w:pPr>
        <w:pStyle w:val="PL"/>
        <w:rPr>
          <w:rFonts w:cs="Courier New"/>
          <w:szCs w:val="16"/>
        </w:rPr>
      </w:pPr>
      <w:r>
        <w:rPr>
          <w:rFonts w:cs="Courier New"/>
          <w:szCs w:val="16"/>
        </w:rPr>
        <w:t xml:space="preserve">      anyOf:</w:t>
      </w:r>
    </w:p>
    <w:p w14:paraId="4DA5B2B7" w14:textId="77777777" w:rsidR="0051720E" w:rsidRDefault="0051720E" w:rsidP="0051720E">
      <w:pPr>
        <w:pStyle w:val="PL"/>
        <w:rPr>
          <w:rFonts w:cs="Courier New"/>
          <w:szCs w:val="16"/>
        </w:rPr>
      </w:pPr>
      <w:r>
        <w:rPr>
          <w:rFonts w:cs="Courier New"/>
          <w:szCs w:val="16"/>
        </w:rPr>
        <w:t xml:space="preserve">        - $ref: '#/components/schemas/EventsSubscReqData'</w:t>
      </w:r>
    </w:p>
    <w:p w14:paraId="68C5F3FD" w14:textId="77777777" w:rsidR="0051720E" w:rsidRDefault="0051720E" w:rsidP="0051720E">
      <w:pPr>
        <w:pStyle w:val="PL"/>
        <w:rPr>
          <w:rFonts w:cs="Courier New"/>
          <w:szCs w:val="16"/>
        </w:rPr>
      </w:pPr>
      <w:r>
        <w:rPr>
          <w:rFonts w:cs="Courier New"/>
          <w:szCs w:val="16"/>
        </w:rPr>
        <w:t xml:space="preserve">        - $ref: '#/components/schemas/EventsNotification'</w:t>
      </w:r>
    </w:p>
    <w:p w14:paraId="0D2E2521" w14:textId="77777777" w:rsidR="0051720E" w:rsidRDefault="0051720E" w:rsidP="0051720E">
      <w:pPr>
        <w:pStyle w:val="PL"/>
        <w:rPr>
          <w:rFonts w:cs="Courier New"/>
          <w:szCs w:val="16"/>
        </w:rPr>
      </w:pPr>
    </w:p>
    <w:p w14:paraId="3E530BE6" w14:textId="77777777" w:rsidR="0051720E" w:rsidRDefault="0051720E" w:rsidP="0051720E">
      <w:pPr>
        <w:pStyle w:val="PL"/>
      </w:pPr>
      <w:r>
        <w:t xml:space="preserve">    Periodicity</w:t>
      </w:r>
      <w:r>
        <w:rPr>
          <w:lang w:eastAsia="zh-CN"/>
        </w:rPr>
        <w:t>R</w:t>
      </w:r>
      <w:r>
        <w:rPr>
          <w:rFonts w:hint="eastAsia"/>
          <w:lang w:eastAsia="zh-CN"/>
        </w:rPr>
        <w:t>ange</w:t>
      </w:r>
      <w:r>
        <w:t>:</w:t>
      </w:r>
    </w:p>
    <w:p w14:paraId="12FC5724" w14:textId="77777777" w:rsidR="0051720E" w:rsidRDefault="0051720E" w:rsidP="0051720E">
      <w:pPr>
        <w:pStyle w:val="PL"/>
        <w:rPr>
          <w:rFonts w:cs="Courier New"/>
          <w:szCs w:val="16"/>
        </w:rPr>
      </w:pPr>
      <w:r>
        <w:rPr>
          <w:rFonts w:eastAsia="Batang"/>
        </w:rPr>
        <w:t xml:space="preserve">      description: </w:t>
      </w:r>
      <w:r>
        <w:rPr>
          <w:rFonts w:cs="Courier New"/>
          <w:szCs w:val="16"/>
        </w:rPr>
        <w:t>&gt;</w:t>
      </w:r>
    </w:p>
    <w:p w14:paraId="75A7B8B9" w14:textId="77777777" w:rsidR="0051720E" w:rsidRDefault="0051720E" w:rsidP="0051720E">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3E667756" w14:textId="77777777" w:rsidR="0051720E" w:rsidRDefault="0051720E" w:rsidP="0051720E">
      <w:pPr>
        <w:pStyle w:val="PL"/>
        <w:rPr>
          <w:rFonts w:cs="Arial"/>
          <w:szCs w:val="18"/>
        </w:rPr>
      </w:pPr>
      <w:r>
        <w:rPr>
          <w:lang w:eastAsia="zh-CN"/>
        </w:rPr>
        <w:t xml:space="preserve">        the periodicity of the start twobursts </w:t>
      </w:r>
      <w:r>
        <w:rPr>
          <w:rFonts w:cs="Arial"/>
          <w:szCs w:val="18"/>
        </w:rPr>
        <w:t>in reference to the external GM) or</w:t>
      </w:r>
    </w:p>
    <w:p w14:paraId="7BFCE7E5" w14:textId="77777777" w:rsidR="0051720E" w:rsidRDefault="0051720E" w:rsidP="0051720E">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30592B3D" w14:textId="77777777" w:rsidR="0051720E" w:rsidRDefault="0051720E" w:rsidP="0051720E">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7DC7E20" w14:textId="77777777" w:rsidR="0051720E" w:rsidRDefault="0051720E" w:rsidP="0051720E">
      <w:pPr>
        <w:pStyle w:val="PL"/>
      </w:pPr>
      <w:r>
        <w:t xml:space="preserve">      type: object</w:t>
      </w:r>
    </w:p>
    <w:p w14:paraId="10DF8FF5" w14:textId="77777777" w:rsidR="0051720E" w:rsidRDefault="0051720E" w:rsidP="0051720E">
      <w:pPr>
        <w:pStyle w:val="PL"/>
        <w:rPr>
          <w:rFonts w:cs="Courier New"/>
          <w:szCs w:val="16"/>
        </w:rPr>
      </w:pPr>
      <w:r>
        <w:rPr>
          <w:rFonts w:cs="Courier New"/>
          <w:szCs w:val="16"/>
        </w:rPr>
        <w:t xml:space="preserve">      oneOf:</w:t>
      </w:r>
    </w:p>
    <w:p w14:paraId="6BA266EB" w14:textId="77777777" w:rsidR="0051720E" w:rsidRDefault="0051720E" w:rsidP="0051720E">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5053390F" w14:textId="77777777" w:rsidR="0051720E" w:rsidRDefault="0051720E" w:rsidP="0051720E">
      <w:pPr>
        <w:pStyle w:val="PL"/>
        <w:rPr>
          <w:rFonts w:cs="Courier New"/>
          <w:szCs w:val="16"/>
        </w:rPr>
      </w:pPr>
      <w:r>
        <w:rPr>
          <w:rFonts w:cs="Courier New"/>
          <w:szCs w:val="16"/>
        </w:rPr>
        <w:t xml:space="preserve">        - required: [</w:t>
      </w:r>
      <w:r w:rsidRPr="001300C1">
        <w:t>periodicVals</w:t>
      </w:r>
      <w:r>
        <w:rPr>
          <w:rFonts w:cs="Courier New"/>
          <w:szCs w:val="16"/>
        </w:rPr>
        <w:t>]</w:t>
      </w:r>
    </w:p>
    <w:p w14:paraId="23C0DFAC" w14:textId="77777777" w:rsidR="0051720E" w:rsidRDefault="0051720E" w:rsidP="0051720E">
      <w:pPr>
        <w:pStyle w:val="PL"/>
      </w:pPr>
      <w:r>
        <w:t xml:space="preserve">      properties:</w:t>
      </w:r>
    </w:p>
    <w:p w14:paraId="3951A08D" w14:textId="77777777" w:rsidR="0051720E" w:rsidRDefault="0051720E" w:rsidP="0051720E">
      <w:pPr>
        <w:pStyle w:val="PL"/>
      </w:pPr>
      <w:r>
        <w:t xml:space="preserve">        lowerBound:</w:t>
      </w:r>
    </w:p>
    <w:p w14:paraId="0B891D9D" w14:textId="77777777" w:rsidR="0051720E" w:rsidRDefault="0051720E" w:rsidP="0051720E">
      <w:pPr>
        <w:pStyle w:val="PL"/>
      </w:pPr>
      <w:r>
        <w:rPr>
          <w:rFonts w:cs="Courier New"/>
          <w:szCs w:val="16"/>
        </w:rPr>
        <w:t xml:space="preserve">          $ref: 'TS29571_CommonData.yaml#/components/schemas/Uinteger'</w:t>
      </w:r>
    </w:p>
    <w:p w14:paraId="2641C217" w14:textId="77777777" w:rsidR="0051720E" w:rsidRDefault="0051720E" w:rsidP="0051720E">
      <w:pPr>
        <w:pStyle w:val="PL"/>
      </w:pPr>
      <w:r>
        <w:t xml:space="preserve">        upperBound:</w:t>
      </w:r>
    </w:p>
    <w:p w14:paraId="43BFACB8" w14:textId="77777777" w:rsidR="0051720E" w:rsidRDefault="0051720E" w:rsidP="0051720E">
      <w:pPr>
        <w:pStyle w:val="PL"/>
        <w:rPr>
          <w:rFonts w:cs="Courier New"/>
          <w:szCs w:val="16"/>
        </w:rPr>
      </w:pPr>
      <w:r>
        <w:rPr>
          <w:rFonts w:cs="Courier New"/>
          <w:szCs w:val="16"/>
        </w:rPr>
        <w:t xml:space="preserve">          $ref: 'TS29571_CommonData.yaml#/components/schemas/Uinteger'</w:t>
      </w:r>
    </w:p>
    <w:p w14:paraId="2B51E9CF" w14:textId="77777777" w:rsidR="0051720E" w:rsidRDefault="0051720E" w:rsidP="0051720E">
      <w:pPr>
        <w:pStyle w:val="PL"/>
      </w:pPr>
      <w:r>
        <w:lastRenderedPageBreak/>
        <w:t xml:space="preserve">        </w:t>
      </w:r>
      <w:r w:rsidRPr="001300C1">
        <w:t>periodicVals</w:t>
      </w:r>
      <w:r>
        <w:t>:</w:t>
      </w:r>
    </w:p>
    <w:p w14:paraId="0083714F" w14:textId="77777777" w:rsidR="0051720E" w:rsidRDefault="0051720E" w:rsidP="0051720E">
      <w:pPr>
        <w:pStyle w:val="PL"/>
      </w:pPr>
      <w:r>
        <w:t xml:space="preserve">          type: array</w:t>
      </w:r>
    </w:p>
    <w:p w14:paraId="4D9EA5A3" w14:textId="77777777" w:rsidR="0051720E" w:rsidRDefault="0051720E" w:rsidP="0051720E">
      <w:pPr>
        <w:pStyle w:val="PL"/>
      </w:pPr>
      <w:r>
        <w:t xml:space="preserve">          items:</w:t>
      </w:r>
    </w:p>
    <w:p w14:paraId="5A45320F" w14:textId="77777777" w:rsidR="0051720E" w:rsidRDefault="0051720E" w:rsidP="0051720E">
      <w:pPr>
        <w:pStyle w:val="PL"/>
      </w:pPr>
      <w:r>
        <w:t xml:space="preserve">            </w:t>
      </w:r>
      <w:r>
        <w:rPr>
          <w:rFonts w:cs="Courier New"/>
          <w:szCs w:val="16"/>
        </w:rPr>
        <w:t>$ref: 'TS29571_CommonData.yaml#/components/schemas/Uinteger'</w:t>
      </w:r>
    </w:p>
    <w:p w14:paraId="2B9E5892" w14:textId="77777777" w:rsidR="0051720E" w:rsidRDefault="0051720E" w:rsidP="0051720E">
      <w:pPr>
        <w:pStyle w:val="PL"/>
      </w:pPr>
      <w:r>
        <w:t xml:space="preserve">          minItems: 1</w:t>
      </w:r>
    </w:p>
    <w:p w14:paraId="74B89AD3"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69187CEC"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6B7D55B4"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424DD0C7"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3E4F3BD5"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00B7368B"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0FB43602"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0F88B775"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0AF2C27C"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1E1BC902"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2AFB052B"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B01FDA0"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166BD1C2" w14:textId="77777777" w:rsidR="0051720E" w:rsidRPr="00420C4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415ACDA1" w14:textId="77777777" w:rsidR="0051720E" w:rsidRPr="000E3095"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538F5E46"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3E207387"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7DFCE28C"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98C1343"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DCBDBAA"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50B6D8EE"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11AD09F1" w14:textId="77777777" w:rsidR="0051720E" w:rsidRPr="00FB54B4"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3663101C" w14:textId="77777777" w:rsidR="0051720E"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116DC66F" w14:textId="77777777" w:rsidR="0051720E" w:rsidRPr="00FB54B4"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3B625602" w14:textId="77777777" w:rsidR="0051720E" w:rsidRDefault="0051720E" w:rsidP="0051720E">
      <w:pPr>
        <w:pStyle w:val="PL"/>
        <w:rPr>
          <w:rFonts w:cs="Courier New"/>
          <w:szCs w:val="16"/>
        </w:rPr>
      </w:pPr>
    </w:p>
    <w:p w14:paraId="468A61B8" w14:textId="77777777" w:rsidR="0051720E" w:rsidRDefault="0051720E" w:rsidP="0051720E">
      <w:pPr>
        <w:pStyle w:val="PL"/>
        <w:rPr>
          <w:rFonts w:cs="Courier New"/>
          <w:szCs w:val="16"/>
        </w:rPr>
      </w:pPr>
      <w:r>
        <w:rPr>
          <w:rFonts w:cs="Courier New"/>
          <w:szCs w:val="16"/>
        </w:rPr>
        <w:t xml:space="preserve">    PdvMonitoringReport:</w:t>
      </w:r>
    </w:p>
    <w:p w14:paraId="45D3A543" w14:textId="77777777" w:rsidR="0051720E" w:rsidRDefault="0051720E" w:rsidP="0051720E">
      <w:pPr>
        <w:pStyle w:val="PL"/>
        <w:rPr>
          <w:rFonts w:cs="Courier New"/>
          <w:szCs w:val="16"/>
        </w:rPr>
      </w:pPr>
      <w:r>
        <w:rPr>
          <w:rFonts w:cs="Courier New"/>
          <w:szCs w:val="16"/>
        </w:rPr>
        <w:t xml:space="preserve">      description: Packet Delay Variation reporting information.</w:t>
      </w:r>
    </w:p>
    <w:p w14:paraId="6377D7E0" w14:textId="77777777" w:rsidR="0051720E" w:rsidRDefault="0051720E" w:rsidP="0051720E">
      <w:pPr>
        <w:pStyle w:val="PL"/>
        <w:rPr>
          <w:rFonts w:cs="Courier New"/>
          <w:szCs w:val="16"/>
        </w:rPr>
      </w:pPr>
      <w:r>
        <w:rPr>
          <w:rFonts w:cs="Courier New"/>
          <w:szCs w:val="16"/>
        </w:rPr>
        <w:t xml:space="preserve">      type: object</w:t>
      </w:r>
    </w:p>
    <w:p w14:paraId="07A192BB" w14:textId="77777777" w:rsidR="0051720E" w:rsidRDefault="0051720E" w:rsidP="0051720E">
      <w:pPr>
        <w:pStyle w:val="PL"/>
        <w:rPr>
          <w:rFonts w:cs="Courier New"/>
          <w:szCs w:val="16"/>
        </w:rPr>
      </w:pPr>
      <w:r>
        <w:rPr>
          <w:rFonts w:cs="Courier New"/>
          <w:szCs w:val="16"/>
        </w:rPr>
        <w:t xml:space="preserve">      properties:</w:t>
      </w:r>
    </w:p>
    <w:p w14:paraId="5C86C80E" w14:textId="77777777" w:rsidR="0051720E" w:rsidRDefault="0051720E" w:rsidP="0051720E">
      <w:pPr>
        <w:pStyle w:val="PL"/>
        <w:rPr>
          <w:rFonts w:cs="Courier New"/>
          <w:szCs w:val="16"/>
        </w:rPr>
      </w:pPr>
      <w:r>
        <w:rPr>
          <w:rFonts w:cs="Courier New"/>
          <w:szCs w:val="16"/>
        </w:rPr>
        <w:t xml:space="preserve">        flows:</w:t>
      </w:r>
    </w:p>
    <w:p w14:paraId="39B59CCD" w14:textId="77777777" w:rsidR="0051720E" w:rsidRDefault="0051720E" w:rsidP="0051720E">
      <w:pPr>
        <w:pStyle w:val="PL"/>
        <w:rPr>
          <w:rFonts w:cs="Courier New"/>
          <w:szCs w:val="16"/>
        </w:rPr>
      </w:pPr>
      <w:r>
        <w:rPr>
          <w:rFonts w:cs="Courier New"/>
          <w:szCs w:val="16"/>
        </w:rPr>
        <w:t xml:space="preserve">          type: array</w:t>
      </w:r>
    </w:p>
    <w:p w14:paraId="074D248A" w14:textId="77777777" w:rsidR="0051720E" w:rsidRDefault="0051720E" w:rsidP="0051720E">
      <w:pPr>
        <w:pStyle w:val="PL"/>
        <w:rPr>
          <w:rFonts w:cs="Courier New"/>
          <w:szCs w:val="16"/>
        </w:rPr>
      </w:pPr>
      <w:r>
        <w:rPr>
          <w:rFonts w:cs="Courier New"/>
          <w:szCs w:val="16"/>
        </w:rPr>
        <w:t xml:space="preserve">          items:</w:t>
      </w:r>
    </w:p>
    <w:p w14:paraId="357F8139" w14:textId="77777777" w:rsidR="0051720E" w:rsidRDefault="0051720E" w:rsidP="0051720E">
      <w:pPr>
        <w:pStyle w:val="PL"/>
        <w:rPr>
          <w:rFonts w:cs="Courier New"/>
          <w:szCs w:val="16"/>
        </w:rPr>
      </w:pPr>
      <w:r>
        <w:rPr>
          <w:rFonts w:cs="Courier New"/>
          <w:szCs w:val="16"/>
        </w:rPr>
        <w:t xml:space="preserve">            $ref: '#/components/schemas/Flows'</w:t>
      </w:r>
    </w:p>
    <w:p w14:paraId="778D3F4C" w14:textId="77777777" w:rsidR="0051720E" w:rsidRDefault="0051720E" w:rsidP="0051720E">
      <w:pPr>
        <w:pStyle w:val="PL"/>
      </w:pPr>
      <w:r>
        <w:t xml:space="preserve">          minItems: 1</w:t>
      </w:r>
    </w:p>
    <w:p w14:paraId="00C22D6A" w14:textId="77777777" w:rsidR="0051720E" w:rsidRPr="00807617"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3454F714" w14:textId="77777777" w:rsidR="0051720E" w:rsidRDefault="0051720E" w:rsidP="0051720E">
      <w:pPr>
        <w:pStyle w:val="PL"/>
      </w:pPr>
      <w:r>
        <w:t xml:space="preserve">        </w:t>
      </w:r>
      <w:r>
        <w:rPr>
          <w:lang w:eastAsia="zh-CN"/>
        </w:rPr>
        <w:t>ulPdv</w:t>
      </w:r>
      <w:r>
        <w:t>:</w:t>
      </w:r>
    </w:p>
    <w:p w14:paraId="3A977D41" w14:textId="77777777" w:rsidR="0051720E" w:rsidRDefault="0051720E" w:rsidP="0051720E">
      <w:pPr>
        <w:pStyle w:val="PL"/>
      </w:pPr>
      <w:r>
        <w:t xml:space="preserve">          type: integer</w:t>
      </w:r>
    </w:p>
    <w:p w14:paraId="60ACF46D" w14:textId="77777777" w:rsidR="0051720E" w:rsidRPr="004B6A45" w:rsidRDefault="0051720E" w:rsidP="0051720E">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629D89B" w14:textId="77777777" w:rsidR="0051720E" w:rsidRDefault="0051720E" w:rsidP="0051720E">
      <w:pPr>
        <w:pStyle w:val="PL"/>
      </w:pPr>
      <w:r>
        <w:t xml:space="preserve">        </w:t>
      </w:r>
      <w:r>
        <w:rPr>
          <w:lang w:eastAsia="zh-CN"/>
        </w:rPr>
        <w:t>dlPdv</w:t>
      </w:r>
      <w:r>
        <w:t>:</w:t>
      </w:r>
    </w:p>
    <w:p w14:paraId="6E67986F" w14:textId="77777777" w:rsidR="0051720E" w:rsidRDefault="0051720E" w:rsidP="0051720E">
      <w:pPr>
        <w:pStyle w:val="PL"/>
        <w:tabs>
          <w:tab w:val="clear" w:pos="384"/>
          <w:tab w:val="left" w:pos="385"/>
        </w:tabs>
      </w:pPr>
      <w:r>
        <w:t xml:space="preserve">          type: integer</w:t>
      </w:r>
    </w:p>
    <w:p w14:paraId="174FCA45" w14:textId="77777777" w:rsidR="0051720E" w:rsidRPr="004B6A45" w:rsidRDefault="0051720E" w:rsidP="0051720E">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6B0F7AED" w14:textId="77777777" w:rsidR="0051720E" w:rsidRDefault="0051720E" w:rsidP="0051720E">
      <w:pPr>
        <w:pStyle w:val="PL"/>
      </w:pPr>
      <w:r>
        <w:t xml:space="preserve">        </w:t>
      </w:r>
      <w:r>
        <w:rPr>
          <w:lang w:eastAsia="zh-CN"/>
        </w:rPr>
        <w:t>rtPdv</w:t>
      </w:r>
      <w:r>
        <w:t>:</w:t>
      </w:r>
    </w:p>
    <w:p w14:paraId="4BEBC956" w14:textId="77777777" w:rsidR="0051720E" w:rsidRPr="00E063AE" w:rsidRDefault="0051720E" w:rsidP="0051720E">
      <w:pPr>
        <w:pStyle w:val="PL"/>
      </w:pPr>
      <w:r>
        <w:t xml:space="preserve">          type: integer</w:t>
      </w:r>
    </w:p>
    <w:p w14:paraId="2F97D02B" w14:textId="77777777" w:rsidR="0051720E" w:rsidRPr="004B6A45" w:rsidRDefault="0051720E" w:rsidP="0051720E">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E19D8FC" w14:textId="77777777" w:rsidR="0051720E" w:rsidRDefault="0051720E" w:rsidP="0051720E">
      <w:pPr>
        <w:pStyle w:val="PL"/>
        <w:rPr>
          <w:rFonts w:cs="Courier New"/>
          <w:szCs w:val="16"/>
        </w:rPr>
      </w:pPr>
    </w:p>
    <w:p w14:paraId="70A633CE" w14:textId="77777777" w:rsidR="0051720E" w:rsidRDefault="0051720E" w:rsidP="0051720E">
      <w:pPr>
        <w:pStyle w:val="PL"/>
      </w:pPr>
      <w:r>
        <w:t xml:space="preserve">    AddFlowDescriptionInfo:</w:t>
      </w:r>
    </w:p>
    <w:p w14:paraId="331E5435" w14:textId="77777777" w:rsidR="0051720E" w:rsidRDefault="0051720E" w:rsidP="0051720E">
      <w:pPr>
        <w:pStyle w:val="PL"/>
      </w:pPr>
      <w:r>
        <w:rPr>
          <w:rFonts w:eastAsia="Batang"/>
        </w:rPr>
        <w:t xml:space="preserve">      description: </w:t>
      </w:r>
      <w:r>
        <w:t>Contains additional flow description information</w:t>
      </w:r>
      <w:r>
        <w:rPr>
          <w:rFonts w:eastAsia="Batang"/>
        </w:rPr>
        <w:t>.</w:t>
      </w:r>
    </w:p>
    <w:p w14:paraId="2D913E29" w14:textId="77777777" w:rsidR="0051720E" w:rsidRDefault="0051720E" w:rsidP="0051720E">
      <w:pPr>
        <w:pStyle w:val="PL"/>
      </w:pPr>
      <w:r>
        <w:t xml:space="preserve">      type: object</w:t>
      </w:r>
    </w:p>
    <w:p w14:paraId="380A7A9E" w14:textId="77777777" w:rsidR="0051720E" w:rsidRDefault="0051720E" w:rsidP="0051720E">
      <w:pPr>
        <w:pStyle w:val="PL"/>
      </w:pPr>
      <w:r>
        <w:t xml:space="preserve">      properties:</w:t>
      </w:r>
    </w:p>
    <w:p w14:paraId="050EE36E" w14:textId="77777777" w:rsidR="0051720E" w:rsidRDefault="0051720E" w:rsidP="0051720E">
      <w:pPr>
        <w:pStyle w:val="PL"/>
      </w:pPr>
      <w:r>
        <w:t xml:space="preserve">        spi:</w:t>
      </w:r>
    </w:p>
    <w:p w14:paraId="2737B93F" w14:textId="77777777" w:rsidR="0051720E" w:rsidRDefault="0051720E" w:rsidP="0051720E">
      <w:pPr>
        <w:pStyle w:val="PL"/>
      </w:pPr>
      <w:r>
        <w:t xml:space="preserve">          type: string</w:t>
      </w:r>
    </w:p>
    <w:p w14:paraId="1FCA67E7" w14:textId="77777777" w:rsidR="0051720E" w:rsidRDefault="0051720E" w:rsidP="0051720E">
      <w:pPr>
        <w:pStyle w:val="PL"/>
      </w:pPr>
      <w:r>
        <w:t xml:space="preserve">          description: &gt;</w:t>
      </w:r>
    </w:p>
    <w:p w14:paraId="3300BD5E" w14:textId="77777777" w:rsidR="0051720E" w:rsidRDefault="0051720E" w:rsidP="0051720E">
      <w:pPr>
        <w:pStyle w:val="PL"/>
      </w:pPr>
      <w:r>
        <w:t xml:space="preserve">            4-octet string representing the security parameter index of the IPSec packet</w:t>
      </w:r>
    </w:p>
    <w:p w14:paraId="3E6D9EAF" w14:textId="77777777" w:rsidR="0051720E" w:rsidRDefault="0051720E" w:rsidP="0051720E">
      <w:pPr>
        <w:pStyle w:val="PL"/>
      </w:pPr>
      <w:r>
        <w:t xml:space="preserve">            in hexadecimal representation.</w:t>
      </w:r>
    </w:p>
    <w:p w14:paraId="0E6D69C2" w14:textId="77777777" w:rsidR="0051720E" w:rsidRDefault="0051720E" w:rsidP="0051720E">
      <w:pPr>
        <w:pStyle w:val="PL"/>
      </w:pPr>
      <w:r>
        <w:t xml:space="preserve">        flowLabel:</w:t>
      </w:r>
    </w:p>
    <w:p w14:paraId="167EE436" w14:textId="77777777" w:rsidR="0051720E" w:rsidRDefault="0051720E" w:rsidP="0051720E">
      <w:pPr>
        <w:pStyle w:val="PL"/>
      </w:pPr>
      <w:r>
        <w:t xml:space="preserve">          type: string</w:t>
      </w:r>
    </w:p>
    <w:p w14:paraId="1D05AFF4" w14:textId="77777777" w:rsidR="0051720E" w:rsidRDefault="0051720E" w:rsidP="0051720E">
      <w:pPr>
        <w:pStyle w:val="PL"/>
      </w:pPr>
      <w:r>
        <w:t xml:space="preserve">          description: &gt;</w:t>
      </w:r>
    </w:p>
    <w:p w14:paraId="7E3BF04A" w14:textId="77777777" w:rsidR="0051720E" w:rsidRDefault="0051720E" w:rsidP="0051720E">
      <w:pPr>
        <w:pStyle w:val="PL"/>
      </w:pPr>
      <w:r>
        <w:t xml:space="preserve">            3-octet string representing the IPv6 flow label header field in hexadecimal</w:t>
      </w:r>
    </w:p>
    <w:p w14:paraId="5C7E401E" w14:textId="77777777" w:rsidR="0051720E" w:rsidRDefault="0051720E" w:rsidP="0051720E">
      <w:pPr>
        <w:pStyle w:val="PL"/>
      </w:pPr>
      <w:r>
        <w:t xml:space="preserve">            representation.</w:t>
      </w:r>
    </w:p>
    <w:p w14:paraId="726E94D7" w14:textId="77777777" w:rsidR="0051720E" w:rsidRDefault="0051720E" w:rsidP="0051720E">
      <w:pPr>
        <w:pStyle w:val="PL"/>
        <w:rPr>
          <w:rFonts w:cs="Courier New"/>
          <w:szCs w:val="16"/>
        </w:rPr>
      </w:pPr>
      <w:r>
        <w:rPr>
          <w:rFonts w:cs="Courier New"/>
          <w:szCs w:val="16"/>
        </w:rPr>
        <w:t xml:space="preserve">        flowDir:</w:t>
      </w:r>
    </w:p>
    <w:p w14:paraId="1750E30F" w14:textId="77777777" w:rsidR="0051720E" w:rsidRDefault="0051720E" w:rsidP="0051720E">
      <w:pPr>
        <w:pStyle w:val="PL"/>
        <w:rPr>
          <w:rFonts w:cs="Courier New"/>
          <w:szCs w:val="16"/>
        </w:rPr>
      </w:pPr>
      <w:r>
        <w:rPr>
          <w:rFonts w:cs="Courier New"/>
          <w:szCs w:val="16"/>
        </w:rPr>
        <w:t xml:space="preserve">          $ref: 'TS29512_Npcf_SMPolicyControl.yaml#/components/schemas/FlowDirection'</w:t>
      </w:r>
    </w:p>
    <w:p w14:paraId="1523801B" w14:textId="77777777" w:rsidR="0051720E" w:rsidRDefault="0051720E" w:rsidP="0051720E">
      <w:pPr>
        <w:pStyle w:val="PL"/>
        <w:rPr>
          <w:rFonts w:cs="Courier New"/>
          <w:szCs w:val="16"/>
        </w:rPr>
      </w:pPr>
    </w:p>
    <w:p w14:paraId="0DF6547E" w14:textId="77777777" w:rsidR="0051720E" w:rsidRDefault="0051720E" w:rsidP="0051720E">
      <w:pPr>
        <w:pStyle w:val="PL"/>
        <w:rPr>
          <w:rFonts w:cs="Courier New"/>
          <w:szCs w:val="16"/>
        </w:rPr>
      </w:pPr>
      <w:r>
        <w:rPr>
          <w:rFonts w:cs="Courier New"/>
          <w:szCs w:val="16"/>
        </w:rPr>
        <w:t xml:space="preserve">    L4sSupport:</w:t>
      </w:r>
    </w:p>
    <w:p w14:paraId="3E142098" w14:textId="77777777" w:rsidR="0051720E" w:rsidRDefault="0051720E" w:rsidP="0051720E">
      <w:pPr>
        <w:pStyle w:val="PL"/>
        <w:rPr>
          <w:rFonts w:cs="Courier New"/>
          <w:szCs w:val="16"/>
        </w:rPr>
      </w:pPr>
      <w:r>
        <w:rPr>
          <w:rFonts w:cs="Courier New"/>
          <w:szCs w:val="16"/>
        </w:rPr>
        <w:t xml:space="preserve">      description: &gt;</w:t>
      </w:r>
    </w:p>
    <w:p w14:paraId="25333140" w14:textId="77777777" w:rsidR="0051720E" w:rsidRDefault="0051720E" w:rsidP="0051720E">
      <w:pPr>
        <w:pStyle w:val="PL"/>
        <w:rPr>
          <w:rFonts w:cs="Courier New"/>
          <w:szCs w:val="16"/>
        </w:rPr>
      </w:pPr>
      <w:r>
        <w:rPr>
          <w:rFonts w:cs="Courier New"/>
          <w:szCs w:val="16"/>
        </w:rPr>
        <w:t xml:space="preserve">        Indicates whether the ECN marking for L4S support is not available or available</w:t>
      </w:r>
    </w:p>
    <w:p w14:paraId="37F52969" w14:textId="77777777" w:rsidR="0051720E" w:rsidRDefault="0051720E" w:rsidP="0051720E">
      <w:pPr>
        <w:pStyle w:val="PL"/>
        <w:rPr>
          <w:rFonts w:cs="Courier New"/>
          <w:szCs w:val="16"/>
        </w:rPr>
      </w:pPr>
      <w:r>
        <w:rPr>
          <w:rFonts w:cs="Courier New"/>
          <w:szCs w:val="16"/>
        </w:rPr>
        <w:t xml:space="preserve">        again in 5GS.</w:t>
      </w:r>
    </w:p>
    <w:p w14:paraId="53426DB8" w14:textId="77777777" w:rsidR="0051720E" w:rsidRDefault="0051720E" w:rsidP="0051720E">
      <w:pPr>
        <w:pStyle w:val="PL"/>
        <w:rPr>
          <w:rFonts w:cs="Courier New"/>
          <w:szCs w:val="16"/>
        </w:rPr>
      </w:pPr>
      <w:r>
        <w:rPr>
          <w:rFonts w:cs="Courier New"/>
          <w:szCs w:val="16"/>
        </w:rPr>
        <w:t xml:space="preserve">      type: object</w:t>
      </w:r>
    </w:p>
    <w:p w14:paraId="36781E1C" w14:textId="77777777" w:rsidR="0051720E" w:rsidRDefault="0051720E" w:rsidP="0051720E">
      <w:pPr>
        <w:pStyle w:val="PL"/>
        <w:rPr>
          <w:rFonts w:cs="Courier New"/>
          <w:szCs w:val="16"/>
        </w:rPr>
      </w:pPr>
      <w:r>
        <w:rPr>
          <w:rFonts w:cs="Courier New"/>
          <w:szCs w:val="16"/>
        </w:rPr>
        <w:t xml:space="preserve">      required:</w:t>
      </w:r>
    </w:p>
    <w:p w14:paraId="3927F216" w14:textId="77777777" w:rsidR="0051720E" w:rsidRDefault="0051720E" w:rsidP="0051720E">
      <w:pPr>
        <w:pStyle w:val="PL"/>
        <w:rPr>
          <w:rFonts w:cs="Courier New"/>
          <w:szCs w:val="16"/>
        </w:rPr>
      </w:pPr>
      <w:r>
        <w:rPr>
          <w:rFonts w:cs="Courier New"/>
          <w:szCs w:val="16"/>
        </w:rPr>
        <w:t xml:space="preserve">        - notifType</w:t>
      </w:r>
    </w:p>
    <w:p w14:paraId="4C7F0EA2" w14:textId="77777777" w:rsidR="0051720E" w:rsidRDefault="0051720E" w:rsidP="0051720E">
      <w:pPr>
        <w:pStyle w:val="PL"/>
        <w:rPr>
          <w:rFonts w:cs="Courier New"/>
          <w:szCs w:val="16"/>
        </w:rPr>
      </w:pPr>
      <w:r>
        <w:rPr>
          <w:rFonts w:cs="Courier New"/>
          <w:szCs w:val="16"/>
        </w:rPr>
        <w:t xml:space="preserve">      properties:</w:t>
      </w:r>
    </w:p>
    <w:p w14:paraId="4161321F" w14:textId="77777777" w:rsidR="0051720E" w:rsidRDefault="0051720E" w:rsidP="0051720E">
      <w:pPr>
        <w:pStyle w:val="PL"/>
        <w:rPr>
          <w:rFonts w:cs="Courier New"/>
          <w:szCs w:val="16"/>
        </w:rPr>
      </w:pPr>
      <w:r>
        <w:rPr>
          <w:rFonts w:cs="Courier New"/>
          <w:szCs w:val="16"/>
        </w:rPr>
        <w:t xml:space="preserve">        notifType:</w:t>
      </w:r>
    </w:p>
    <w:p w14:paraId="48CC9DDC" w14:textId="77777777" w:rsidR="0051720E" w:rsidRDefault="0051720E" w:rsidP="0051720E">
      <w:pPr>
        <w:pStyle w:val="PL"/>
        <w:rPr>
          <w:rFonts w:cs="Courier New"/>
          <w:szCs w:val="16"/>
        </w:rPr>
      </w:pPr>
      <w:r>
        <w:rPr>
          <w:rFonts w:cs="Courier New"/>
          <w:szCs w:val="16"/>
        </w:rPr>
        <w:t xml:space="preserve">          $ref: '#/components/schemas/L4sNotifType'</w:t>
      </w:r>
    </w:p>
    <w:p w14:paraId="6CD0EF83" w14:textId="77777777" w:rsidR="0051720E" w:rsidRDefault="0051720E" w:rsidP="0051720E">
      <w:pPr>
        <w:pStyle w:val="PL"/>
        <w:rPr>
          <w:rFonts w:cs="Courier New"/>
          <w:szCs w:val="16"/>
        </w:rPr>
      </w:pPr>
      <w:r>
        <w:rPr>
          <w:rFonts w:cs="Courier New"/>
          <w:szCs w:val="16"/>
        </w:rPr>
        <w:t xml:space="preserve">        flows:</w:t>
      </w:r>
    </w:p>
    <w:p w14:paraId="268178B1" w14:textId="77777777" w:rsidR="0051720E" w:rsidRDefault="0051720E" w:rsidP="0051720E">
      <w:pPr>
        <w:pStyle w:val="PL"/>
        <w:rPr>
          <w:rFonts w:cs="Courier New"/>
          <w:szCs w:val="16"/>
        </w:rPr>
      </w:pPr>
      <w:r>
        <w:rPr>
          <w:rFonts w:cs="Courier New"/>
          <w:szCs w:val="16"/>
        </w:rPr>
        <w:t xml:space="preserve">          type: array</w:t>
      </w:r>
    </w:p>
    <w:p w14:paraId="4FFFDAC4" w14:textId="77777777" w:rsidR="0051720E" w:rsidRDefault="0051720E" w:rsidP="0051720E">
      <w:pPr>
        <w:pStyle w:val="PL"/>
        <w:rPr>
          <w:rFonts w:cs="Courier New"/>
          <w:szCs w:val="16"/>
        </w:rPr>
      </w:pPr>
      <w:r>
        <w:rPr>
          <w:rFonts w:cs="Courier New"/>
          <w:szCs w:val="16"/>
        </w:rPr>
        <w:lastRenderedPageBreak/>
        <w:t xml:space="preserve">          items:</w:t>
      </w:r>
    </w:p>
    <w:p w14:paraId="25788173" w14:textId="77777777" w:rsidR="0051720E" w:rsidRDefault="0051720E" w:rsidP="0051720E">
      <w:pPr>
        <w:pStyle w:val="PL"/>
        <w:rPr>
          <w:rFonts w:cs="Courier New"/>
          <w:szCs w:val="16"/>
        </w:rPr>
      </w:pPr>
      <w:r>
        <w:rPr>
          <w:rFonts w:cs="Courier New"/>
          <w:szCs w:val="16"/>
        </w:rPr>
        <w:t xml:space="preserve">            $ref: '#/components/schemas/Flows'</w:t>
      </w:r>
    </w:p>
    <w:p w14:paraId="1B0AD001" w14:textId="77777777" w:rsidR="0051720E" w:rsidRDefault="0051720E" w:rsidP="0051720E">
      <w:pPr>
        <w:pStyle w:val="PL"/>
      </w:pPr>
      <w:r>
        <w:t xml:space="preserve">          minItems: 1</w:t>
      </w:r>
    </w:p>
    <w:p w14:paraId="08DA64D3" w14:textId="77777777" w:rsidR="0051720E" w:rsidRDefault="0051720E" w:rsidP="0051720E">
      <w:pPr>
        <w:pStyle w:val="PL"/>
        <w:rPr>
          <w:rFonts w:cs="Courier New"/>
          <w:szCs w:val="16"/>
        </w:rPr>
      </w:pPr>
    </w:p>
    <w:p w14:paraId="3D5A9771" w14:textId="77777777" w:rsidR="0051720E" w:rsidRDefault="0051720E" w:rsidP="0051720E">
      <w:pPr>
        <w:pStyle w:val="PL"/>
        <w:rPr>
          <w:rFonts w:cs="Courier New"/>
          <w:szCs w:val="16"/>
        </w:rPr>
      </w:pPr>
      <w:r>
        <w:rPr>
          <w:rFonts w:cs="Courier New"/>
          <w:szCs w:val="16"/>
        </w:rPr>
        <w:t xml:space="preserve">    DirectNotificationReport:</w:t>
      </w:r>
    </w:p>
    <w:p w14:paraId="5770AB02" w14:textId="77777777" w:rsidR="0051720E" w:rsidRDefault="0051720E" w:rsidP="0051720E">
      <w:pPr>
        <w:pStyle w:val="PL"/>
        <w:rPr>
          <w:rFonts w:cs="Courier New"/>
          <w:szCs w:val="16"/>
        </w:rPr>
      </w:pPr>
      <w:r>
        <w:rPr>
          <w:rFonts w:cs="Courier New"/>
          <w:szCs w:val="16"/>
        </w:rPr>
        <w:t xml:space="preserve">      description: &gt;</w:t>
      </w:r>
    </w:p>
    <w:p w14:paraId="185D4737" w14:textId="77777777" w:rsidR="0051720E" w:rsidRDefault="0051720E" w:rsidP="0051720E">
      <w:pPr>
        <w:pStyle w:val="PL"/>
        <w:rPr>
          <w:rFonts w:cs="Courier New"/>
          <w:szCs w:val="16"/>
        </w:rPr>
      </w:pPr>
      <w:r>
        <w:rPr>
          <w:rFonts w:cs="Courier New"/>
          <w:szCs w:val="16"/>
        </w:rPr>
        <w:t xml:space="preserve">        Represents the QoS monitoring parameters that cannot be directly notified for</w:t>
      </w:r>
    </w:p>
    <w:p w14:paraId="4D81DA80" w14:textId="77777777" w:rsidR="0051720E" w:rsidRDefault="0051720E" w:rsidP="0051720E">
      <w:pPr>
        <w:pStyle w:val="PL"/>
        <w:rPr>
          <w:rFonts w:cs="Courier New"/>
          <w:szCs w:val="16"/>
        </w:rPr>
      </w:pPr>
      <w:r>
        <w:rPr>
          <w:rFonts w:cs="Courier New"/>
          <w:szCs w:val="16"/>
        </w:rPr>
        <w:t xml:space="preserve">        the indicated flows.</w:t>
      </w:r>
    </w:p>
    <w:p w14:paraId="09A85252" w14:textId="77777777" w:rsidR="0051720E" w:rsidRDefault="0051720E" w:rsidP="0051720E">
      <w:pPr>
        <w:pStyle w:val="PL"/>
        <w:rPr>
          <w:rFonts w:cs="Courier New"/>
          <w:szCs w:val="16"/>
        </w:rPr>
      </w:pPr>
      <w:r>
        <w:rPr>
          <w:rFonts w:cs="Courier New"/>
          <w:szCs w:val="16"/>
        </w:rPr>
        <w:t xml:space="preserve">      type: object</w:t>
      </w:r>
    </w:p>
    <w:p w14:paraId="196AC3E5" w14:textId="77777777" w:rsidR="0051720E" w:rsidRDefault="0051720E" w:rsidP="0051720E">
      <w:pPr>
        <w:pStyle w:val="PL"/>
        <w:rPr>
          <w:rFonts w:cs="Courier New"/>
          <w:szCs w:val="16"/>
        </w:rPr>
      </w:pPr>
      <w:r>
        <w:rPr>
          <w:rFonts w:cs="Courier New"/>
          <w:szCs w:val="16"/>
        </w:rPr>
        <w:t xml:space="preserve">      required:</w:t>
      </w:r>
    </w:p>
    <w:p w14:paraId="2FE9F332" w14:textId="77777777" w:rsidR="0051720E" w:rsidRDefault="0051720E" w:rsidP="0051720E">
      <w:pPr>
        <w:pStyle w:val="PL"/>
        <w:rPr>
          <w:rFonts w:cs="Courier New"/>
          <w:szCs w:val="16"/>
        </w:rPr>
      </w:pPr>
      <w:r>
        <w:rPr>
          <w:rFonts w:cs="Courier New"/>
          <w:szCs w:val="16"/>
        </w:rPr>
        <w:t xml:space="preserve">        - qosMonParamType</w:t>
      </w:r>
    </w:p>
    <w:p w14:paraId="3D23982F" w14:textId="77777777" w:rsidR="0051720E" w:rsidRDefault="0051720E" w:rsidP="0051720E">
      <w:pPr>
        <w:pStyle w:val="PL"/>
        <w:rPr>
          <w:rFonts w:cs="Courier New"/>
          <w:szCs w:val="16"/>
        </w:rPr>
      </w:pPr>
      <w:r>
        <w:rPr>
          <w:rFonts w:cs="Courier New"/>
          <w:szCs w:val="16"/>
        </w:rPr>
        <w:t xml:space="preserve">      properties:</w:t>
      </w:r>
    </w:p>
    <w:p w14:paraId="199226CE" w14:textId="77777777" w:rsidR="0051720E" w:rsidRDefault="0051720E" w:rsidP="0051720E">
      <w:pPr>
        <w:pStyle w:val="PL"/>
        <w:rPr>
          <w:rFonts w:cs="Courier New"/>
          <w:szCs w:val="16"/>
        </w:rPr>
      </w:pPr>
      <w:r>
        <w:rPr>
          <w:rFonts w:cs="Courier New"/>
          <w:szCs w:val="16"/>
        </w:rPr>
        <w:t xml:space="preserve">        qosMonParamType:</w:t>
      </w:r>
    </w:p>
    <w:p w14:paraId="16E77D9D" w14:textId="77777777" w:rsidR="0051720E" w:rsidRDefault="0051720E" w:rsidP="0051720E">
      <w:pPr>
        <w:pStyle w:val="PL"/>
        <w:rPr>
          <w:rFonts w:cs="Courier New"/>
          <w:szCs w:val="16"/>
        </w:rPr>
      </w:pPr>
      <w:r>
        <w:rPr>
          <w:rFonts w:cs="Courier New"/>
          <w:szCs w:val="16"/>
        </w:rPr>
        <w:t xml:space="preserve">          $ref: 'TS29512_Npcf_SMPolicyControl.yaml#/components/schemas/QosMonitoringParamType'</w:t>
      </w:r>
    </w:p>
    <w:p w14:paraId="49CA9C2B" w14:textId="77777777" w:rsidR="0051720E" w:rsidRDefault="0051720E" w:rsidP="0051720E">
      <w:pPr>
        <w:pStyle w:val="PL"/>
        <w:rPr>
          <w:rFonts w:cs="Courier New"/>
          <w:szCs w:val="16"/>
        </w:rPr>
      </w:pPr>
      <w:r>
        <w:rPr>
          <w:rFonts w:cs="Courier New"/>
          <w:szCs w:val="16"/>
        </w:rPr>
        <w:t xml:space="preserve">        flows:</w:t>
      </w:r>
    </w:p>
    <w:p w14:paraId="7CD5F6EF" w14:textId="77777777" w:rsidR="0051720E" w:rsidRDefault="0051720E" w:rsidP="0051720E">
      <w:pPr>
        <w:pStyle w:val="PL"/>
        <w:rPr>
          <w:rFonts w:cs="Courier New"/>
          <w:szCs w:val="16"/>
        </w:rPr>
      </w:pPr>
      <w:r>
        <w:rPr>
          <w:rFonts w:cs="Courier New"/>
          <w:szCs w:val="16"/>
        </w:rPr>
        <w:t xml:space="preserve">          type: array</w:t>
      </w:r>
    </w:p>
    <w:p w14:paraId="376F1C72" w14:textId="77777777" w:rsidR="0051720E" w:rsidRDefault="0051720E" w:rsidP="0051720E">
      <w:pPr>
        <w:pStyle w:val="PL"/>
        <w:rPr>
          <w:rFonts w:cs="Courier New"/>
          <w:szCs w:val="16"/>
        </w:rPr>
      </w:pPr>
      <w:r>
        <w:rPr>
          <w:rFonts w:cs="Courier New"/>
          <w:szCs w:val="16"/>
        </w:rPr>
        <w:t xml:space="preserve">          items:</w:t>
      </w:r>
    </w:p>
    <w:p w14:paraId="3CA3115D" w14:textId="77777777" w:rsidR="0051720E" w:rsidRDefault="0051720E" w:rsidP="0051720E">
      <w:pPr>
        <w:pStyle w:val="PL"/>
        <w:rPr>
          <w:rFonts w:cs="Courier New"/>
          <w:szCs w:val="16"/>
        </w:rPr>
      </w:pPr>
      <w:r>
        <w:rPr>
          <w:rFonts w:cs="Courier New"/>
          <w:szCs w:val="16"/>
        </w:rPr>
        <w:t xml:space="preserve">            $ref: '#/components/schemas/Flows'</w:t>
      </w:r>
    </w:p>
    <w:p w14:paraId="56DDEF5B" w14:textId="77777777" w:rsidR="0051720E" w:rsidRDefault="0051720E" w:rsidP="0051720E">
      <w:pPr>
        <w:pStyle w:val="PL"/>
      </w:pPr>
      <w:r>
        <w:t xml:space="preserve">          minItems: 1</w:t>
      </w:r>
    </w:p>
    <w:p w14:paraId="1B345658" w14:textId="77777777" w:rsidR="0051720E" w:rsidRDefault="0051720E" w:rsidP="0051720E">
      <w:pPr>
        <w:pStyle w:val="PL"/>
        <w:rPr>
          <w:rFonts w:cs="Courier New"/>
          <w:szCs w:val="16"/>
        </w:rPr>
      </w:pPr>
    </w:p>
    <w:p w14:paraId="41E1311B" w14:textId="77777777" w:rsidR="0051720E" w:rsidRDefault="0051720E" w:rsidP="0051720E">
      <w:pPr>
        <w:pStyle w:val="PL"/>
        <w:rPr>
          <w:rFonts w:cs="Courier New"/>
          <w:szCs w:val="16"/>
        </w:rPr>
      </w:pPr>
    </w:p>
    <w:p w14:paraId="7725A90E" w14:textId="77777777" w:rsidR="0051720E" w:rsidRDefault="0051720E" w:rsidP="0051720E">
      <w:pPr>
        <w:pStyle w:val="PL"/>
        <w:rPr>
          <w:rFonts w:cs="Courier New"/>
          <w:szCs w:val="16"/>
        </w:rPr>
      </w:pPr>
      <w:r>
        <w:rPr>
          <w:rFonts w:cs="Courier New"/>
          <w:szCs w:val="16"/>
        </w:rPr>
        <w:t>#</w:t>
      </w:r>
    </w:p>
    <w:p w14:paraId="7AD36C87" w14:textId="77777777" w:rsidR="0051720E" w:rsidRDefault="0051720E" w:rsidP="0051720E">
      <w:pPr>
        <w:pStyle w:val="PL"/>
        <w:rPr>
          <w:rFonts w:cs="Courier New"/>
          <w:szCs w:val="16"/>
        </w:rPr>
      </w:pPr>
      <w:r>
        <w:rPr>
          <w:rFonts w:cs="Courier New"/>
          <w:szCs w:val="16"/>
        </w:rPr>
        <w:t># EXTENDED PROBLEMDETAILS</w:t>
      </w:r>
    </w:p>
    <w:p w14:paraId="1BF76D5B" w14:textId="77777777" w:rsidR="0051720E" w:rsidRDefault="0051720E" w:rsidP="0051720E">
      <w:pPr>
        <w:pStyle w:val="PL"/>
        <w:rPr>
          <w:rFonts w:cs="Courier New"/>
          <w:szCs w:val="16"/>
        </w:rPr>
      </w:pPr>
      <w:r>
        <w:rPr>
          <w:rFonts w:cs="Courier New"/>
          <w:szCs w:val="16"/>
        </w:rPr>
        <w:t>#</w:t>
      </w:r>
    </w:p>
    <w:p w14:paraId="7E2B0EB3" w14:textId="77777777" w:rsidR="0051720E" w:rsidRDefault="0051720E" w:rsidP="0051720E">
      <w:pPr>
        <w:pStyle w:val="PL"/>
        <w:rPr>
          <w:rFonts w:cs="Courier New"/>
          <w:szCs w:val="16"/>
        </w:rPr>
      </w:pPr>
      <w:r>
        <w:rPr>
          <w:rFonts w:cs="Courier New"/>
          <w:szCs w:val="16"/>
        </w:rPr>
        <w:t xml:space="preserve">    ExtendedProblemDetails:</w:t>
      </w:r>
    </w:p>
    <w:p w14:paraId="54DFF6A4" w14:textId="77777777" w:rsidR="0051720E" w:rsidRDefault="0051720E" w:rsidP="0051720E">
      <w:pPr>
        <w:pStyle w:val="PL"/>
        <w:rPr>
          <w:rFonts w:cs="Courier New"/>
          <w:szCs w:val="16"/>
        </w:rPr>
      </w:pPr>
      <w:r>
        <w:rPr>
          <w:rFonts w:cs="Courier New"/>
          <w:szCs w:val="16"/>
        </w:rPr>
        <w:t xml:space="preserve">      description: Extends ProblemDetails to also include the acceptable service info.</w:t>
      </w:r>
    </w:p>
    <w:p w14:paraId="2F05D71B" w14:textId="77777777" w:rsidR="0051720E" w:rsidRDefault="0051720E" w:rsidP="0051720E">
      <w:pPr>
        <w:pStyle w:val="PL"/>
        <w:rPr>
          <w:rFonts w:cs="Courier New"/>
          <w:szCs w:val="16"/>
        </w:rPr>
      </w:pPr>
      <w:r>
        <w:rPr>
          <w:rFonts w:cs="Courier New"/>
          <w:szCs w:val="16"/>
        </w:rPr>
        <w:t xml:space="preserve">      allOf:</w:t>
      </w:r>
    </w:p>
    <w:p w14:paraId="0E1A055F" w14:textId="77777777" w:rsidR="0051720E" w:rsidRDefault="0051720E" w:rsidP="0051720E">
      <w:pPr>
        <w:pStyle w:val="PL"/>
      </w:pPr>
      <w:r>
        <w:t xml:space="preserve">        - $ref: '</w:t>
      </w:r>
      <w:r>
        <w:rPr>
          <w:rFonts w:cs="Courier New"/>
          <w:szCs w:val="16"/>
        </w:rPr>
        <w:t>TS29571_CommonData.yaml</w:t>
      </w:r>
      <w:r>
        <w:t>#/components/schemas/ProblemDetails'</w:t>
      </w:r>
    </w:p>
    <w:p w14:paraId="174CC9D5" w14:textId="77777777" w:rsidR="0051720E" w:rsidRDefault="0051720E" w:rsidP="0051720E">
      <w:pPr>
        <w:pStyle w:val="PL"/>
        <w:rPr>
          <w:rFonts w:cs="Courier New"/>
          <w:szCs w:val="16"/>
        </w:rPr>
      </w:pPr>
      <w:r>
        <w:rPr>
          <w:rFonts w:cs="Courier New"/>
          <w:szCs w:val="16"/>
        </w:rPr>
        <w:t xml:space="preserve">        - type: object</w:t>
      </w:r>
    </w:p>
    <w:p w14:paraId="77E7AC52" w14:textId="77777777" w:rsidR="0051720E" w:rsidRDefault="0051720E" w:rsidP="0051720E">
      <w:pPr>
        <w:pStyle w:val="PL"/>
        <w:rPr>
          <w:rFonts w:cs="Courier New"/>
          <w:szCs w:val="16"/>
        </w:rPr>
      </w:pPr>
      <w:r>
        <w:rPr>
          <w:rFonts w:cs="Courier New"/>
          <w:szCs w:val="16"/>
        </w:rPr>
        <w:t xml:space="preserve">          properties:</w:t>
      </w:r>
    </w:p>
    <w:p w14:paraId="0DCAAB9F" w14:textId="77777777" w:rsidR="0051720E" w:rsidRDefault="0051720E" w:rsidP="0051720E">
      <w:pPr>
        <w:pStyle w:val="PL"/>
        <w:rPr>
          <w:rFonts w:cs="Courier New"/>
          <w:szCs w:val="16"/>
        </w:rPr>
      </w:pPr>
      <w:r>
        <w:rPr>
          <w:rFonts w:cs="Courier New"/>
          <w:szCs w:val="16"/>
        </w:rPr>
        <w:t xml:space="preserve">            acceptableServInfo:</w:t>
      </w:r>
    </w:p>
    <w:p w14:paraId="3326A08B" w14:textId="77777777" w:rsidR="0051720E" w:rsidRDefault="0051720E" w:rsidP="0051720E">
      <w:pPr>
        <w:pStyle w:val="PL"/>
        <w:rPr>
          <w:rFonts w:cs="Courier New"/>
          <w:szCs w:val="16"/>
        </w:rPr>
      </w:pPr>
      <w:r>
        <w:rPr>
          <w:rFonts w:cs="Courier New"/>
          <w:szCs w:val="16"/>
        </w:rPr>
        <w:t xml:space="preserve">              $ref: '#/components/schemas/AcceptableServiceInfo'</w:t>
      </w:r>
    </w:p>
    <w:p w14:paraId="6BE9CDA9" w14:textId="77777777" w:rsidR="0051720E" w:rsidRDefault="0051720E" w:rsidP="0051720E">
      <w:pPr>
        <w:pStyle w:val="PL"/>
        <w:rPr>
          <w:rFonts w:cs="Courier New"/>
          <w:szCs w:val="16"/>
        </w:rPr>
      </w:pPr>
    </w:p>
    <w:p w14:paraId="0383AC15" w14:textId="77777777" w:rsidR="0051720E" w:rsidRDefault="0051720E" w:rsidP="0051720E">
      <w:pPr>
        <w:pStyle w:val="PL"/>
        <w:rPr>
          <w:rFonts w:cs="Courier New"/>
          <w:szCs w:val="16"/>
        </w:rPr>
      </w:pPr>
      <w:r>
        <w:rPr>
          <w:rFonts w:cs="Courier New"/>
          <w:szCs w:val="16"/>
        </w:rPr>
        <w:t>#</w:t>
      </w:r>
    </w:p>
    <w:p w14:paraId="6D6D5374" w14:textId="77777777" w:rsidR="0051720E" w:rsidRDefault="0051720E" w:rsidP="0051720E">
      <w:pPr>
        <w:pStyle w:val="PL"/>
        <w:rPr>
          <w:rFonts w:cs="Courier New"/>
          <w:szCs w:val="16"/>
        </w:rPr>
      </w:pPr>
      <w:r>
        <w:rPr>
          <w:rFonts w:cs="Courier New"/>
          <w:szCs w:val="16"/>
        </w:rPr>
        <w:t># SIMPLE DATA TYPES</w:t>
      </w:r>
    </w:p>
    <w:p w14:paraId="16278154" w14:textId="77777777" w:rsidR="0051720E" w:rsidRDefault="0051720E" w:rsidP="0051720E">
      <w:pPr>
        <w:pStyle w:val="PL"/>
        <w:rPr>
          <w:rFonts w:cs="Courier New"/>
          <w:szCs w:val="16"/>
        </w:rPr>
      </w:pPr>
      <w:r>
        <w:rPr>
          <w:rFonts w:cs="Courier New"/>
          <w:szCs w:val="16"/>
        </w:rPr>
        <w:t>#</w:t>
      </w:r>
    </w:p>
    <w:p w14:paraId="0499347B" w14:textId="77777777" w:rsidR="0051720E" w:rsidRDefault="0051720E" w:rsidP="0051720E">
      <w:pPr>
        <w:pStyle w:val="PL"/>
        <w:rPr>
          <w:rFonts w:cs="Courier New"/>
          <w:szCs w:val="16"/>
        </w:rPr>
      </w:pPr>
      <w:r>
        <w:rPr>
          <w:rFonts w:cs="Courier New"/>
          <w:szCs w:val="16"/>
        </w:rPr>
        <w:t xml:space="preserve">    AfAppId:</w:t>
      </w:r>
    </w:p>
    <w:p w14:paraId="047F18AC" w14:textId="77777777" w:rsidR="0051720E" w:rsidRDefault="0051720E" w:rsidP="0051720E">
      <w:pPr>
        <w:pStyle w:val="PL"/>
        <w:rPr>
          <w:rFonts w:cs="Courier New"/>
          <w:szCs w:val="16"/>
        </w:rPr>
      </w:pPr>
      <w:r>
        <w:rPr>
          <w:rFonts w:cs="Courier New"/>
          <w:szCs w:val="16"/>
        </w:rPr>
        <w:t xml:space="preserve">      description: Contains an AF application identifier.</w:t>
      </w:r>
    </w:p>
    <w:p w14:paraId="1AE224A0" w14:textId="77777777" w:rsidR="0051720E" w:rsidRDefault="0051720E" w:rsidP="0051720E">
      <w:pPr>
        <w:pStyle w:val="PL"/>
        <w:rPr>
          <w:rFonts w:cs="Courier New"/>
          <w:szCs w:val="16"/>
        </w:rPr>
      </w:pPr>
      <w:r>
        <w:rPr>
          <w:rFonts w:cs="Courier New"/>
          <w:szCs w:val="16"/>
        </w:rPr>
        <w:t xml:space="preserve">      type: string</w:t>
      </w:r>
    </w:p>
    <w:p w14:paraId="70A3D30E" w14:textId="77777777" w:rsidR="0051720E" w:rsidRDefault="0051720E" w:rsidP="0051720E">
      <w:pPr>
        <w:pStyle w:val="PL"/>
        <w:rPr>
          <w:rFonts w:cs="Courier New"/>
          <w:szCs w:val="16"/>
        </w:rPr>
      </w:pPr>
      <w:r>
        <w:rPr>
          <w:rFonts w:cs="Courier New"/>
          <w:szCs w:val="16"/>
        </w:rPr>
        <w:t xml:space="preserve">    AspId:</w:t>
      </w:r>
    </w:p>
    <w:p w14:paraId="57E4C47C" w14:textId="77777777" w:rsidR="0051720E" w:rsidRDefault="0051720E" w:rsidP="0051720E">
      <w:pPr>
        <w:pStyle w:val="PL"/>
        <w:rPr>
          <w:rFonts w:cs="Courier New"/>
          <w:szCs w:val="16"/>
        </w:rPr>
      </w:pPr>
      <w:r>
        <w:rPr>
          <w:rFonts w:cs="Courier New"/>
          <w:szCs w:val="16"/>
        </w:rPr>
        <w:t xml:space="preserve">      description: Contains an identity of an application service provider.</w:t>
      </w:r>
    </w:p>
    <w:p w14:paraId="7E52A162" w14:textId="77777777" w:rsidR="0051720E" w:rsidRDefault="0051720E" w:rsidP="0051720E">
      <w:pPr>
        <w:pStyle w:val="PL"/>
        <w:rPr>
          <w:rFonts w:cs="Courier New"/>
          <w:szCs w:val="16"/>
        </w:rPr>
      </w:pPr>
      <w:r>
        <w:rPr>
          <w:rFonts w:cs="Courier New"/>
          <w:szCs w:val="16"/>
        </w:rPr>
        <w:t xml:space="preserve">      type: string</w:t>
      </w:r>
    </w:p>
    <w:p w14:paraId="430632B9" w14:textId="77777777" w:rsidR="0051720E" w:rsidRDefault="0051720E" w:rsidP="0051720E">
      <w:pPr>
        <w:pStyle w:val="PL"/>
        <w:rPr>
          <w:rFonts w:cs="Courier New"/>
          <w:szCs w:val="16"/>
        </w:rPr>
      </w:pPr>
      <w:r>
        <w:rPr>
          <w:rFonts w:cs="Courier New"/>
          <w:szCs w:val="16"/>
        </w:rPr>
        <w:t xml:space="preserve">    CodecData:</w:t>
      </w:r>
    </w:p>
    <w:p w14:paraId="5FD4C270" w14:textId="77777777" w:rsidR="0051720E" w:rsidRDefault="0051720E" w:rsidP="0051720E">
      <w:pPr>
        <w:pStyle w:val="PL"/>
        <w:rPr>
          <w:rFonts w:cs="Courier New"/>
          <w:szCs w:val="16"/>
        </w:rPr>
      </w:pPr>
      <w:r>
        <w:rPr>
          <w:rFonts w:cs="Courier New"/>
          <w:szCs w:val="16"/>
        </w:rPr>
        <w:t xml:space="preserve">      description: Contains codec related information.</w:t>
      </w:r>
    </w:p>
    <w:p w14:paraId="00343DB9" w14:textId="77777777" w:rsidR="0051720E" w:rsidRDefault="0051720E" w:rsidP="0051720E">
      <w:pPr>
        <w:pStyle w:val="PL"/>
        <w:rPr>
          <w:rFonts w:cs="Courier New"/>
          <w:szCs w:val="16"/>
        </w:rPr>
      </w:pPr>
      <w:r>
        <w:rPr>
          <w:rFonts w:cs="Courier New"/>
          <w:szCs w:val="16"/>
        </w:rPr>
        <w:t xml:space="preserve">      type: string</w:t>
      </w:r>
    </w:p>
    <w:p w14:paraId="6F309F6C" w14:textId="77777777" w:rsidR="0051720E" w:rsidRDefault="0051720E" w:rsidP="0051720E">
      <w:pPr>
        <w:pStyle w:val="PL"/>
        <w:rPr>
          <w:rFonts w:cs="Courier New"/>
          <w:szCs w:val="16"/>
        </w:rPr>
      </w:pPr>
      <w:r>
        <w:rPr>
          <w:rFonts w:cs="Courier New"/>
          <w:szCs w:val="16"/>
        </w:rPr>
        <w:t xml:space="preserve">    ContentVersion:</w:t>
      </w:r>
    </w:p>
    <w:p w14:paraId="3760DB70" w14:textId="77777777" w:rsidR="0051720E" w:rsidRDefault="0051720E" w:rsidP="0051720E">
      <w:pPr>
        <w:pStyle w:val="PL"/>
        <w:rPr>
          <w:rFonts w:cs="Courier New"/>
          <w:szCs w:val="16"/>
        </w:rPr>
      </w:pPr>
      <w:r>
        <w:rPr>
          <w:rFonts w:cs="Courier New"/>
          <w:szCs w:val="16"/>
        </w:rPr>
        <w:t xml:space="preserve">      description: Represents the content version of some content.</w:t>
      </w:r>
    </w:p>
    <w:p w14:paraId="19CF1A74" w14:textId="77777777" w:rsidR="0051720E" w:rsidRDefault="0051720E" w:rsidP="0051720E">
      <w:pPr>
        <w:pStyle w:val="PL"/>
        <w:rPr>
          <w:rFonts w:cs="Courier New"/>
          <w:szCs w:val="16"/>
        </w:rPr>
      </w:pPr>
      <w:r>
        <w:rPr>
          <w:rFonts w:cs="Courier New"/>
          <w:szCs w:val="16"/>
        </w:rPr>
        <w:t xml:space="preserve">      type: integer</w:t>
      </w:r>
    </w:p>
    <w:p w14:paraId="3936818C" w14:textId="77777777" w:rsidR="0051720E" w:rsidRDefault="0051720E" w:rsidP="0051720E">
      <w:pPr>
        <w:pStyle w:val="PL"/>
        <w:rPr>
          <w:rFonts w:cs="Courier New"/>
          <w:szCs w:val="16"/>
        </w:rPr>
      </w:pPr>
      <w:r>
        <w:rPr>
          <w:rFonts w:cs="Courier New"/>
          <w:szCs w:val="16"/>
        </w:rPr>
        <w:t xml:space="preserve">    FlowDescription:</w:t>
      </w:r>
    </w:p>
    <w:p w14:paraId="7B14B48B" w14:textId="77777777" w:rsidR="0051720E" w:rsidRDefault="0051720E" w:rsidP="0051720E">
      <w:pPr>
        <w:pStyle w:val="PL"/>
        <w:rPr>
          <w:rFonts w:cs="Courier New"/>
          <w:szCs w:val="16"/>
        </w:rPr>
      </w:pPr>
      <w:r>
        <w:rPr>
          <w:rFonts w:cs="Courier New"/>
          <w:szCs w:val="16"/>
        </w:rPr>
        <w:t xml:space="preserve">      description: Defines a packet filter of an IP flow.</w:t>
      </w:r>
    </w:p>
    <w:p w14:paraId="645F2CC8" w14:textId="77777777" w:rsidR="0051720E" w:rsidRDefault="0051720E" w:rsidP="0051720E">
      <w:pPr>
        <w:pStyle w:val="PL"/>
        <w:rPr>
          <w:rFonts w:cs="Courier New"/>
          <w:szCs w:val="16"/>
        </w:rPr>
      </w:pPr>
      <w:r>
        <w:rPr>
          <w:rFonts w:cs="Courier New"/>
          <w:szCs w:val="16"/>
        </w:rPr>
        <w:t xml:space="preserve">      type: string</w:t>
      </w:r>
    </w:p>
    <w:p w14:paraId="3245F143" w14:textId="77777777" w:rsidR="0051720E" w:rsidRDefault="0051720E" w:rsidP="0051720E">
      <w:pPr>
        <w:pStyle w:val="PL"/>
        <w:rPr>
          <w:rFonts w:cs="Courier New"/>
          <w:szCs w:val="16"/>
        </w:rPr>
      </w:pPr>
      <w:r>
        <w:rPr>
          <w:rFonts w:cs="Courier New"/>
          <w:szCs w:val="16"/>
        </w:rPr>
        <w:t xml:space="preserve">    SponId:</w:t>
      </w:r>
    </w:p>
    <w:p w14:paraId="404573CD" w14:textId="77777777" w:rsidR="0051720E" w:rsidRDefault="0051720E" w:rsidP="0051720E">
      <w:pPr>
        <w:pStyle w:val="PL"/>
        <w:rPr>
          <w:rFonts w:cs="Courier New"/>
          <w:szCs w:val="16"/>
        </w:rPr>
      </w:pPr>
      <w:r>
        <w:rPr>
          <w:rFonts w:cs="Courier New"/>
          <w:szCs w:val="16"/>
        </w:rPr>
        <w:t xml:space="preserve">      description: Contains an identity of a sponsor.</w:t>
      </w:r>
    </w:p>
    <w:p w14:paraId="43785EDB" w14:textId="77777777" w:rsidR="0051720E" w:rsidRDefault="0051720E" w:rsidP="0051720E">
      <w:pPr>
        <w:pStyle w:val="PL"/>
        <w:rPr>
          <w:rFonts w:cs="Courier New"/>
          <w:szCs w:val="16"/>
        </w:rPr>
      </w:pPr>
      <w:r>
        <w:rPr>
          <w:rFonts w:cs="Courier New"/>
          <w:szCs w:val="16"/>
        </w:rPr>
        <w:t xml:space="preserve">      type: string</w:t>
      </w:r>
    </w:p>
    <w:p w14:paraId="7BDBDA29" w14:textId="77777777" w:rsidR="0051720E" w:rsidRDefault="0051720E" w:rsidP="0051720E">
      <w:pPr>
        <w:pStyle w:val="PL"/>
        <w:rPr>
          <w:rFonts w:cs="Courier New"/>
          <w:szCs w:val="16"/>
        </w:rPr>
      </w:pPr>
      <w:r>
        <w:rPr>
          <w:rFonts w:cs="Courier New"/>
          <w:szCs w:val="16"/>
        </w:rPr>
        <w:t xml:space="preserve">    ServiceUrn:</w:t>
      </w:r>
    </w:p>
    <w:p w14:paraId="3C4D5899" w14:textId="77777777" w:rsidR="0051720E" w:rsidRDefault="0051720E" w:rsidP="0051720E">
      <w:pPr>
        <w:pStyle w:val="PL"/>
      </w:pPr>
      <w:r>
        <w:t xml:space="preserve">      description: Contains values of the service URN and may include subservices.</w:t>
      </w:r>
    </w:p>
    <w:p w14:paraId="7E4CA93D" w14:textId="77777777" w:rsidR="0051720E" w:rsidRDefault="0051720E" w:rsidP="0051720E">
      <w:pPr>
        <w:pStyle w:val="PL"/>
      </w:pPr>
      <w:r>
        <w:t xml:space="preserve">      type: string</w:t>
      </w:r>
    </w:p>
    <w:p w14:paraId="5E058A2F" w14:textId="77777777" w:rsidR="0051720E" w:rsidRDefault="0051720E" w:rsidP="0051720E">
      <w:pPr>
        <w:pStyle w:val="PL"/>
      </w:pPr>
      <w:r>
        <w:t xml:space="preserve">    TosTrafficClass:</w:t>
      </w:r>
    </w:p>
    <w:p w14:paraId="15932530" w14:textId="77777777" w:rsidR="0051720E" w:rsidRDefault="0051720E" w:rsidP="0051720E">
      <w:pPr>
        <w:pStyle w:val="PL"/>
      </w:pPr>
      <w:r>
        <w:t xml:space="preserve">      description: &gt;</w:t>
      </w:r>
    </w:p>
    <w:p w14:paraId="49065C6F" w14:textId="77777777" w:rsidR="0051720E" w:rsidRDefault="0051720E" w:rsidP="0051720E">
      <w:pPr>
        <w:pStyle w:val="PL"/>
      </w:pPr>
      <w:r>
        <w:t xml:space="preserve">        2-octet string, where each octet is encoded in hexadecimal representation. The first octet</w:t>
      </w:r>
    </w:p>
    <w:p w14:paraId="1414D86E" w14:textId="77777777" w:rsidR="0051720E" w:rsidRDefault="0051720E" w:rsidP="0051720E">
      <w:pPr>
        <w:pStyle w:val="PL"/>
      </w:pPr>
      <w:r>
        <w:t xml:space="preserve">        contains the IPv4 Type-of-Service or the IPv6 Traffic-Class field and the second octet</w:t>
      </w:r>
    </w:p>
    <w:p w14:paraId="7EBFC016" w14:textId="77777777" w:rsidR="0051720E" w:rsidRDefault="0051720E" w:rsidP="0051720E">
      <w:pPr>
        <w:pStyle w:val="PL"/>
      </w:pPr>
      <w:r>
        <w:t xml:space="preserve">        contains the ToS/Traffic Class mask field.</w:t>
      </w:r>
    </w:p>
    <w:p w14:paraId="1D38FAD0" w14:textId="77777777" w:rsidR="0051720E" w:rsidRDefault="0051720E" w:rsidP="0051720E">
      <w:pPr>
        <w:pStyle w:val="PL"/>
      </w:pPr>
      <w:r>
        <w:t xml:space="preserve">      type: string</w:t>
      </w:r>
    </w:p>
    <w:p w14:paraId="2DFAC9EA" w14:textId="77777777" w:rsidR="0051720E" w:rsidRDefault="0051720E" w:rsidP="0051720E">
      <w:pPr>
        <w:pStyle w:val="PL"/>
      </w:pPr>
      <w:r>
        <w:t xml:space="preserve">    TosTrafficClassRm:</w:t>
      </w:r>
    </w:p>
    <w:p w14:paraId="0920F35F" w14:textId="77777777" w:rsidR="0051720E" w:rsidRDefault="0051720E" w:rsidP="0051720E">
      <w:pPr>
        <w:pStyle w:val="PL"/>
      </w:pPr>
      <w:r>
        <w:t xml:space="preserve">      description: &gt;</w:t>
      </w:r>
    </w:p>
    <w:p w14:paraId="5025436D" w14:textId="77777777" w:rsidR="0051720E" w:rsidRDefault="0051720E" w:rsidP="0051720E">
      <w:pPr>
        <w:pStyle w:val="PL"/>
      </w:pPr>
      <w:r>
        <w:t xml:space="preserve">        This data type is defined in the same way as the TosTrafficClass data type, but with the</w:t>
      </w:r>
    </w:p>
    <w:p w14:paraId="4098841D" w14:textId="77777777" w:rsidR="0051720E" w:rsidRDefault="0051720E" w:rsidP="0051720E">
      <w:pPr>
        <w:pStyle w:val="PL"/>
      </w:pPr>
      <w:r>
        <w:t xml:space="preserve">        OpenAPI nullable property set to true.</w:t>
      </w:r>
    </w:p>
    <w:p w14:paraId="36112C5F" w14:textId="77777777" w:rsidR="0051720E" w:rsidRDefault="0051720E" w:rsidP="0051720E">
      <w:pPr>
        <w:pStyle w:val="PL"/>
      </w:pPr>
      <w:r>
        <w:t xml:space="preserve">      type: string</w:t>
      </w:r>
    </w:p>
    <w:p w14:paraId="4BDFF833" w14:textId="77777777" w:rsidR="0051720E" w:rsidRDefault="0051720E" w:rsidP="0051720E">
      <w:pPr>
        <w:pStyle w:val="PL"/>
      </w:pPr>
      <w:r>
        <w:t xml:space="preserve">      nullable: true</w:t>
      </w:r>
    </w:p>
    <w:p w14:paraId="6A41A580" w14:textId="77777777" w:rsidR="0051720E" w:rsidRDefault="0051720E" w:rsidP="0051720E">
      <w:pPr>
        <w:pStyle w:val="PL"/>
      </w:pPr>
      <w:r>
        <w:t xml:space="preserve">    MultiModalId:</w:t>
      </w:r>
    </w:p>
    <w:p w14:paraId="73770BB2" w14:textId="77777777" w:rsidR="0051720E" w:rsidRDefault="0051720E" w:rsidP="0051720E">
      <w:pPr>
        <w:pStyle w:val="PL"/>
      </w:pPr>
      <w:r>
        <w:t xml:space="preserve">      description: &gt;</w:t>
      </w:r>
    </w:p>
    <w:p w14:paraId="39089098" w14:textId="77777777" w:rsidR="0051720E" w:rsidRDefault="0051720E" w:rsidP="0051720E">
      <w:pPr>
        <w:pStyle w:val="PL"/>
      </w:pPr>
      <w:r>
        <w:t xml:space="preserve">        This data type c</w:t>
      </w:r>
      <w:r w:rsidRPr="001F13A7">
        <w:rPr>
          <w:lang w:eastAsia="zh-CN"/>
        </w:rPr>
        <w:t>ontains a multi-modal service identifier</w:t>
      </w:r>
      <w:r>
        <w:t>.</w:t>
      </w:r>
    </w:p>
    <w:p w14:paraId="189FE479" w14:textId="77777777" w:rsidR="0051720E" w:rsidRDefault="0051720E" w:rsidP="0051720E">
      <w:pPr>
        <w:pStyle w:val="PL"/>
      </w:pPr>
      <w:r>
        <w:t xml:space="preserve">      type: string</w:t>
      </w:r>
    </w:p>
    <w:p w14:paraId="490CB3D9" w14:textId="77777777" w:rsidR="0051720E" w:rsidRDefault="0051720E" w:rsidP="0051720E">
      <w:pPr>
        <w:pStyle w:val="PL"/>
      </w:pPr>
      <w:r>
        <w:t xml:space="preserve">    TscPriorityLevel:</w:t>
      </w:r>
    </w:p>
    <w:p w14:paraId="075C6706" w14:textId="77777777" w:rsidR="0051720E" w:rsidRDefault="0051720E" w:rsidP="0051720E">
      <w:pPr>
        <w:pStyle w:val="PL"/>
        <w:rPr>
          <w:rFonts w:eastAsia="Batang"/>
        </w:rPr>
      </w:pPr>
      <w:r>
        <w:rPr>
          <w:rFonts w:eastAsia="Batang"/>
        </w:rPr>
        <w:t xml:space="preserve">      description: Represents the priority level of TSC Flows.</w:t>
      </w:r>
    </w:p>
    <w:p w14:paraId="7EE906D3" w14:textId="77777777" w:rsidR="0051720E" w:rsidRDefault="0051720E" w:rsidP="0051720E">
      <w:pPr>
        <w:pStyle w:val="PL"/>
      </w:pPr>
      <w:r>
        <w:t xml:space="preserve">      type: integer</w:t>
      </w:r>
    </w:p>
    <w:p w14:paraId="4CB7CEF4" w14:textId="77777777" w:rsidR="0051720E" w:rsidRDefault="0051720E" w:rsidP="0051720E">
      <w:pPr>
        <w:pStyle w:val="PL"/>
      </w:pPr>
      <w:r>
        <w:rPr>
          <w:lang w:val="en-US"/>
        </w:rPr>
        <w:t xml:space="preserve">      </w:t>
      </w:r>
      <w:r>
        <w:t>minimum: 1</w:t>
      </w:r>
    </w:p>
    <w:p w14:paraId="428B3BAF" w14:textId="77777777" w:rsidR="0051720E" w:rsidRDefault="0051720E" w:rsidP="0051720E">
      <w:pPr>
        <w:pStyle w:val="PL"/>
        <w:rPr>
          <w:lang w:val="en-US"/>
        </w:rPr>
      </w:pPr>
      <w:r>
        <w:t xml:space="preserve">      maximum: 8</w:t>
      </w:r>
    </w:p>
    <w:p w14:paraId="727D88A1" w14:textId="77777777" w:rsidR="0051720E" w:rsidRDefault="0051720E" w:rsidP="0051720E">
      <w:pPr>
        <w:pStyle w:val="PL"/>
      </w:pPr>
      <w:r>
        <w:lastRenderedPageBreak/>
        <w:t xml:space="preserve">    TscPriorityLevelRm:</w:t>
      </w:r>
    </w:p>
    <w:p w14:paraId="54EF8372" w14:textId="77777777" w:rsidR="0051720E" w:rsidRDefault="0051720E" w:rsidP="0051720E">
      <w:pPr>
        <w:pStyle w:val="PL"/>
        <w:rPr>
          <w:rFonts w:eastAsia="Batang"/>
        </w:rPr>
      </w:pPr>
      <w:r>
        <w:rPr>
          <w:rFonts w:eastAsia="Batang"/>
        </w:rPr>
        <w:t xml:space="preserve">      description: &gt;</w:t>
      </w:r>
    </w:p>
    <w:p w14:paraId="0392891B" w14:textId="77777777" w:rsidR="0051720E" w:rsidRDefault="0051720E" w:rsidP="0051720E">
      <w:pPr>
        <w:pStyle w:val="PL"/>
        <w:rPr>
          <w:rFonts w:eastAsia="Batang"/>
        </w:rPr>
      </w:pPr>
      <w:r>
        <w:rPr>
          <w:rFonts w:eastAsia="Batang"/>
        </w:rPr>
        <w:t xml:space="preserve">        This data type is defined in the same way as the TscPriorityLevel data type, but with the</w:t>
      </w:r>
    </w:p>
    <w:p w14:paraId="27A2785F" w14:textId="77777777" w:rsidR="0051720E" w:rsidRDefault="0051720E" w:rsidP="0051720E">
      <w:pPr>
        <w:pStyle w:val="PL"/>
        <w:rPr>
          <w:rFonts w:eastAsia="Batang"/>
        </w:rPr>
      </w:pPr>
      <w:r>
        <w:rPr>
          <w:rFonts w:eastAsia="Batang"/>
        </w:rPr>
        <w:t xml:space="preserve">        OpenAPI nullable property set to true.</w:t>
      </w:r>
    </w:p>
    <w:p w14:paraId="1EF0AAC2" w14:textId="77777777" w:rsidR="0051720E" w:rsidRDefault="0051720E" w:rsidP="0051720E">
      <w:pPr>
        <w:pStyle w:val="PL"/>
      </w:pPr>
      <w:r>
        <w:t xml:space="preserve">      type: integer</w:t>
      </w:r>
    </w:p>
    <w:p w14:paraId="11D38A94" w14:textId="77777777" w:rsidR="0051720E" w:rsidRDefault="0051720E" w:rsidP="0051720E">
      <w:pPr>
        <w:pStyle w:val="PL"/>
      </w:pPr>
      <w:r>
        <w:rPr>
          <w:lang w:val="en-US"/>
        </w:rPr>
        <w:t xml:space="preserve">      </w:t>
      </w:r>
      <w:r>
        <w:t>minimum: 1</w:t>
      </w:r>
    </w:p>
    <w:p w14:paraId="7B7808C8" w14:textId="77777777" w:rsidR="0051720E" w:rsidRDefault="0051720E" w:rsidP="0051720E">
      <w:pPr>
        <w:pStyle w:val="PL"/>
        <w:rPr>
          <w:lang w:val="en-US"/>
        </w:rPr>
      </w:pPr>
      <w:r>
        <w:t xml:space="preserve">      maximum: 8</w:t>
      </w:r>
    </w:p>
    <w:p w14:paraId="46F5E9A0" w14:textId="77777777" w:rsidR="0051720E" w:rsidRDefault="0051720E" w:rsidP="0051720E">
      <w:pPr>
        <w:pStyle w:val="PL"/>
        <w:rPr>
          <w:lang w:val="en-US"/>
        </w:rPr>
      </w:pPr>
      <w:r>
        <w:rPr>
          <w:lang w:val="en-US"/>
        </w:rPr>
        <w:t xml:space="preserve">      nullable: true</w:t>
      </w:r>
    </w:p>
    <w:p w14:paraId="63107A76" w14:textId="77777777" w:rsidR="0051720E" w:rsidRDefault="0051720E" w:rsidP="0051720E">
      <w:pPr>
        <w:pStyle w:val="PL"/>
      </w:pPr>
    </w:p>
    <w:p w14:paraId="0A36EAD2" w14:textId="77777777" w:rsidR="0051720E" w:rsidRDefault="0051720E" w:rsidP="0051720E">
      <w:pPr>
        <w:pStyle w:val="PL"/>
      </w:pPr>
      <w:r>
        <w:t xml:space="preserve">    </w:t>
      </w:r>
      <w:r w:rsidRPr="00676B95">
        <w:t>DurationMilliSec</w:t>
      </w:r>
      <w:r>
        <w:t>:</w:t>
      </w:r>
    </w:p>
    <w:p w14:paraId="77DB279E" w14:textId="77777777" w:rsidR="0051720E" w:rsidRDefault="0051720E" w:rsidP="0051720E">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2D8BD47B" w14:textId="77777777" w:rsidR="0051720E" w:rsidRDefault="0051720E" w:rsidP="0051720E">
      <w:pPr>
        <w:pStyle w:val="PL"/>
      </w:pPr>
      <w:r>
        <w:t xml:space="preserve">      type: </w:t>
      </w:r>
      <w:r w:rsidRPr="003107D3">
        <w:rPr>
          <w:lang w:eastAsia="zh-CN"/>
        </w:rPr>
        <w:t>integer</w:t>
      </w:r>
    </w:p>
    <w:p w14:paraId="686344BA" w14:textId="77777777" w:rsidR="0051720E" w:rsidRDefault="0051720E" w:rsidP="0051720E">
      <w:pPr>
        <w:pStyle w:val="PL"/>
      </w:pPr>
    </w:p>
    <w:p w14:paraId="43508FCD" w14:textId="77777777" w:rsidR="0051720E" w:rsidRDefault="0051720E" w:rsidP="0051720E">
      <w:pPr>
        <w:pStyle w:val="PL"/>
      </w:pPr>
      <w:r>
        <w:t xml:space="preserve">    </w:t>
      </w:r>
      <w:r w:rsidRPr="001D2CEF">
        <w:rPr>
          <w:lang w:eastAsia="zh-CN"/>
        </w:rPr>
        <w:t>Duration</w:t>
      </w:r>
      <w:r>
        <w:rPr>
          <w:lang w:eastAsia="zh-CN"/>
        </w:rPr>
        <w:t>MilliS</w:t>
      </w:r>
      <w:r w:rsidRPr="001D2CEF">
        <w:rPr>
          <w:lang w:eastAsia="zh-CN"/>
        </w:rPr>
        <w:t>ecRm</w:t>
      </w:r>
      <w:r>
        <w:t>:</w:t>
      </w:r>
    </w:p>
    <w:p w14:paraId="04A98B76" w14:textId="77777777" w:rsidR="0051720E" w:rsidRDefault="0051720E" w:rsidP="0051720E">
      <w:pPr>
        <w:pStyle w:val="PL"/>
        <w:rPr>
          <w:rFonts w:eastAsia="Batang"/>
        </w:rPr>
      </w:pPr>
      <w:r>
        <w:rPr>
          <w:rFonts w:eastAsia="Batang"/>
        </w:rPr>
        <w:t xml:space="preserve">      description: &gt;</w:t>
      </w:r>
    </w:p>
    <w:p w14:paraId="7757D520" w14:textId="77777777" w:rsidR="0051720E" w:rsidRDefault="0051720E" w:rsidP="0051720E">
      <w:pPr>
        <w:pStyle w:val="PL"/>
      </w:pPr>
      <w:r>
        <w:rPr>
          <w:rFonts w:eastAsia="Batang"/>
        </w:rPr>
        <w:t xml:space="preserve">        </w:t>
      </w:r>
      <w:r w:rsidRPr="001D2CEF">
        <w:t>This data type is defined in the same way as the "Duration</w:t>
      </w:r>
      <w:r>
        <w:t>Millis</w:t>
      </w:r>
      <w:r w:rsidRPr="001D2CEF">
        <w:t>ec" data type, but with the</w:t>
      </w:r>
    </w:p>
    <w:p w14:paraId="7F9833B8" w14:textId="77777777" w:rsidR="0051720E" w:rsidRDefault="0051720E" w:rsidP="0051720E">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0D0506DE" w14:textId="77777777" w:rsidR="0051720E" w:rsidRPr="00C61870" w:rsidRDefault="0051720E" w:rsidP="0051720E">
      <w:pPr>
        <w:pStyle w:val="PL"/>
      </w:pPr>
      <w:r>
        <w:t xml:space="preserve">      type: </w:t>
      </w:r>
      <w:r w:rsidRPr="003107D3">
        <w:rPr>
          <w:lang w:eastAsia="zh-CN"/>
        </w:rPr>
        <w:t>integer</w:t>
      </w:r>
    </w:p>
    <w:p w14:paraId="14E53137" w14:textId="77777777" w:rsidR="0051720E" w:rsidRDefault="0051720E" w:rsidP="0051720E">
      <w:pPr>
        <w:pStyle w:val="PL"/>
      </w:pPr>
    </w:p>
    <w:p w14:paraId="379DD828" w14:textId="77777777" w:rsidR="0051720E" w:rsidRDefault="0051720E" w:rsidP="0051720E">
      <w:pPr>
        <w:pStyle w:val="PL"/>
      </w:pPr>
      <w:r>
        <w:t>#</w:t>
      </w:r>
    </w:p>
    <w:p w14:paraId="3D7A53D1" w14:textId="77777777" w:rsidR="0051720E" w:rsidRDefault="0051720E" w:rsidP="0051720E">
      <w:pPr>
        <w:pStyle w:val="PL"/>
      </w:pPr>
      <w:r>
        <w:t># ENUMERATIONS DATA TYPES</w:t>
      </w:r>
    </w:p>
    <w:p w14:paraId="18EE583D" w14:textId="77777777" w:rsidR="0051720E" w:rsidRDefault="0051720E" w:rsidP="0051720E">
      <w:pPr>
        <w:pStyle w:val="PL"/>
      </w:pPr>
      <w:r>
        <w:t>#</w:t>
      </w:r>
    </w:p>
    <w:p w14:paraId="0ABBD170" w14:textId="77777777" w:rsidR="0051720E" w:rsidRDefault="0051720E" w:rsidP="0051720E">
      <w:pPr>
        <w:pStyle w:val="PL"/>
      </w:pPr>
      <w:r>
        <w:t xml:space="preserve">    MediaType:</w:t>
      </w:r>
    </w:p>
    <w:p w14:paraId="625E6EC8" w14:textId="77777777" w:rsidR="0051720E" w:rsidRDefault="0051720E" w:rsidP="0051720E">
      <w:pPr>
        <w:pStyle w:val="PL"/>
        <w:rPr>
          <w:rFonts w:eastAsia="Batang"/>
        </w:rPr>
      </w:pPr>
      <w:r>
        <w:rPr>
          <w:rFonts w:eastAsia="Batang"/>
        </w:rPr>
        <w:t xml:space="preserve">      description: Indicates the media type of a media component.</w:t>
      </w:r>
    </w:p>
    <w:p w14:paraId="5BCCD83B" w14:textId="77777777" w:rsidR="0051720E" w:rsidRDefault="0051720E" w:rsidP="0051720E">
      <w:pPr>
        <w:pStyle w:val="PL"/>
      </w:pPr>
      <w:r>
        <w:t xml:space="preserve">      anyOf:</w:t>
      </w:r>
    </w:p>
    <w:p w14:paraId="5C9026A6" w14:textId="77777777" w:rsidR="0051720E" w:rsidRDefault="0051720E" w:rsidP="0051720E">
      <w:pPr>
        <w:pStyle w:val="PL"/>
      </w:pPr>
      <w:r>
        <w:t xml:space="preserve">        - type: string</w:t>
      </w:r>
    </w:p>
    <w:p w14:paraId="212798A1" w14:textId="77777777" w:rsidR="0051720E" w:rsidRDefault="0051720E" w:rsidP="0051720E">
      <w:pPr>
        <w:pStyle w:val="PL"/>
      </w:pPr>
      <w:r>
        <w:t xml:space="preserve">          enum:</w:t>
      </w:r>
    </w:p>
    <w:p w14:paraId="071728AA" w14:textId="77777777" w:rsidR="0051720E" w:rsidRDefault="0051720E" w:rsidP="0051720E">
      <w:pPr>
        <w:pStyle w:val="PL"/>
      </w:pPr>
      <w:r>
        <w:t xml:space="preserve">            - AUDIO</w:t>
      </w:r>
    </w:p>
    <w:p w14:paraId="1E7FC2DF" w14:textId="77777777" w:rsidR="0051720E" w:rsidRDefault="0051720E" w:rsidP="0051720E">
      <w:pPr>
        <w:pStyle w:val="PL"/>
      </w:pPr>
      <w:r>
        <w:t xml:space="preserve">            - VIDEO</w:t>
      </w:r>
    </w:p>
    <w:p w14:paraId="2663B8EF" w14:textId="77777777" w:rsidR="0051720E" w:rsidRDefault="0051720E" w:rsidP="0051720E">
      <w:pPr>
        <w:pStyle w:val="PL"/>
      </w:pPr>
      <w:r>
        <w:t xml:space="preserve">            - DATA</w:t>
      </w:r>
    </w:p>
    <w:p w14:paraId="5ABA6D15" w14:textId="77777777" w:rsidR="0051720E" w:rsidRDefault="0051720E" w:rsidP="0051720E">
      <w:pPr>
        <w:pStyle w:val="PL"/>
      </w:pPr>
      <w:r>
        <w:t xml:space="preserve">            - APPLICATION</w:t>
      </w:r>
    </w:p>
    <w:p w14:paraId="3CF7AAAD" w14:textId="77777777" w:rsidR="0051720E" w:rsidRDefault="0051720E" w:rsidP="0051720E">
      <w:pPr>
        <w:pStyle w:val="PL"/>
      </w:pPr>
      <w:r>
        <w:t xml:space="preserve">            - CONTROL</w:t>
      </w:r>
    </w:p>
    <w:p w14:paraId="045B85D8" w14:textId="77777777" w:rsidR="0051720E" w:rsidRDefault="0051720E" w:rsidP="0051720E">
      <w:pPr>
        <w:pStyle w:val="PL"/>
      </w:pPr>
      <w:r>
        <w:t xml:space="preserve">            - TEXT</w:t>
      </w:r>
    </w:p>
    <w:p w14:paraId="462A5E86" w14:textId="77777777" w:rsidR="0051720E" w:rsidRDefault="0051720E" w:rsidP="0051720E">
      <w:pPr>
        <w:pStyle w:val="PL"/>
      </w:pPr>
      <w:r>
        <w:t xml:space="preserve">            - MESSAGE</w:t>
      </w:r>
    </w:p>
    <w:p w14:paraId="62791737" w14:textId="77777777" w:rsidR="0051720E" w:rsidRDefault="0051720E" w:rsidP="0051720E">
      <w:pPr>
        <w:pStyle w:val="PL"/>
      </w:pPr>
      <w:r>
        <w:t xml:space="preserve">            - OTHER</w:t>
      </w:r>
    </w:p>
    <w:p w14:paraId="5A7C7F55" w14:textId="77777777" w:rsidR="0051720E" w:rsidRDefault="0051720E" w:rsidP="0051720E">
      <w:pPr>
        <w:pStyle w:val="PL"/>
      </w:pPr>
      <w:r>
        <w:t xml:space="preserve">        - type: string</w:t>
      </w:r>
    </w:p>
    <w:p w14:paraId="752DBE5C" w14:textId="77777777" w:rsidR="0051720E" w:rsidRDefault="0051720E" w:rsidP="0051720E">
      <w:pPr>
        <w:pStyle w:val="PL"/>
      </w:pPr>
      <w:r>
        <w:t xml:space="preserve">          description: &gt;</w:t>
      </w:r>
    </w:p>
    <w:p w14:paraId="76ECD17F" w14:textId="77777777" w:rsidR="0051720E" w:rsidRDefault="0051720E" w:rsidP="0051720E">
      <w:pPr>
        <w:pStyle w:val="PL"/>
      </w:pPr>
      <w:bookmarkStart w:id="176" w:name="_Hlk116990746"/>
      <w:r>
        <w:t xml:space="preserve">            This string provides forward-compatibility with future extensions to the enumeration</w:t>
      </w:r>
    </w:p>
    <w:p w14:paraId="762DDB90" w14:textId="77777777" w:rsidR="0051720E" w:rsidRDefault="0051720E" w:rsidP="0051720E">
      <w:pPr>
        <w:pStyle w:val="PL"/>
      </w:pPr>
      <w:r>
        <w:t xml:space="preserve">            and is not used to encode content defined in the present version of this API.</w:t>
      </w:r>
    </w:p>
    <w:bookmarkEnd w:id="176"/>
    <w:p w14:paraId="584D08D7" w14:textId="77777777" w:rsidR="0051720E" w:rsidRDefault="0051720E" w:rsidP="0051720E">
      <w:pPr>
        <w:pStyle w:val="PL"/>
        <w:rPr>
          <w:rFonts w:cs="Courier New"/>
          <w:szCs w:val="16"/>
        </w:rPr>
      </w:pPr>
    </w:p>
    <w:p w14:paraId="1E58FEBE" w14:textId="77777777" w:rsidR="0051720E" w:rsidRDefault="0051720E" w:rsidP="0051720E">
      <w:pPr>
        <w:pStyle w:val="PL"/>
        <w:rPr>
          <w:rFonts w:cs="Courier New"/>
          <w:szCs w:val="16"/>
        </w:rPr>
      </w:pPr>
      <w:r>
        <w:rPr>
          <w:rFonts w:cs="Courier New"/>
          <w:szCs w:val="16"/>
        </w:rPr>
        <w:t xml:space="preserve">    MpsAction:</w:t>
      </w:r>
    </w:p>
    <w:p w14:paraId="5731824F" w14:textId="77777777" w:rsidR="0051720E" w:rsidRDefault="0051720E" w:rsidP="0051720E">
      <w:pPr>
        <w:pStyle w:val="PL"/>
      </w:pPr>
      <w:r>
        <w:t xml:space="preserve">      description: &gt;</w:t>
      </w:r>
    </w:p>
    <w:p w14:paraId="2160EEE3" w14:textId="77777777" w:rsidR="0051720E" w:rsidRDefault="0051720E" w:rsidP="0051720E">
      <w:pPr>
        <w:pStyle w:val="PL"/>
      </w:pPr>
      <w:r>
        <w:t xml:space="preserve">        Indicates whether it is an invocation, a revocation or an invocation with authorization of</w:t>
      </w:r>
    </w:p>
    <w:p w14:paraId="1EB93A4E" w14:textId="77777777" w:rsidR="0051720E" w:rsidRDefault="0051720E" w:rsidP="0051720E">
      <w:pPr>
        <w:pStyle w:val="PL"/>
      </w:pPr>
      <w:r>
        <w:t xml:space="preserve">        the MPS for DTS service.</w:t>
      </w:r>
    </w:p>
    <w:p w14:paraId="42FE92E2" w14:textId="77777777" w:rsidR="0051720E" w:rsidRDefault="0051720E" w:rsidP="0051720E">
      <w:pPr>
        <w:pStyle w:val="PL"/>
        <w:rPr>
          <w:rFonts w:cs="Courier New"/>
          <w:szCs w:val="16"/>
        </w:rPr>
      </w:pPr>
      <w:r>
        <w:rPr>
          <w:rFonts w:cs="Courier New"/>
          <w:szCs w:val="16"/>
        </w:rPr>
        <w:t xml:space="preserve">      anyOf:</w:t>
      </w:r>
    </w:p>
    <w:p w14:paraId="3B55CC0E" w14:textId="77777777" w:rsidR="0051720E" w:rsidRDefault="0051720E" w:rsidP="0051720E">
      <w:pPr>
        <w:pStyle w:val="PL"/>
        <w:rPr>
          <w:rFonts w:cs="Courier New"/>
          <w:szCs w:val="16"/>
        </w:rPr>
      </w:pPr>
      <w:r>
        <w:rPr>
          <w:rFonts w:cs="Courier New"/>
          <w:szCs w:val="16"/>
        </w:rPr>
        <w:t xml:space="preserve">        - type: string</w:t>
      </w:r>
    </w:p>
    <w:p w14:paraId="65821AC3" w14:textId="77777777" w:rsidR="0051720E" w:rsidRDefault="0051720E" w:rsidP="0051720E">
      <w:pPr>
        <w:pStyle w:val="PL"/>
        <w:rPr>
          <w:rFonts w:cs="Courier New"/>
          <w:szCs w:val="16"/>
        </w:rPr>
      </w:pPr>
      <w:r>
        <w:rPr>
          <w:rFonts w:cs="Courier New"/>
          <w:szCs w:val="16"/>
        </w:rPr>
        <w:t xml:space="preserve">          enum:</w:t>
      </w:r>
    </w:p>
    <w:p w14:paraId="4B499756" w14:textId="77777777" w:rsidR="0051720E" w:rsidRDefault="0051720E" w:rsidP="0051720E">
      <w:pPr>
        <w:pStyle w:val="PL"/>
        <w:rPr>
          <w:rFonts w:cs="Courier New"/>
          <w:szCs w:val="16"/>
        </w:rPr>
      </w:pPr>
      <w:r>
        <w:rPr>
          <w:rFonts w:cs="Courier New"/>
          <w:szCs w:val="16"/>
        </w:rPr>
        <w:t xml:space="preserve">            - DISABLE_MPS_FOR_DTS</w:t>
      </w:r>
    </w:p>
    <w:p w14:paraId="613F98AE" w14:textId="77777777" w:rsidR="0051720E" w:rsidRDefault="0051720E" w:rsidP="0051720E">
      <w:pPr>
        <w:pStyle w:val="PL"/>
        <w:rPr>
          <w:rFonts w:cs="Courier New"/>
          <w:szCs w:val="16"/>
        </w:rPr>
      </w:pPr>
      <w:r>
        <w:rPr>
          <w:rFonts w:cs="Courier New"/>
          <w:szCs w:val="16"/>
        </w:rPr>
        <w:t xml:space="preserve">            - ENABLE_MPS_FOR_DTS</w:t>
      </w:r>
    </w:p>
    <w:p w14:paraId="5FD12E44" w14:textId="77777777" w:rsidR="0051720E" w:rsidRDefault="0051720E" w:rsidP="0051720E">
      <w:pPr>
        <w:pStyle w:val="PL"/>
        <w:rPr>
          <w:rFonts w:cs="Courier New"/>
          <w:szCs w:val="16"/>
        </w:rPr>
      </w:pPr>
      <w:r>
        <w:rPr>
          <w:rFonts w:cs="Courier New"/>
          <w:szCs w:val="16"/>
        </w:rPr>
        <w:t xml:space="preserve">            - AUTHORIZE_AND_ENABLE_MPS_FOR_DTS</w:t>
      </w:r>
    </w:p>
    <w:p w14:paraId="76E8C57C" w14:textId="77777777" w:rsidR="0051720E" w:rsidRDefault="0051720E" w:rsidP="0051720E">
      <w:pPr>
        <w:pStyle w:val="PL"/>
        <w:rPr>
          <w:rFonts w:cs="Courier New"/>
          <w:szCs w:val="16"/>
        </w:rPr>
      </w:pPr>
      <w:r>
        <w:rPr>
          <w:rFonts w:cs="Courier New"/>
          <w:szCs w:val="16"/>
        </w:rPr>
        <w:t xml:space="preserve">            - </w:t>
      </w:r>
      <w:r w:rsidRPr="00161A0F">
        <w:t>AUTHORIZE_AND_ENABLE_MPS_</w:t>
      </w:r>
      <w:r>
        <w:t>FOR_AF</w:t>
      </w:r>
      <w:r w:rsidRPr="00161A0F">
        <w:t>_SIGNALLING</w:t>
      </w:r>
    </w:p>
    <w:p w14:paraId="5AED1DA2" w14:textId="77777777" w:rsidR="0051720E" w:rsidRDefault="0051720E" w:rsidP="0051720E">
      <w:pPr>
        <w:pStyle w:val="PL"/>
        <w:rPr>
          <w:rFonts w:cs="Courier New"/>
          <w:szCs w:val="16"/>
        </w:rPr>
      </w:pPr>
      <w:r>
        <w:rPr>
          <w:rFonts w:cs="Courier New"/>
          <w:szCs w:val="16"/>
        </w:rPr>
        <w:t xml:space="preserve">        - type: string</w:t>
      </w:r>
    </w:p>
    <w:p w14:paraId="5596A5CB" w14:textId="77777777" w:rsidR="0051720E" w:rsidRDefault="0051720E" w:rsidP="0051720E">
      <w:pPr>
        <w:pStyle w:val="PL"/>
      </w:pPr>
      <w:r>
        <w:t xml:space="preserve">          description: &gt;</w:t>
      </w:r>
    </w:p>
    <w:p w14:paraId="0F6343B3" w14:textId="77777777" w:rsidR="0051720E" w:rsidRDefault="0051720E" w:rsidP="0051720E">
      <w:pPr>
        <w:pStyle w:val="PL"/>
      </w:pPr>
      <w:r>
        <w:t xml:space="preserve">            This string provides forward-compatibility with future extensions to the enumeration</w:t>
      </w:r>
    </w:p>
    <w:p w14:paraId="6E28F388" w14:textId="77777777" w:rsidR="0051720E" w:rsidRDefault="0051720E" w:rsidP="0051720E">
      <w:pPr>
        <w:pStyle w:val="PL"/>
      </w:pPr>
      <w:r>
        <w:t xml:space="preserve">            and is not used to encode content defined in the present version of this API.</w:t>
      </w:r>
    </w:p>
    <w:p w14:paraId="34138984" w14:textId="77777777" w:rsidR="0051720E" w:rsidRDefault="0051720E" w:rsidP="0051720E">
      <w:pPr>
        <w:pStyle w:val="PL"/>
      </w:pPr>
    </w:p>
    <w:p w14:paraId="6C8F5003" w14:textId="77777777" w:rsidR="0051720E" w:rsidRDefault="0051720E" w:rsidP="0051720E">
      <w:pPr>
        <w:pStyle w:val="PL"/>
      </w:pPr>
      <w:r>
        <w:t xml:space="preserve">    ReservPriority:</w:t>
      </w:r>
    </w:p>
    <w:p w14:paraId="50FD72BB" w14:textId="77777777" w:rsidR="0051720E" w:rsidRDefault="0051720E" w:rsidP="0051720E">
      <w:pPr>
        <w:pStyle w:val="PL"/>
        <w:rPr>
          <w:rFonts w:eastAsia="Batang"/>
        </w:rPr>
      </w:pPr>
      <w:r>
        <w:rPr>
          <w:rFonts w:eastAsia="Batang"/>
        </w:rPr>
        <w:t xml:space="preserve">      description: Indicates the reservation priority.</w:t>
      </w:r>
    </w:p>
    <w:p w14:paraId="262762A7" w14:textId="77777777" w:rsidR="0051720E" w:rsidRDefault="0051720E" w:rsidP="0051720E">
      <w:pPr>
        <w:pStyle w:val="PL"/>
      </w:pPr>
      <w:r>
        <w:t xml:space="preserve">      anyOf:</w:t>
      </w:r>
    </w:p>
    <w:p w14:paraId="500057AA" w14:textId="77777777" w:rsidR="0051720E" w:rsidRDefault="0051720E" w:rsidP="0051720E">
      <w:pPr>
        <w:pStyle w:val="PL"/>
      </w:pPr>
      <w:r>
        <w:t xml:space="preserve">        - type: string</w:t>
      </w:r>
    </w:p>
    <w:p w14:paraId="382FFB09" w14:textId="77777777" w:rsidR="0051720E" w:rsidRDefault="0051720E" w:rsidP="0051720E">
      <w:pPr>
        <w:pStyle w:val="PL"/>
      </w:pPr>
      <w:r>
        <w:t xml:space="preserve">          enum:</w:t>
      </w:r>
    </w:p>
    <w:p w14:paraId="23BE5FCA" w14:textId="77777777" w:rsidR="0051720E" w:rsidRDefault="0051720E" w:rsidP="0051720E">
      <w:pPr>
        <w:pStyle w:val="PL"/>
        <w:rPr>
          <w:lang w:val="es-ES"/>
        </w:rPr>
      </w:pPr>
      <w:r>
        <w:t xml:space="preserve">            </w:t>
      </w:r>
      <w:r>
        <w:rPr>
          <w:lang w:val="es-ES"/>
        </w:rPr>
        <w:t>- PRIO_1</w:t>
      </w:r>
    </w:p>
    <w:p w14:paraId="596D81DA" w14:textId="77777777" w:rsidR="0051720E" w:rsidRDefault="0051720E" w:rsidP="0051720E">
      <w:pPr>
        <w:pStyle w:val="PL"/>
        <w:rPr>
          <w:lang w:val="es-ES"/>
        </w:rPr>
      </w:pPr>
      <w:r>
        <w:rPr>
          <w:lang w:val="es-ES"/>
        </w:rPr>
        <w:t xml:space="preserve">            - PRIO_2</w:t>
      </w:r>
    </w:p>
    <w:p w14:paraId="591B6E3F" w14:textId="77777777" w:rsidR="0051720E" w:rsidRDefault="0051720E" w:rsidP="0051720E">
      <w:pPr>
        <w:pStyle w:val="PL"/>
        <w:rPr>
          <w:lang w:val="es-ES"/>
        </w:rPr>
      </w:pPr>
      <w:r>
        <w:rPr>
          <w:lang w:val="es-ES"/>
        </w:rPr>
        <w:t xml:space="preserve">            - PRIO_3</w:t>
      </w:r>
    </w:p>
    <w:p w14:paraId="0C614FDD" w14:textId="77777777" w:rsidR="0051720E" w:rsidRDefault="0051720E" w:rsidP="0051720E">
      <w:pPr>
        <w:pStyle w:val="PL"/>
        <w:rPr>
          <w:lang w:val="es-ES"/>
        </w:rPr>
      </w:pPr>
      <w:r>
        <w:rPr>
          <w:lang w:val="es-ES"/>
        </w:rPr>
        <w:t xml:space="preserve">            - PRIO_4</w:t>
      </w:r>
    </w:p>
    <w:p w14:paraId="0C41971F" w14:textId="77777777" w:rsidR="0051720E" w:rsidRDefault="0051720E" w:rsidP="0051720E">
      <w:pPr>
        <w:pStyle w:val="PL"/>
        <w:rPr>
          <w:lang w:val="es-ES"/>
        </w:rPr>
      </w:pPr>
      <w:r>
        <w:rPr>
          <w:lang w:val="es-ES"/>
        </w:rPr>
        <w:t xml:space="preserve">            - PRIO_5</w:t>
      </w:r>
    </w:p>
    <w:p w14:paraId="4B4F3ED4" w14:textId="77777777" w:rsidR="0051720E" w:rsidRDefault="0051720E" w:rsidP="0051720E">
      <w:pPr>
        <w:pStyle w:val="PL"/>
        <w:rPr>
          <w:lang w:val="es-ES"/>
        </w:rPr>
      </w:pPr>
      <w:r>
        <w:rPr>
          <w:lang w:val="es-ES"/>
        </w:rPr>
        <w:t xml:space="preserve">            - PRIO_6</w:t>
      </w:r>
    </w:p>
    <w:p w14:paraId="3A2A1831" w14:textId="77777777" w:rsidR="0051720E" w:rsidRDefault="0051720E" w:rsidP="0051720E">
      <w:pPr>
        <w:pStyle w:val="PL"/>
        <w:rPr>
          <w:lang w:val="es-ES"/>
        </w:rPr>
      </w:pPr>
      <w:r>
        <w:rPr>
          <w:lang w:val="es-ES"/>
        </w:rPr>
        <w:t xml:space="preserve">            - PRIO_7</w:t>
      </w:r>
    </w:p>
    <w:p w14:paraId="7BEEED15" w14:textId="77777777" w:rsidR="0051720E" w:rsidRDefault="0051720E" w:rsidP="0051720E">
      <w:pPr>
        <w:pStyle w:val="PL"/>
        <w:rPr>
          <w:lang w:val="es-ES"/>
        </w:rPr>
      </w:pPr>
      <w:r>
        <w:rPr>
          <w:lang w:val="es-ES"/>
        </w:rPr>
        <w:t xml:space="preserve">            - PRIO_8</w:t>
      </w:r>
    </w:p>
    <w:p w14:paraId="180A444E" w14:textId="77777777" w:rsidR="0051720E" w:rsidRDefault="0051720E" w:rsidP="0051720E">
      <w:pPr>
        <w:pStyle w:val="PL"/>
        <w:rPr>
          <w:lang w:val="es-ES"/>
        </w:rPr>
      </w:pPr>
      <w:r>
        <w:rPr>
          <w:lang w:val="es-ES"/>
        </w:rPr>
        <w:t xml:space="preserve">            - PRIO_9</w:t>
      </w:r>
    </w:p>
    <w:p w14:paraId="5CEB199C" w14:textId="77777777" w:rsidR="0051720E" w:rsidRDefault="0051720E" w:rsidP="0051720E">
      <w:pPr>
        <w:pStyle w:val="PL"/>
        <w:rPr>
          <w:lang w:val="es-ES"/>
        </w:rPr>
      </w:pPr>
      <w:r>
        <w:rPr>
          <w:lang w:val="es-ES"/>
        </w:rPr>
        <w:t xml:space="preserve">            - PRIO_10</w:t>
      </w:r>
    </w:p>
    <w:p w14:paraId="42425521" w14:textId="77777777" w:rsidR="0051720E" w:rsidRDefault="0051720E" w:rsidP="0051720E">
      <w:pPr>
        <w:pStyle w:val="PL"/>
        <w:rPr>
          <w:lang w:val="es-ES"/>
        </w:rPr>
      </w:pPr>
      <w:r>
        <w:rPr>
          <w:lang w:val="es-ES"/>
        </w:rPr>
        <w:t xml:space="preserve">            - PRIO_11</w:t>
      </w:r>
    </w:p>
    <w:p w14:paraId="05C8BC91" w14:textId="77777777" w:rsidR="0051720E" w:rsidRDefault="0051720E" w:rsidP="0051720E">
      <w:pPr>
        <w:pStyle w:val="PL"/>
        <w:rPr>
          <w:lang w:val="es-ES"/>
        </w:rPr>
      </w:pPr>
      <w:r>
        <w:rPr>
          <w:lang w:val="es-ES"/>
        </w:rPr>
        <w:t xml:space="preserve">            - PRIO_12</w:t>
      </w:r>
    </w:p>
    <w:p w14:paraId="00F6B789" w14:textId="77777777" w:rsidR="0051720E" w:rsidRDefault="0051720E" w:rsidP="0051720E">
      <w:pPr>
        <w:pStyle w:val="PL"/>
        <w:rPr>
          <w:lang w:val="es-ES"/>
        </w:rPr>
      </w:pPr>
      <w:r>
        <w:rPr>
          <w:lang w:val="es-ES"/>
        </w:rPr>
        <w:t xml:space="preserve">            - PRIO_13</w:t>
      </w:r>
    </w:p>
    <w:p w14:paraId="13EBA05F" w14:textId="77777777" w:rsidR="0051720E" w:rsidRDefault="0051720E" w:rsidP="0051720E">
      <w:pPr>
        <w:pStyle w:val="PL"/>
        <w:rPr>
          <w:lang w:val="es-ES"/>
        </w:rPr>
      </w:pPr>
      <w:r>
        <w:rPr>
          <w:lang w:val="es-ES"/>
        </w:rPr>
        <w:t xml:space="preserve">            - PRIO_14</w:t>
      </w:r>
    </w:p>
    <w:p w14:paraId="51740652" w14:textId="77777777" w:rsidR="0051720E" w:rsidRDefault="0051720E" w:rsidP="0051720E">
      <w:pPr>
        <w:pStyle w:val="PL"/>
        <w:rPr>
          <w:lang w:val="es-ES"/>
        </w:rPr>
      </w:pPr>
      <w:r>
        <w:rPr>
          <w:lang w:val="es-ES"/>
        </w:rPr>
        <w:t xml:space="preserve">            - PRIO_15</w:t>
      </w:r>
    </w:p>
    <w:p w14:paraId="6B236AC4" w14:textId="77777777" w:rsidR="0051720E" w:rsidRDefault="0051720E" w:rsidP="0051720E">
      <w:pPr>
        <w:pStyle w:val="PL"/>
        <w:rPr>
          <w:lang w:val="en-US"/>
        </w:rPr>
      </w:pPr>
      <w:r>
        <w:rPr>
          <w:lang w:val="es-ES"/>
        </w:rPr>
        <w:t xml:space="preserve">            </w:t>
      </w:r>
      <w:r>
        <w:rPr>
          <w:lang w:val="en-US"/>
        </w:rPr>
        <w:t>- PRIO_16</w:t>
      </w:r>
    </w:p>
    <w:p w14:paraId="48C3C3CF" w14:textId="77777777" w:rsidR="0051720E" w:rsidRDefault="0051720E" w:rsidP="0051720E">
      <w:pPr>
        <w:pStyle w:val="PL"/>
      </w:pPr>
      <w:r>
        <w:rPr>
          <w:lang w:val="en-US"/>
        </w:rPr>
        <w:t xml:space="preserve">        </w:t>
      </w:r>
      <w:r>
        <w:t>- type: string</w:t>
      </w:r>
    </w:p>
    <w:p w14:paraId="193BB78A" w14:textId="77777777" w:rsidR="0051720E" w:rsidRDefault="0051720E" w:rsidP="0051720E">
      <w:pPr>
        <w:pStyle w:val="PL"/>
      </w:pPr>
      <w:r>
        <w:lastRenderedPageBreak/>
        <w:t xml:space="preserve">          description: &gt;</w:t>
      </w:r>
    </w:p>
    <w:p w14:paraId="22FCECB8" w14:textId="77777777" w:rsidR="0051720E" w:rsidRDefault="0051720E" w:rsidP="0051720E">
      <w:pPr>
        <w:pStyle w:val="PL"/>
      </w:pPr>
      <w:r>
        <w:t xml:space="preserve">            This string provides forward-compatibility with future extensions to the enumeration</w:t>
      </w:r>
    </w:p>
    <w:p w14:paraId="5C12228A" w14:textId="77777777" w:rsidR="0051720E" w:rsidRDefault="0051720E" w:rsidP="0051720E">
      <w:pPr>
        <w:pStyle w:val="PL"/>
      </w:pPr>
      <w:r>
        <w:t xml:space="preserve">            and is not used to encode content defined in the present version of this API.</w:t>
      </w:r>
    </w:p>
    <w:p w14:paraId="3EC3DDDA" w14:textId="77777777" w:rsidR="0051720E" w:rsidRDefault="0051720E" w:rsidP="0051720E">
      <w:pPr>
        <w:pStyle w:val="PL"/>
      </w:pPr>
    </w:p>
    <w:p w14:paraId="7B22C63D" w14:textId="77777777" w:rsidR="0051720E" w:rsidRDefault="0051720E" w:rsidP="0051720E">
      <w:pPr>
        <w:pStyle w:val="PL"/>
      </w:pPr>
      <w:r>
        <w:t xml:space="preserve">    ServAuthInfo:</w:t>
      </w:r>
    </w:p>
    <w:p w14:paraId="001C0E65" w14:textId="77777777" w:rsidR="0051720E" w:rsidRDefault="0051720E" w:rsidP="0051720E">
      <w:pPr>
        <w:pStyle w:val="PL"/>
        <w:rPr>
          <w:rFonts w:eastAsia="Batang"/>
        </w:rPr>
      </w:pPr>
      <w:r>
        <w:rPr>
          <w:rFonts w:eastAsia="Batang"/>
        </w:rPr>
        <w:t xml:space="preserve">      description: Indicates the result of the Policy Authorization service request from the AF.</w:t>
      </w:r>
    </w:p>
    <w:p w14:paraId="4F60F276" w14:textId="77777777" w:rsidR="0051720E" w:rsidRDefault="0051720E" w:rsidP="0051720E">
      <w:pPr>
        <w:pStyle w:val="PL"/>
      </w:pPr>
      <w:r>
        <w:t xml:space="preserve">      anyOf:</w:t>
      </w:r>
    </w:p>
    <w:p w14:paraId="5542746E" w14:textId="77777777" w:rsidR="0051720E" w:rsidRDefault="0051720E" w:rsidP="0051720E">
      <w:pPr>
        <w:pStyle w:val="PL"/>
      </w:pPr>
      <w:r>
        <w:t xml:space="preserve">      - type: string</w:t>
      </w:r>
    </w:p>
    <w:p w14:paraId="717986D6" w14:textId="77777777" w:rsidR="0051720E" w:rsidRDefault="0051720E" w:rsidP="0051720E">
      <w:pPr>
        <w:pStyle w:val="PL"/>
      </w:pPr>
      <w:r>
        <w:t xml:space="preserve">        enum:</w:t>
      </w:r>
    </w:p>
    <w:p w14:paraId="5E36A8A4" w14:textId="77777777" w:rsidR="0051720E" w:rsidRDefault="0051720E" w:rsidP="0051720E">
      <w:pPr>
        <w:pStyle w:val="PL"/>
      </w:pPr>
      <w:r>
        <w:t xml:space="preserve">          - TP_NOT_KNOWN</w:t>
      </w:r>
    </w:p>
    <w:p w14:paraId="71F080CE" w14:textId="77777777" w:rsidR="0051720E" w:rsidRDefault="0051720E" w:rsidP="0051720E">
      <w:pPr>
        <w:pStyle w:val="PL"/>
      </w:pPr>
      <w:r>
        <w:t xml:space="preserve">          - TP_EXPIRED</w:t>
      </w:r>
    </w:p>
    <w:p w14:paraId="328A47E3" w14:textId="77777777" w:rsidR="0051720E" w:rsidRDefault="0051720E" w:rsidP="0051720E">
      <w:pPr>
        <w:pStyle w:val="PL"/>
      </w:pPr>
      <w:r>
        <w:t xml:space="preserve">          - TP_NOT_YET_OCURRED</w:t>
      </w:r>
    </w:p>
    <w:p w14:paraId="7DF49C6A" w14:textId="77777777" w:rsidR="0051720E" w:rsidRDefault="0051720E" w:rsidP="0051720E">
      <w:pPr>
        <w:pStyle w:val="PL"/>
      </w:pPr>
      <w:r>
        <w:t xml:space="preserve">          - </w:t>
      </w:r>
      <w:r>
        <w:rPr>
          <w:lang w:eastAsia="de-DE"/>
        </w:rPr>
        <w:t>ROUT_REQ_NOT_AUTHORIZED</w:t>
      </w:r>
    </w:p>
    <w:p w14:paraId="2C217D41" w14:textId="77777777" w:rsidR="0051720E" w:rsidRDefault="0051720E" w:rsidP="0051720E">
      <w:pPr>
        <w:pStyle w:val="PL"/>
      </w:pPr>
      <w:r>
        <w:t xml:space="preserve">          - </w:t>
      </w:r>
      <w:r>
        <w:rPr>
          <w:lang w:eastAsia="de-DE"/>
        </w:rPr>
        <w:t>DIRECT_NOTIF_NOT_POSSIBLE</w:t>
      </w:r>
    </w:p>
    <w:p w14:paraId="1BCEEC13" w14:textId="77777777" w:rsidR="0051720E" w:rsidRDefault="0051720E" w:rsidP="0051720E">
      <w:pPr>
        <w:pStyle w:val="PL"/>
      </w:pPr>
      <w:r>
        <w:t xml:space="preserve">      - type: string</w:t>
      </w:r>
    </w:p>
    <w:p w14:paraId="6C4356FD" w14:textId="77777777" w:rsidR="0051720E" w:rsidRDefault="0051720E" w:rsidP="0051720E">
      <w:pPr>
        <w:pStyle w:val="PL"/>
      </w:pPr>
      <w:r>
        <w:t xml:space="preserve">        description: &gt;</w:t>
      </w:r>
    </w:p>
    <w:p w14:paraId="6E6D09B0" w14:textId="77777777" w:rsidR="0051720E" w:rsidRDefault="0051720E" w:rsidP="0051720E">
      <w:pPr>
        <w:pStyle w:val="PL"/>
      </w:pPr>
      <w:r>
        <w:t xml:space="preserve">          This string provides forward-compatibility with future extensions to the enumeration</w:t>
      </w:r>
    </w:p>
    <w:p w14:paraId="6819A6C9" w14:textId="77777777" w:rsidR="0051720E" w:rsidRDefault="0051720E" w:rsidP="0051720E">
      <w:pPr>
        <w:pStyle w:val="PL"/>
      </w:pPr>
      <w:r>
        <w:t xml:space="preserve">          and is not used to encode content defined in the present version of this API.</w:t>
      </w:r>
    </w:p>
    <w:p w14:paraId="3B2064FB" w14:textId="77777777" w:rsidR="0051720E" w:rsidRDefault="0051720E" w:rsidP="0051720E">
      <w:pPr>
        <w:pStyle w:val="PL"/>
      </w:pPr>
    </w:p>
    <w:p w14:paraId="64CEC39A" w14:textId="77777777" w:rsidR="0051720E" w:rsidRDefault="0051720E" w:rsidP="0051720E">
      <w:pPr>
        <w:pStyle w:val="PL"/>
      </w:pPr>
      <w:r>
        <w:t xml:space="preserve">    SponsoringStatus:</w:t>
      </w:r>
    </w:p>
    <w:p w14:paraId="6B32E3A7" w14:textId="77777777" w:rsidR="0051720E" w:rsidRDefault="0051720E" w:rsidP="0051720E">
      <w:pPr>
        <w:pStyle w:val="PL"/>
        <w:rPr>
          <w:rFonts w:eastAsia="Batang"/>
        </w:rPr>
      </w:pPr>
      <w:r>
        <w:rPr>
          <w:rFonts w:eastAsia="Batang"/>
        </w:rPr>
        <w:t xml:space="preserve">      description: Indicates whether sponsored data connectivity is enabled or disabled/not enabled.</w:t>
      </w:r>
    </w:p>
    <w:p w14:paraId="1A546F69" w14:textId="77777777" w:rsidR="0051720E" w:rsidRDefault="0051720E" w:rsidP="0051720E">
      <w:pPr>
        <w:pStyle w:val="PL"/>
      </w:pPr>
      <w:r>
        <w:t xml:space="preserve">      anyOf:</w:t>
      </w:r>
    </w:p>
    <w:p w14:paraId="3442DECB" w14:textId="77777777" w:rsidR="0051720E" w:rsidRDefault="0051720E" w:rsidP="0051720E">
      <w:pPr>
        <w:pStyle w:val="PL"/>
      </w:pPr>
      <w:r>
        <w:t xml:space="preserve">      - type: string</w:t>
      </w:r>
    </w:p>
    <w:p w14:paraId="0469EED0" w14:textId="77777777" w:rsidR="0051720E" w:rsidRDefault="0051720E" w:rsidP="0051720E">
      <w:pPr>
        <w:pStyle w:val="PL"/>
      </w:pPr>
      <w:r>
        <w:t xml:space="preserve">        enum:</w:t>
      </w:r>
    </w:p>
    <w:p w14:paraId="6EFB459A" w14:textId="77777777" w:rsidR="0051720E" w:rsidRDefault="0051720E" w:rsidP="0051720E">
      <w:pPr>
        <w:pStyle w:val="PL"/>
      </w:pPr>
      <w:r>
        <w:t xml:space="preserve">          - SPONSOR_DISABLED</w:t>
      </w:r>
    </w:p>
    <w:p w14:paraId="38AA0CF2" w14:textId="77777777" w:rsidR="0051720E" w:rsidRDefault="0051720E" w:rsidP="0051720E">
      <w:pPr>
        <w:pStyle w:val="PL"/>
      </w:pPr>
      <w:r>
        <w:t xml:space="preserve">          - SPONSOR_ENABLED</w:t>
      </w:r>
    </w:p>
    <w:p w14:paraId="6EBF7E3F" w14:textId="77777777" w:rsidR="0051720E" w:rsidRDefault="0051720E" w:rsidP="0051720E">
      <w:pPr>
        <w:pStyle w:val="PL"/>
      </w:pPr>
      <w:r>
        <w:t xml:space="preserve">      - type: string</w:t>
      </w:r>
    </w:p>
    <w:p w14:paraId="435B2B07" w14:textId="77777777" w:rsidR="0051720E" w:rsidRDefault="0051720E" w:rsidP="0051720E">
      <w:pPr>
        <w:pStyle w:val="PL"/>
      </w:pPr>
      <w:r>
        <w:t xml:space="preserve">        description: &gt;</w:t>
      </w:r>
    </w:p>
    <w:p w14:paraId="1B8E7400" w14:textId="77777777" w:rsidR="0051720E" w:rsidRDefault="0051720E" w:rsidP="0051720E">
      <w:pPr>
        <w:pStyle w:val="PL"/>
      </w:pPr>
      <w:r>
        <w:t xml:space="preserve">          This string provides forward-compatibility with future extensions to the enumeration</w:t>
      </w:r>
    </w:p>
    <w:p w14:paraId="4304F047" w14:textId="77777777" w:rsidR="0051720E" w:rsidRDefault="0051720E" w:rsidP="0051720E">
      <w:pPr>
        <w:pStyle w:val="PL"/>
      </w:pPr>
      <w:r>
        <w:t xml:space="preserve">          and is not used to encode content defined in the present version of this API.</w:t>
      </w:r>
    </w:p>
    <w:p w14:paraId="2F82AA30" w14:textId="77777777" w:rsidR="0051720E" w:rsidRDefault="0051720E" w:rsidP="0051720E">
      <w:pPr>
        <w:pStyle w:val="PL"/>
      </w:pPr>
    </w:p>
    <w:p w14:paraId="42C7B779" w14:textId="77777777" w:rsidR="0051720E" w:rsidRDefault="0051720E" w:rsidP="0051720E">
      <w:pPr>
        <w:pStyle w:val="PL"/>
      </w:pPr>
      <w:r>
        <w:t xml:space="preserve">    AfEvent:</w:t>
      </w:r>
    </w:p>
    <w:p w14:paraId="02D6741A" w14:textId="77777777" w:rsidR="0051720E" w:rsidRDefault="0051720E" w:rsidP="0051720E">
      <w:pPr>
        <w:pStyle w:val="PL"/>
        <w:rPr>
          <w:rFonts w:eastAsia="Batang"/>
        </w:rPr>
      </w:pPr>
      <w:r>
        <w:rPr>
          <w:rFonts w:eastAsia="Batang"/>
        </w:rPr>
        <w:t xml:space="preserve">      description: Represents an event to notify to the AF.</w:t>
      </w:r>
    </w:p>
    <w:p w14:paraId="7830C66F" w14:textId="77777777" w:rsidR="0051720E" w:rsidRDefault="0051720E" w:rsidP="0051720E">
      <w:pPr>
        <w:pStyle w:val="PL"/>
      </w:pPr>
      <w:r>
        <w:t xml:space="preserve">      anyOf:</w:t>
      </w:r>
    </w:p>
    <w:p w14:paraId="02398AFD" w14:textId="77777777" w:rsidR="0051720E" w:rsidRDefault="0051720E" w:rsidP="0051720E">
      <w:pPr>
        <w:pStyle w:val="PL"/>
      </w:pPr>
      <w:r>
        <w:t xml:space="preserve">      - type: string</w:t>
      </w:r>
    </w:p>
    <w:p w14:paraId="7495BD49" w14:textId="77777777" w:rsidR="0051720E" w:rsidRDefault="0051720E" w:rsidP="0051720E">
      <w:pPr>
        <w:pStyle w:val="PL"/>
      </w:pPr>
      <w:r>
        <w:t xml:space="preserve">        enum:</w:t>
      </w:r>
    </w:p>
    <w:p w14:paraId="2F8B8E43" w14:textId="77777777" w:rsidR="0051720E" w:rsidRDefault="0051720E" w:rsidP="0051720E">
      <w:pPr>
        <w:pStyle w:val="PL"/>
      </w:pPr>
      <w:r>
        <w:t xml:space="preserve">          - ACCESS_TYPE_CHANGE</w:t>
      </w:r>
    </w:p>
    <w:p w14:paraId="17DD6ABF" w14:textId="77777777" w:rsidR="0051720E" w:rsidRDefault="0051720E" w:rsidP="0051720E">
      <w:pPr>
        <w:pStyle w:val="PL"/>
      </w:pPr>
      <w:r>
        <w:t xml:space="preserve">          - ANI_REPORT</w:t>
      </w:r>
    </w:p>
    <w:p w14:paraId="2454E307" w14:textId="77777777" w:rsidR="0051720E" w:rsidRDefault="0051720E" w:rsidP="0051720E">
      <w:pPr>
        <w:pStyle w:val="PL"/>
      </w:pPr>
      <w:r>
        <w:t xml:space="preserve">          - APP_DETECTION</w:t>
      </w:r>
    </w:p>
    <w:p w14:paraId="67963B83" w14:textId="77777777" w:rsidR="0051720E" w:rsidRDefault="0051720E" w:rsidP="0051720E">
      <w:pPr>
        <w:pStyle w:val="PL"/>
      </w:pPr>
      <w:r>
        <w:t xml:space="preserve">          - CHARGING_CORRELATION</w:t>
      </w:r>
    </w:p>
    <w:p w14:paraId="097604BB" w14:textId="77777777" w:rsidR="0051720E" w:rsidRDefault="0051720E" w:rsidP="0051720E">
      <w:pPr>
        <w:pStyle w:val="PL"/>
      </w:pPr>
      <w:r>
        <w:t xml:space="preserve">          - EPS_FALLBACK</w:t>
      </w:r>
    </w:p>
    <w:p w14:paraId="0FA0423E" w14:textId="77777777" w:rsidR="0051720E" w:rsidRDefault="0051720E" w:rsidP="0051720E">
      <w:pPr>
        <w:pStyle w:val="PL"/>
      </w:pPr>
      <w:r>
        <w:t xml:space="preserve">          - EXTRA_UE_ADDR</w:t>
      </w:r>
    </w:p>
    <w:p w14:paraId="121A02DE" w14:textId="77777777" w:rsidR="0051720E" w:rsidRDefault="0051720E" w:rsidP="0051720E">
      <w:pPr>
        <w:pStyle w:val="PL"/>
      </w:pPr>
      <w:r>
        <w:rPr>
          <w:rFonts w:cs="Courier New"/>
          <w:szCs w:val="16"/>
        </w:rPr>
        <w:t xml:space="preserve">          - </w:t>
      </w:r>
      <w:r>
        <w:t>FAILED_QOS_UPDATE</w:t>
      </w:r>
    </w:p>
    <w:p w14:paraId="0AECB6EC" w14:textId="77777777" w:rsidR="0051720E" w:rsidRDefault="0051720E" w:rsidP="0051720E">
      <w:pPr>
        <w:pStyle w:val="PL"/>
      </w:pPr>
      <w:r>
        <w:t xml:space="preserve">          - FAILED_RESOURCES_ALLOCATION</w:t>
      </w:r>
    </w:p>
    <w:p w14:paraId="36323F05" w14:textId="77777777" w:rsidR="0051720E" w:rsidRDefault="0051720E" w:rsidP="0051720E">
      <w:pPr>
        <w:pStyle w:val="PL"/>
      </w:pPr>
      <w:r>
        <w:t xml:space="preserve">          - OUT_OF_CREDIT</w:t>
      </w:r>
    </w:p>
    <w:p w14:paraId="40A88100" w14:textId="77777777" w:rsidR="0051720E" w:rsidRDefault="0051720E" w:rsidP="0051720E">
      <w:pPr>
        <w:pStyle w:val="PL"/>
      </w:pPr>
      <w:r>
        <w:t xml:space="preserve">          - PDU_SESSION_STATUS</w:t>
      </w:r>
    </w:p>
    <w:p w14:paraId="1B69C334" w14:textId="77777777" w:rsidR="0051720E" w:rsidRDefault="0051720E" w:rsidP="0051720E">
      <w:pPr>
        <w:pStyle w:val="PL"/>
      </w:pPr>
      <w:r>
        <w:t xml:space="preserve">          - PLMN_CHG</w:t>
      </w:r>
    </w:p>
    <w:p w14:paraId="43727270" w14:textId="77777777" w:rsidR="0051720E" w:rsidRDefault="0051720E" w:rsidP="0051720E">
      <w:pPr>
        <w:pStyle w:val="PL"/>
      </w:pPr>
      <w:r>
        <w:t xml:space="preserve">          - QOS_MONITORING</w:t>
      </w:r>
    </w:p>
    <w:p w14:paraId="189D16A5" w14:textId="77777777" w:rsidR="0051720E" w:rsidRDefault="0051720E" w:rsidP="0051720E">
      <w:pPr>
        <w:pStyle w:val="PL"/>
      </w:pPr>
      <w:r>
        <w:t xml:space="preserve">          - QOS_NOTIF</w:t>
      </w:r>
    </w:p>
    <w:p w14:paraId="5D7A7741" w14:textId="77777777" w:rsidR="0051720E" w:rsidRDefault="0051720E" w:rsidP="0051720E">
      <w:pPr>
        <w:pStyle w:val="PL"/>
      </w:pPr>
      <w:r>
        <w:t xml:space="preserve">          - RAN_NAS_CAUSE</w:t>
      </w:r>
    </w:p>
    <w:p w14:paraId="3E3DE51C" w14:textId="77777777" w:rsidR="0051720E" w:rsidRDefault="0051720E" w:rsidP="0051720E">
      <w:pPr>
        <w:pStyle w:val="PL"/>
      </w:pPr>
      <w:r>
        <w:t xml:space="preserve">          - REALLOCATION_OF_CREDIT</w:t>
      </w:r>
    </w:p>
    <w:p w14:paraId="678B3D9C" w14:textId="77777777" w:rsidR="0051720E" w:rsidRDefault="0051720E" w:rsidP="0051720E">
      <w:pPr>
        <w:pStyle w:val="PL"/>
      </w:pPr>
      <w:r>
        <w:t xml:space="preserve">          - SAT_CATEGORY_CHG</w:t>
      </w:r>
    </w:p>
    <w:p w14:paraId="63C76CBA" w14:textId="77777777" w:rsidR="0051720E" w:rsidRDefault="0051720E" w:rsidP="0051720E">
      <w:pPr>
        <w:pStyle w:val="PL"/>
      </w:pPr>
      <w:r>
        <w:rPr>
          <w:rFonts w:cs="Courier New"/>
          <w:szCs w:val="16"/>
        </w:rPr>
        <w:t xml:space="preserve">          - </w:t>
      </w:r>
      <w:r>
        <w:t>SUCCESSFUL_QOS_UPDATE</w:t>
      </w:r>
    </w:p>
    <w:p w14:paraId="74A2FA5A" w14:textId="77777777" w:rsidR="0051720E" w:rsidRDefault="0051720E" w:rsidP="0051720E">
      <w:pPr>
        <w:pStyle w:val="PL"/>
      </w:pPr>
      <w:r>
        <w:t xml:space="preserve">          - SUCCESSFUL_RESOURCES_ALLOCATION</w:t>
      </w:r>
    </w:p>
    <w:p w14:paraId="2B6B4648" w14:textId="77777777" w:rsidR="0051720E" w:rsidRDefault="0051720E" w:rsidP="0051720E">
      <w:pPr>
        <w:pStyle w:val="PL"/>
      </w:pPr>
      <w:r>
        <w:t xml:space="preserve">          - </w:t>
      </w:r>
      <w:r>
        <w:rPr>
          <w:lang w:eastAsia="zh-CN"/>
        </w:rPr>
        <w:t>TSN_BRIDGE_INFO</w:t>
      </w:r>
    </w:p>
    <w:p w14:paraId="4D740E19" w14:textId="77777777" w:rsidR="0051720E" w:rsidRDefault="0051720E" w:rsidP="0051720E">
      <w:pPr>
        <w:pStyle w:val="PL"/>
      </w:pPr>
      <w:r>
        <w:t xml:space="preserve">          - UP_PATH_CHG_FAILURE</w:t>
      </w:r>
    </w:p>
    <w:p w14:paraId="784DBC08" w14:textId="77777777" w:rsidR="0051720E" w:rsidRDefault="0051720E" w:rsidP="0051720E">
      <w:pPr>
        <w:pStyle w:val="PL"/>
      </w:pPr>
      <w:r>
        <w:t xml:space="preserve">          - USAGE_REPORT</w:t>
      </w:r>
    </w:p>
    <w:p w14:paraId="59336EC6" w14:textId="77777777" w:rsidR="0051720E" w:rsidRDefault="0051720E" w:rsidP="0051720E">
      <w:pPr>
        <w:pStyle w:val="PL"/>
      </w:pPr>
      <w:r>
        <w:t xml:space="preserve">          - UE_TEMPORARILY_UNAVAILABLE</w:t>
      </w:r>
    </w:p>
    <w:p w14:paraId="252D831D" w14:textId="77777777" w:rsidR="0051720E" w:rsidRPr="00F07ED9" w:rsidRDefault="0051720E" w:rsidP="005172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5E0BB990" w14:textId="77777777" w:rsidR="0051720E" w:rsidRDefault="0051720E" w:rsidP="0051720E">
      <w:pPr>
        <w:pStyle w:val="PL"/>
      </w:pPr>
      <w:r>
        <w:t xml:space="preserve">          - </w:t>
      </w:r>
      <w:r>
        <w:rPr>
          <w:lang w:eastAsia="zh-CN"/>
        </w:rPr>
        <w:t>URSP_ENF_INFO</w:t>
      </w:r>
    </w:p>
    <w:p w14:paraId="02DAB4D7" w14:textId="77777777" w:rsidR="0051720E" w:rsidRDefault="0051720E" w:rsidP="0051720E">
      <w:pPr>
        <w:pStyle w:val="PL"/>
      </w:pPr>
      <w:r>
        <w:t xml:space="preserve">          - PACK_DEL_VAR</w:t>
      </w:r>
    </w:p>
    <w:p w14:paraId="1B584252" w14:textId="77777777" w:rsidR="0051720E" w:rsidRDefault="0051720E" w:rsidP="0051720E">
      <w:pPr>
        <w:pStyle w:val="PL"/>
      </w:pPr>
      <w:r>
        <w:t xml:space="preserve">          - L4S_SUPP</w:t>
      </w:r>
    </w:p>
    <w:p w14:paraId="23F50FB2" w14:textId="77777777" w:rsidR="0051720E" w:rsidRDefault="0051720E" w:rsidP="0051720E">
      <w:pPr>
        <w:pStyle w:val="PL"/>
      </w:pPr>
      <w:r>
        <w:t xml:space="preserve">          - RT_DELAY_TWO_QOS_FLOWS</w:t>
      </w:r>
    </w:p>
    <w:p w14:paraId="0B67EA39" w14:textId="77777777" w:rsidR="0051720E" w:rsidRDefault="0051720E" w:rsidP="0051720E">
      <w:pPr>
        <w:pStyle w:val="PL"/>
      </w:pPr>
      <w:r>
        <w:t xml:space="preserve">      - type: string</w:t>
      </w:r>
    </w:p>
    <w:p w14:paraId="2C9135EB" w14:textId="77777777" w:rsidR="0051720E" w:rsidRDefault="0051720E" w:rsidP="0051720E">
      <w:pPr>
        <w:pStyle w:val="PL"/>
      </w:pPr>
      <w:r>
        <w:t xml:space="preserve">        description: &gt;</w:t>
      </w:r>
    </w:p>
    <w:p w14:paraId="59CE4E76" w14:textId="77777777" w:rsidR="0051720E" w:rsidRDefault="0051720E" w:rsidP="0051720E">
      <w:pPr>
        <w:pStyle w:val="PL"/>
      </w:pPr>
      <w:r>
        <w:t xml:space="preserve">          This string provides forward-compatibility with future extensions to the enumeration</w:t>
      </w:r>
    </w:p>
    <w:p w14:paraId="5AA4F9C1" w14:textId="77777777" w:rsidR="0051720E" w:rsidRDefault="0051720E" w:rsidP="0051720E">
      <w:pPr>
        <w:pStyle w:val="PL"/>
      </w:pPr>
      <w:r>
        <w:t xml:space="preserve">          and is not used to encode content defined in the present version of this API.</w:t>
      </w:r>
    </w:p>
    <w:p w14:paraId="060E48BE" w14:textId="77777777" w:rsidR="0051720E" w:rsidRDefault="0051720E" w:rsidP="0051720E">
      <w:pPr>
        <w:pStyle w:val="PL"/>
      </w:pPr>
    </w:p>
    <w:p w14:paraId="6D095C84" w14:textId="77777777" w:rsidR="0051720E" w:rsidRDefault="0051720E" w:rsidP="0051720E">
      <w:pPr>
        <w:pStyle w:val="PL"/>
      </w:pPr>
      <w:r>
        <w:t xml:space="preserve">    AfNotifMethod:</w:t>
      </w:r>
    </w:p>
    <w:p w14:paraId="1B2F1656" w14:textId="77777777" w:rsidR="0051720E" w:rsidRDefault="0051720E" w:rsidP="0051720E">
      <w:pPr>
        <w:pStyle w:val="PL"/>
        <w:rPr>
          <w:rFonts w:eastAsia="Batang"/>
        </w:rPr>
      </w:pPr>
      <w:r>
        <w:rPr>
          <w:rFonts w:eastAsia="Batang"/>
        </w:rPr>
        <w:t xml:space="preserve">      description: Represents the notification methods that can be subscribed for an event.</w:t>
      </w:r>
    </w:p>
    <w:p w14:paraId="7878A7BF" w14:textId="77777777" w:rsidR="0051720E" w:rsidRDefault="0051720E" w:rsidP="0051720E">
      <w:pPr>
        <w:pStyle w:val="PL"/>
      </w:pPr>
      <w:r>
        <w:t xml:space="preserve">      anyOf:</w:t>
      </w:r>
    </w:p>
    <w:p w14:paraId="47C847AB" w14:textId="77777777" w:rsidR="0051720E" w:rsidRDefault="0051720E" w:rsidP="0051720E">
      <w:pPr>
        <w:pStyle w:val="PL"/>
      </w:pPr>
      <w:r>
        <w:t xml:space="preserve">      - type: string</w:t>
      </w:r>
    </w:p>
    <w:p w14:paraId="69723992" w14:textId="77777777" w:rsidR="0051720E" w:rsidRDefault="0051720E" w:rsidP="0051720E">
      <w:pPr>
        <w:pStyle w:val="PL"/>
      </w:pPr>
      <w:r>
        <w:t xml:space="preserve">        enum:</w:t>
      </w:r>
    </w:p>
    <w:p w14:paraId="5E1776B2" w14:textId="77777777" w:rsidR="0051720E" w:rsidRDefault="0051720E" w:rsidP="0051720E">
      <w:pPr>
        <w:pStyle w:val="PL"/>
      </w:pPr>
      <w:r>
        <w:t xml:space="preserve">          - EVENT_DETECTION</w:t>
      </w:r>
    </w:p>
    <w:p w14:paraId="453170A4" w14:textId="77777777" w:rsidR="0051720E" w:rsidRDefault="0051720E" w:rsidP="0051720E">
      <w:pPr>
        <w:pStyle w:val="PL"/>
      </w:pPr>
      <w:r>
        <w:t xml:space="preserve">          - ONE_TIME</w:t>
      </w:r>
    </w:p>
    <w:p w14:paraId="14BB2596" w14:textId="77777777" w:rsidR="0051720E" w:rsidRDefault="0051720E" w:rsidP="0051720E">
      <w:pPr>
        <w:pStyle w:val="PL"/>
      </w:pPr>
      <w:r>
        <w:t xml:space="preserve">          - PERIODIC</w:t>
      </w:r>
    </w:p>
    <w:p w14:paraId="6A9DB572" w14:textId="77777777" w:rsidR="0051720E" w:rsidRDefault="0051720E" w:rsidP="0051720E">
      <w:pPr>
        <w:pStyle w:val="PL"/>
      </w:pPr>
      <w:r>
        <w:t xml:space="preserve">      - type: string</w:t>
      </w:r>
    </w:p>
    <w:p w14:paraId="3F46BAF8" w14:textId="77777777" w:rsidR="0051720E" w:rsidRDefault="0051720E" w:rsidP="0051720E">
      <w:pPr>
        <w:pStyle w:val="PL"/>
      </w:pPr>
      <w:r>
        <w:t xml:space="preserve">        description: &gt;</w:t>
      </w:r>
    </w:p>
    <w:p w14:paraId="177F8CCB" w14:textId="77777777" w:rsidR="0051720E" w:rsidRDefault="0051720E" w:rsidP="0051720E">
      <w:pPr>
        <w:pStyle w:val="PL"/>
      </w:pPr>
      <w:r>
        <w:lastRenderedPageBreak/>
        <w:t xml:space="preserve">          This string provides forward-compatibility with future extensions to the enumeration</w:t>
      </w:r>
    </w:p>
    <w:p w14:paraId="13491347" w14:textId="77777777" w:rsidR="0051720E" w:rsidRDefault="0051720E" w:rsidP="0051720E">
      <w:pPr>
        <w:pStyle w:val="PL"/>
      </w:pPr>
      <w:r>
        <w:t xml:space="preserve">          and is not used to encode content defined in the present version of this API.</w:t>
      </w:r>
    </w:p>
    <w:p w14:paraId="757541DD" w14:textId="77777777" w:rsidR="0051720E" w:rsidRDefault="0051720E" w:rsidP="0051720E">
      <w:pPr>
        <w:pStyle w:val="PL"/>
      </w:pPr>
    </w:p>
    <w:p w14:paraId="2E6CA888" w14:textId="77777777" w:rsidR="0051720E" w:rsidRDefault="0051720E" w:rsidP="0051720E">
      <w:pPr>
        <w:pStyle w:val="PL"/>
      </w:pPr>
      <w:r>
        <w:t xml:space="preserve">    QosNotifType:</w:t>
      </w:r>
    </w:p>
    <w:p w14:paraId="198A3CF4" w14:textId="77777777" w:rsidR="0051720E" w:rsidRDefault="0051720E" w:rsidP="0051720E">
      <w:pPr>
        <w:pStyle w:val="PL"/>
        <w:rPr>
          <w:rFonts w:eastAsia="Batang"/>
        </w:rPr>
      </w:pPr>
      <w:r>
        <w:rPr>
          <w:rFonts w:eastAsia="Batang"/>
        </w:rPr>
        <w:t xml:space="preserve">      description: Indicates the notification type for QoS Notification Control.</w:t>
      </w:r>
    </w:p>
    <w:p w14:paraId="6751246B" w14:textId="77777777" w:rsidR="0051720E" w:rsidRDefault="0051720E" w:rsidP="0051720E">
      <w:pPr>
        <w:pStyle w:val="PL"/>
      </w:pPr>
      <w:r>
        <w:t xml:space="preserve">      anyOf:</w:t>
      </w:r>
    </w:p>
    <w:p w14:paraId="2EEF1D86" w14:textId="77777777" w:rsidR="0051720E" w:rsidRDefault="0051720E" w:rsidP="0051720E">
      <w:pPr>
        <w:pStyle w:val="PL"/>
      </w:pPr>
      <w:r>
        <w:t xml:space="preserve">      - type: string</w:t>
      </w:r>
    </w:p>
    <w:p w14:paraId="264C72CD" w14:textId="77777777" w:rsidR="0051720E" w:rsidRDefault="0051720E" w:rsidP="0051720E">
      <w:pPr>
        <w:pStyle w:val="PL"/>
      </w:pPr>
      <w:r>
        <w:t xml:space="preserve">        enum:</w:t>
      </w:r>
    </w:p>
    <w:p w14:paraId="5DDCE322" w14:textId="77777777" w:rsidR="0051720E" w:rsidRDefault="0051720E" w:rsidP="0051720E">
      <w:pPr>
        <w:pStyle w:val="PL"/>
      </w:pPr>
      <w:r>
        <w:t xml:space="preserve">          - GUARANTEED</w:t>
      </w:r>
    </w:p>
    <w:p w14:paraId="7E02862F" w14:textId="77777777" w:rsidR="0051720E" w:rsidRDefault="0051720E" w:rsidP="0051720E">
      <w:pPr>
        <w:pStyle w:val="PL"/>
      </w:pPr>
      <w:r>
        <w:t xml:space="preserve">          - NOT_GUARANTEED</w:t>
      </w:r>
    </w:p>
    <w:p w14:paraId="41E2BC6C" w14:textId="77777777" w:rsidR="0051720E" w:rsidRDefault="0051720E" w:rsidP="0051720E">
      <w:pPr>
        <w:pStyle w:val="PL"/>
      </w:pPr>
      <w:r>
        <w:t xml:space="preserve">      - type: string</w:t>
      </w:r>
    </w:p>
    <w:p w14:paraId="3263651C" w14:textId="77777777" w:rsidR="0051720E" w:rsidRDefault="0051720E" w:rsidP="0051720E">
      <w:pPr>
        <w:pStyle w:val="PL"/>
      </w:pPr>
      <w:r>
        <w:t xml:space="preserve">        description: &gt;</w:t>
      </w:r>
    </w:p>
    <w:p w14:paraId="2A2AAFE6" w14:textId="77777777" w:rsidR="0051720E" w:rsidRDefault="0051720E" w:rsidP="0051720E">
      <w:pPr>
        <w:pStyle w:val="PL"/>
      </w:pPr>
      <w:r>
        <w:t xml:space="preserve">          This string provides forward-compatibility with future extensions to the enumeration</w:t>
      </w:r>
    </w:p>
    <w:p w14:paraId="42AAE465" w14:textId="77777777" w:rsidR="0051720E" w:rsidRDefault="0051720E" w:rsidP="0051720E">
      <w:pPr>
        <w:pStyle w:val="PL"/>
      </w:pPr>
      <w:r>
        <w:t xml:space="preserve">          and is not used to encode content defined in the present version of this API.</w:t>
      </w:r>
    </w:p>
    <w:p w14:paraId="3108C85D" w14:textId="77777777" w:rsidR="0051720E" w:rsidRDefault="0051720E" w:rsidP="0051720E">
      <w:pPr>
        <w:pStyle w:val="PL"/>
      </w:pPr>
    </w:p>
    <w:p w14:paraId="38FB712D" w14:textId="77777777" w:rsidR="0051720E" w:rsidRDefault="0051720E" w:rsidP="0051720E">
      <w:pPr>
        <w:pStyle w:val="PL"/>
      </w:pPr>
      <w:r>
        <w:t xml:space="preserve">    TerminationCause:</w:t>
      </w:r>
    </w:p>
    <w:p w14:paraId="21319993" w14:textId="77777777" w:rsidR="0051720E" w:rsidRDefault="0051720E" w:rsidP="0051720E">
      <w:pPr>
        <w:pStyle w:val="PL"/>
        <w:rPr>
          <w:rFonts w:eastAsia="Batang"/>
        </w:rPr>
      </w:pPr>
      <w:r>
        <w:rPr>
          <w:rFonts w:eastAsia="Batang"/>
        </w:rPr>
        <w:t xml:space="preserve">      description: &gt;</w:t>
      </w:r>
    </w:p>
    <w:p w14:paraId="06DD6829" w14:textId="77777777" w:rsidR="0051720E" w:rsidRDefault="0051720E" w:rsidP="0051720E">
      <w:pPr>
        <w:pStyle w:val="PL"/>
        <w:rPr>
          <w:rFonts w:eastAsia="Batang"/>
        </w:rPr>
      </w:pPr>
      <w:r>
        <w:rPr>
          <w:rFonts w:eastAsia="Batang"/>
        </w:rPr>
        <w:t xml:space="preserve">        Indicates the cause behind requesting the deletion of the Individual Application Session</w:t>
      </w:r>
    </w:p>
    <w:p w14:paraId="76F19281" w14:textId="77777777" w:rsidR="0051720E" w:rsidRDefault="0051720E" w:rsidP="0051720E">
      <w:pPr>
        <w:pStyle w:val="PL"/>
        <w:rPr>
          <w:rFonts w:eastAsia="Batang"/>
        </w:rPr>
      </w:pPr>
      <w:r>
        <w:rPr>
          <w:rFonts w:eastAsia="Batang"/>
        </w:rPr>
        <w:t xml:space="preserve">        Context resource.</w:t>
      </w:r>
    </w:p>
    <w:p w14:paraId="2C8E661C" w14:textId="77777777" w:rsidR="0051720E" w:rsidRDefault="0051720E" w:rsidP="0051720E">
      <w:pPr>
        <w:pStyle w:val="PL"/>
      </w:pPr>
      <w:r>
        <w:t xml:space="preserve">      anyOf:</w:t>
      </w:r>
    </w:p>
    <w:p w14:paraId="6DF014C3" w14:textId="77777777" w:rsidR="0051720E" w:rsidRDefault="0051720E" w:rsidP="0051720E">
      <w:pPr>
        <w:pStyle w:val="PL"/>
      </w:pPr>
      <w:r>
        <w:t xml:space="preserve">      - type: string</w:t>
      </w:r>
    </w:p>
    <w:p w14:paraId="2E597FD1" w14:textId="77777777" w:rsidR="0051720E" w:rsidRDefault="0051720E" w:rsidP="0051720E">
      <w:pPr>
        <w:pStyle w:val="PL"/>
      </w:pPr>
      <w:r>
        <w:t xml:space="preserve">        enum:</w:t>
      </w:r>
    </w:p>
    <w:p w14:paraId="3A893BE2" w14:textId="77777777" w:rsidR="0051720E" w:rsidRDefault="0051720E" w:rsidP="0051720E">
      <w:pPr>
        <w:pStyle w:val="PL"/>
      </w:pPr>
      <w:r>
        <w:t xml:space="preserve">          - ALL_SDF_DEACTIVATION</w:t>
      </w:r>
    </w:p>
    <w:p w14:paraId="3DCB2777" w14:textId="77777777" w:rsidR="0051720E" w:rsidRDefault="0051720E" w:rsidP="0051720E">
      <w:pPr>
        <w:pStyle w:val="PL"/>
      </w:pPr>
      <w:r>
        <w:t xml:space="preserve">          - PDU_SESSION_TERMINATION</w:t>
      </w:r>
    </w:p>
    <w:p w14:paraId="35B5DC51" w14:textId="77777777" w:rsidR="0051720E" w:rsidRDefault="0051720E" w:rsidP="0051720E">
      <w:pPr>
        <w:pStyle w:val="PL"/>
      </w:pPr>
      <w:r>
        <w:t xml:space="preserve">          - PS_TO_CS_HO</w:t>
      </w:r>
    </w:p>
    <w:p w14:paraId="1CD1F255" w14:textId="77777777" w:rsidR="0051720E" w:rsidRDefault="0051720E" w:rsidP="0051720E">
      <w:pPr>
        <w:pStyle w:val="PL"/>
      </w:pPr>
      <w:r>
        <w:t xml:space="preserve">          - INSUFFICIENT_SERVER_RESOURCES</w:t>
      </w:r>
    </w:p>
    <w:p w14:paraId="3D4A77BA" w14:textId="77777777" w:rsidR="0051720E" w:rsidRDefault="0051720E" w:rsidP="0051720E">
      <w:pPr>
        <w:pStyle w:val="PL"/>
      </w:pPr>
      <w:r>
        <w:t xml:space="preserve">          - INSUFFICIENT_QOS_FLOW_RESOURCES</w:t>
      </w:r>
    </w:p>
    <w:p w14:paraId="6CDFF408" w14:textId="77777777" w:rsidR="0051720E" w:rsidRDefault="0051720E" w:rsidP="0051720E">
      <w:pPr>
        <w:pStyle w:val="PL"/>
      </w:pPr>
      <w:r>
        <w:t xml:space="preserve">          - SPONSORED_DATA_CONNECTIVITY_DISALLOWED</w:t>
      </w:r>
    </w:p>
    <w:p w14:paraId="66A1D276" w14:textId="77777777" w:rsidR="0051720E" w:rsidRDefault="0051720E" w:rsidP="0051720E">
      <w:pPr>
        <w:pStyle w:val="PL"/>
      </w:pPr>
      <w:r>
        <w:t xml:space="preserve">      - type: string</w:t>
      </w:r>
    </w:p>
    <w:p w14:paraId="6913E6EF" w14:textId="77777777" w:rsidR="0051720E" w:rsidRDefault="0051720E" w:rsidP="0051720E">
      <w:pPr>
        <w:pStyle w:val="PL"/>
      </w:pPr>
      <w:r>
        <w:t xml:space="preserve">        description: &gt;</w:t>
      </w:r>
    </w:p>
    <w:p w14:paraId="3B8F5882" w14:textId="77777777" w:rsidR="0051720E" w:rsidRDefault="0051720E" w:rsidP="0051720E">
      <w:pPr>
        <w:pStyle w:val="PL"/>
      </w:pPr>
      <w:r>
        <w:t xml:space="preserve">          This string provides forward-compatibility with future extensions to the enumeration</w:t>
      </w:r>
    </w:p>
    <w:p w14:paraId="05434C78" w14:textId="77777777" w:rsidR="0051720E" w:rsidRDefault="0051720E" w:rsidP="0051720E">
      <w:pPr>
        <w:pStyle w:val="PL"/>
      </w:pPr>
      <w:r>
        <w:t xml:space="preserve">          and is not used to encode content defined in the present version of this API.</w:t>
      </w:r>
    </w:p>
    <w:p w14:paraId="01D957E3" w14:textId="77777777" w:rsidR="0051720E" w:rsidRDefault="0051720E" w:rsidP="0051720E">
      <w:pPr>
        <w:pStyle w:val="PL"/>
      </w:pPr>
    </w:p>
    <w:p w14:paraId="0A0D4D1A" w14:textId="77777777" w:rsidR="0051720E" w:rsidRDefault="0051720E" w:rsidP="0051720E">
      <w:pPr>
        <w:pStyle w:val="PL"/>
      </w:pPr>
      <w:r>
        <w:t xml:space="preserve">    MediaComponentResourcesStatus:</w:t>
      </w:r>
    </w:p>
    <w:p w14:paraId="3B538350" w14:textId="77777777" w:rsidR="0051720E" w:rsidRDefault="0051720E" w:rsidP="0051720E">
      <w:pPr>
        <w:pStyle w:val="PL"/>
        <w:rPr>
          <w:rFonts w:eastAsia="Batang"/>
        </w:rPr>
      </w:pPr>
      <w:r>
        <w:rPr>
          <w:rFonts w:eastAsia="Batang"/>
        </w:rPr>
        <w:t xml:space="preserve">      description: Indicates whether the media component is active or inactive.</w:t>
      </w:r>
    </w:p>
    <w:p w14:paraId="0DE16C9F" w14:textId="77777777" w:rsidR="0051720E" w:rsidRDefault="0051720E" w:rsidP="0051720E">
      <w:pPr>
        <w:pStyle w:val="PL"/>
      </w:pPr>
      <w:r>
        <w:t xml:space="preserve">      anyOf:</w:t>
      </w:r>
    </w:p>
    <w:p w14:paraId="1C10CEC7" w14:textId="77777777" w:rsidR="0051720E" w:rsidRDefault="0051720E" w:rsidP="0051720E">
      <w:pPr>
        <w:pStyle w:val="PL"/>
      </w:pPr>
      <w:r>
        <w:t xml:space="preserve">      - type: string</w:t>
      </w:r>
    </w:p>
    <w:p w14:paraId="4BD978EA" w14:textId="77777777" w:rsidR="0051720E" w:rsidRDefault="0051720E" w:rsidP="0051720E">
      <w:pPr>
        <w:pStyle w:val="PL"/>
      </w:pPr>
      <w:r>
        <w:t xml:space="preserve">        enum:</w:t>
      </w:r>
    </w:p>
    <w:p w14:paraId="710093EE" w14:textId="77777777" w:rsidR="0051720E" w:rsidRDefault="0051720E" w:rsidP="0051720E">
      <w:pPr>
        <w:pStyle w:val="PL"/>
      </w:pPr>
      <w:r>
        <w:t xml:space="preserve">          - ACTIVE</w:t>
      </w:r>
    </w:p>
    <w:p w14:paraId="3E37F305" w14:textId="77777777" w:rsidR="0051720E" w:rsidRDefault="0051720E" w:rsidP="0051720E">
      <w:pPr>
        <w:pStyle w:val="PL"/>
      </w:pPr>
      <w:r>
        <w:t xml:space="preserve">          - INACTIVE</w:t>
      </w:r>
    </w:p>
    <w:p w14:paraId="0372CD7A" w14:textId="77777777" w:rsidR="0051720E" w:rsidRDefault="0051720E" w:rsidP="0051720E">
      <w:pPr>
        <w:pStyle w:val="PL"/>
      </w:pPr>
      <w:r>
        <w:t xml:space="preserve">      - type: string</w:t>
      </w:r>
    </w:p>
    <w:p w14:paraId="66417FCF" w14:textId="77777777" w:rsidR="0051720E" w:rsidRDefault="0051720E" w:rsidP="0051720E">
      <w:pPr>
        <w:pStyle w:val="PL"/>
      </w:pPr>
      <w:r>
        <w:t xml:space="preserve">        description: &gt;</w:t>
      </w:r>
    </w:p>
    <w:p w14:paraId="79D114C4" w14:textId="77777777" w:rsidR="0051720E" w:rsidRDefault="0051720E" w:rsidP="0051720E">
      <w:pPr>
        <w:pStyle w:val="PL"/>
      </w:pPr>
      <w:r>
        <w:t xml:space="preserve">          This string provides forward-compatibility with future extensions to the enumeration</w:t>
      </w:r>
    </w:p>
    <w:p w14:paraId="6516AAF9" w14:textId="77777777" w:rsidR="0051720E" w:rsidRDefault="0051720E" w:rsidP="0051720E">
      <w:pPr>
        <w:pStyle w:val="PL"/>
      </w:pPr>
      <w:r>
        <w:t xml:space="preserve">          and is not used to encode content defined in the present version of this API.</w:t>
      </w:r>
    </w:p>
    <w:p w14:paraId="31A9F164" w14:textId="77777777" w:rsidR="0051720E" w:rsidRDefault="0051720E" w:rsidP="0051720E">
      <w:pPr>
        <w:pStyle w:val="PL"/>
      </w:pPr>
    </w:p>
    <w:p w14:paraId="5F9E687C" w14:textId="77777777" w:rsidR="0051720E" w:rsidRDefault="0051720E" w:rsidP="0051720E">
      <w:pPr>
        <w:pStyle w:val="PL"/>
      </w:pPr>
      <w:r>
        <w:t xml:space="preserve">    FlowUsage:</w:t>
      </w:r>
    </w:p>
    <w:p w14:paraId="5B1B511C" w14:textId="77777777" w:rsidR="0051720E" w:rsidRDefault="0051720E" w:rsidP="0051720E">
      <w:pPr>
        <w:pStyle w:val="PL"/>
        <w:rPr>
          <w:rFonts w:eastAsia="Batang"/>
        </w:rPr>
      </w:pPr>
      <w:r>
        <w:rPr>
          <w:rFonts w:eastAsia="Batang"/>
        </w:rPr>
        <w:t xml:space="preserve">      description: Describes the flow usage of the flows described by a media subcomponent.</w:t>
      </w:r>
    </w:p>
    <w:p w14:paraId="420386DF" w14:textId="77777777" w:rsidR="0051720E" w:rsidRDefault="0051720E" w:rsidP="0051720E">
      <w:pPr>
        <w:pStyle w:val="PL"/>
      </w:pPr>
      <w:r>
        <w:t xml:space="preserve">      anyOf:</w:t>
      </w:r>
    </w:p>
    <w:p w14:paraId="1C5A01D7" w14:textId="77777777" w:rsidR="0051720E" w:rsidRDefault="0051720E" w:rsidP="0051720E">
      <w:pPr>
        <w:pStyle w:val="PL"/>
      </w:pPr>
      <w:r>
        <w:t xml:space="preserve">      - type: string</w:t>
      </w:r>
    </w:p>
    <w:p w14:paraId="44054D01" w14:textId="77777777" w:rsidR="0051720E" w:rsidRDefault="0051720E" w:rsidP="0051720E">
      <w:pPr>
        <w:pStyle w:val="PL"/>
      </w:pPr>
      <w:r>
        <w:t xml:space="preserve">        enum:</w:t>
      </w:r>
    </w:p>
    <w:p w14:paraId="1A67E62C" w14:textId="77777777" w:rsidR="0051720E" w:rsidRDefault="0051720E" w:rsidP="0051720E">
      <w:pPr>
        <w:pStyle w:val="PL"/>
      </w:pPr>
      <w:r>
        <w:t xml:space="preserve">          - NO_INFO</w:t>
      </w:r>
    </w:p>
    <w:p w14:paraId="1EF5F26A" w14:textId="77777777" w:rsidR="0051720E" w:rsidRDefault="0051720E" w:rsidP="0051720E">
      <w:pPr>
        <w:pStyle w:val="PL"/>
      </w:pPr>
      <w:r>
        <w:t xml:space="preserve">          - RTCP</w:t>
      </w:r>
    </w:p>
    <w:p w14:paraId="5C618A79" w14:textId="77777777" w:rsidR="0051720E" w:rsidRDefault="0051720E" w:rsidP="0051720E">
      <w:pPr>
        <w:pStyle w:val="PL"/>
      </w:pPr>
      <w:r>
        <w:t xml:space="preserve">          - AF_SIGNALLING</w:t>
      </w:r>
    </w:p>
    <w:p w14:paraId="250A261D" w14:textId="77777777" w:rsidR="0051720E" w:rsidRDefault="0051720E" w:rsidP="0051720E">
      <w:pPr>
        <w:pStyle w:val="PL"/>
      </w:pPr>
      <w:r>
        <w:t xml:space="preserve">      - type: string</w:t>
      </w:r>
    </w:p>
    <w:p w14:paraId="1164FE6E" w14:textId="77777777" w:rsidR="0051720E" w:rsidRDefault="0051720E" w:rsidP="0051720E">
      <w:pPr>
        <w:pStyle w:val="PL"/>
      </w:pPr>
      <w:r>
        <w:t xml:space="preserve">        description: &gt;</w:t>
      </w:r>
    </w:p>
    <w:p w14:paraId="6A8177E8" w14:textId="77777777" w:rsidR="0051720E" w:rsidRDefault="0051720E" w:rsidP="0051720E">
      <w:pPr>
        <w:pStyle w:val="PL"/>
      </w:pPr>
      <w:r>
        <w:t xml:space="preserve">          This string provides forward-compatibility with future extensions to the enumeration</w:t>
      </w:r>
    </w:p>
    <w:p w14:paraId="03E1F718" w14:textId="77777777" w:rsidR="0051720E" w:rsidRDefault="0051720E" w:rsidP="0051720E">
      <w:pPr>
        <w:pStyle w:val="PL"/>
      </w:pPr>
      <w:r>
        <w:t xml:space="preserve">          and is not used to encode content defined in the present version of this API.</w:t>
      </w:r>
    </w:p>
    <w:p w14:paraId="0ED11835" w14:textId="77777777" w:rsidR="0051720E" w:rsidRDefault="0051720E" w:rsidP="0051720E">
      <w:pPr>
        <w:pStyle w:val="PL"/>
      </w:pPr>
    </w:p>
    <w:p w14:paraId="069A5D7C" w14:textId="77777777" w:rsidR="0051720E" w:rsidRDefault="0051720E" w:rsidP="0051720E">
      <w:pPr>
        <w:pStyle w:val="PL"/>
      </w:pPr>
      <w:r>
        <w:t xml:space="preserve">    FlowStatus:</w:t>
      </w:r>
    </w:p>
    <w:p w14:paraId="6B01024F" w14:textId="77777777" w:rsidR="0051720E" w:rsidRDefault="0051720E" w:rsidP="0051720E">
      <w:pPr>
        <w:pStyle w:val="PL"/>
        <w:rPr>
          <w:rFonts w:eastAsia="Batang"/>
        </w:rPr>
      </w:pPr>
      <w:r>
        <w:rPr>
          <w:rFonts w:eastAsia="Batang"/>
        </w:rPr>
        <w:t xml:space="preserve">      description: Describes whether the IP flow(s) are enabled or disabled.</w:t>
      </w:r>
    </w:p>
    <w:p w14:paraId="20C28D9B" w14:textId="77777777" w:rsidR="0051720E" w:rsidRDefault="0051720E" w:rsidP="0051720E">
      <w:pPr>
        <w:pStyle w:val="PL"/>
      </w:pPr>
      <w:r>
        <w:t xml:space="preserve">      anyOf:</w:t>
      </w:r>
    </w:p>
    <w:p w14:paraId="62BF455A" w14:textId="77777777" w:rsidR="0051720E" w:rsidRDefault="0051720E" w:rsidP="0051720E">
      <w:pPr>
        <w:pStyle w:val="PL"/>
      </w:pPr>
      <w:r>
        <w:t xml:space="preserve">      - type: string</w:t>
      </w:r>
    </w:p>
    <w:p w14:paraId="5ED489ED" w14:textId="77777777" w:rsidR="0051720E" w:rsidRDefault="0051720E" w:rsidP="0051720E">
      <w:pPr>
        <w:pStyle w:val="PL"/>
      </w:pPr>
      <w:r>
        <w:t xml:space="preserve">        enum:</w:t>
      </w:r>
    </w:p>
    <w:p w14:paraId="1ABC2915" w14:textId="77777777" w:rsidR="0051720E" w:rsidRDefault="0051720E" w:rsidP="0051720E">
      <w:pPr>
        <w:pStyle w:val="PL"/>
      </w:pPr>
      <w:r>
        <w:t xml:space="preserve">          - ENABLED-UPLINK</w:t>
      </w:r>
    </w:p>
    <w:p w14:paraId="3F80D841" w14:textId="77777777" w:rsidR="0051720E" w:rsidRDefault="0051720E" w:rsidP="0051720E">
      <w:pPr>
        <w:pStyle w:val="PL"/>
      </w:pPr>
      <w:r>
        <w:t xml:space="preserve">          - ENABLED-DOWNLINK</w:t>
      </w:r>
    </w:p>
    <w:p w14:paraId="4CF51658" w14:textId="77777777" w:rsidR="0051720E" w:rsidRDefault="0051720E" w:rsidP="0051720E">
      <w:pPr>
        <w:pStyle w:val="PL"/>
      </w:pPr>
      <w:r>
        <w:t xml:space="preserve">          - ENABLED</w:t>
      </w:r>
    </w:p>
    <w:p w14:paraId="71671AE9" w14:textId="77777777" w:rsidR="0051720E" w:rsidRDefault="0051720E" w:rsidP="0051720E">
      <w:pPr>
        <w:pStyle w:val="PL"/>
      </w:pPr>
      <w:r>
        <w:t xml:space="preserve">          - DISABLED</w:t>
      </w:r>
    </w:p>
    <w:p w14:paraId="1B8060E5" w14:textId="77777777" w:rsidR="0051720E" w:rsidRDefault="0051720E" w:rsidP="0051720E">
      <w:pPr>
        <w:pStyle w:val="PL"/>
      </w:pPr>
      <w:r>
        <w:t xml:space="preserve">          - REMOVED</w:t>
      </w:r>
    </w:p>
    <w:p w14:paraId="2711FB99" w14:textId="77777777" w:rsidR="0051720E" w:rsidRDefault="0051720E" w:rsidP="0051720E">
      <w:pPr>
        <w:pStyle w:val="PL"/>
      </w:pPr>
      <w:r>
        <w:t xml:space="preserve">      - type: string</w:t>
      </w:r>
    </w:p>
    <w:p w14:paraId="77EDDE37" w14:textId="77777777" w:rsidR="0051720E" w:rsidRDefault="0051720E" w:rsidP="0051720E">
      <w:pPr>
        <w:pStyle w:val="PL"/>
      </w:pPr>
      <w:r>
        <w:t xml:space="preserve">        description: &gt;</w:t>
      </w:r>
    </w:p>
    <w:p w14:paraId="7B72E8AD" w14:textId="77777777" w:rsidR="0051720E" w:rsidRDefault="0051720E" w:rsidP="0051720E">
      <w:pPr>
        <w:pStyle w:val="PL"/>
      </w:pPr>
      <w:r>
        <w:t xml:space="preserve">          This string provides forward-compatibility with future extensions to the enumeration</w:t>
      </w:r>
    </w:p>
    <w:p w14:paraId="02552911" w14:textId="77777777" w:rsidR="0051720E" w:rsidRDefault="0051720E" w:rsidP="0051720E">
      <w:pPr>
        <w:pStyle w:val="PL"/>
      </w:pPr>
      <w:r>
        <w:t xml:space="preserve">          and is not used to encode content defined in the present version of this API.</w:t>
      </w:r>
    </w:p>
    <w:p w14:paraId="18151A2A" w14:textId="77777777" w:rsidR="0051720E" w:rsidRDefault="0051720E" w:rsidP="0051720E">
      <w:pPr>
        <w:pStyle w:val="PL"/>
      </w:pPr>
    </w:p>
    <w:p w14:paraId="7C997E72" w14:textId="77777777" w:rsidR="0051720E" w:rsidRDefault="0051720E" w:rsidP="0051720E">
      <w:pPr>
        <w:pStyle w:val="PL"/>
      </w:pPr>
      <w:r>
        <w:t xml:space="preserve">    RequiredAccessInfo:</w:t>
      </w:r>
    </w:p>
    <w:p w14:paraId="2794CD4F" w14:textId="77777777" w:rsidR="0051720E" w:rsidRDefault="0051720E" w:rsidP="0051720E">
      <w:pPr>
        <w:pStyle w:val="PL"/>
        <w:rPr>
          <w:rFonts w:eastAsia="Batang"/>
        </w:rPr>
      </w:pPr>
      <w:r>
        <w:rPr>
          <w:rFonts w:eastAsia="Batang"/>
        </w:rPr>
        <w:t xml:space="preserve">      description: Indicates the access network information required for an AF session.</w:t>
      </w:r>
    </w:p>
    <w:p w14:paraId="129506C6" w14:textId="77777777" w:rsidR="0051720E" w:rsidRDefault="0051720E" w:rsidP="0051720E">
      <w:pPr>
        <w:pStyle w:val="PL"/>
      </w:pPr>
      <w:r>
        <w:t xml:space="preserve">      anyOf:</w:t>
      </w:r>
    </w:p>
    <w:p w14:paraId="7A31A0CF" w14:textId="77777777" w:rsidR="0051720E" w:rsidRDefault="0051720E" w:rsidP="0051720E">
      <w:pPr>
        <w:pStyle w:val="PL"/>
      </w:pPr>
      <w:r>
        <w:t xml:space="preserve">      - type: string</w:t>
      </w:r>
    </w:p>
    <w:p w14:paraId="5CF31EF5" w14:textId="77777777" w:rsidR="0051720E" w:rsidRDefault="0051720E" w:rsidP="0051720E">
      <w:pPr>
        <w:pStyle w:val="PL"/>
      </w:pPr>
      <w:r>
        <w:t xml:space="preserve">        enum:</w:t>
      </w:r>
    </w:p>
    <w:p w14:paraId="75F77D49" w14:textId="77777777" w:rsidR="0051720E" w:rsidRDefault="0051720E" w:rsidP="0051720E">
      <w:pPr>
        <w:pStyle w:val="PL"/>
      </w:pPr>
      <w:r>
        <w:lastRenderedPageBreak/>
        <w:t xml:space="preserve">          - USER_LOCATION</w:t>
      </w:r>
    </w:p>
    <w:p w14:paraId="328E4305" w14:textId="77777777" w:rsidR="0051720E" w:rsidRDefault="0051720E" w:rsidP="0051720E">
      <w:pPr>
        <w:pStyle w:val="PL"/>
      </w:pPr>
      <w:r>
        <w:t xml:space="preserve">          - UE_TIME_ZONE</w:t>
      </w:r>
    </w:p>
    <w:p w14:paraId="16ADE711" w14:textId="77777777" w:rsidR="0051720E" w:rsidRDefault="0051720E" w:rsidP="0051720E">
      <w:pPr>
        <w:pStyle w:val="PL"/>
      </w:pPr>
      <w:r>
        <w:t xml:space="preserve">      - type: string</w:t>
      </w:r>
    </w:p>
    <w:p w14:paraId="28863F42" w14:textId="77777777" w:rsidR="0051720E" w:rsidRDefault="0051720E" w:rsidP="0051720E">
      <w:pPr>
        <w:pStyle w:val="PL"/>
      </w:pPr>
      <w:r>
        <w:t xml:space="preserve">        description: &gt;</w:t>
      </w:r>
    </w:p>
    <w:p w14:paraId="413596C7" w14:textId="77777777" w:rsidR="0051720E" w:rsidRDefault="0051720E" w:rsidP="0051720E">
      <w:pPr>
        <w:pStyle w:val="PL"/>
      </w:pPr>
      <w:r>
        <w:t xml:space="preserve">          This string provides forward-compatibility with future extensions to the enumeration</w:t>
      </w:r>
    </w:p>
    <w:p w14:paraId="3FE614ED" w14:textId="77777777" w:rsidR="0051720E" w:rsidRDefault="0051720E" w:rsidP="0051720E">
      <w:pPr>
        <w:pStyle w:val="PL"/>
      </w:pPr>
      <w:r>
        <w:t xml:space="preserve">          and is not used to encode content defined in the present version of this API.</w:t>
      </w:r>
    </w:p>
    <w:p w14:paraId="78BDB09F" w14:textId="77777777" w:rsidR="0051720E" w:rsidRDefault="0051720E" w:rsidP="0051720E">
      <w:pPr>
        <w:pStyle w:val="PL"/>
      </w:pPr>
    </w:p>
    <w:p w14:paraId="202DAC84" w14:textId="77777777" w:rsidR="0051720E" w:rsidRDefault="0051720E" w:rsidP="0051720E">
      <w:pPr>
        <w:pStyle w:val="PL"/>
      </w:pPr>
      <w:r>
        <w:t xml:space="preserve">    SipForkingIndication:</w:t>
      </w:r>
    </w:p>
    <w:p w14:paraId="133FF509" w14:textId="77777777" w:rsidR="0051720E" w:rsidRDefault="0051720E" w:rsidP="0051720E">
      <w:pPr>
        <w:pStyle w:val="PL"/>
        <w:rPr>
          <w:rFonts w:eastAsia="Batang"/>
        </w:rPr>
      </w:pPr>
      <w:r>
        <w:rPr>
          <w:rFonts w:eastAsia="Batang"/>
        </w:rPr>
        <w:t xml:space="preserve">      description: &gt;</w:t>
      </w:r>
    </w:p>
    <w:p w14:paraId="17A80CC6" w14:textId="77777777" w:rsidR="0051720E" w:rsidRDefault="0051720E" w:rsidP="0051720E">
      <w:pPr>
        <w:pStyle w:val="PL"/>
        <w:rPr>
          <w:rFonts w:eastAsia="Batang"/>
        </w:rPr>
      </w:pPr>
      <w:r>
        <w:rPr>
          <w:rFonts w:eastAsia="Batang"/>
        </w:rPr>
        <w:t xml:space="preserve">        Indicates whether several SIP dialogues are related to an "Individual Application Session</w:t>
      </w:r>
    </w:p>
    <w:p w14:paraId="24FECBBE" w14:textId="77777777" w:rsidR="0051720E" w:rsidRDefault="0051720E" w:rsidP="0051720E">
      <w:pPr>
        <w:pStyle w:val="PL"/>
        <w:rPr>
          <w:rFonts w:eastAsia="Batang"/>
        </w:rPr>
      </w:pPr>
      <w:r>
        <w:rPr>
          <w:rFonts w:eastAsia="Batang"/>
        </w:rPr>
        <w:t xml:space="preserve">        Context" resource.</w:t>
      </w:r>
    </w:p>
    <w:p w14:paraId="5DDAFA42" w14:textId="77777777" w:rsidR="0051720E" w:rsidRDefault="0051720E" w:rsidP="0051720E">
      <w:pPr>
        <w:pStyle w:val="PL"/>
      </w:pPr>
      <w:r>
        <w:t xml:space="preserve">      anyOf:</w:t>
      </w:r>
    </w:p>
    <w:p w14:paraId="34BFA5B2" w14:textId="77777777" w:rsidR="0051720E" w:rsidRDefault="0051720E" w:rsidP="0051720E">
      <w:pPr>
        <w:pStyle w:val="PL"/>
      </w:pPr>
      <w:r>
        <w:t xml:space="preserve">        - type: string</w:t>
      </w:r>
    </w:p>
    <w:p w14:paraId="374470D6" w14:textId="77777777" w:rsidR="0051720E" w:rsidRDefault="0051720E" w:rsidP="0051720E">
      <w:pPr>
        <w:pStyle w:val="PL"/>
      </w:pPr>
      <w:r>
        <w:t xml:space="preserve">          enum:</w:t>
      </w:r>
    </w:p>
    <w:p w14:paraId="57A98D0B" w14:textId="77777777" w:rsidR="0051720E" w:rsidRDefault="0051720E" w:rsidP="0051720E">
      <w:pPr>
        <w:pStyle w:val="PL"/>
      </w:pPr>
      <w:r>
        <w:t xml:space="preserve">            - SINGLE_DIALOGUE</w:t>
      </w:r>
    </w:p>
    <w:p w14:paraId="1E94CDE4" w14:textId="77777777" w:rsidR="0051720E" w:rsidRDefault="0051720E" w:rsidP="0051720E">
      <w:pPr>
        <w:pStyle w:val="PL"/>
      </w:pPr>
      <w:r>
        <w:t xml:space="preserve">            - SEVERAL_DIALOGUES</w:t>
      </w:r>
    </w:p>
    <w:p w14:paraId="4DAB7713" w14:textId="77777777" w:rsidR="0051720E" w:rsidRDefault="0051720E" w:rsidP="0051720E">
      <w:pPr>
        <w:pStyle w:val="PL"/>
      </w:pPr>
      <w:r>
        <w:t xml:space="preserve">        - type: string</w:t>
      </w:r>
    </w:p>
    <w:p w14:paraId="4603E62C" w14:textId="77777777" w:rsidR="0051720E" w:rsidRDefault="0051720E" w:rsidP="0051720E">
      <w:pPr>
        <w:pStyle w:val="PL"/>
      </w:pPr>
      <w:r>
        <w:t xml:space="preserve">          description: &gt;</w:t>
      </w:r>
    </w:p>
    <w:p w14:paraId="1EA210C2" w14:textId="77777777" w:rsidR="0051720E" w:rsidRDefault="0051720E" w:rsidP="0051720E">
      <w:pPr>
        <w:pStyle w:val="PL"/>
      </w:pPr>
      <w:r>
        <w:t xml:space="preserve">            This string provides forward-compatibility with future extensions to the enumeration</w:t>
      </w:r>
    </w:p>
    <w:p w14:paraId="4A69B619" w14:textId="77777777" w:rsidR="0051720E" w:rsidRDefault="0051720E" w:rsidP="0051720E">
      <w:pPr>
        <w:pStyle w:val="PL"/>
      </w:pPr>
      <w:r>
        <w:t xml:space="preserve">            and is not used to encode content defined in the present version of this API.</w:t>
      </w:r>
    </w:p>
    <w:p w14:paraId="547BABD5" w14:textId="77777777" w:rsidR="0051720E" w:rsidRDefault="0051720E" w:rsidP="0051720E">
      <w:pPr>
        <w:pStyle w:val="PL"/>
      </w:pPr>
    </w:p>
    <w:p w14:paraId="277BE08C" w14:textId="77777777" w:rsidR="0051720E" w:rsidRDefault="0051720E" w:rsidP="0051720E">
      <w:pPr>
        <w:pStyle w:val="PL"/>
      </w:pPr>
      <w:r>
        <w:t xml:space="preserve">    AfRequestedData:</w:t>
      </w:r>
    </w:p>
    <w:p w14:paraId="5662305A" w14:textId="77777777" w:rsidR="0051720E" w:rsidRDefault="0051720E" w:rsidP="0051720E">
      <w:pPr>
        <w:pStyle w:val="PL"/>
        <w:rPr>
          <w:rFonts w:eastAsia="Batang"/>
        </w:rPr>
      </w:pPr>
      <w:r>
        <w:rPr>
          <w:rFonts w:eastAsia="Batang"/>
        </w:rPr>
        <w:t xml:space="preserve">      description: Represents the information that the AF requested to be exposed.</w:t>
      </w:r>
    </w:p>
    <w:p w14:paraId="0FE5D034" w14:textId="77777777" w:rsidR="0051720E" w:rsidRDefault="0051720E" w:rsidP="0051720E">
      <w:pPr>
        <w:pStyle w:val="PL"/>
      </w:pPr>
      <w:r>
        <w:t xml:space="preserve">      anyOf:</w:t>
      </w:r>
    </w:p>
    <w:p w14:paraId="7E7116C1" w14:textId="77777777" w:rsidR="0051720E" w:rsidRDefault="0051720E" w:rsidP="0051720E">
      <w:pPr>
        <w:pStyle w:val="PL"/>
      </w:pPr>
      <w:r>
        <w:t xml:space="preserve">        - type: string</w:t>
      </w:r>
    </w:p>
    <w:p w14:paraId="5382EF56" w14:textId="77777777" w:rsidR="0051720E" w:rsidRDefault="0051720E" w:rsidP="0051720E">
      <w:pPr>
        <w:pStyle w:val="PL"/>
      </w:pPr>
      <w:r>
        <w:t xml:space="preserve">          enum:</w:t>
      </w:r>
    </w:p>
    <w:p w14:paraId="61248E95" w14:textId="77777777" w:rsidR="0051720E" w:rsidRDefault="0051720E" w:rsidP="0051720E">
      <w:pPr>
        <w:pStyle w:val="PL"/>
      </w:pPr>
      <w:r>
        <w:t xml:space="preserve">            - UE_IDENTITY</w:t>
      </w:r>
    </w:p>
    <w:p w14:paraId="527EC9E3" w14:textId="77777777" w:rsidR="0051720E" w:rsidRDefault="0051720E" w:rsidP="0051720E">
      <w:pPr>
        <w:pStyle w:val="PL"/>
      </w:pPr>
      <w:r>
        <w:t xml:space="preserve">        - type: string</w:t>
      </w:r>
    </w:p>
    <w:p w14:paraId="6513E88C" w14:textId="77777777" w:rsidR="0051720E" w:rsidRDefault="0051720E" w:rsidP="0051720E">
      <w:pPr>
        <w:pStyle w:val="PL"/>
      </w:pPr>
      <w:r>
        <w:t xml:space="preserve">          description: &gt;</w:t>
      </w:r>
    </w:p>
    <w:p w14:paraId="47CD2FF4" w14:textId="77777777" w:rsidR="0051720E" w:rsidRDefault="0051720E" w:rsidP="0051720E">
      <w:pPr>
        <w:pStyle w:val="PL"/>
      </w:pPr>
      <w:r>
        <w:t xml:space="preserve">            This string provides forward-compatibility with future extensions to the enumeration</w:t>
      </w:r>
    </w:p>
    <w:p w14:paraId="25B58F77" w14:textId="77777777" w:rsidR="0051720E" w:rsidRDefault="0051720E" w:rsidP="0051720E">
      <w:pPr>
        <w:pStyle w:val="PL"/>
      </w:pPr>
      <w:r>
        <w:t xml:space="preserve">            and is not used to encode content defined in the present version of this API.</w:t>
      </w:r>
    </w:p>
    <w:p w14:paraId="414D8A51" w14:textId="77777777" w:rsidR="0051720E" w:rsidRDefault="0051720E" w:rsidP="0051720E">
      <w:pPr>
        <w:pStyle w:val="PL"/>
      </w:pPr>
    </w:p>
    <w:p w14:paraId="56C02735" w14:textId="77777777" w:rsidR="0051720E" w:rsidRDefault="0051720E" w:rsidP="0051720E">
      <w:pPr>
        <w:pStyle w:val="PL"/>
      </w:pPr>
      <w:r>
        <w:t xml:space="preserve">    ServiceInfoStatus:</w:t>
      </w:r>
    </w:p>
    <w:p w14:paraId="24ACF7AB" w14:textId="77777777" w:rsidR="0051720E" w:rsidRDefault="0051720E" w:rsidP="0051720E">
      <w:pPr>
        <w:pStyle w:val="PL"/>
        <w:rPr>
          <w:rFonts w:eastAsia="Batang"/>
        </w:rPr>
      </w:pPr>
      <w:r>
        <w:rPr>
          <w:rFonts w:eastAsia="Batang"/>
        </w:rPr>
        <w:t xml:space="preserve">      description: Represents the preliminary or final service information status.</w:t>
      </w:r>
    </w:p>
    <w:p w14:paraId="1AA625AD" w14:textId="77777777" w:rsidR="0051720E" w:rsidRDefault="0051720E" w:rsidP="0051720E">
      <w:pPr>
        <w:pStyle w:val="PL"/>
      </w:pPr>
      <w:r>
        <w:t xml:space="preserve">      anyOf:</w:t>
      </w:r>
    </w:p>
    <w:p w14:paraId="73002D6B" w14:textId="77777777" w:rsidR="0051720E" w:rsidRDefault="0051720E" w:rsidP="0051720E">
      <w:pPr>
        <w:pStyle w:val="PL"/>
      </w:pPr>
      <w:r>
        <w:t xml:space="preserve">        - type: string</w:t>
      </w:r>
    </w:p>
    <w:p w14:paraId="68DB5E53" w14:textId="77777777" w:rsidR="0051720E" w:rsidRDefault="0051720E" w:rsidP="0051720E">
      <w:pPr>
        <w:pStyle w:val="PL"/>
      </w:pPr>
      <w:r>
        <w:t xml:space="preserve">          enum:</w:t>
      </w:r>
    </w:p>
    <w:p w14:paraId="42BE8B1E" w14:textId="77777777" w:rsidR="0051720E" w:rsidRDefault="0051720E" w:rsidP="0051720E">
      <w:pPr>
        <w:pStyle w:val="PL"/>
      </w:pPr>
      <w:r>
        <w:t xml:space="preserve">            - FINAL</w:t>
      </w:r>
    </w:p>
    <w:p w14:paraId="22EBC622" w14:textId="77777777" w:rsidR="0051720E" w:rsidRDefault="0051720E" w:rsidP="0051720E">
      <w:pPr>
        <w:pStyle w:val="PL"/>
      </w:pPr>
      <w:r>
        <w:t xml:space="preserve">            - PRELIMINARY</w:t>
      </w:r>
    </w:p>
    <w:p w14:paraId="4A1CBDB9" w14:textId="77777777" w:rsidR="0051720E" w:rsidRDefault="0051720E" w:rsidP="0051720E">
      <w:pPr>
        <w:pStyle w:val="PL"/>
      </w:pPr>
      <w:r>
        <w:t xml:space="preserve">        - type: string</w:t>
      </w:r>
    </w:p>
    <w:p w14:paraId="4BA744F6" w14:textId="77777777" w:rsidR="0051720E" w:rsidRDefault="0051720E" w:rsidP="0051720E">
      <w:pPr>
        <w:pStyle w:val="PL"/>
      </w:pPr>
      <w:r>
        <w:t xml:space="preserve">          description: &gt;</w:t>
      </w:r>
    </w:p>
    <w:p w14:paraId="6B0D7AA4" w14:textId="77777777" w:rsidR="0051720E" w:rsidRDefault="0051720E" w:rsidP="0051720E">
      <w:pPr>
        <w:pStyle w:val="PL"/>
      </w:pPr>
      <w:r>
        <w:t xml:space="preserve">            This string provides forward-compatibility with future extensions to the enumeration</w:t>
      </w:r>
    </w:p>
    <w:p w14:paraId="7F26C748" w14:textId="77777777" w:rsidR="0051720E" w:rsidRDefault="0051720E" w:rsidP="0051720E">
      <w:pPr>
        <w:pStyle w:val="PL"/>
      </w:pPr>
      <w:r>
        <w:t xml:space="preserve">            and is not used to encode content defined in the present version of this API.</w:t>
      </w:r>
    </w:p>
    <w:p w14:paraId="0DB80FF8" w14:textId="77777777" w:rsidR="0051720E" w:rsidRDefault="0051720E" w:rsidP="0051720E">
      <w:pPr>
        <w:pStyle w:val="PL"/>
      </w:pPr>
    </w:p>
    <w:p w14:paraId="6949457A" w14:textId="77777777" w:rsidR="0051720E" w:rsidRDefault="0051720E" w:rsidP="0051720E">
      <w:pPr>
        <w:pStyle w:val="PL"/>
      </w:pPr>
      <w:r>
        <w:t xml:space="preserve">    PreemptionControlInformation:</w:t>
      </w:r>
    </w:p>
    <w:p w14:paraId="3AFB55DA" w14:textId="77777777" w:rsidR="0051720E" w:rsidRDefault="0051720E" w:rsidP="0051720E">
      <w:pPr>
        <w:pStyle w:val="PL"/>
        <w:rPr>
          <w:rFonts w:eastAsia="Batang"/>
        </w:rPr>
      </w:pPr>
      <w:r>
        <w:rPr>
          <w:rFonts w:eastAsia="Batang"/>
        </w:rPr>
        <w:t xml:space="preserve">      description: Represents Pre-emption control information.</w:t>
      </w:r>
    </w:p>
    <w:p w14:paraId="571961B0" w14:textId="77777777" w:rsidR="0051720E" w:rsidRDefault="0051720E" w:rsidP="0051720E">
      <w:pPr>
        <w:pStyle w:val="PL"/>
      </w:pPr>
      <w:r>
        <w:t xml:space="preserve">      anyOf:</w:t>
      </w:r>
    </w:p>
    <w:p w14:paraId="03C58072" w14:textId="77777777" w:rsidR="0051720E" w:rsidRDefault="0051720E" w:rsidP="0051720E">
      <w:pPr>
        <w:pStyle w:val="PL"/>
      </w:pPr>
      <w:r>
        <w:t xml:space="preserve">        - type: string</w:t>
      </w:r>
    </w:p>
    <w:p w14:paraId="4ADD5148" w14:textId="77777777" w:rsidR="0051720E" w:rsidRDefault="0051720E" w:rsidP="0051720E">
      <w:pPr>
        <w:pStyle w:val="PL"/>
      </w:pPr>
      <w:r>
        <w:t xml:space="preserve">          enum:</w:t>
      </w:r>
    </w:p>
    <w:p w14:paraId="27841604" w14:textId="77777777" w:rsidR="0051720E" w:rsidRDefault="0051720E" w:rsidP="0051720E">
      <w:pPr>
        <w:pStyle w:val="PL"/>
      </w:pPr>
      <w:r>
        <w:t xml:space="preserve">            - MOST_RECENT</w:t>
      </w:r>
    </w:p>
    <w:p w14:paraId="114D6FA6" w14:textId="77777777" w:rsidR="0051720E" w:rsidRDefault="0051720E" w:rsidP="0051720E">
      <w:pPr>
        <w:pStyle w:val="PL"/>
      </w:pPr>
      <w:r>
        <w:t xml:space="preserve">            - LEAST_RECENT</w:t>
      </w:r>
    </w:p>
    <w:p w14:paraId="62C0DEC3" w14:textId="77777777" w:rsidR="0051720E" w:rsidRDefault="0051720E" w:rsidP="0051720E">
      <w:pPr>
        <w:pStyle w:val="PL"/>
      </w:pPr>
      <w:r>
        <w:t xml:space="preserve">            - HIGHEST_BW</w:t>
      </w:r>
    </w:p>
    <w:p w14:paraId="1C2EC62B" w14:textId="77777777" w:rsidR="0051720E" w:rsidRDefault="0051720E" w:rsidP="0051720E">
      <w:pPr>
        <w:pStyle w:val="PL"/>
      </w:pPr>
      <w:r>
        <w:t xml:space="preserve">        - type: string</w:t>
      </w:r>
    </w:p>
    <w:p w14:paraId="4975259B" w14:textId="77777777" w:rsidR="0051720E" w:rsidRDefault="0051720E" w:rsidP="0051720E">
      <w:pPr>
        <w:pStyle w:val="PL"/>
      </w:pPr>
      <w:r>
        <w:t xml:space="preserve">          description: &gt;</w:t>
      </w:r>
    </w:p>
    <w:p w14:paraId="2E3077D0" w14:textId="77777777" w:rsidR="0051720E" w:rsidRDefault="0051720E" w:rsidP="0051720E">
      <w:pPr>
        <w:pStyle w:val="PL"/>
      </w:pPr>
      <w:r>
        <w:t xml:space="preserve">            This string provides forward-compatibility with future extensions to the enumeration</w:t>
      </w:r>
    </w:p>
    <w:p w14:paraId="14712B80" w14:textId="77777777" w:rsidR="0051720E" w:rsidRDefault="0051720E" w:rsidP="0051720E">
      <w:pPr>
        <w:pStyle w:val="PL"/>
      </w:pPr>
      <w:r>
        <w:t xml:space="preserve">            and is not used to encode content defined in the present version of this API.</w:t>
      </w:r>
    </w:p>
    <w:p w14:paraId="549E852C" w14:textId="77777777" w:rsidR="0051720E" w:rsidRDefault="0051720E" w:rsidP="0051720E">
      <w:pPr>
        <w:pStyle w:val="PL"/>
      </w:pPr>
    </w:p>
    <w:p w14:paraId="6067C140" w14:textId="77777777" w:rsidR="0051720E" w:rsidRDefault="0051720E" w:rsidP="0051720E">
      <w:pPr>
        <w:pStyle w:val="PL"/>
      </w:pPr>
      <w:r>
        <w:t xml:space="preserve">    PrioritySharingIndicator:</w:t>
      </w:r>
    </w:p>
    <w:p w14:paraId="076D8D0B" w14:textId="77777777" w:rsidR="0051720E" w:rsidRDefault="0051720E" w:rsidP="0051720E">
      <w:pPr>
        <w:pStyle w:val="PL"/>
        <w:rPr>
          <w:rFonts w:eastAsia="Batang"/>
        </w:rPr>
      </w:pPr>
      <w:r>
        <w:rPr>
          <w:rFonts w:eastAsia="Batang"/>
        </w:rPr>
        <w:t xml:space="preserve">      description: Represents the Priority sharing indicator.</w:t>
      </w:r>
    </w:p>
    <w:p w14:paraId="10C89BD7" w14:textId="77777777" w:rsidR="0051720E" w:rsidRDefault="0051720E" w:rsidP="0051720E">
      <w:pPr>
        <w:pStyle w:val="PL"/>
      </w:pPr>
      <w:r>
        <w:t xml:space="preserve">      anyOf:</w:t>
      </w:r>
    </w:p>
    <w:p w14:paraId="7B0F4D76" w14:textId="77777777" w:rsidR="0051720E" w:rsidRDefault="0051720E" w:rsidP="0051720E">
      <w:pPr>
        <w:pStyle w:val="PL"/>
      </w:pPr>
      <w:r>
        <w:t xml:space="preserve">        - type: string</w:t>
      </w:r>
    </w:p>
    <w:p w14:paraId="151B9737" w14:textId="77777777" w:rsidR="0051720E" w:rsidRDefault="0051720E" w:rsidP="0051720E">
      <w:pPr>
        <w:pStyle w:val="PL"/>
      </w:pPr>
      <w:r>
        <w:t xml:space="preserve">          enum:</w:t>
      </w:r>
    </w:p>
    <w:p w14:paraId="5E84C975" w14:textId="77777777" w:rsidR="0051720E" w:rsidRDefault="0051720E" w:rsidP="0051720E">
      <w:pPr>
        <w:pStyle w:val="PL"/>
      </w:pPr>
      <w:r>
        <w:t xml:space="preserve">            - ENABLED</w:t>
      </w:r>
    </w:p>
    <w:p w14:paraId="27317B5A" w14:textId="77777777" w:rsidR="0051720E" w:rsidRDefault="0051720E" w:rsidP="0051720E">
      <w:pPr>
        <w:pStyle w:val="PL"/>
      </w:pPr>
      <w:r>
        <w:t xml:space="preserve">            - DISABLED</w:t>
      </w:r>
    </w:p>
    <w:p w14:paraId="3055EA1D" w14:textId="77777777" w:rsidR="0051720E" w:rsidRDefault="0051720E" w:rsidP="0051720E">
      <w:pPr>
        <w:pStyle w:val="PL"/>
      </w:pPr>
      <w:r>
        <w:t xml:space="preserve">        - type: string</w:t>
      </w:r>
    </w:p>
    <w:p w14:paraId="6B0319C6" w14:textId="77777777" w:rsidR="0051720E" w:rsidRDefault="0051720E" w:rsidP="0051720E">
      <w:pPr>
        <w:pStyle w:val="PL"/>
      </w:pPr>
      <w:r>
        <w:t xml:space="preserve">          description: &gt;</w:t>
      </w:r>
    </w:p>
    <w:p w14:paraId="7100A674" w14:textId="77777777" w:rsidR="0051720E" w:rsidRDefault="0051720E" w:rsidP="0051720E">
      <w:pPr>
        <w:pStyle w:val="PL"/>
      </w:pPr>
      <w:r>
        <w:t xml:space="preserve">            This string provides forward-compatibility with future extensions to the enumeration</w:t>
      </w:r>
    </w:p>
    <w:p w14:paraId="40FEB523" w14:textId="77777777" w:rsidR="0051720E" w:rsidRDefault="0051720E" w:rsidP="0051720E">
      <w:pPr>
        <w:pStyle w:val="PL"/>
      </w:pPr>
      <w:r>
        <w:t xml:space="preserve">            and is not used to encode content defined in the present version of this API.</w:t>
      </w:r>
    </w:p>
    <w:p w14:paraId="0677E971" w14:textId="77777777" w:rsidR="0051720E" w:rsidRDefault="0051720E" w:rsidP="0051720E">
      <w:pPr>
        <w:pStyle w:val="PL"/>
      </w:pPr>
    </w:p>
    <w:p w14:paraId="414352D7" w14:textId="77777777" w:rsidR="0051720E" w:rsidRDefault="0051720E" w:rsidP="0051720E">
      <w:pPr>
        <w:pStyle w:val="PL"/>
      </w:pPr>
      <w:r>
        <w:t xml:space="preserve">    PreemptionControlInformationRm:</w:t>
      </w:r>
    </w:p>
    <w:p w14:paraId="4ECDE430" w14:textId="77777777" w:rsidR="0051720E" w:rsidRDefault="0051720E" w:rsidP="0051720E">
      <w:pPr>
        <w:pStyle w:val="PL"/>
        <w:rPr>
          <w:rFonts w:eastAsia="Batang"/>
        </w:rPr>
      </w:pPr>
      <w:r>
        <w:rPr>
          <w:rFonts w:eastAsia="Batang"/>
        </w:rPr>
        <w:t xml:space="preserve">      description: &gt;</w:t>
      </w:r>
    </w:p>
    <w:p w14:paraId="4BB7D65C" w14:textId="77777777" w:rsidR="0051720E" w:rsidRDefault="0051720E" w:rsidP="0051720E">
      <w:pPr>
        <w:pStyle w:val="PL"/>
        <w:rPr>
          <w:rFonts w:eastAsia="Batang"/>
        </w:rPr>
      </w:pPr>
      <w:r>
        <w:rPr>
          <w:rFonts w:eastAsia="Batang"/>
        </w:rPr>
        <w:t xml:space="preserve">        This data type is defined in the same way as the PreemptionControlInformation data type, but</w:t>
      </w:r>
    </w:p>
    <w:p w14:paraId="66A767DA" w14:textId="77777777" w:rsidR="0051720E" w:rsidRDefault="0051720E" w:rsidP="0051720E">
      <w:pPr>
        <w:pStyle w:val="PL"/>
        <w:rPr>
          <w:rFonts w:eastAsia="Batang"/>
        </w:rPr>
      </w:pPr>
      <w:r>
        <w:rPr>
          <w:rFonts w:eastAsia="Batang"/>
        </w:rPr>
        <w:t xml:space="preserve">        with the OpenAPI nullable property set to true.</w:t>
      </w:r>
    </w:p>
    <w:p w14:paraId="3F480DA2" w14:textId="77777777" w:rsidR="0051720E" w:rsidRDefault="0051720E" w:rsidP="0051720E">
      <w:pPr>
        <w:pStyle w:val="PL"/>
      </w:pPr>
      <w:r>
        <w:t xml:space="preserve">      anyOf:</w:t>
      </w:r>
    </w:p>
    <w:p w14:paraId="4A3FC7DB" w14:textId="77777777" w:rsidR="0051720E" w:rsidRDefault="0051720E" w:rsidP="0051720E">
      <w:pPr>
        <w:pStyle w:val="PL"/>
      </w:pPr>
      <w:r>
        <w:t xml:space="preserve">        - $ref: '#/components/schemas/PreemptionControlInformation'</w:t>
      </w:r>
    </w:p>
    <w:p w14:paraId="0BE30BC1" w14:textId="77777777" w:rsidR="0051720E" w:rsidRDefault="0051720E" w:rsidP="0051720E">
      <w:pPr>
        <w:pStyle w:val="PL"/>
      </w:pPr>
      <w:r>
        <w:t xml:space="preserve">        - $ref: 'TS29571_CommonData.yaml#/components/schemas/NullValue'</w:t>
      </w:r>
    </w:p>
    <w:p w14:paraId="2046B3DF" w14:textId="77777777" w:rsidR="0051720E" w:rsidRDefault="0051720E" w:rsidP="0051720E">
      <w:pPr>
        <w:pStyle w:val="PL"/>
      </w:pPr>
    </w:p>
    <w:p w14:paraId="536F33CC" w14:textId="77777777" w:rsidR="0051720E" w:rsidRDefault="0051720E" w:rsidP="0051720E">
      <w:pPr>
        <w:pStyle w:val="PL"/>
      </w:pPr>
      <w:r>
        <w:t xml:space="preserve">    AppDetectionNotifType:</w:t>
      </w:r>
    </w:p>
    <w:p w14:paraId="6C230561" w14:textId="77777777" w:rsidR="0051720E" w:rsidRDefault="0051720E" w:rsidP="0051720E">
      <w:pPr>
        <w:pStyle w:val="PL"/>
        <w:rPr>
          <w:rFonts w:eastAsia="Batang"/>
        </w:rPr>
      </w:pPr>
      <w:r>
        <w:rPr>
          <w:rFonts w:eastAsia="Batang"/>
        </w:rPr>
        <w:lastRenderedPageBreak/>
        <w:t xml:space="preserve">      description: Indicates the notification type for Application Detection Control.</w:t>
      </w:r>
    </w:p>
    <w:p w14:paraId="16924623" w14:textId="77777777" w:rsidR="0051720E" w:rsidRDefault="0051720E" w:rsidP="0051720E">
      <w:pPr>
        <w:pStyle w:val="PL"/>
      </w:pPr>
      <w:r>
        <w:t xml:space="preserve">      anyOf:</w:t>
      </w:r>
    </w:p>
    <w:p w14:paraId="049975C6" w14:textId="77777777" w:rsidR="0051720E" w:rsidRDefault="0051720E" w:rsidP="0051720E">
      <w:pPr>
        <w:pStyle w:val="PL"/>
      </w:pPr>
      <w:r>
        <w:t xml:space="preserve">      - type: string</w:t>
      </w:r>
    </w:p>
    <w:p w14:paraId="0E47E43B" w14:textId="77777777" w:rsidR="0051720E" w:rsidRDefault="0051720E" w:rsidP="0051720E">
      <w:pPr>
        <w:pStyle w:val="PL"/>
      </w:pPr>
      <w:r>
        <w:t xml:space="preserve">        enum:</w:t>
      </w:r>
    </w:p>
    <w:p w14:paraId="770B60DB" w14:textId="77777777" w:rsidR="0051720E" w:rsidRDefault="0051720E" w:rsidP="0051720E">
      <w:pPr>
        <w:pStyle w:val="PL"/>
      </w:pPr>
      <w:r>
        <w:t xml:space="preserve">          - APP_START</w:t>
      </w:r>
    </w:p>
    <w:p w14:paraId="0A8F9EF5" w14:textId="77777777" w:rsidR="0051720E" w:rsidRDefault="0051720E" w:rsidP="0051720E">
      <w:pPr>
        <w:pStyle w:val="PL"/>
      </w:pPr>
      <w:r>
        <w:t xml:space="preserve">          - APP_STOP</w:t>
      </w:r>
    </w:p>
    <w:p w14:paraId="42D1D7F9" w14:textId="77777777" w:rsidR="0051720E" w:rsidRDefault="0051720E" w:rsidP="0051720E">
      <w:pPr>
        <w:pStyle w:val="PL"/>
      </w:pPr>
      <w:r>
        <w:t xml:space="preserve">      - type: string</w:t>
      </w:r>
    </w:p>
    <w:p w14:paraId="0757436D" w14:textId="77777777" w:rsidR="0051720E" w:rsidRDefault="0051720E" w:rsidP="0051720E">
      <w:pPr>
        <w:pStyle w:val="PL"/>
      </w:pPr>
      <w:r>
        <w:t xml:space="preserve">        description: &gt;</w:t>
      </w:r>
    </w:p>
    <w:p w14:paraId="39C26984" w14:textId="77777777" w:rsidR="0051720E" w:rsidRDefault="0051720E" w:rsidP="0051720E">
      <w:pPr>
        <w:pStyle w:val="PL"/>
      </w:pPr>
      <w:r>
        <w:t xml:space="preserve">          This string provides forward-compatibility with future extensions to the enumeration</w:t>
      </w:r>
    </w:p>
    <w:p w14:paraId="7256BA47" w14:textId="77777777" w:rsidR="0051720E" w:rsidRDefault="0051720E" w:rsidP="0051720E">
      <w:pPr>
        <w:pStyle w:val="PL"/>
      </w:pPr>
      <w:r>
        <w:t xml:space="preserve">          and is not used to encode content defined in the present version of this API.</w:t>
      </w:r>
    </w:p>
    <w:p w14:paraId="04352105" w14:textId="77777777" w:rsidR="0051720E" w:rsidRDefault="0051720E" w:rsidP="0051720E">
      <w:pPr>
        <w:pStyle w:val="PL"/>
        <w:rPr>
          <w:rFonts w:cs="Courier New"/>
          <w:szCs w:val="16"/>
        </w:rPr>
      </w:pPr>
    </w:p>
    <w:p w14:paraId="05406D99" w14:textId="77777777" w:rsidR="0051720E" w:rsidRDefault="0051720E" w:rsidP="0051720E">
      <w:pPr>
        <w:pStyle w:val="PL"/>
      </w:pPr>
      <w:r>
        <w:t xml:space="preserve">    PduSessionStatus:</w:t>
      </w:r>
    </w:p>
    <w:p w14:paraId="13B94394" w14:textId="77777777" w:rsidR="0051720E" w:rsidRDefault="0051720E" w:rsidP="0051720E">
      <w:pPr>
        <w:pStyle w:val="PL"/>
        <w:rPr>
          <w:rFonts w:eastAsia="Batang"/>
        </w:rPr>
      </w:pPr>
      <w:r>
        <w:rPr>
          <w:rFonts w:eastAsia="Batang"/>
        </w:rPr>
        <w:t xml:space="preserve">      description: Indicates whether the PDU session is established or terminated.</w:t>
      </w:r>
    </w:p>
    <w:p w14:paraId="456232B2" w14:textId="77777777" w:rsidR="0051720E" w:rsidRPr="00B6137E" w:rsidRDefault="0051720E" w:rsidP="0051720E">
      <w:pPr>
        <w:pStyle w:val="PL"/>
      </w:pPr>
      <w:r>
        <w:t xml:space="preserve">      anyOf:</w:t>
      </w:r>
    </w:p>
    <w:p w14:paraId="633FBDC3" w14:textId="77777777" w:rsidR="0051720E" w:rsidRDefault="0051720E" w:rsidP="0051720E">
      <w:pPr>
        <w:pStyle w:val="PL"/>
      </w:pPr>
      <w:r>
        <w:t xml:space="preserve">      - type: string</w:t>
      </w:r>
    </w:p>
    <w:p w14:paraId="1F5FDFA6" w14:textId="77777777" w:rsidR="0051720E" w:rsidRDefault="0051720E" w:rsidP="0051720E">
      <w:pPr>
        <w:pStyle w:val="PL"/>
      </w:pPr>
      <w:r>
        <w:t xml:space="preserve">        enum:</w:t>
      </w:r>
    </w:p>
    <w:p w14:paraId="3C1395CF" w14:textId="77777777" w:rsidR="0051720E" w:rsidRDefault="0051720E" w:rsidP="0051720E">
      <w:pPr>
        <w:pStyle w:val="PL"/>
      </w:pPr>
      <w:r>
        <w:t xml:space="preserve">          - ESTABLISHED</w:t>
      </w:r>
    </w:p>
    <w:p w14:paraId="5666EA02" w14:textId="77777777" w:rsidR="0051720E" w:rsidRDefault="0051720E" w:rsidP="0051720E">
      <w:pPr>
        <w:pStyle w:val="PL"/>
      </w:pPr>
      <w:r>
        <w:t xml:space="preserve">          - TERMINATED</w:t>
      </w:r>
    </w:p>
    <w:p w14:paraId="452C3754" w14:textId="77777777" w:rsidR="0051720E" w:rsidRDefault="0051720E" w:rsidP="0051720E">
      <w:pPr>
        <w:pStyle w:val="PL"/>
      </w:pPr>
      <w:r>
        <w:t xml:space="preserve">      - type: string</w:t>
      </w:r>
    </w:p>
    <w:p w14:paraId="4C535ADF" w14:textId="77777777" w:rsidR="0051720E" w:rsidRDefault="0051720E" w:rsidP="0051720E">
      <w:pPr>
        <w:pStyle w:val="PL"/>
      </w:pPr>
      <w:r>
        <w:t xml:space="preserve">        description: &gt;</w:t>
      </w:r>
    </w:p>
    <w:p w14:paraId="34D1F02F" w14:textId="77777777" w:rsidR="0051720E" w:rsidRDefault="0051720E" w:rsidP="0051720E">
      <w:pPr>
        <w:pStyle w:val="PL"/>
      </w:pPr>
      <w:r>
        <w:t xml:space="preserve">          This string provides forward-compatibility with future extensions to the enumeration</w:t>
      </w:r>
    </w:p>
    <w:p w14:paraId="74F80660" w14:textId="77777777" w:rsidR="0051720E" w:rsidRDefault="0051720E" w:rsidP="0051720E">
      <w:pPr>
        <w:pStyle w:val="PL"/>
      </w:pPr>
      <w:r>
        <w:t xml:space="preserve">          and is not used to encode content defined in the present version of this API.</w:t>
      </w:r>
    </w:p>
    <w:p w14:paraId="6A197FC4" w14:textId="77777777" w:rsidR="0051720E" w:rsidRDefault="0051720E" w:rsidP="0051720E">
      <w:pPr>
        <w:pStyle w:val="PL"/>
      </w:pPr>
    </w:p>
    <w:p w14:paraId="6F477BCF" w14:textId="77777777" w:rsidR="0051720E" w:rsidRDefault="0051720E" w:rsidP="0051720E">
      <w:pPr>
        <w:pStyle w:val="PL"/>
      </w:pPr>
      <w:r>
        <w:t xml:space="preserve">    UplinkDownlinkSupport:</w:t>
      </w:r>
    </w:p>
    <w:p w14:paraId="2465ACD6" w14:textId="77777777" w:rsidR="0051720E" w:rsidRDefault="0051720E" w:rsidP="0051720E">
      <w:pPr>
        <w:pStyle w:val="PL"/>
        <w:rPr>
          <w:rFonts w:eastAsia="Batang"/>
        </w:rPr>
      </w:pPr>
      <w:r>
        <w:rPr>
          <w:rFonts w:eastAsia="Batang"/>
        </w:rPr>
        <w:t xml:space="preserve">      description: &gt;</w:t>
      </w:r>
    </w:p>
    <w:p w14:paraId="6BA4524D" w14:textId="77777777" w:rsidR="0051720E" w:rsidRDefault="0051720E" w:rsidP="0051720E">
      <w:pPr>
        <w:pStyle w:val="PL"/>
        <w:rPr>
          <w:rFonts w:eastAsia="Batang"/>
        </w:rPr>
      </w:pPr>
      <w:r>
        <w:rPr>
          <w:rFonts w:eastAsia="Batang"/>
        </w:rPr>
        <w:t xml:space="preserve">        Represents whether an indication or capability is supported for the UL, the DL or both,</w:t>
      </w:r>
    </w:p>
    <w:p w14:paraId="19F63588" w14:textId="77777777" w:rsidR="0051720E" w:rsidRDefault="0051720E" w:rsidP="0051720E">
      <w:pPr>
        <w:pStyle w:val="PL"/>
        <w:rPr>
          <w:rFonts w:eastAsia="Batang"/>
        </w:rPr>
      </w:pPr>
      <w:r>
        <w:rPr>
          <w:rFonts w:eastAsia="Batang"/>
        </w:rPr>
        <w:t xml:space="preserve">        UL and DL.</w:t>
      </w:r>
    </w:p>
    <w:p w14:paraId="15706911" w14:textId="77777777" w:rsidR="0051720E" w:rsidRDefault="0051720E" w:rsidP="0051720E">
      <w:pPr>
        <w:pStyle w:val="PL"/>
      </w:pPr>
      <w:r>
        <w:t xml:space="preserve">      anyOf:</w:t>
      </w:r>
    </w:p>
    <w:p w14:paraId="147B6FAB" w14:textId="77777777" w:rsidR="0051720E" w:rsidRDefault="0051720E" w:rsidP="0051720E">
      <w:pPr>
        <w:pStyle w:val="PL"/>
      </w:pPr>
      <w:r>
        <w:t xml:space="preserve">        - type: string</w:t>
      </w:r>
    </w:p>
    <w:p w14:paraId="5E77B954" w14:textId="77777777" w:rsidR="0051720E" w:rsidRDefault="0051720E" w:rsidP="0051720E">
      <w:pPr>
        <w:pStyle w:val="PL"/>
      </w:pPr>
      <w:r>
        <w:t xml:space="preserve">          enum:</w:t>
      </w:r>
    </w:p>
    <w:p w14:paraId="320DACEC" w14:textId="77777777" w:rsidR="0051720E" w:rsidRDefault="0051720E" w:rsidP="0051720E">
      <w:pPr>
        <w:pStyle w:val="PL"/>
      </w:pPr>
      <w:r>
        <w:t xml:space="preserve">            - UL</w:t>
      </w:r>
    </w:p>
    <w:p w14:paraId="51AFB8AB" w14:textId="77777777" w:rsidR="0051720E" w:rsidRDefault="0051720E" w:rsidP="0051720E">
      <w:pPr>
        <w:pStyle w:val="PL"/>
      </w:pPr>
      <w:r>
        <w:t xml:space="preserve">            - DL</w:t>
      </w:r>
    </w:p>
    <w:p w14:paraId="5D4C5747" w14:textId="77777777" w:rsidR="0051720E" w:rsidRDefault="0051720E" w:rsidP="0051720E">
      <w:pPr>
        <w:pStyle w:val="PL"/>
      </w:pPr>
      <w:r>
        <w:t xml:space="preserve">            - UL_DL</w:t>
      </w:r>
    </w:p>
    <w:p w14:paraId="54BD32DB" w14:textId="77777777" w:rsidR="0051720E" w:rsidRDefault="0051720E" w:rsidP="0051720E">
      <w:pPr>
        <w:pStyle w:val="PL"/>
      </w:pPr>
      <w:r>
        <w:t xml:space="preserve">        - type: string</w:t>
      </w:r>
    </w:p>
    <w:p w14:paraId="7954E342" w14:textId="77777777" w:rsidR="0051720E" w:rsidRDefault="0051720E" w:rsidP="0051720E">
      <w:pPr>
        <w:pStyle w:val="PL"/>
      </w:pPr>
      <w:r>
        <w:t xml:space="preserve">          description: &gt;</w:t>
      </w:r>
    </w:p>
    <w:p w14:paraId="489F43CD" w14:textId="77777777" w:rsidR="0051720E" w:rsidRDefault="0051720E" w:rsidP="0051720E">
      <w:pPr>
        <w:pStyle w:val="PL"/>
      </w:pPr>
      <w:r>
        <w:t xml:space="preserve">            This string provides forward-compatibility with future extensions to the enumeration</w:t>
      </w:r>
    </w:p>
    <w:p w14:paraId="20F8EDCF" w14:textId="77777777" w:rsidR="0051720E" w:rsidRDefault="0051720E" w:rsidP="0051720E">
      <w:pPr>
        <w:pStyle w:val="PL"/>
      </w:pPr>
      <w:r>
        <w:t xml:space="preserve">            and is not used to encode content defined in the present version of this API.</w:t>
      </w:r>
    </w:p>
    <w:p w14:paraId="08C7EBFA" w14:textId="77777777" w:rsidR="0051720E" w:rsidRDefault="0051720E" w:rsidP="0051720E">
      <w:pPr>
        <w:pStyle w:val="PL"/>
      </w:pPr>
    </w:p>
    <w:p w14:paraId="78B49E1F" w14:textId="77777777" w:rsidR="0051720E" w:rsidRDefault="0051720E" w:rsidP="0051720E">
      <w:pPr>
        <w:pStyle w:val="PL"/>
      </w:pPr>
      <w:r>
        <w:t xml:space="preserve">    L4sNotifType:</w:t>
      </w:r>
    </w:p>
    <w:p w14:paraId="44231654" w14:textId="77777777" w:rsidR="0051720E" w:rsidRDefault="0051720E" w:rsidP="0051720E">
      <w:pPr>
        <w:pStyle w:val="PL"/>
        <w:rPr>
          <w:rFonts w:eastAsia="Batang"/>
        </w:rPr>
      </w:pPr>
      <w:r>
        <w:rPr>
          <w:rFonts w:eastAsia="Batang"/>
        </w:rPr>
        <w:t xml:space="preserve">      description: Indicates the notification type for ECN marking for L4S support in 5GS.</w:t>
      </w:r>
    </w:p>
    <w:p w14:paraId="111C7327" w14:textId="77777777" w:rsidR="0051720E" w:rsidRDefault="0051720E" w:rsidP="0051720E">
      <w:pPr>
        <w:pStyle w:val="PL"/>
      </w:pPr>
      <w:r>
        <w:t xml:space="preserve">      anyOf:</w:t>
      </w:r>
    </w:p>
    <w:p w14:paraId="0B7A6275" w14:textId="77777777" w:rsidR="0051720E" w:rsidRDefault="0051720E" w:rsidP="0051720E">
      <w:pPr>
        <w:pStyle w:val="PL"/>
      </w:pPr>
      <w:r>
        <w:t xml:space="preserve">      - type: string</w:t>
      </w:r>
    </w:p>
    <w:p w14:paraId="711FDA53" w14:textId="77777777" w:rsidR="0051720E" w:rsidRDefault="0051720E" w:rsidP="0051720E">
      <w:pPr>
        <w:pStyle w:val="PL"/>
      </w:pPr>
      <w:r>
        <w:t xml:space="preserve">        enum:</w:t>
      </w:r>
    </w:p>
    <w:p w14:paraId="6E07885A" w14:textId="77777777" w:rsidR="0051720E" w:rsidRDefault="0051720E" w:rsidP="0051720E">
      <w:pPr>
        <w:pStyle w:val="PL"/>
      </w:pPr>
      <w:r>
        <w:t xml:space="preserve">          - AVAILABLE</w:t>
      </w:r>
    </w:p>
    <w:p w14:paraId="3206DB9C" w14:textId="77777777" w:rsidR="0051720E" w:rsidRDefault="0051720E" w:rsidP="0051720E">
      <w:pPr>
        <w:pStyle w:val="PL"/>
      </w:pPr>
      <w:r>
        <w:t xml:space="preserve">          - NOT_AVAILABLE</w:t>
      </w:r>
    </w:p>
    <w:p w14:paraId="4C23AD56" w14:textId="77777777" w:rsidR="0051720E" w:rsidRDefault="0051720E" w:rsidP="0051720E">
      <w:pPr>
        <w:pStyle w:val="PL"/>
      </w:pPr>
      <w:r>
        <w:t xml:space="preserve">      - type: string</w:t>
      </w:r>
    </w:p>
    <w:p w14:paraId="0FBDA8E4" w14:textId="77777777" w:rsidR="0051720E" w:rsidRDefault="0051720E" w:rsidP="0051720E">
      <w:pPr>
        <w:pStyle w:val="PL"/>
      </w:pPr>
      <w:r>
        <w:t xml:space="preserve">        description: &gt;</w:t>
      </w:r>
    </w:p>
    <w:p w14:paraId="7A04F4D6" w14:textId="77777777" w:rsidR="0051720E" w:rsidRDefault="0051720E" w:rsidP="0051720E">
      <w:pPr>
        <w:pStyle w:val="PL"/>
      </w:pPr>
      <w:r>
        <w:t xml:space="preserve">          This string provides forward-compatibility with future extensions to the enumeration</w:t>
      </w:r>
    </w:p>
    <w:p w14:paraId="2B31B6EC" w14:textId="77777777" w:rsidR="0051720E" w:rsidRDefault="0051720E" w:rsidP="0051720E">
      <w:pPr>
        <w:pStyle w:val="PL"/>
      </w:pPr>
      <w:r>
        <w:t xml:space="preserve">          and is not used to encode content defined in the present version of this API.</w:t>
      </w:r>
    </w:p>
    <w:p w14:paraId="2D4334E8" w14:textId="77777777" w:rsidR="0051720E" w:rsidRDefault="0051720E" w:rsidP="0051720E">
      <w:pPr>
        <w:pStyle w:val="PL"/>
      </w:pPr>
    </w:p>
    <w:bookmarkEnd w:id="159"/>
    <w:p w14:paraId="75C44536" w14:textId="77777777" w:rsidR="007036FD" w:rsidRDefault="007036FD" w:rsidP="007E51C0">
      <w:pPr>
        <w:rPr>
          <w:lang w:eastAsia="ja-JP"/>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1837" w14:textId="77777777" w:rsidR="009C41D6" w:rsidRDefault="009C41D6">
      <w:r>
        <w:separator/>
      </w:r>
    </w:p>
  </w:endnote>
  <w:endnote w:type="continuationSeparator" w:id="0">
    <w:p w14:paraId="444071A3" w14:textId="77777777" w:rsidR="009C41D6" w:rsidRDefault="009C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C3CA" w14:textId="77777777" w:rsidR="009C41D6" w:rsidRDefault="009C41D6">
      <w:r>
        <w:separator/>
      </w:r>
    </w:p>
  </w:footnote>
  <w:footnote w:type="continuationSeparator" w:id="0">
    <w:p w14:paraId="456ED46F" w14:textId="77777777" w:rsidR="009C41D6" w:rsidRDefault="009C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AA7A987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18999030">
    <w:abstractNumId w:val="11"/>
  </w:num>
  <w:num w:numId="2" w16cid:durableId="702246054">
    <w:abstractNumId w:val="12"/>
  </w:num>
  <w:num w:numId="3" w16cid:durableId="1026902350">
    <w:abstractNumId w:val="8"/>
  </w:num>
  <w:num w:numId="4" w16cid:durableId="2010012413">
    <w:abstractNumId w:val="7"/>
  </w:num>
  <w:num w:numId="5" w16cid:durableId="1407874964">
    <w:abstractNumId w:val="6"/>
  </w:num>
  <w:num w:numId="6" w16cid:durableId="960112552">
    <w:abstractNumId w:val="5"/>
  </w:num>
  <w:num w:numId="7" w16cid:durableId="166481100">
    <w:abstractNumId w:val="4"/>
  </w:num>
  <w:num w:numId="8" w16cid:durableId="2139761688">
    <w:abstractNumId w:val="3"/>
  </w:num>
  <w:num w:numId="9" w16cid:durableId="1626160675">
    <w:abstractNumId w:val="2"/>
  </w:num>
  <w:num w:numId="10" w16cid:durableId="1995255274">
    <w:abstractNumId w:val="1"/>
  </w:num>
  <w:num w:numId="11" w16cid:durableId="401873991">
    <w:abstractNumId w:val="0"/>
  </w:num>
  <w:num w:numId="12" w16cid:durableId="290093100">
    <w:abstractNumId w:val="14"/>
  </w:num>
  <w:num w:numId="13" w16cid:durableId="1890416319">
    <w:abstractNumId w:val="13"/>
  </w:num>
  <w:num w:numId="14" w16cid:durableId="1436172986">
    <w:abstractNumId w:val="9"/>
  </w:num>
  <w:num w:numId="15" w16cid:durableId="57875798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May r0">
    <w15:presenceInfo w15:providerId="None" w15:userId="Ericsson May r0"/>
  </w15:person>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11AF5"/>
    <w:rsid w:val="0001230A"/>
    <w:rsid w:val="000135A7"/>
    <w:rsid w:val="0001528D"/>
    <w:rsid w:val="00017122"/>
    <w:rsid w:val="000172B8"/>
    <w:rsid w:val="00017C32"/>
    <w:rsid w:val="00017D3E"/>
    <w:rsid w:val="00020CFF"/>
    <w:rsid w:val="0002156E"/>
    <w:rsid w:val="00023041"/>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178D"/>
    <w:rsid w:val="00043516"/>
    <w:rsid w:val="000440D1"/>
    <w:rsid w:val="000446E3"/>
    <w:rsid w:val="00044DAD"/>
    <w:rsid w:val="000450BB"/>
    <w:rsid w:val="00046C4E"/>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66AC7"/>
    <w:rsid w:val="00071763"/>
    <w:rsid w:val="00073C5C"/>
    <w:rsid w:val="00074131"/>
    <w:rsid w:val="00074692"/>
    <w:rsid w:val="000752B9"/>
    <w:rsid w:val="00081203"/>
    <w:rsid w:val="00082134"/>
    <w:rsid w:val="000824D7"/>
    <w:rsid w:val="000838AD"/>
    <w:rsid w:val="00083B7F"/>
    <w:rsid w:val="00085AD5"/>
    <w:rsid w:val="00087083"/>
    <w:rsid w:val="0008720A"/>
    <w:rsid w:val="00091620"/>
    <w:rsid w:val="0009260F"/>
    <w:rsid w:val="00093E3E"/>
    <w:rsid w:val="00096FF7"/>
    <w:rsid w:val="000A03A6"/>
    <w:rsid w:val="000A0978"/>
    <w:rsid w:val="000A4E32"/>
    <w:rsid w:val="000A58DA"/>
    <w:rsid w:val="000A6B38"/>
    <w:rsid w:val="000A722A"/>
    <w:rsid w:val="000B05C1"/>
    <w:rsid w:val="000B1A80"/>
    <w:rsid w:val="000B280C"/>
    <w:rsid w:val="000B52D4"/>
    <w:rsid w:val="000B61D0"/>
    <w:rsid w:val="000B7C23"/>
    <w:rsid w:val="000C003B"/>
    <w:rsid w:val="000C01F1"/>
    <w:rsid w:val="000C2535"/>
    <w:rsid w:val="000C286E"/>
    <w:rsid w:val="000C2E11"/>
    <w:rsid w:val="000C3B72"/>
    <w:rsid w:val="000C3EFA"/>
    <w:rsid w:val="000C4005"/>
    <w:rsid w:val="000C4B0F"/>
    <w:rsid w:val="000C6ABA"/>
    <w:rsid w:val="000C6B75"/>
    <w:rsid w:val="000C73B3"/>
    <w:rsid w:val="000D1679"/>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452"/>
    <w:rsid w:val="000F55F9"/>
    <w:rsid w:val="000F56D0"/>
    <w:rsid w:val="00100FCA"/>
    <w:rsid w:val="00101ABB"/>
    <w:rsid w:val="0010287E"/>
    <w:rsid w:val="00102A8E"/>
    <w:rsid w:val="00103679"/>
    <w:rsid w:val="00103A03"/>
    <w:rsid w:val="00104A1F"/>
    <w:rsid w:val="00105250"/>
    <w:rsid w:val="00105335"/>
    <w:rsid w:val="00105EA0"/>
    <w:rsid w:val="00106C25"/>
    <w:rsid w:val="0010757C"/>
    <w:rsid w:val="0011204A"/>
    <w:rsid w:val="00114584"/>
    <w:rsid w:val="00114913"/>
    <w:rsid w:val="00116100"/>
    <w:rsid w:val="00116BD7"/>
    <w:rsid w:val="00117D41"/>
    <w:rsid w:val="00121E1E"/>
    <w:rsid w:val="00122B14"/>
    <w:rsid w:val="00123076"/>
    <w:rsid w:val="0012596A"/>
    <w:rsid w:val="00125F56"/>
    <w:rsid w:val="001310F7"/>
    <w:rsid w:val="001311BB"/>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5A78"/>
    <w:rsid w:val="00167BD8"/>
    <w:rsid w:val="00167D9A"/>
    <w:rsid w:val="00173691"/>
    <w:rsid w:val="00173A2A"/>
    <w:rsid w:val="001761FB"/>
    <w:rsid w:val="00176287"/>
    <w:rsid w:val="0017664C"/>
    <w:rsid w:val="00180ACE"/>
    <w:rsid w:val="001815A7"/>
    <w:rsid w:val="001825A7"/>
    <w:rsid w:val="00183290"/>
    <w:rsid w:val="001866A5"/>
    <w:rsid w:val="00191EB6"/>
    <w:rsid w:val="00193273"/>
    <w:rsid w:val="00193B7D"/>
    <w:rsid w:val="00194B54"/>
    <w:rsid w:val="00195284"/>
    <w:rsid w:val="0019543A"/>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C7BE6"/>
    <w:rsid w:val="001D540A"/>
    <w:rsid w:val="001D563B"/>
    <w:rsid w:val="001D58EE"/>
    <w:rsid w:val="001D603D"/>
    <w:rsid w:val="001D612F"/>
    <w:rsid w:val="001D62C7"/>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78D"/>
    <w:rsid w:val="00233F58"/>
    <w:rsid w:val="00233FCB"/>
    <w:rsid w:val="00234C2D"/>
    <w:rsid w:val="00235803"/>
    <w:rsid w:val="002368B5"/>
    <w:rsid w:val="00236ABB"/>
    <w:rsid w:val="00237114"/>
    <w:rsid w:val="00240C74"/>
    <w:rsid w:val="00242098"/>
    <w:rsid w:val="0024297A"/>
    <w:rsid w:val="0024341F"/>
    <w:rsid w:val="0024380E"/>
    <w:rsid w:val="00247CB9"/>
    <w:rsid w:val="002522CC"/>
    <w:rsid w:val="002539C5"/>
    <w:rsid w:val="00253B7C"/>
    <w:rsid w:val="002555F3"/>
    <w:rsid w:val="002565C3"/>
    <w:rsid w:val="00256B01"/>
    <w:rsid w:val="0026095D"/>
    <w:rsid w:val="00261228"/>
    <w:rsid w:val="002637F1"/>
    <w:rsid w:val="002641DE"/>
    <w:rsid w:val="002643D0"/>
    <w:rsid w:val="002656C7"/>
    <w:rsid w:val="00266D64"/>
    <w:rsid w:val="002708B1"/>
    <w:rsid w:val="00274E94"/>
    <w:rsid w:val="00277130"/>
    <w:rsid w:val="0027798A"/>
    <w:rsid w:val="00277D04"/>
    <w:rsid w:val="00277D67"/>
    <w:rsid w:val="002803DC"/>
    <w:rsid w:val="002806B3"/>
    <w:rsid w:val="00282EA1"/>
    <w:rsid w:val="00283772"/>
    <w:rsid w:val="00283A21"/>
    <w:rsid w:val="00285766"/>
    <w:rsid w:val="00287742"/>
    <w:rsid w:val="0029131A"/>
    <w:rsid w:val="002922C9"/>
    <w:rsid w:val="002928A0"/>
    <w:rsid w:val="002A0FA3"/>
    <w:rsid w:val="002A10C4"/>
    <w:rsid w:val="002A188C"/>
    <w:rsid w:val="002A2F60"/>
    <w:rsid w:val="002A3A8D"/>
    <w:rsid w:val="002A4729"/>
    <w:rsid w:val="002A49CF"/>
    <w:rsid w:val="002A658D"/>
    <w:rsid w:val="002A6EB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10E7"/>
    <w:rsid w:val="002D3492"/>
    <w:rsid w:val="002D42C5"/>
    <w:rsid w:val="002D43B6"/>
    <w:rsid w:val="002D4799"/>
    <w:rsid w:val="002D5329"/>
    <w:rsid w:val="002D573A"/>
    <w:rsid w:val="002D6755"/>
    <w:rsid w:val="002E16AF"/>
    <w:rsid w:val="002E3A09"/>
    <w:rsid w:val="002E3BAC"/>
    <w:rsid w:val="002E49B0"/>
    <w:rsid w:val="002E7D5D"/>
    <w:rsid w:val="002F0C0F"/>
    <w:rsid w:val="002F17BF"/>
    <w:rsid w:val="002F1D4A"/>
    <w:rsid w:val="002F1FAA"/>
    <w:rsid w:val="002F4334"/>
    <w:rsid w:val="002F4B97"/>
    <w:rsid w:val="002F660B"/>
    <w:rsid w:val="002F7D0B"/>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095"/>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180"/>
    <w:rsid w:val="00353246"/>
    <w:rsid w:val="003533EF"/>
    <w:rsid w:val="00353BCF"/>
    <w:rsid w:val="00354706"/>
    <w:rsid w:val="00354847"/>
    <w:rsid w:val="0035565F"/>
    <w:rsid w:val="003564F0"/>
    <w:rsid w:val="00360721"/>
    <w:rsid w:val="003619B7"/>
    <w:rsid w:val="00362A2C"/>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308"/>
    <w:rsid w:val="003869E5"/>
    <w:rsid w:val="003875E3"/>
    <w:rsid w:val="00387E6A"/>
    <w:rsid w:val="00387F28"/>
    <w:rsid w:val="00392399"/>
    <w:rsid w:val="0039251D"/>
    <w:rsid w:val="003A4420"/>
    <w:rsid w:val="003A4EFA"/>
    <w:rsid w:val="003A50A3"/>
    <w:rsid w:val="003A565E"/>
    <w:rsid w:val="003A6DAF"/>
    <w:rsid w:val="003A7E12"/>
    <w:rsid w:val="003B1574"/>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28A7"/>
    <w:rsid w:val="0040555D"/>
    <w:rsid w:val="00405B2E"/>
    <w:rsid w:val="004060E2"/>
    <w:rsid w:val="00406D51"/>
    <w:rsid w:val="00412440"/>
    <w:rsid w:val="00413007"/>
    <w:rsid w:val="00413E6C"/>
    <w:rsid w:val="004149DC"/>
    <w:rsid w:val="004151F6"/>
    <w:rsid w:val="004164FE"/>
    <w:rsid w:val="0041772C"/>
    <w:rsid w:val="00417D81"/>
    <w:rsid w:val="004200A2"/>
    <w:rsid w:val="00421065"/>
    <w:rsid w:val="00421692"/>
    <w:rsid w:val="00422624"/>
    <w:rsid w:val="00423916"/>
    <w:rsid w:val="004242F6"/>
    <w:rsid w:val="004250BD"/>
    <w:rsid w:val="004254C6"/>
    <w:rsid w:val="00426885"/>
    <w:rsid w:val="004276FD"/>
    <w:rsid w:val="0043228B"/>
    <w:rsid w:val="00432B6E"/>
    <w:rsid w:val="00432DA0"/>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499"/>
    <w:rsid w:val="00493962"/>
    <w:rsid w:val="00494820"/>
    <w:rsid w:val="004A1AC5"/>
    <w:rsid w:val="004A2804"/>
    <w:rsid w:val="004A2927"/>
    <w:rsid w:val="004A418A"/>
    <w:rsid w:val="004A5146"/>
    <w:rsid w:val="004A785F"/>
    <w:rsid w:val="004B1498"/>
    <w:rsid w:val="004B1D13"/>
    <w:rsid w:val="004B1D2A"/>
    <w:rsid w:val="004B2475"/>
    <w:rsid w:val="004B2B9C"/>
    <w:rsid w:val="004B342F"/>
    <w:rsid w:val="004B4AB3"/>
    <w:rsid w:val="004B4D42"/>
    <w:rsid w:val="004B5D9B"/>
    <w:rsid w:val="004B6057"/>
    <w:rsid w:val="004B7310"/>
    <w:rsid w:val="004C0371"/>
    <w:rsid w:val="004C04DC"/>
    <w:rsid w:val="004C16F3"/>
    <w:rsid w:val="004C1987"/>
    <w:rsid w:val="004C2873"/>
    <w:rsid w:val="004C69FF"/>
    <w:rsid w:val="004C6E3D"/>
    <w:rsid w:val="004D0EFE"/>
    <w:rsid w:val="004D1498"/>
    <w:rsid w:val="004D27BB"/>
    <w:rsid w:val="004D336E"/>
    <w:rsid w:val="004D3DB6"/>
    <w:rsid w:val="004D3E86"/>
    <w:rsid w:val="004D4069"/>
    <w:rsid w:val="004D4DE0"/>
    <w:rsid w:val="004D5EBD"/>
    <w:rsid w:val="004D6DE1"/>
    <w:rsid w:val="004D7293"/>
    <w:rsid w:val="004D7A29"/>
    <w:rsid w:val="004E10BF"/>
    <w:rsid w:val="004E36A2"/>
    <w:rsid w:val="004E4A43"/>
    <w:rsid w:val="004E535A"/>
    <w:rsid w:val="004E5800"/>
    <w:rsid w:val="004E6837"/>
    <w:rsid w:val="004E686E"/>
    <w:rsid w:val="004E6BD7"/>
    <w:rsid w:val="004E6F66"/>
    <w:rsid w:val="004E76DD"/>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C00"/>
    <w:rsid w:val="00523E02"/>
    <w:rsid w:val="00524C4E"/>
    <w:rsid w:val="00525EF0"/>
    <w:rsid w:val="005275EE"/>
    <w:rsid w:val="0053010A"/>
    <w:rsid w:val="00530847"/>
    <w:rsid w:val="00532617"/>
    <w:rsid w:val="00532A0B"/>
    <w:rsid w:val="00532AA1"/>
    <w:rsid w:val="005373EA"/>
    <w:rsid w:val="00540368"/>
    <w:rsid w:val="00542656"/>
    <w:rsid w:val="005436BF"/>
    <w:rsid w:val="005447FB"/>
    <w:rsid w:val="00545455"/>
    <w:rsid w:val="005454FF"/>
    <w:rsid w:val="00546152"/>
    <w:rsid w:val="005466F2"/>
    <w:rsid w:val="005477A9"/>
    <w:rsid w:val="00547C99"/>
    <w:rsid w:val="0055124D"/>
    <w:rsid w:val="00553D1D"/>
    <w:rsid w:val="00554562"/>
    <w:rsid w:val="00555221"/>
    <w:rsid w:val="00555445"/>
    <w:rsid w:val="00557167"/>
    <w:rsid w:val="00557D07"/>
    <w:rsid w:val="00560044"/>
    <w:rsid w:val="00560737"/>
    <w:rsid w:val="00562E55"/>
    <w:rsid w:val="00563588"/>
    <w:rsid w:val="00565B6B"/>
    <w:rsid w:val="00565F64"/>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6A3B"/>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2A9F"/>
    <w:rsid w:val="005B4B6B"/>
    <w:rsid w:val="005B5259"/>
    <w:rsid w:val="005B56A9"/>
    <w:rsid w:val="005B58A8"/>
    <w:rsid w:val="005B6167"/>
    <w:rsid w:val="005C07E4"/>
    <w:rsid w:val="005C1304"/>
    <w:rsid w:val="005C213C"/>
    <w:rsid w:val="005C23EC"/>
    <w:rsid w:val="005C2991"/>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0921"/>
    <w:rsid w:val="00601587"/>
    <w:rsid w:val="00603993"/>
    <w:rsid w:val="00603AAC"/>
    <w:rsid w:val="006066AF"/>
    <w:rsid w:val="00611F8E"/>
    <w:rsid w:val="00612A35"/>
    <w:rsid w:val="006148BF"/>
    <w:rsid w:val="00614D0A"/>
    <w:rsid w:val="0061515D"/>
    <w:rsid w:val="00616094"/>
    <w:rsid w:val="006174B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7597"/>
    <w:rsid w:val="00640B8F"/>
    <w:rsid w:val="00640F2B"/>
    <w:rsid w:val="0064150A"/>
    <w:rsid w:val="00641BFF"/>
    <w:rsid w:val="00641D3F"/>
    <w:rsid w:val="006422B3"/>
    <w:rsid w:val="006434BC"/>
    <w:rsid w:val="00643A40"/>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45CF"/>
    <w:rsid w:val="00675460"/>
    <w:rsid w:val="00675878"/>
    <w:rsid w:val="00675982"/>
    <w:rsid w:val="00676DCE"/>
    <w:rsid w:val="00676F6B"/>
    <w:rsid w:val="00680AF7"/>
    <w:rsid w:val="00680FC5"/>
    <w:rsid w:val="00681200"/>
    <w:rsid w:val="0068125F"/>
    <w:rsid w:val="00681A30"/>
    <w:rsid w:val="00682E1E"/>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1AF1"/>
    <w:rsid w:val="006A27F1"/>
    <w:rsid w:val="006A40A2"/>
    <w:rsid w:val="006A40CE"/>
    <w:rsid w:val="006B071B"/>
    <w:rsid w:val="006B0841"/>
    <w:rsid w:val="006B10EC"/>
    <w:rsid w:val="006B2609"/>
    <w:rsid w:val="006B26BF"/>
    <w:rsid w:val="006B2957"/>
    <w:rsid w:val="006B2EE7"/>
    <w:rsid w:val="006B3166"/>
    <w:rsid w:val="006B3AF5"/>
    <w:rsid w:val="006B471E"/>
    <w:rsid w:val="006B5B12"/>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695"/>
    <w:rsid w:val="007167E6"/>
    <w:rsid w:val="00720CDF"/>
    <w:rsid w:val="00721011"/>
    <w:rsid w:val="007223AD"/>
    <w:rsid w:val="00722B81"/>
    <w:rsid w:val="007312CF"/>
    <w:rsid w:val="00732CAC"/>
    <w:rsid w:val="007333F2"/>
    <w:rsid w:val="00733773"/>
    <w:rsid w:val="00733DA7"/>
    <w:rsid w:val="00734D80"/>
    <w:rsid w:val="00735118"/>
    <w:rsid w:val="00735CF4"/>
    <w:rsid w:val="007378D2"/>
    <w:rsid w:val="00737C07"/>
    <w:rsid w:val="007420F5"/>
    <w:rsid w:val="00742CD6"/>
    <w:rsid w:val="00743ED2"/>
    <w:rsid w:val="00744B12"/>
    <w:rsid w:val="00744E1B"/>
    <w:rsid w:val="00744E57"/>
    <w:rsid w:val="00745441"/>
    <w:rsid w:val="007469E0"/>
    <w:rsid w:val="00746CAA"/>
    <w:rsid w:val="0074716D"/>
    <w:rsid w:val="007474A9"/>
    <w:rsid w:val="007479FD"/>
    <w:rsid w:val="00747B0E"/>
    <w:rsid w:val="007506C6"/>
    <w:rsid w:val="00751E34"/>
    <w:rsid w:val="0075388B"/>
    <w:rsid w:val="00754EB6"/>
    <w:rsid w:val="007617E4"/>
    <w:rsid w:val="0076189B"/>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939"/>
    <w:rsid w:val="007A3F42"/>
    <w:rsid w:val="007A465F"/>
    <w:rsid w:val="007A4EEC"/>
    <w:rsid w:val="007A5EA6"/>
    <w:rsid w:val="007A68A7"/>
    <w:rsid w:val="007A6C47"/>
    <w:rsid w:val="007A74E9"/>
    <w:rsid w:val="007B1A84"/>
    <w:rsid w:val="007B1D0A"/>
    <w:rsid w:val="007B2378"/>
    <w:rsid w:val="007B62A4"/>
    <w:rsid w:val="007B636F"/>
    <w:rsid w:val="007C04FB"/>
    <w:rsid w:val="007C1865"/>
    <w:rsid w:val="007C1E50"/>
    <w:rsid w:val="007C2918"/>
    <w:rsid w:val="007C2AC1"/>
    <w:rsid w:val="007C5CDD"/>
    <w:rsid w:val="007C7042"/>
    <w:rsid w:val="007C7CE2"/>
    <w:rsid w:val="007D33E5"/>
    <w:rsid w:val="007D3653"/>
    <w:rsid w:val="007D4150"/>
    <w:rsid w:val="007D4944"/>
    <w:rsid w:val="007D4D4E"/>
    <w:rsid w:val="007D5E48"/>
    <w:rsid w:val="007D6B61"/>
    <w:rsid w:val="007E13A9"/>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F8D"/>
    <w:rsid w:val="008603AC"/>
    <w:rsid w:val="00861429"/>
    <w:rsid w:val="008615C1"/>
    <w:rsid w:val="00861FF1"/>
    <w:rsid w:val="00862DB7"/>
    <w:rsid w:val="008642E0"/>
    <w:rsid w:val="00864BFE"/>
    <w:rsid w:val="0086618C"/>
    <w:rsid w:val="00866218"/>
    <w:rsid w:val="00866561"/>
    <w:rsid w:val="0086712D"/>
    <w:rsid w:val="0087144F"/>
    <w:rsid w:val="008814E2"/>
    <w:rsid w:val="0088162E"/>
    <w:rsid w:val="00883A23"/>
    <w:rsid w:val="00883CF1"/>
    <w:rsid w:val="00885484"/>
    <w:rsid w:val="00885A95"/>
    <w:rsid w:val="00886CCC"/>
    <w:rsid w:val="0089011B"/>
    <w:rsid w:val="00890B0C"/>
    <w:rsid w:val="00891F49"/>
    <w:rsid w:val="00895A91"/>
    <w:rsid w:val="00896255"/>
    <w:rsid w:val="0089684E"/>
    <w:rsid w:val="00896F78"/>
    <w:rsid w:val="00897272"/>
    <w:rsid w:val="008A0981"/>
    <w:rsid w:val="008A3481"/>
    <w:rsid w:val="008A4825"/>
    <w:rsid w:val="008A4AF1"/>
    <w:rsid w:val="008A62FA"/>
    <w:rsid w:val="008B09ED"/>
    <w:rsid w:val="008B27CA"/>
    <w:rsid w:val="008B2BEE"/>
    <w:rsid w:val="008B3ACB"/>
    <w:rsid w:val="008B4DD6"/>
    <w:rsid w:val="008B56B0"/>
    <w:rsid w:val="008B5A34"/>
    <w:rsid w:val="008B5A54"/>
    <w:rsid w:val="008B7465"/>
    <w:rsid w:val="008B7E80"/>
    <w:rsid w:val="008C0CA9"/>
    <w:rsid w:val="008C1208"/>
    <w:rsid w:val="008C12B5"/>
    <w:rsid w:val="008C25D4"/>
    <w:rsid w:val="008C2674"/>
    <w:rsid w:val="008C28F7"/>
    <w:rsid w:val="008C4BE7"/>
    <w:rsid w:val="008C5037"/>
    <w:rsid w:val="008C5AFD"/>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9C2"/>
    <w:rsid w:val="008F1FBC"/>
    <w:rsid w:val="008F21F0"/>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20D"/>
    <w:rsid w:val="00934866"/>
    <w:rsid w:val="009374D5"/>
    <w:rsid w:val="00937B75"/>
    <w:rsid w:val="009400D0"/>
    <w:rsid w:val="00940A4F"/>
    <w:rsid w:val="00940B99"/>
    <w:rsid w:val="00942369"/>
    <w:rsid w:val="00943BB3"/>
    <w:rsid w:val="00943DD7"/>
    <w:rsid w:val="0094415B"/>
    <w:rsid w:val="00944B20"/>
    <w:rsid w:val="00946BBD"/>
    <w:rsid w:val="009522C3"/>
    <w:rsid w:val="00954191"/>
    <w:rsid w:val="00954F00"/>
    <w:rsid w:val="00955C05"/>
    <w:rsid w:val="009577B1"/>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867"/>
    <w:rsid w:val="00980FC8"/>
    <w:rsid w:val="0098110F"/>
    <w:rsid w:val="0098219B"/>
    <w:rsid w:val="009842BD"/>
    <w:rsid w:val="00984C7A"/>
    <w:rsid w:val="00986E4E"/>
    <w:rsid w:val="00990108"/>
    <w:rsid w:val="0099118B"/>
    <w:rsid w:val="0099165E"/>
    <w:rsid w:val="00994CF6"/>
    <w:rsid w:val="009962FA"/>
    <w:rsid w:val="009966B4"/>
    <w:rsid w:val="00996A7F"/>
    <w:rsid w:val="00996A97"/>
    <w:rsid w:val="00996E34"/>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C51"/>
    <w:rsid w:val="009B63EA"/>
    <w:rsid w:val="009B64D3"/>
    <w:rsid w:val="009B6F1F"/>
    <w:rsid w:val="009B7444"/>
    <w:rsid w:val="009B77CC"/>
    <w:rsid w:val="009C0079"/>
    <w:rsid w:val="009C0B1D"/>
    <w:rsid w:val="009C41D6"/>
    <w:rsid w:val="009C46C9"/>
    <w:rsid w:val="009C5A7A"/>
    <w:rsid w:val="009C6149"/>
    <w:rsid w:val="009C65B4"/>
    <w:rsid w:val="009C66A6"/>
    <w:rsid w:val="009C7B03"/>
    <w:rsid w:val="009D0593"/>
    <w:rsid w:val="009D2B31"/>
    <w:rsid w:val="009D4E28"/>
    <w:rsid w:val="009D58B8"/>
    <w:rsid w:val="009D6EF3"/>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1379"/>
    <w:rsid w:val="00A114CB"/>
    <w:rsid w:val="00A11749"/>
    <w:rsid w:val="00A11768"/>
    <w:rsid w:val="00A146C7"/>
    <w:rsid w:val="00A16507"/>
    <w:rsid w:val="00A20066"/>
    <w:rsid w:val="00A212FA"/>
    <w:rsid w:val="00A22657"/>
    <w:rsid w:val="00A22E8B"/>
    <w:rsid w:val="00A23DF4"/>
    <w:rsid w:val="00A246D6"/>
    <w:rsid w:val="00A25E42"/>
    <w:rsid w:val="00A25E72"/>
    <w:rsid w:val="00A2751F"/>
    <w:rsid w:val="00A27E84"/>
    <w:rsid w:val="00A31914"/>
    <w:rsid w:val="00A3407C"/>
    <w:rsid w:val="00A35194"/>
    <w:rsid w:val="00A366F6"/>
    <w:rsid w:val="00A36BCA"/>
    <w:rsid w:val="00A371EF"/>
    <w:rsid w:val="00A3777E"/>
    <w:rsid w:val="00A37B47"/>
    <w:rsid w:val="00A40F98"/>
    <w:rsid w:val="00A41053"/>
    <w:rsid w:val="00A4192E"/>
    <w:rsid w:val="00A41DA1"/>
    <w:rsid w:val="00A43299"/>
    <w:rsid w:val="00A432EE"/>
    <w:rsid w:val="00A51535"/>
    <w:rsid w:val="00A52B70"/>
    <w:rsid w:val="00A52F69"/>
    <w:rsid w:val="00A54196"/>
    <w:rsid w:val="00A5452B"/>
    <w:rsid w:val="00A55C9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4730"/>
    <w:rsid w:val="00A8498E"/>
    <w:rsid w:val="00A853F3"/>
    <w:rsid w:val="00A864C1"/>
    <w:rsid w:val="00A868C4"/>
    <w:rsid w:val="00A873A1"/>
    <w:rsid w:val="00A941F4"/>
    <w:rsid w:val="00AA02BB"/>
    <w:rsid w:val="00AA0505"/>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44D1"/>
    <w:rsid w:val="00AC562B"/>
    <w:rsid w:val="00AC6B4C"/>
    <w:rsid w:val="00AC6D77"/>
    <w:rsid w:val="00AC718D"/>
    <w:rsid w:val="00AC7D9A"/>
    <w:rsid w:val="00AD0D94"/>
    <w:rsid w:val="00AD0ED4"/>
    <w:rsid w:val="00AD11F8"/>
    <w:rsid w:val="00AD3381"/>
    <w:rsid w:val="00AD46CF"/>
    <w:rsid w:val="00AD66A1"/>
    <w:rsid w:val="00AE009A"/>
    <w:rsid w:val="00AE0792"/>
    <w:rsid w:val="00AE0E5C"/>
    <w:rsid w:val="00AE1229"/>
    <w:rsid w:val="00AE1413"/>
    <w:rsid w:val="00AE1C15"/>
    <w:rsid w:val="00AE4DF8"/>
    <w:rsid w:val="00AE58F6"/>
    <w:rsid w:val="00AE5A95"/>
    <w:rsid w:val="00AF2322"/>
    <w:rsid w:val="00AF2539"/>
    <w:rsid w:val="00AF2868"/>
    <w:rsid w:val="00AF2A17"/>
    <w:rsid w:val="00AF74F7"/>
    <w:rsid w:val="00AF7EF9"/>
    <w:rsid w:val="00B00CEF"/>
    <w:rsid w:val="00B00F75"/>
    <w:rsid w:val="00B01C9E"/>
    <w:rsid w:val="00B01E88"/>
    <w:rsid w:val="00B020A7"/>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CE7"/>
    <w:rsid w:val="00B571FE"/>
    <w:rsid w:val="00B57A70"/>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7EF"/>
    <w:rsid w:val="00B83C51"/>
    <w:rsid w:val="00B83D17"/>
    <w:rsid w:val="00B8415C"/>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681"/>
    <w:rsid w:val="00BA2256"/>
    <w:rsid w:val="00BA285E"/>
    <w:rsid w:val="00BA2EE9"/>
    <w:rsid w:val="00BA3DC6"/>
    <w:rsid w:val="00BA4F12"/>
    <w:rsid w:val="00BA558D"/>
    <w:rsid w:val="00BA5E52"/>
    <w:rsid w:val="00BA7926"/>
    <w:rsid w:val="00BA7E7C"/>
    <w:rsid w:val="00BB0A96"/>
    <w:rsid w:val="00BB41A2"/>
    <w:rsid w:val="00BB609B"/>
    <w:rsid w:val="00BC096A"/>
    <w:rsid w:val="00BC1940"/>
    <w:rsid w:val="00BC3F6B"/>
    <w:rsid w:val="00BC3FD2"/>
    <w:rsid w:val="00BC7623"/>
    <w:rsid w:val="00BD0324"/>
    <w:rsid w:val="00BD0BB3"/>
    <w:rsid w:val="00BD2D47"/>
    <w:rsid w:val="00BD4246"/>
    <w:rsid w:val="00BD5261"/>
    <w:rsid w:val="00BD6AA2"/>
    <w:rsid w:val="00BD702B"/>
    <w:rsid w:val="00BE15E6"/>
    <w:rsid w:val="00BE3941"/>
    <w:rsid w:val="00BE3C27"/>
    <w:rsid w:val="00BE3E0B"/>
    <w:rsid w:val="00BE436E"/>
    <w:rsid w:val="00BE7EF4"/>
    <w:rsid w:val="00BF2A69"/>
    <w:rsid w:val="00BF47CB"/>
    <w:rsid w:val="00BF5DB1"/>
    <w:rsid w:val="00BF62C7"/>
    <w:rsid w:val="00C007D4"/>
    <w:rsid w:val="00C0178D"/>
    <w:rsid w:val="00C01900"/>
    <w:rsid w:val="00C01937"/>
    <w:rsid w:val="00C03E2A"/>
    <w:rsid w:val="00C05760"/>
    <w:rsid w:val="00C05DF2"/>
    <w:rsid w:val="00C070C3"/>
    <w:rsid w:val="00C0761D"/>
    <w:rsid w:val="00C112AE"/>
    <w:rsid w:val="00C11D5C"/>
    <w:rsid w:val="00C12023"/>
    <w:rsid w:val="00C1218C"/>
    <w:rsid w:val="00C12F92"/>
    <w:rsid w:val="00C13FB7"/>
    <w:rsid w:val="00C1499E"/>
    <w:rsid w:val="00C15405"/>
    <w:rsid w:val="00C158C4"/>
    <w:rsid w:val="00C1693E"/>
    <w:rsid w:val="00C1734A"/>
    <w:rsid w:val="00C20BC6"/>
    <w:rsid w:val="00C21DDB"/>
    <w:rsid w:val="00C23ECF"/>
    <w:rsid w:val="00C244A4"/>
    <w:rsid w:val="00C2623F"/>
    <w:rsid w:val="00C27547"/>
    <w:rsid w:val="00C27C30"/>
    <w:rsid w:val="00C30F2F"/>
    <w:rsid w:val="00C3180E"/>
    <w:rsid w:val="00C31D8E"/>
    <w:rsid w:val="00C3249B"/>
    <w:rsid w:val="00C32F51"/>
    <w:rsid w:val="00C335BE"/>
    <w:rsid w:val="00C35660"/>
    <w:rsid w:val="00C363CE"/>
    <w:rsid w:val="00C36D4B"/>
    <w:rsid w:val="00C41114"/>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DBD"/>
    <w:rsid w:val="00C56463"/>
    <w:rsid w:val="00C5660D"/>
    <w:rsid w:val="00C56D58"/>
    <w:rsid w:val="00C56F4C"/>
    <w:rsid w:val="00C572E4"/>
    <w:rsid w:val="00C60F32"/>
    <w:rsid w:val="00C63989"/>
    <w:rsid w:val="00C63F03"/>
    <w:rsid w:val="00C640D2"/>
    <w:rsid w:val="00C64652"/>
    <w:rsid w:val="00C6688E"/>
    <w:rsid w:val="00C70068"/>
    <w:rsid w:val="00C703FE"/>
    <w:rsid w:val="00C709FC"/>
    <w:rsid w:val="00C71542"/>
    <w:rsid w:val="00C72023"/>
    <w:rsid w:val="00C804DA"/>
    <w:rsid w:val="00C80C45"/>
    <w:rsid w:val="00C80FCA"/>
    <w:rsid w:val="00C82F79"/>
    <w:rsid w:val="00C832A7"/>
    <w:rsid w:val="00C8355D"/>
    <w:rsid w:val="00C83B78"/>
    <w:rsid w:val="00C85473"/>
    <w:rsid w:val="00C85943"/>
    <w:rsid w:val="00C87A19"/>
    <w:rsid w:val="00C90532"/>
    <w:rsid w:val="00C9218C"/>
    <w:rsid w:val="00C930BF"/>
    <w:rsid w:val="00C934CA"/>
    <w:rsid w:val="00C973D4"/>
    <w:rsid w:val="00C978CB"/>
    <w:rsid w:val="00C97AEA"/>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3374"/>
    <w:rsid w:val="00CC3BCC"/>
    <w:rsid w:val="00CC46EA"/>
    <w:rsid w:val="00CC5330"/>
    <w:rsid w:val="00CC6D52"/>
    <w:rsid w:val="00CD1A8B"/>
    <w:rsid w:val="00CD25F3"/>
    <w:rsid w:val="00CD2665"/>
    <w:rsid w:val="00CD2CA7"/>
    <w:rsid w:val="00CD4E12"/>
    <w:rsid w:val="00CD69B2"/>
    <w:rsid w:val="00CE40FA"/>
    <w:rsid w:val="00CE49E4"/>
    <w:rsid w:val="00CF0E64"/>
    <w:rsid w:val="00CF2893"/>
    <w:rsid w:val="00CF3224"/>
    <w:rsid w:val="00CF3F03"/>
    <w:rsid w:val="00CF49E3"/>
    <w:rsid w:val="00CF54A8"/>
    <w:rsid w:val="00CF5A3C"/>
    <w:rsid w:val="00D01BE5"/>
    <w:rsid w:val="00D0266A"/>
    <w:rsid w:val="00D07B04"/>
    <w:rsid w:val="00D1079B"/>
    <w:rsid w:val="00D12440"/>
    <w:rsid w:val="00D12BF8"/>
    <w:rsid w:val="00D1612F"/>
    <w:rsid w:val="00D17770"/>
    <w:rsid w:val="00D17A84"/>
    <w:rsid w:val="00D200A2"/>
    <w:rsid w:val="00D20340"/>
    <w:rsid w:val="00D208F5"/>
    <w:rsid w:val="00D211DF"/>
    <w:rsid w:val="00D21C7B"/>
    <w:rsid w:val="00D231E1"/>
    <w:rsid w:val="00D2355E"/>
    <w:rsid w:val="00D244AC"/>
    <w:rsid w:val="00D24A03"/>
    <w:rsid w:val="00D250DD"/>
    <w:rsid w:val="00D26044"/>
    <w:rsid w:val="00D32171"/>
    <w:rsid w:val="00D32A0F"/>
    <w:rsid w:val="00D33164"/>
    <w:rsid w:val="00D33850"/>
    <w:rsid w:val="00D33D5E"/>
    <w:rsid w:val="00D3419F"/>
    <w:rsid w:val="00D362E9"/>
    <w:rsid w:val="00D37009"/>
    <w:rsid w:val="00D37173"/>
    <w:rsid w:val="00D37268"/>
    <w:rsid w:val="00D37B70"/>
    <w:rsid w:val="00D4016D"/>
    <w:rsid w:val="00D405B0"/>
    <w:rsid w:val="00D41756"/>
    <w:rsid w:val="00D41C93"/>
    <w:rsid w:val="00D4367A"/>
    <w:rsid w:val="00D4490F"/>
    <w:rsid w:val="00D45252"/>
    <w:rsid w:val="00D46B2B"/>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21AE"/>
    <w:rsid w:val="00D74267"/>
    <w:rsid w:val="00D75DA4"/>
    <w:rsid w:val="00D77303"/>
    <w:rsid w:val="00D7769D"/>
    <w:rsid w:val="00D810EF"/>
    <w:rsid w:val="00D825F1"/>
    <w:rsid w:val="00D83D09"/>
    <w:rsid w:val="00D87CE1"/>
    <w:rsid w:val="00D923A0"/>
    <w:rsid w:val="00D92BF9"/>
    <w:rsid w:val="00D93C2C"/>
    <w:rsid w:val="00D94E75"/>
    <w:rsid w:val="00D95019"/>
    <w:rsid w:val="00D956E5"/>
    <w:rsid w:val="00D95AFE"/>
    <w:rsid w:val="00D95BDE"/>
    <w:rsid w:val="00D969B8"/>
    <w:rsid w:val="00D96CB5"/>
    <w:rsid w:val="00DA2E21"/>
    <w:rsid w:val="00DA399C"/>
    <w:rsid w:val="00DB00A3"/>
    <w:rsid w:val="00DB046A"/>
    <w:rsid w:val="00DB1107"/>
    <w:rsid w:val="00DB11F7"/>
    <w:rsid w:val="00DB1830"/>
    <w:rsid w:val="00DB31E2"/>
    <w:rsid w:val="00DB4D98"/>
    <w:rsid w:val="00DB5D76"/>
    <w:rsid w:val="00DB6128"/>
    <w:rsid w:val="00DC1C46"/>
    <w:rsid w:val="00DC225E"/>
    <w:rsid w:val="00DC39BA"/>
    <w:rsid w:val="00DC40C1"/>
    <w:rsid w:val="00DC6332"/>
    <w:rsid w:val="00DC6BE6"/>
    <w:rsid w:val="00DC7B6C"/>
    <w:rsid w:val="00DD030A"/>
    <w:rsid w:val="00DD0C30"/>
    <w:rsid w:val="00DD2042"/>
    <w:rsid w:val="00DD281F"/>
    <w:rsid w:val="00DD32AA"/>
    <w:rsid w:val="00DD383D"/>
    <w:rsid w:val="00DD3B1B"/>
    <w:rsid w:val="00DD3B52"/>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139"/>
    <w:rsid w:val="00DF35D9"/>
    <w:rsid w:val="00DF61D2"/>
    <w:rsid w:val="00DF6284"/>
    <w:rsid w:val="00DF711F"/>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40B57"/>
    <w:rsid w:val="00E4185D"/>
    <w:rsid w:val="00E41C07"/>
    <w:rsid w:val="00E42238"/>
    <w:rsid w:val="00E43957"/>
    <w:rsid w:val="00E44548"/>
    <w:rsid w:val="00E44F43"/>
    <w:rsid w:val="00E46BC3"/>
    <w:rsid w:val="00E471C8"/>
    <w:rsid w:val="00E47FE7"/>
    <w:rsid w:val="00E500DE"/>
    <w:rsid w:val="00E50E52"/>
    <w:rsid w:val="00E513C2"/>
    <w:rsid w:val="00E521D7"/>
    <w:rsid w:val="00E52B83"/>
    <w:rsid w:val="00E530F9"/>
    <w:rsid w:val="00E547BE"/>
    <w:rsid w:val="00E5494F"/>
    <w:rsid w:val="00E56245"/>
    <w:rsid w:val="00E57CCF"/>
    <w:rsid w:val="00E63DF8"/>
    <w:rsid w:val="00E652FE"/>
    <w:rsid w:val="00E664AD"/>
    <w:rsid w:val="00E7000F"/>
    <w:rsid w:val="00E71214"/>
    <w:rsid w:val="00E71924"/>
    <w:rsid w:val="00E735ED"/>
    <w:rsid w:val="00E747A4"/>
    <w:rsid w:val="00E74D53"/>
    <w:rsid w:val="00E7539E"/>
    <w:rsid w:val="00E7598B"/>
    <w:rsid w:val="00E8026F"/>
    <w:rsid w:val="00E8147C"/>
    <w:rsid w:val="00E832CA"/>
    <w:rsid w:val="00E85A45"/>
    <w:rsid w:val="00E8729E"/>
    <w:rsid w:val="00E90910"/>
    <w:rsid w:val="00E9156A"/>
    <w:rsid w:val="00E9211F"/>
    <w:rsid w:val="00E93248"/>
    <w:rsid w:val="00E940A2"/>
    <w:rsid w:val="00E97533"/>
    <w:rsid w:val="00EA0533"/>
    <w:rsid w:val="00EA0674"/>
    <w:rsid w:val="00EA15D6"/>
    <w:rsid w:val="00EA51FF"/>
    <w:rsid w:val="00EA59DC"/>
    <w:rsid w:val="00EA749D"/>
    <w:rsid w:val="00EB029C"/>
    <w:rsid w:val="00EB1700"/>
    <w:rsid w:val="00EB1AAB"/>
    <w:rsid w:val="00EB44E1"/>
    <w:rsid w:val="00EB51EB"/>
    <w:rsid w:val="00EB56F4"/>
    <w:rsid w:val="00EB56FB"/>
    <w:rsid w:val="00EB7C76"/>
    <w:rsid w:val="00EC3625"/>
    <w:rsid w:val="00EC3838"/>
    <w:rsid w:val="00EC384A"/>
    <w:rsid w:val="00EC3CF1"/>
    <w:rsid w:val="00EC57CE"/>
    <w:rsid w:val="00EC61C0"/>
    <w:rsid w:val="00EC621A"/>
    <w:rsid w:val="00EC622C"/>
    <w:rsid w:val="00EC67CF"/>
    <w:rsid w:val="00EC75EE"/>
    <w:rsid w:val="00ED0306"/>
    <w:rsid w:val="00ED0588"/>
    <w:rsid w:val="00ED0FF2"/>
    <w:rsid w:val="00ED29FA"/>
    <w:rsid w:val="00ED3458"/>
    <w:rsid w:val="00ED4AE2"/>
    <w:rsid w:val="00ED586D"/>
    <w:rsid w:val="00ED7C95"/>
    <w:rsid w:val="00EE173F"/>
    <w:rsid w:val="00EE1F26"/>
    <w:rsid w:val="00EE2A0C"/>
    <w:rsid w:val="00EE3865"/>
    <w:rsid w:val="00EE3E71"/>
    <w:rsid w:val="00EE476F"/>
    <w:rsid w:val="00EE509E"/>
    <w:rsid w:val="00EF0F40"/>
    <w:rsid w:val="00EF1B4C"/>
    <w:rsid w:val="00EF2B30"/>
    <w:rsid w:val="00EF57D7"/>
    <w:rsid w:val="00EF62F0"/>
    <w:rsid w:val="00EF67D2"/>
    <w:rsid w:val="00EF6C3F"/>
    <w:rsid w:val="00EF6DDF"/>
    <w:rsid w:val="00EF79EC"/>
    <w:rsid w:val="00EF7A71"/>
    <w:rsid w:val="00F00020"/>
    <w:rsid w:val="00F02713"/>
    <w:rsid w:val="00F0277E"/>
    <w:rsid w:val="00F056AA"/>
    <w:rsid w:val="00F066CB"/>
    <w:rsid w:val="00F111CB"/>
    <w:rsid w:val="00F126D7"/>
    <w:rsid w:val="00F137D1"/>
    <w:rsid w:val="00F148B4"/>
    <w:rsid w:val="00F17B64"/>
    <w:rsid w:val="00F17E34"/>
    <w:rsid w:val="00F2068C"/>
    <w:rsid w:val="00F20996"/>
    <w:rsid w:val="00F21255"/>
    <w:rsid w:val="00F217DB"/>
    <w:rsid w:val="00F21C0D"/>
    <w:rsid w:val="00F2363B"/>
    <w:rsid w:val="00F24266"/>
    <w:rsid w:val="00F24572"/>
    <w:rsid w:val="00F24AC0"/>
    <w:rsid w:val="00F26208"/>
    <w:rsid w:val="00F26C1D"/>
    <w:rsid w:val="00F26D77"/>
    <w:rsid w:val="00F27727"/>
    <w:rsid w:val="00F27A05"/>
    <w:rsid w:val="00F27B7B"/>
    <w:rsid w:val="00F3205D"/>
    <w:rsid w:val="00F322F5"/>
    <w:rsid w:val="00F32924"/>
    <w:rsid w:val="00F35216"/>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49C1"/>
    <w:rsid w:val="00F55788"/>
    <w:rsid w:val="00F60507"/>
    <w:rsid w:val="00F642A7"/>
    <w:rsid w:val="00F648AA"/>
    <w:rsid w:val="00F65117"/>
    <w:rsid w:val="00F66FD9"/>
    <w:rsid w:val="00F7115C"/>
    <w:rsid w:val="00F72865"/>
    <w:rsid w:val="00F731CF"/>
    <w:rsid w:val="00F739C8"/>
    <w:rsid w:val="00F73F60"/>
    <w:rsid w:val="00F742F9"/>
    <w:rsid w:val="00F7565B"/>
    <w:rsid w:val="00F76509"/>
    <w:rsid w:val="00F76B2F"/>
    <w:rsid w:val="00F7748D"/>
    <w:rsid w:val="00F776B1"/>
    <w:rsid w:val="00F77DE3"/>
    <w:rsid w:val="00F826D6"/>
    <w:rsid w:val="00F82B23"/>
    <w:rsid w:val="00F840CA"/>
    <w:rsid w:val="00F84431"/>
    <w:rsid w:val="00F84A2A"/>
    <w:rsid w:val="00F87510"/>
    <w:rsid w:val="00F916C5"/>
    <w:rsid w:val="00F941AB"/>
    <w:rsid w:val="00F95456"/>
    <w:rsid w:val="00F969D3"/>
    <w:rsid w:val="00F96A9B"/>
    <w:rsid w:val="00F96C5B"/>
    <w:rsid w:val="00F96C98"/>
    <w:rsid w:val="00F96F78"/>
    <w:rsid w:val="00FA0264"/>
    <w:rsid w:val="00FA3062"/>
    <w:rsid w:val="00FA47FE"/>
    <w:rsid w:val="00FA5E8A"/>
    <w:rsid w:val="00FA60F0"/>
    <w:rsid w:val="00FA6C75"/>
    <w:rsid w:val="00FA7A88"/>
    <w:rsid w:val="00FA7DE7"/>
    <w:rsid w:val="00FA7DEE"/>
    <w:rsid w:val="00FB0422"/>
    <w:rsid w:val="00FB0775"/>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06"/>
    <w:rsid w:val="00FD274D"/>
    <w:rsid w:val="00FD3300"/>
    <w:rsid w:val="00FD3BFA"/>
    <w:rsid w:val="00FD3EA9"/>
    <w:rsid w:val="00FD4B92"/>
    <w:rsid w:val="00FD7155"/>
    <w:rsid w:val="00FD7BC7"/>
    <w:rsid w:val="00FE121D"/>
    <w:rsid w:val="00FE3202"/>
    <w:rsid w:val="00FE32C0"/>
    <w:rsid w:val="00FE4FF4"/>
    <w:rsid w:val="00FE705D"/>
    <w:rsid w:val="00FF0153"/>
    <w:rsid w:val="00FF0283"/>
    <w:rsid w:val="00FF07F3"/>
    <w:rsid w:val="00FF267A"/>
    <w:rsid w:val="00FF33F4"/>
    <w:rsid w:val="00FF386D"/>
    <w:rsid w:val="00FF4831"/>
    <w:rsid w:val="00FF4AAD"/>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2_Arch/TSGS2_162_Changsha_2024-04/Docs/S2-2405495.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57</Pages>
  <Words>12874</Words>
  <Characters>133480</Characters>
  <Application>Microsoft Office Word</Application>
  <DocSecurity>0</DocSecurity>
  <Lines>1112</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146062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35</cp:revision>
  <cp:lastPrinted>1900-01-01T08:00:00Z</cp:lastPrinted>
  <dcterms:created xsi:type="dcterms:W3CDTF">2024-05-29T08:24:00Z</dcterms:created>
  <dcterms:modified xsi:type="dcterms:W3CDTF">2024-05-29T09:26:00Z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