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5A77352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A5573F">
        <w:rPr>
          <w:b/>
          <w:noProof/>
          <w:sz w:val="24"/>
        </w:rPr>
        <w:t xml:space="preserve"> 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5573F">
        <w:rPr>
          <w:b/>
          <w:noProof/>
          <w:sz w:val="24"/>
        </w:rPr>
        <w:t>135</w:t>
      </w:r>
      <w:r>
        <w:rPr>
          <w:b/>
          <w:i/>
          <w:noProof/>
          <w:sz w:val="28"/>
        </w:rPr>
        <w:tab/>
      </w:r>
      <w:r w:rsidR="00A5573F">
        <w:rPr>
          <w:b/>
          <w:i/>
          <w:noProof/>
          <w:sz w:val="28"/>
        </w:rPr>
        <w:t>C3-243</w:t>
      </w:r>
      <w:r w:rsidR="00951D5F">
        <w:rPr>
          <w:b/>
          <w:i/>
          <w:noProof/>
          <w:sz w:val="28"/>
        </w:rPr>
        <w:t>154</w:t>
      </w:r>
      <w:r w:rsidR="00537B81">
        <w:rPr>
          <w:b/>
          <w:i/>
          <w:noProof/>
          <w:sz w:val="28"/>
        </w:rPr>
        <w:t>r</w:t>
      </w:r>
      <w:r w:rsidR="00777D37">
        <w:rPr>
          <w:b/>
          <w:i/>
          <w:noProof/>
          <w:sz w:val="28"/>
        </w:rPr>
        <w:t>2</w:t>
      </w:r>
    </w:p>
    <w:p w14:paraId="7CB45193" w14:textId="43FDD70A" w:rsidR="001E41F3" w:rsidRDefault="00A5573F" w:rsidP="005E2C44">
      <w:pPr>
        <w:pStyle w:val="CRCoverPage"/>
        <w:outlineLvl w:val="0"/>
        <w:rPr>
          <w:b/>
          <w:noProof/>
          <w:sz w:val="24"/>
        </w:rPr>
      </w:pPr>
      <w:bookmarkStart w:id="0" w:name="_GoBack"/>
      <w:bookmarkEnd w:id="0"/>
      <w:r>
        <w:rPr>
          <w:b/>
          <w:noProof/>
          <w:sz w:val="24"/>
        </w:rPr>
        <w:t>Hyderabad, IN, 27 - 31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B943611" w:rsidR="001E41F3" w:rsidRPr="00410371" w:rsidRDefault="00F120A8" w:rsidP="00D737F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D737FA">
              <w:rPr>
                <w:b/>
                <w:noProof/>
                <w:sz w:val="28"/>
                <w:lang w:eastAsia="zh-CN"/>
              </w:rPr>
              <w:t>122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2FE3BD" w:rsidR="001E41F3" w:rsidRPr="00410371" w:rsidRDefault="00951D5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0840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EF21E" w:rsidR="001E41F3" w:rsidRPr="00410371" w:rsidRDefault="00537B8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BFDF2BE" w:rsidR="001E41F3" w:rsidRPr="00410371" w:rsidRDefault="00F120A8" w:rsidP="00D843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D843BF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E7CB1F7" w:rsidR="00F25D98" w:rsidRDefault="00537B8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09E52F5" w:rsidR="001E41F3" w:rsidRDefault="007E3975" w:rsidP="0035780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Corrections to </w:t>
            </w:r>
            <w:proofErr w:type="spellStart"/>
            <w:r w:rsidRPr="000A0A5F">
              <w:t>QosMonitoringInformation</w:t>
            </w:r>
            <w:proofErr w:type="spellEnd"/>
            <w:r>
              <w:t xml:space="preserve"> data type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E659BF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ZTE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01A7C71" w:rsidR="001E41F3" w:rsidRDefault="00F120A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B0F0987" w:rsidR="001E41F3" w:rsidRDefault="00D737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XRM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19B1CF1" w:rsidR="001E41F3" w:rsidRDefault="00F120A8" w:rsidP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2024-05-20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A245FBC" w:rsidR="001E41F3" w:rsidRDefault="00F120A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A260493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Rel-</w:t>
            </w:r>
            <w:r>
              <w:rPr>
                <w:noProof/>
              </w:rPr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4CC36F" w14:textId="17F71E7D" w:rsidR="007E3975" w:rsidRDefault="007E3975" w:rsidP="007E3975">
            <w:pPr>
              <w:pStyle w:val="CRCoverPage"/>
              <w:numPr>
                <w:ilvl w:val="0"/>
                <w:numId w:val="41"/>
              </w:numPr>
              <w:spacing w:after="0"/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ncorrect presense condition of </w:t>
            </w:r>
            <w:proofErr w:type="spellStart"/>
            <w:r w:rsidRPr="000A0A5F">
              <w:t>repFreqs</w:t>
            </w:r>
            <w:proofErr w:type="spellEnd"/>
            <w:r>
              <w:t xml:space="preserve"> </w:t>
            </w:r>
            <w:r w:rsidRPr="000A0A5F">
              <w:t>attribute</w:t>
            </w:r>
            <w:r>
              <w:t xml:space="preserve">: </w:t>
            </w:r>
          </w:p>
          <w:p w14:paraId="1A9C2678" w14:textId="3BF24F1E" w:rsidR="00C97847" w:rsidRDefault="00C97847" w:rsidP="00D73BCC">
            <w:pPr>
              <w:pStyle w:val="CRCoverPage"/>
              <w:spacing w:after="0"/>
              <w:ind w:left="100"/>
            </w:pPr>
            <w:r>
              <w:t xml:space="preserve">The description of </w:t>
            </w:r>
            <w:proofErr w:type="spellStart"/>
            <w:r w:rsidRPr="000A0A5F">
              <w:t>repPeriod</w:t>
            </w:r>
            <w:proofErr w:type="spellEnd"/>
            <w:r>
              <w:t xml:space="preserve"> attribute in </w:t>
            </w:r>
            <w:proofErr w:type="spellStart"/>
            <w:r w:rsidRPr="000A0A5F">
              <w:t>QosMonitoringInformation</w:t>
            </w:r>
            <w:proofErr w:type="spellEnd"/>
            <w:r>
              <w:t xml:space="preserve"> data type definition says that i</w:t>
            </w:r>
            <w:r w:rsidRPr="000A0A5F">
              <w:t>t shall be present</w:t>
            </w:r>
            <w:r>
              <w:t xml:space="preserve"> i</w:t>
            </w:r>
            <w:r w:rsidRPr="000A0A5F">
              <w:t>f the feature "</w:t>
            </w:r>
            <w:proofErr w:type="spellStart"/>
            <w:r w:rsidRPr="000A0A5F">
              <w:t>PacketDelayFailureReport</w:t>
            </w:r>
            <w:proofErr w:type="spellEnd"/>
            <w:r w:rsidRPr="000A0A5F">
              <w:t>" is supported</w:t>
            </w:r>
            <w:r>
              <w:t xml:space="preserve"> and </w:t>
            </w:r>
            <w:r w:rsidR="002E29F9" w:rsidRPr="000A0A5F">
              <w:t>the "</w:t>
            </w:r>
            <w:proofErr w:type="spellStart"/>
            <w:r w:rsidR="002E29F9" w:rsidRPr="000A0A5F">
              <w:t>repFreqs</w:t>
            </w:r>
            <w:proofErr w:type="spellEnd"/>
            <w:r w:rsidR="002E29F9" w:rsidRPr="000A0A5F">
              <w:t>" attribute</w:t>
            </w:r>
            <w:r w:rsidRPr="000A0A5F">
              <w:t xml:space="preserve"> includes "PERIODIC" or "EVENT_TRIGGERED"</w:t>
            </w:r>
            <w:r>
              <w:t>.</w:t>
            </w:r>
          </w:p>
          <w:p w14:paraId="3AB4117E" w14:textId="38633A7C" w:rsidR="00C97847" w:rsidRDefault="001C6495" w:rsidP="00D73BCC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owever, if the congestion monitoring is requested by the AF but not the packet </w:t>
            </w:r>
            <w:proofErr w:type="spellStart"/>
            <w:r>
              <w:rPr>
                <w:lang w:eastAsia="zh-CN"/>
              </w:rPr>
              <w:t>dalay</w:t>
            </w:r>
            <w:proofErr w:type="spellEnd"/>
            <w:r>
              <w:rPr>
                <w:lang w:eastAsia="zh-CN"/>
              </w:rPr>
              <w:t xml:space="preserve"> monitoring, </w:t>
            </w:r>
            <w:r w:rsidRPr="000A0A5F">
              <w:t>"</w:t>
            </w:r>
            <w:proofErr w:type="spellStart"/>
            <w:r w:rsidRPr="000A0A5F">
              <w:t>repFreqs</w:t>
            </w:r>
            <w:proofErr w:type="spellEnd"/>
            <w:r w:rsidRPr="000A0A5F">
              <w:t>" attribute</w:t>
            </w:r>
            <w:r>
              <w:t xml:space="preserve"> </w:t>
            </w:r>
            <w:r w:rsidR="0074286B">
              <w:t xml:space="preserve">shall not be present as the packet delay failure report is not applicable for </w:t>
            </w:r>
            <w:r w:rsidR="0074286B">
              <w:rPr>
                <w:lang w:eastAsia="zh-CN"/>
              </w:rPr>
              <w:t>congestion monitoring.</w:t>
            </w:r>
          </w:p>
          <w:p w14:paraId="7E595D6D" w14:textId="77777777" w:rsidR="007E3975" w:rsidRDefault="007E3975" w:rsidP="00D73BCC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45620B65" w14:textId="1A723CF3" w:rsidR="007E3975" w:rsidRDefault="007E3975" w:rsidP="007E3975">
            <w:pPr>
              <w:pStyle w:val="CRCoverPage"/>
              <w:numPr>
                <w:ilvl w:val="0"/>
                <w:numId w:val="41"/>
              </w:numPr>
              <w:spacing w:after="0"/>
              <w:rPr>
                <w:lang w:eastAsia="zh-CN"/>
              </w:rPr>
            </w:pPr>
            <w:r w:rsidRPr="000A0A5F">
              <w:t>"</w:t>
            </w:r>
            <w:proofErr w:type="spellStart"/>
            <w:proofErr w:type="gramStart"/>
            <w:r w:rsidRPr="000A0A5F">
              <w:t>nullable</w:t>
            </w:r>
            <w:proofErr w:type="spellEnd"/>
            <w:proofErr w:type="gramEnd"/>
            <w:r w:rsidRPr="000A0A5F">
              <w:t>: true" property</w:t>
            </w:r>
            <w:r>
              <w:t xml:space="preserve"> is missing </w:t>
            </w:r>
            <w:r w:rsidR="000F6AA5">
              <w:t xml:space="preserve">in the </w:t>
            </w:r>
            <w:proofErr w:type="spellStart"/>
            <w:r w:rsidR="000F6AA5" w:rsidRPr="000A0A5F">
              <w:t>QosMonitoringInformationRm</w:t>
            </w:r>
            <w:proofErr w:type="spellEnd"/>
            <w:r w:rsidR="000F6AA5">
              <w:t xml:space="preserve"> data type definition in </w:t>
            </w:r>
            <w:proofErr w:type="spellStart"/>
            <w:r w:rsidR="000F6AA5">
              <w:t>openAPI</w:t>
            </w:r>
            <w:proofErr w:type="spellEnd"/>
            <w:r w:rsidR="000F6AA5">
              <w:t xml:space="preserve"> file.</w:t>
            </w:r>
          </w:p>
          <w:p w14:paraId="708AA7DE" w14:textId="3028F741" w:rsidR="00D73BCC" w:rsidRDefault="00D73BCC" w:rsidP="00D73B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059A6DE" w14:textId="2D6DE304" w:rsidR="00A82000" w:rsidRDefault="002E29F9">
            <w:pPr>
              <w:pStyle w:val="CRCoverPage"/>
              <w:spacing w:after="0"/>
              <w:ind w:left="100"/>
            </w:pPr>
            <w:r>
              <w:rPr>
                <w:rFonts w:cs="Arial" w:hint="eastAsia"/>
                <w:szCs w:val="18"/>
                <w:lang w:eastAsia="zh-CN"/>
              </w:rPr>
              <w:t>U</w:t>
            </w:r>
            <w:r>
              <w:rPr>
                <w:rFonts w:cs="Arial"/>
                <w:szCs w:val="18"/>
                <w:lang w:eastAsia="zh-CN"/>
              </w:rPr>
              <w:t xml:space="preserve">pdate the description to indicate that </w:t>
            </w:r>
            <w:r w:rsidRPr="000A0A5F">
              <w:t>the "</w:t>
            </w:r>
            <w:proofErr w:type="spellStart"/>
            <w:r w:rsidRPr="000A0A5F">
              <w:t>repFreqs</w:t>
            </w:r>
            <w:proofErr w:type="spellEnd"/>
            <w:r w:rsidRPr="000A0A5F">
              <w:t>" attribute</w:t>
            </w:r>
            <w:r>
              <w:t xml:space="preserve"> is only applicable if </w:t>
            </w:r>
            <w:r w:rsidRPr="000A0A5F">
              <w:t>the feature "</w:t>
            </w:r>
            <w:proofErr w:type="spellStart"/>
            <w:r w:rsidRPr="000A0A5F">
              <w:t>PacketDelayFailureReport</w:t>
            </w:r>
            <w:proofErr w:type="spellEnd"/>
            <w:r w:rsidRPr="000A0A5F">
              <w:t>" is supported</w:t>
            </w:r>
            <w:r>
              <w:t xml:space="preserve"> and </w:t>
            </w:r>
            <w:r w:rsidRPr="000A0A5F">
              <w:t>the "</w:t>
            </w:r>
            <w:proofErr w:type="spellStart"/>
            <w:r w:rsidRPr="000A0A5F">
              <w:t>repFreqs</w:t>
            </w:r>
            <w:proofErr w:type="spellEnd"/>
            <w:r w:rsidRPr="000A0A5F">
              <w:t>" attribute includes "PERIODIC" or "EVENT_TRIGGERED"</w:t>
            </w:r>
            <w:r>
              <w:t>.</w:t>
            </w:r>
          </w:p>
          <w:p w14:paraId="77A188EC" w14:textId="77777777" w:rsidR="008F1481" w:rsidRDefault="008F1481">
            <w:pPr>
              <w:pStyle w:val="CRCoverPage"/>
              <w:spacing w:after="0"/>
              <w:ind w:left="100"/>
            </w:pPr>
          </w:p>
          <w:p w14:paraId="0B0EABF1" w14:textId="606E786D" w:rsidR="008F1481" w:rsidRDefault="008F1481">
            <w:pPr>
              <w:pStyle w:val="CRCoverPage"/>
              <w:spacing w:after="0"/>
              <w:ind w:left="100"/>
              <w:rPr>
                <w:rFonts w:cs="Arial"/>
                <w:szCs w:val="18"/>
                <w:lang w:eastAsia="zh-CN"/>
              </w:rPr>
            </w:pPr>
            <w:r>
              <w:t xml:space="preserve">Add </w:t>
            </w:r>
            <w:r w:rsidRPr="000A0A5F">
              <w:t>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</w:t>
            </w:r>
            <w:r>
              <w:t xml:space="preserve"> to the </w:t>
            </w:r>
            <w:proofErr w:type="spellStart"/>
            <w:r w:rsidRPr="000A0A5F">
              <w:t>QosMonitoringInformationRm</w:t>
            </w:r>
            <w:proofErr w:type="spellEnd"/>
            <w:r>
              <w:t xml:space="preserve"> data type definition in </w:t>
            </w:r>
            <w:proofErr w:type="spellStart"/>
            <w:r>
              <w:t>openAPI</w:t>
            </w:r>
            <w:proofErr w:type="spellEnd"/>
            <w:r>
              <w:t xml:space="preserve"> file.</w:t>
            </w:r>
          </w:p>
          <w:p w14:paraId="31C656EC" w14:textId="2493420D" w:rsidR="00A82000" w:rsidRDefault="00A8200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D56038" w:rsidR="001E41F3" w:rsidRDefault="0074286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ncorrect presense condition may lead wrong implementation.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DB21546" w:rsidR="001E41F3" w:rsidRDefault="00130309" w:rsidP="00F25C72">
            <w:pPr>
              <w:pStyle w:val="CRCoverPage"/>
              <w:spacing w:after="0"/>
              <w:ind w:left="100"/>
              <w:rPr>
                <w:noProof/>
              </w:rPr>
            </w:pPr>
            <w:r w:rsidRPr="000A0A5F">
              <w:t>5.14.2.1.1</w:t>
            </w:r>
            <w:r>
              <w:t xml:space="preserve">, </w:t>
            </w:r>
            <w:r w:rsidR="005627CD" w:rsidRPr="000A0A5F">
              <w:t>5.14.2.1.6</w:t>
            </w:r>
            <w:r w:rsidR="005627CD">
              <w:t xml:space="preserve">, </w:t>
            </w:r>
            <w:r w:rsidR="005627CD" w:rsidRPr="000A0A5F">
              <w:t>5.14.2.1.</w:t>
            </w:r>
            <w:r w:rsidR="005627CD">
              <w:t>7</w:t>
            </w:r>
            <w:r w:rsidR="007E3975">
              <w:t>, A.</w:t>
            </w:r>
            <w:r w:rsidR="00F25C72">
              <w:t>14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3E4F18D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113971F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799657E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C8A29BE" w:rsidR="001E41F3" w:rsidRDefault="00885F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introduces a backwards compatible correction to the OpenAPI file of the </w:t>
            </w:r>
            <w:proofErr w:type="spellStart"/>
            <w:r w:rsidRPr="000A0A5F">
              <w:t>AsSessionWithQoS</w:t>
            </w:r>
            <w:proofErr w:type="spellEnd"/>
            <w:r w:rsidRPr="000A0A5F">
              <w:t xml:space="preserve"> API</w:t>
            </w:r>
            <w:r>
              <w:rPr>
                <w:noProof/>
              </w:rP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9D066F7" w14:textId="77777777" w:rsidR="00D40A55" w:rsidRPr="008C6891" w:rsidRDefault="00D40A55" w:rsidP="00D40A55">
      <w:pPr>
        <w:outlineLvl w:val="0"/>
        <w:rPr>
          <w:rFonts w:eastAsia="等线"/>
          <w:b/>
          <w:bCs/>
          <w:noProof/>
        </w:rPr>
      </w:pPr>
      <w:r w:rsidRPr="008C6891">
        <w:rPr>
          <w:rFonts w:eastAsia="等线"/>
          <w:b/>
          <w:bCs/>
          <w:noProof/>
        </w:rPr>
        <w:lastRenderedPageBreak/>
        <w:t>Additional discussion(if needed):</w:t>
      </w:r>
    </w:p>
    <w:p w14:paraId="3B0AED38" w14:textId="77777777" w:rsidR="00D40A55" w:rsidRDefault="00D40A55" w:rsidP="00D40A55">
      <w:pPr>
        <w:outlineLvl w:val="0"/>
        <w:rPr>
          <w:rFonts w:eastAsia="等线"/>
          <w:b/>
          <w:bCs/>
          <w:noProof/>
          <w:sz w:val="24"/>
          <w:szCs w:val="24"/>
        </w:rPr>
      </w:pPr>
      <w:r w:rsidRPr="008C6891">
        <w:rPr>
          <w:rFonts w:eastAsia="等线"/>
          <w:b/>
          <w:bCs/>
          <w:noProof/>
          <w:sz w:val="24"/>
          <w:szCs w:val="24"/>
        </w:rPr>
        <w:t>Proposed changes:</w:t>
      </w:r>
    </w:p>
    <w:p w14:paraId="2D3B4EDE" w14:textId="77777777" w:rsidR="00D40A55" w:rsidRPr="008C6891" w:rsidRDefault="00D40A55" w:rsidP="00D40A55">
      <w:pPr>
        <w:outlineLvl w:val="0"/>
        <w:rPr>
          <w:rFonts w:eastAsia="等线"/>
          <w:b/>
          <w:bCs/>
          <w:noProof/>
          <w:sz w:val="24"/>
          <w:szCs w:val="24"/>
        </w:rPr>
      </w:pPr>
    </w:p>
    <w:p w14:paraId="574D661A" w14:textId="77777777" w:rsidR="00D40A55" w:rsidRPr="008C6891" w:rsidRDefault="00D40A55" w:rsidP="00D4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bookmarkStart w:id="2" w:name="_Toc98182983"/>
      <w:bookmarkStart w:id="3" w:name="_Toc11247460"/>
      <w:bookmarkStart w:id="4" w:name="_Toc27044584"/>
      <w:bookmarkStart w:id="5" w:name="_Toc36033626"/>
      <w:bookmarkStart w:id="6" w:name="_Toc45131763"/>
      <w:bookmarkStart w:id="7" w:name="_Toc49776048"/>
      <w:bookmarkStart w:id="8" w:name="_Toc51746968"/>
      <w:bookmarkStart w:id="9" w:name="_Toc66360523"/>
      <w:bookmarkStart w:id="10" w:name="_Toc68105028"/>
      <w:bookmarkStart w:id="11" w:name="_Toc74755658"/>
      <w:bookmarkStart w:id="12" w:name="_Toc75351369"/>
      <w:bookmarkStart w:id="13" w:name="_Toc11247463"/>
      <w:bookmarkStart w:id="14" w:name="_Toc27044587"/>
      <w:bookmarkStart w:id="15" w:name="_Toc36033629"/>
      <w:bookmarkStart w:id="16" w:name="_Toc45131766"/>
      <w:bookmarkStart w:id="17" w:name="_Toc49776051"/>
      <w:bookmarkStart w:id="18" w:name="_Toc51746971"/>
      <w:bookmarkStart w:id="19" w:name="_Toc66360526"/>
      <w:bookmarkStart w:id="20" w:name="_Toc68105031"/>
      <w:bookmarkStart w:id="21" w:name="_Toc74755661"/>
      <w:bookmarkStart w:id="22" w:name="_Toc75351372"/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1st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6BE386E2" w14:textId="77777777" w:rsidR="00130309" w:rsidRPr="000A0A5F" w:rsidRDefault="00130309" w:rsidP="00130309">
      <w:pPr>
        <w:pStyle w:val="51"/>
      </w:pPr>
      <w:bookmarkStart w:id="23" w:name="_Toc11247878"/>
      <w:bookmarkStart w:id="24" w:name="_Toc27045022"/>
      <w:bookmarkStart w:id="25" w:name="_Toc36034064"/>
      <w:bookmarkStart w:id="26" w:name="_Toc45132211"/>
      <w:bookmarkStart w:id="27" w:name="_Toc49776496"/>
      <w:bookmarkStart w:id="28" w:name="_Toc51747416"/>
      <w:bookmarkStart w:id="29" w:name="_Toc66360995"/>
      <w:bookmarkStart w:id="30" w:name="_Toc68105500"/>
      <w:bookmarkStart w:id="31" w:name="_Toc74756130"/>
      <w:bookmarkStart w:id="32" w:name="_Toc105675007"/>
      <w:bookmarkStart w:id="33" w:name="_Toc130503075"/>
      <w:bookmarkStart w:id="34" w:name="_Toc153625863"/>
      <w:bookmarkStart w:id="35" w:name="_Toc161947772"/>
      <w:bookmarkStart w:id="36" w:name="_Toc11247932"/>
      <w:bookmarkStart w:id="37" w:name="_Toc27045114"/>
      <w:bookmarkStart w:id="38" w:name="_Toc36034165"/>
      <w:bookmarkStart w:id="39" w:name="_Toc45132313"/>
      <w:bookmarkStart w:id="40" w:name="_Toc49776598"/>
      <w:bookmarkStart w:id="41" w:name="_Toc51747518"/>
      <w:bookmarkStart w:id="42" w:name="_Toc66361100"/>
      <w:bookmarkStart w:id="43" w:name="_Toc68105605"/>
      <w:bookmarkStart w:id="44" w:name="_Toc74756237"/>
      <w:bookmarkStart w:id="45" w:name="_Toc105675114"/>
      <w:bookmarkStart w:id="46" w:name="_Toc11294337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0A0A5F">
        <w:t>5.14.2.1.1</w:t>
      </w:r>
      <w:r w:rsidRPr="000A0A5F">
        <w:tab/>
        <w:t>Introduction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12BA6C63" w14:textId="77777777" w:rsidR="00130309" w:rsidRPr="000A0A5F" w:rsidRDefault="00130309" w:rsidP="00130309">
      <w:r w:rsidRPr="000A0A5F">
        <w:t>This clause defines data structures to be used in resource representations, including subscription resources.</w:t>
      </w:r>
    </w:p>
    <w:p w14:paraId="14DCD52E" w14:textId="77777777" w:rsidR="00130309" w:rsidRPr="000A0A5F" w:rsidRDefault="00130309" w:rsidP="00130309">
      <w:r w:rsidRPr="000A0A5F">
        <w:t xml:space="preserve">Table 5.14.2.1.1-1 specifies data types re-used by the </w:t>
      </w:r>
      <w:proofErr w:type="spellStart"/>
      <w:r w:rsidRPr="000A0A5F">
        <w:t>AsSessionWithQoS</w:t>
      </w:r>
      <w:proofErr w:type="spellEnd"/>
      <w:r w:rsidRPr="000A0A5F">
        <w:t xml:space="preserve"> API from other specifications, including a reference to their respective specifications and when needed, a short description of their use within the </w:t>
      </w:r>
      <w:proofErr w:type="spellStart"/>
      <w:r w:rsidRPr="000A0A5F">
        <w:t>AsSessionWithQoS</w:t>
      </w:r>
      <w:proofErr w:type="spellEnd"/>
      <w:r w:rsidRPr="000A0A5F">
        <w:t xml:space="preserve"> API. </w:t>
      </w:r>
    </w:p>
    <w:p w14:paraId="76EAF690" w14:textId="77777777" w:rsidR="00130309" w:rsidRPr="000A0A5F" w:rsidRDefault="00130309" w:rsidP="00130309">
      <w:pPr>
        <w:pStyle w:val="TH"/>
      </w:pPr>
      <w:r w:rsidRPr="000A0A5F">
        <w:lastRenderedPageBreak/>
        <w:t xml:space="preserve">Table 5.14.2.1.1-1: </w:t>
      </w:r>
      <w:proofErr w:type="spellStart"/>
      <w:r w:rsidRPr="000A0A5F">
        <w:t>AsSessionWithQoS</w:t>
      </w:r>
      <w:proofErr w:type="spellEnd"/>
      <w:r w:rsidRPr="000A0A5F">
        <w:t xml:space="preserve"> API re-used Data Types</w:t>
      </w:r>
    </w:p>
    <w:tbl>
      <w:tblPr>
        <w:tblW w:w="97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88"/>
        <w:gridCol w:w="2047"/>
        <w:gridCol w:w="2634"/>
        <w:gridCol w:w="2008"/>
      </w:tblGrid>
      <w:tr w:rsidR="00130309" w:rsidRPr="000A0A5F" w14:paraId="2FDAD0AA" w14:textId="77777777" w:rsidTr="00311EBF">
        <w:trPr>
          <w:jc w:val="center"/>
        </w:trPr>
        <w:tc>
          <w:tcPr>
            <w:tcW w:w="3087" w:type="dxa"/>
            <w:shd w:val="clear" w:color="auto" w:fill="C0C0C0"/>
            <w:hideMark/>
          </w:tcPr>
          <w:p w14:paraId="2F01DCA3" w14:textId="77777777" w:rsidR="00130309" w:rsidRPr="000A0A5F" w:rsidRDefault="00130309" w:rsidP="00311EBF">
            <w:pPr>
              <w:pStyle w:val="TAH"/>
            </w:pPr>
            <w:r w:rsidRPr="000A0A5F">
              <w:lastRenderedPageBreak/>
              <w:t>Data type</w:t>
            </w:r>
          </w:p>
        </w:tc>
        <w:tc>
          <w:tcPr>
            <w:tcW w:w="2048" w:type="dxa"/>
            <w:shd w:val="clear" w:color="auto" w:fill="C0C0C0"/>
          </w:tcPr>
          <w:p w14:paraId="757A2976" w14:textId="77777777" w:rsidR="00130309" w:rsidRPr="000A0A5F" w:rsidRDefault="00130309" w:rsidP="00311EBF">
            <w:pPr>
              <w:pStyle w:val="TAH"/>
            </w:pPr>
            <w:r w:rsidRPr="000A0A5F">
              <w:t>Reference</w:t>
            </w:r>
          </w:p>
        </w:tc>
        <w:tc>
          <w:tcPr>
            <w:tcW w:w="2635" w:type="dxa"/>
            <w:shd w:val="clear" w:color="auto" w:fill="C0C0C0"/>
            <w:hideMark/>
          </w:tcPr>
          <w:p w14:paraId="6A95824F" w14:textId="77777777" w:rsidR="00130309" w:rsidRPr="000A0A5F" w:rsidRDefault="00130309" w:rsidP="00311EBF">
            <w:pPr>
              <w:pStyle w:val="TAH"/>
            </w:pPr>
            <w:r w:rsidRPr="000A0A5F">
              <w:t>Comments</w:t>
            </w:r>
          </w:p>
        </w:tc>
        <w:tc>
          <w:tcPr>
            <w:tcW w:w="2007" w:type="dxa"/>
            <w:shd w:val="clear" w:color="auto" w:fill="C0C0C0"/>
          </w:tcPr>
          <w:p w14:paraId="04B50704" w14:textId="77777777" w:rsidR="00130309" w:rsidRPr="000A0A5F" w:rsidRDefault="00130309" w:rsidP="00311EBF">
            <w:pPr>
              <w:pStyle w:val="TAH"/>
            </w:pPr>
            <w:r w:rsidRPr="000A0A5F">
              <w:t>Applicability</w:t>
            </w:r>
          </w:p>
        </w:tc>
      </w:tr>
      <w:tr w:rsidR="00130309" w:rsidRPr="000A0A5F" w14:paraId="24902A4A" w14:textId="77777777" w:rsidTr="00311EBF">
        <w:trPr>
          <w:jc w:val="center"/>
        </w:trPr>
        <w:tc>
          <w:tcPr>
            <w:tcW w:w="3087" w:type="dxa"/>
            <w:shd w:val="clear" w:color="auto" w:fill="auto"/>
          </w:tcPr>
          <w:p w14:paraId="7883C3AD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AcceptableServiceInfo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14:paraId="71F6AD58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  <w:shd w:val="clear" w:color="auto" w:fill="auto"/>
          </w:tcPr>
          <w:p w14:paraId="1F64FF95" w14:textId="77777777" w:rsidR="00130309" w:rsidRPr="000A0A5F" w:rsidRDefault="00130309" w:rsidP="00311EBF">
            <w:pPr>
              <w:pStyle w:val="TAL"/>
            </w:pPr>
            <w:r w:rsidRPr="000A0A5F">
              <w:rPr>
                <w:rFonts w:cs="Arial"/>
                <w:szCs w:val="18"/>
              </w:rPr>
              <w:t>Acceptable maximum requested bandwidth.</w:t>
            </w:r>
          </w:p>
        </w:tc>
        <w:tc>
          <w:tcPr>
            <w:tcW w:w="2007" w:type="dxa"/>
          </w:tcPr>
          <w:p w14:paraId="00ADBF4A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</w:p>
        </w:tc>
      </w:tr>
      <w:tr w:rsidR="00130309" w:rsidRPr="000A0A5F" w14:paraId="33716DEF" w14:textId="77777777" w:rsidTr="00311EBF">
        <w:trPr>
          <w:jc w:val="center"/>
        </w:trPr>
        <w:tc>
          <w:tcPr>
            <w:tcW w:w="3087" w:type="dxa"/>
          </w:tcPr>
          <w:p w14:paraId="49B31966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AlternativeServiceRequirementsData</w:t>
            </w:r>
            <w:proofErr w:type="spellEnd"/>
          </w:p>
        </w:tc>
        <w:tc>
          <w:tcPr>
            <w:tcW w:w="2048" w:type="dxa"/>
          </w:tcPr>
          <w:p w14:paraId="76E22C17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5DC26231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 xml:space="preserve">Contains alternative </w:t>
            </w:r>
            <w:proofErr w:type="spellStart"/>
            <w:r w:rsidRPr="000A0A5F">
              <w:rPr>
                <w:rFonts w:cs="Arial"/>
                <w:szCs w:val="18"/>
              </w:rPr>
              <w:t>QoS</w:t>
            </w:r>
            <w:proofErr w:type="spellEnd"/>
            <w:r w:rsidRPr="000A0A5F">
              <w:rPr>
                <w:rFonts w:cs="Arial"/>
                <w:szCs w:val="18"/>
              </w:rPr>
              <w:t xml:space="preserve"> related parameters and a reference to them.</w:t>
            </w:r>
          </w:p>
        </w:tc>
        <w:tc>
          <w:tcPr>
            <w:tcW w:w="2007" w:type="dxa"/>
          </w:tcPr>
          <w:p w14:paraId="053DEB1D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</w:p>
        </w:tc>
      </w:tr>
      <w:tr w:rsidR="00130309" w:rsidRPr="000A0A5F" w14:paraId="4E906C22" w14:textId="77777777" w:rsidTr="00311EBF">
        <w:trPr>
          <w:jc w:val="center"/>
        </w:trPr>
        <w:tc>
          <w:tcPr>
            <w:tcW w:w="3087" w:type="dxa"/>
          </w:tcPr>
          <w:p w14:paraId="21933EB8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AverWindow</w:t>
            </w:r>
            <w:proofErr w:type="spellEnd"/>
          </w:p>
        </w:tc>
        <w:tc>
          <w:tcPr>
            <w:tcW w:w="2048" w:type="dxa"/>
          </w:tcPr>
          <w:p w14:paraId="28D9EAF8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4B17E291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>Averaging Window.</w:t>
            </w:r>
          </w:p>
        </w:tc>
        <w:tc>
          <w:tcPr>
            <w:tcW w:w="2007" w:type="dxa"/>
          </w:tcPr>
          <w:p w14:paraId="6E5BB089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EnQoSMon</w:t>
            </w:r>
            <w:proofErr w:type="spellEnd"/>
          </w:p>
        </w:tc>
      </w:tr>
      <w:tr w:rsidR="00130309" w:rsidRPr="000A0A5F" w14:paraId="4CFA4E8C" w14:textId="77777777" w:rsidTr="00311EBF">
        <w:trPr>
          <w:jc w:val="center"/>
        </w:trPr>
        <w:tc>
          <w:tcPr>
            <w:tcW w:w="3087" w:type="dxa"/>
          </w:tcPr>
          <w:p w14:paraId="159131A4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AverWindowRm</w:t>
            </w:r>
            <w:proofErr w:type="spellEnd"/>
          </w:p>
        </w:tc>
        <w:tc>
          <w:tcPr>
            <w:tcW w:w="2048" w:type="dxa"/>
          </w:tcPr>
          <w:p w14:paraId="7E2A1985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30220551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>This data type is defined in the same way as the "</w:t>
            </w:r>
            <w:proofErr w:type="spellStart"/>
            <w:r w:rsidRPr="000A0A5F">
              <w:t>AverWindow</w:t>
            </w:r>
            <w:proofErr w:type="spellEnd"/>
            <w:r w:rsidRPr="000A0A5F">
              <w:t xml:space="preserve">"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2007" w:type="dxa"/>
          </w:tcPr>
          <w:p w14:paraId="2432D3F6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EnQoSMon</w:t>
            </w:r>
            <w:proofErr w:type="spellEnd"/>
          </w:p>
        </w:tc>
      </w:tr>
      <w:tr w:rsidR="00130309" w:rsidRPr="000A0A5F" w14:paraId="5FDD78A0" w14:textId="77777777" w:rsidTr="00311EBF">
        <w:trPr>
          <w:jc w:val="center"/>
        </w:trPr>
        <w:tc>
          <w:tcPr>
            <w:tcW w:w="3087" w:type="dxa"/>
          </w:tcPr>
          <w:p w14:paraId="39A423F5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B</w:t>
            </w:r>
            <w:r w:rsidRPr="000A0A5F">
              <w:rPr>
                <w:rFonts w:hint="eastAsia"/>
              </w:rPr>
              <w:t>at</w:t>
            </w:r>
            <w:r w:rsidRPr="000A0A5F">
              <w:t>OffsetInfo</w:t>
            </w:r>
            <w:proofErr w:type="spellEnd"/>
          </w:p>
        </w:tc>
        <w:tc>
          <w:tcPr>
            <w:tcW w:w="2048" w:type="dxa"/>
          </w:tcPr>
          <w:p w14:paraId="69043256" w14:textId="77777777" w:rsidR="00130309" w:rsidRPr="000A0A5F" w:rsidRDefault="00130309" w:rsidP="00311EBF">
            <w:pPr>
              <w:pStyle w:val="TAL"/>
            </w:pPr>
            <w:r w:rsidRPr="000A0A5F">
              <w:rPr>
                <w:rFonts w:eastAsia="等线"/>
              </w:rPr>
              <w:t>3GPP TS 29.514 [</w:t>
            </w:r>
            <w:r w:rsidRPr="000A0A5F">
              <w:t>52</w:t>
            </w:r>
            <w:r w:rsidRPr="000A0A5F">
              <w:rPr>
                <w:rFonts w:eastAsia="等线"/>
              </w:rPr>
              <w:t>]</w:t>
            </w:r>
          </w:p>
        </w:tc>
        <w:tc>
          <w:tcPr>
            <w:tcW w:w="2635" w:type="dxa"/>
          </w:tcPr>
          <w:p w14:paraId="610C0041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eastAsia="等线"/>
              </w:rPr>
              <w:t>Contains</w:t>
            </w:r>
            <w:r w:rsidRPr="000A0A5F">
              <w:t xml:space="preserve"> the offset of the BAT and the optionally adjusted periodicity.</w:t>
            </w:r>
          </w:p>
        </w:tc>
        <w:tc>
          <w:tcPr>
            <w:tcW w:w="2007" w:type="dxa"/>
          </w:tcPr>
          <w:p w14:paraId="2472B6D9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t>EnTSCAC</w:t>
            </w:r>
            <w:proofErr w:type="spellEnd"/>
          </w:p>
        </w:tc>
      </w:tr>
      <w:tr w:rsidR="00130309" w:rsidRPr="000A0A5F" w14:paraId="21BAD384" w14:textId="77777777" w:rsidTr="00311EBF">
        <w:trPr>
          <w:jc w:val="center"/>
        </w:trPr>
        <w:tc>
          <w:tcPr>
            <w:tcW w:w="3087" w:type="dxa"/>
          </w:tcPr>
          <w:p w14:paraId="4E696B24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BitRate</w:t>
            </w:r>
            <w:proofErr w:type="spellEnd"/>
          </w:p>
        </w:tc>
        <w:tc>
          <w:tcPr>
            <w:tcW w:w="2048" w:type="dxa"/>
          </w:tcPr>
          <w:p w14:paraId="3D4015D3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5E922002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String representing a bit rate that shall be formatted as follows:</w:t>
            </w:r>
          </w:p>
          <w:p w14:paraId="26E2DD32" w14:textId="77777777" w:rsidR="00130309" w:rsidRPr="000A0A5F" w:rsidRDefault="00130309" w:rsidP="00311EBF">
            <w:pPr>
              <w:pStyle w:val="TAL"/>
            </w:pPr>
            <w:r w:rsidRPr="000A0A5F">
              <w:t>Pattern: '^\d</w:t>
            </w:r>
            <w:proofErr w:type="gramStart"/>
            <w:r w:rsidRPr="000A0A5F">
              <w:t>+(</w:t>
            </w:r>
            <w:proofErr w:type="gramEnd"/>
            <w:r w:rsidRPr="000A0A5F">
              <w:t>\.\d+)? (</w:t>
            </w:r>
            <w:proofErr w:type="spellStart"/>
            <w:r w:rsidRPr="000A0A5F">
              <w:t>bps|Kbps|Mbps|Gbps|Tbps</w:t>
            </w:r>
            <w:proofErr w:type="spellEnd"/>
            <w:r w:rsidRPr="000A0A5F">
              <w:t>)$'</w:t>
            </w:r>
          </w:p>
          <w:p w14:paraId="684C934A" w14:textId="77777777" w:rsidR="00130309" w:rsidRPr="000A0A5F" w:rsidRDefault="00130309" w:rsidP="00311EBF">
            <w:pPr>
              <w:pStyle w:val="TAL"/>
            </w:pPr>
            <w:r w:rsidRPr="000A0A5F">
              <w:t>Examples:</w:t>
            </w:r>
          </w:p>
          <w:p w14:paraId="5CBB6CB3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"125 Mbps", "0.125 </w:t>
            </w:r>
            <w:proofErr w:type="spellStart"/>
            <w:r w:rsidRPr="000A0A5F">
              <w:t>Gbps</w:t>
            </w:r>
            <w:proofErr w:type="spellEnd"/>
            <w:r w:rsidRPr="000A0A5F">
              <w:t>", "125000 Kbps"</w:t>
            </w:r>
          </w:p>
        </w:tc>
        <w:tc>
          <w:tcPr>
            <w:tcW w:w="2007" w:type="dxa"/>
          </w:tcPr>
          <w:p w14:paraId="1D4601AC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, </w:t>
            </w:r>
            <w:r>
              <w:t>ListUE_5G</w:t>
            </w:r>
          </w:p>
        </w:tc>
      </w:tr>
      <w:tr w:rsidR="00130309" w:rsidRPr="000A0A5F" w14:paraId="5C05990D" w14:textId="77777777" w:rsidTr="00311EBF">
        <w:trPr>
          <w:jc w:val="center"/>
        </w:trPr>
        <w:tc>
          <w:tcPr>
            <w:tcW w:w="3087" w:type="dxa"/>
          </w:tcPr>
          <w:p w14:paraId="175132FE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BitRateRm</w:t>
            </w:r>
            <w:proofErr w:type="spellEnd"/>
          </w:p>
        </w:tc>
        <w:tc>
          <w:tcPr>
            <w:tcW w:w="2048" w:type="dxa"/>
          </w:tcPr>
          <w:p w14:paraId="211DEB0E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13CF3515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>This data type is defined in the same way as the "</w:t>
            </w:r>
            <w:proofErr w:type="spellStart"/>
            <w:r w:rsidRPr="000A0A5F">
              <w:t>BitRate</w:t>
            </w:r>
            <w:proofErr w:type="spellEnd"/>
            <w:r w:rsidRPr="000A0A5F">
              <w:t xml:space="preserve">"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2007" w:type="dxa"/>
          </w:tcPr>
          <w:p w14:paraId="0F341490" w14:textId="77777777" w:rsidR="00130309" w:rsidRPr="000A0A5F" w:rsidRDefault="00130309" w:rsidP="00311EBF">
            <w:pPr>
              <w:pStyle w:val="TAL"/>
            </w:pPr>
          </w:p>
        </w:tc>
      </w:tr>
      <w:tr w:rsidR="00130309" w:rsidRPr="000A0A5F" w14:paraId="7D26F973" w14:textId="77777777" w:rsidTr="00311EBF">
        <w:trPr>
          <w:jc w:val="center"/>
        </w:trPr>
        <w:tc>
          <w:tcPr>
            <w:tcW w:w="3087" w:type="dxa"/>
          </w:tcPr>
          <w:p w14:paraId="5DCD5F2A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Dnn</w:t>
            </w:r>
            <w:proofErr w:type="spellEnd"/>
          </w:p>
        </w:tc>
        <w:tc>
          <w:tcPr>
            <w:tcW w:w="2048" w:type="dxa"/>
          </w:tcPr>
          <w:p w14:paraId="2AC8A720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6EC03A6F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Identifies a DNN.</w:t>
            </w:r>
          </w:p>
        </w:tc>
        <w:tc>
          <w:tcPr>
            <w:tcW w:w="2007" w:type="dxa"/>
          </w:tcPr>
          <w:p w14:paraId="5F8E9CEC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</w:p>
        </w:tc>
      </w:tr>
      <w:tr w:rsidR="00130309" w:rsidRPr="000A0A5F" w14:paraId="4DD28D71" w14:textId="77777777" w:rsidTr="00311EBF">
        <w:trPr>
          <w:jc w:val="center"/>
        </w:trPr>
        <w:tc>
          <w:tcPr>
            <w:tcW w:w="3087" w:type="dxa"/>
          </w:tcPr>
          <w:p w14:paraId="5B3CAA4F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EthFlowDescription</w:t>
            </w:r>
            <w:proofErr w:type="spellEnd"/>
          </w:p>
        </w:tc>
        <w:tc>
          <w:tcPr>
            <w:tcW w:w="2048" w:type="dxa"/>
          </w:tcPr>
          <w:p w14:paraId="415E8A84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62F4C06B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</w:rPr>
              <w:t>Defines a packet filter for an Ethernet flow.(NOTE 1)</w:t>
            </w:r>
          </w:p>
        </w:tc>
        <w:tc>
          <w:tcPr>
            <w:tcW w:w="2007" w:type="dxa"/>
          </w:tcPr>
          <w:p w14:paraId="6286BA3C" w14:textId="77777777" w:rsidR="00130309" w:rsidRPr="000A0A5F" w:rsidRDefault="00130309" w:rsidP="00311EBF">
            <w:pPr>
              <w:pStyle w:val="TAC"/>
              <w:jc w:val="left"/>
            </w:pPr>
            <w:r w:rsidRPr="000A0A5F">
              <w:t>EthAsSessionQoS_5G</w:t>
            </w:r>
            <w:r>
              <w:t xml:space="preserve">, </w:t>
            </w:r>
          </w:p>
          <w:p w14:paraId="65A3892E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>GMEC_5G</w:t>
            </w:r>
          </w:p>
        </w:tc>
      </w:tr>
      <w:tr w:rsidR="00130309" w:rsidRPr="000A0A5F" w14:paraId="0D6BCA32" w14:textId="77777777" w:rsidTr="00311EBF">
        <w:trPr>
          <w:jc w:val="center"/>
        </w:trPr>
        <w:tc>
          <w:tcPr>
            <w:tcW w:w="3087" w:type="dxa"/>
          </w:tcPr>
          <w:p w14:paraId="2188F8D3" w14:textId="77777777" w:rsidR="00130309" w:rsidRPr="000A0A5F" w:rsidRDefault="00130309" w:rsidP="00311EBF">
            <w:pPr>
              <w:pStyle w:val="TAL"/>
            </w:pPr>
            <w:proofErr w:type="spellStart"/>
            <w:r w:rsidRPr="006A2752">
              <w:rPr>
                <w:color w:val="000000"/>
              </w:rPr>
              <w:t>EventsSubscReqData</w:t>
            </w:r>
            <w:proofErr w:type="spellEnd"/>
          </w:p>
        </w:tc>
        <w:tc>
          <w:tcPr>
            <w:tcW w:w="2048" w:type="dxa"/>
          </w:tcPr>
          <w:p w14:paraId="1EBE8927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0EA0501F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 w:hint="eastAsia"/>
                <w:szCs w:val="18"/>
              </w:rPr>
              <w:t>Identifies the events the application subscribes to.</w:t>
            </w:r>
          </w:p>
        </w:tc>
        <w:tc>
          <w:tcPr>
            <w:tcW w:w="2007" w:type="dxa"/>
          </w:tcPr>
          <w:p w14:paraId="372E7C85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EnQoSMon</w:t>
            </w:r>
            <w:proofErr w:type="spellEnd"/>
          </w:p>
        </w:tc>
      </w:tr>
      <w:tr w:rsidR="00130309" w:rsidRPr="000A0A5F" w14:paraId="380BFB7B" w14:textId="77777777" w:rsidTr="00311EBF">
        <w:trPr>
          <w:jc w:val="center"/>
        </w:trPr>
        <w:tc>
          <w:tcPr>
            <w:tcW w:w="3087" w:type="dxa"/>
          </w:tcPr>
          <w:p w14:paraId="7B388566" w14:textId="77777777" w:rsidR="00130309" w:rsidRPr="006A2752" w:rsidRDefault="00130309" w:rsidP="00311EBF">
            <w:pPr>
              <w:pStyle w:val="TAL"/>
              <w:rPr>
                <w:color w:val="000000"/>
              </w:rPr>
            </w:pPr>
            <w:proofErr w:type="spellStart"/>
            <w:r w:rsidRPr="006A2752">
              <w:rPr>
                <w:color w:val="000000"/>
              </w:rPr>
              <w:t>EventsSubscReqData</w:t>
            </w:r>
            <w:r w:rsidRPr="006A2752">
              <w:rPr>
                <w:rFonts w:hint="eastAsia"/>
                <w:color w:val="000000"/>
                <w:lang w:eastAsia="zh-CN"/>
              </w:rPr>
              <w:t>R</w:t>
            </w:r>
            <w:r w:rsidRPr="006A2752">
              <w:rPr>
                <w:color w:val="000000"/>
                <w:lang w:eastAsia="zh-CN"/>
              </w:rPr>
              <w:t>m</w:t>
            </w:r>
            <w:proofErr w:type="spellEnd"/>
          </w:p>
        </w:tc>
        <w:tc>
          <w:tcPr>
            <w:tcW w:w="2048" w:type="dxa"/>
          </w:tcPr>
          <w:p w14:paraId="4262A4D2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5D59F569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>This data type is defined in the same way as the "</w:t>
            </w:r>
            <w:proofErr w:type="spellStart"/>
            <w:r w:rsidRPr="006A2752">
              <w:rPr>
                <w:color w:val="000000"/>
              </w:rPr>
              <w:t>EventsSubscReqData</w:t>
            </w:r>
            <w:proofErr w:type="spellEnd"/>
            <w:r w:rsidRPr="000A0A5F">
              <w:t xml:space="preserve">"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</w:t>
            </w:r>
          </w:p>
        </w:tc>
        <w:tc>
          <w:tcPr>
            <w:tcW w:w="2007" w:type="dxa"/>
          </w:tcPr>
          <w:p w14:paraId="5F28B747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EnQoSMon</w:t>
            </w:r>
            <w:proofErr w:type="spellEnd"/>
          </w:p>
        </w:tc>
      </w:tr>
      <w:tr w:rsidR="00130309" w:rsidRPr="000A0A5F" w14:paraId="684075EF" w14:textId="77777777" w:rsidTr="00311EBF">
        <w:trPr>
          <w:jc w:val="center"/>
        </w:trPr>
        <w:tc>
          <w:tcPr>
            <w:tcW w:w="3087" w:type="dxa"/>
          </w:tcPr>
          <w:p w14:paraId="3EBB6B9C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ExtMaxDataBurstVol</w:t>
            </w:r>
            <w:proofErr w:type="spellEnd"/>
          </w:p>
        </w:tc>
        <w:tc>
          <w:tcPr>
            <w:tcW w:w="2048" w:type="dxa"/>
          </w:tcPr>
          <w:p w14:paraId="371C15EA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4B818E78" w14:textId="77777777" w:rsidR="00130309" w:rsidRPr="000A0A5F" w:rsidRDefault="00130309" w:rsidP="00311EBF">
            <w:pPr>
              <w:pStyle w:val="TAL"/>
            </w:pPr>
            <w:r w:rsidRPr="000A0A5F">
              <w:rPr>
                <w:lang w:eastAsia="zh-CN"/>
              </w:rPr>
              <w:t xml:space="preserve">Unsigned integer </w:t>
            </w:r>
            <w:r w:rsidRPr="000A0A5F">
              <w:t xml:space="preserve">indicating </w:t>
            </w:r>
            <w:r w:rsidRPr="000A0A5F">
              <w:rPr>
                <w:lang w:eastAsia="zh-CN"/>
              </w:rPr>
              <w:t>Maximum Data Burst Volume (</w:t>
            </w:r>
            <w:r w:rsidRPr="000A0A5F">
              <w:t xml:space="preserve">see clauses 5.7.3.7 and 5.7.4 </w:t>
            </w:r>
            <w:r w:rsidRPr="000A0A5F">
              <w:rPr>
                <w:lang w:eastAsia="zh-CN"/>
              </w:rPr>
              <w:t xml:space="preserve">of 3GPP TS 23.501 [8]), </w:t>
            </w:r>
            <w:r w:rsidRPr="000A0A5F">
              <w:t>expressed in Bytes.</w:t>
            </w:r>
          </w:p>
          <w:p w14:paraId="444370FA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>Minimum = 4096. Maximum = 2000000.</w:t>
            </w:r>
          </w:p>
        </w:tc>
        <w:tc>
          <w:tcPr>
            <w:tcW w:w="2007" w:type="dxa"/>
          </w:tcPr>
          <w:p w14:paraId="6A52096C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</w:p>
        </w:tc>
      </w:tr>
      <w:tr w:rsidR="00130309" w:rsidRPr="000A0A5F" w14:paraId="72A73AD1" w14:textId="77777777" w:rsidTr="00311EBF">
        <w:trPr>
          <w:jc w:val="center"/>
        </w:trPr>
        <w:tc>
          <w:tcPr>
            <w:tcW w:w="3087" w:type="dxa"/>
          </w:tcPr>
          <w:p w14:paraId="0BF93BC7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ExtMaxDataBurstVolRm</w:t>
            </w:r>
            <w:proofErr w:type="spellEnd"/>
          </w:p>
        </w:tc>
        <w:tc>
          <w:tcPr>
            <w:tcW w:w="2048" w:type="dxa"/>
          </w:tcPr>
          <w:p w14:paraId="7376EE9F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34AD45D8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>This data type is defined in the same way as the "</w:t>
            </w:r>
            <w:proofErr w:type="spellStart"/>
            <w:r w:rsidRPr="000A0A5F">
              <w:t>ExtMaxDataBurstVol</w:t>
            </w:r>
            <w:proofErr w:type="spellEnd"/>
            <w:r w:rsidRPr="000A0A5F">
              <w:t xml:space="preserve">"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2007" w:type="dxa"/>
          </w:tcPr>
          <w:p w14:paraId="765D4183" w14:textId="77777777" w:rsidR="00130309" w:rsidRPr="000A0A5F" w:rsidRDefault="00130309" w:rsidP="00311EBF">
            <w:pPr>
              <w:pStyle w:val="TAL"/>
            </w:pPr>
          </w:p>
        </w:tc>
      </w:tr>
      <w:tr w:rsidR="00130309" w:rsidRPr="000A0A5F" w14:paraId="20AA4FD7" w14:textId="77777777" w:rsidTr="00311EBF">
        <w:trPr>
          <w:jc w:val="center"/>
        </w:trPr>
        <w:tc>
          <w:tcPr>
            <w:tcW w:w="3087" w:type="dxa"/>
          </w:tcPr>
          <w:p w14:paraId="14886A6D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lang w:eastAsia="zh-CN"/>
              </w:rPr>
              <w:t>E</w:t>
            </w:r>
            <w:r w:rsidRPr="000A0A5F">
              <w:rPr>
                <w:rFonts w:hint="eastAsia"/>
                <w:lang w:eastAsia="zh-CN"/>
              </w:rPr>
              <w:t>xternal</w:t>
            </w:r>
            <w:r w:rsidRPr="000A0A5F">
              <w:rPr>
                <w:lang w:eastAsia="zh-CN"/>
              </w:rPr>
              <w:t>GroupId</w:t>
            </w:r>
            <w:proofErr w:type="spellEnd"/>
          </w:p>
        </w:tc>
        <w:tc>
          <w:tcPr>
            <w:tcW w:w="2048" w:type="dxa"/>
          </w:tcPr>
          <w:p w14:paraId="50678CDF" w14:textId="77777777" w:rsidR="00130309" w:rsidRPr="000A0A5F" w:rsidRDefault="00130309" w:rsidP="00311EBF">
            <w:pPr>
              <w:pStyle w:val="TAL"/>
            </w:pPr>
            <w:r w:rsidRPr="001F2DCD">
              <w:t>5.2.1.3.2</w:t>
            </w:r>
          </w:p>
        </w:tc>
        <w:tc>
          <w:tcPr>
            <w:tcW w:w="2635" w:type="dxa"/>
          </w:tcPr>
          <w:p w14:paraId="2F942679" w14:textId="77777777" w:rsidR="00130309" w:rsidRPr="000A0A5F" w:rsidRDefault="00130309" w:rsidP="00311EBF">
            <w:pPr>
              <w:pStyle w:val="TAL"/>
            </w:pPr>
            <w:r w:rsidRPr="000A0A5F">
              <w:t>Represents an external group identifier.</w:t>
            </w:r>
          </w:p>
        </w:tc>
        <w:tc>
          <w:tcPr>
            <w:tcW w:w="2007" w:type="dxa"/>
          </w:tcPr>
          <w:p w14:paraId="6194B32A" w14:textId="77777777" w:rsidR="00130309" w:rsidRPr="000A0A5F" w:rsidRDefault="00130309" w:rsidP="00311EBF">
            <w:pPr>
              <w:pStyle w:val="TAL"/>
            </w:pPr>
            <w:r w:rsidRPr="000A0A5F">
              <w:t>GMEC_5G</w:t>
            </w:r>
          </w:p>
        </w:tc>
      </w:tr>
      <w:tr w:rsidR="00130309" w:rsidRPr="000A0A5F" w14:paraId="4BD4AE64" w14:textId="77777777" w:rsidTr="00311EBF">
        <w:trPr>
          <w:jc w:val="center"/>
        </w:trPr>
        <w:tc>
          <w:tcPr>
            <w:tcW w:w="3087" w:type="dxa"/>
          </w:tcPr>
          <w:p w14:paraId="40C5AF11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Gpsi</w:t>
            </w:r>
            <w:proofErr w:type="spellEnd"/>
          </w:p>
        </w:tc>
        <w:tc>
          <w:tcPr>
            <w:tcW w:w="2048" w:type="dxa"/>
          </w:tcPr>
          <w:p w14:paraId="7AD9EF59" w14:textId="77777777" w:rsidR="00130309" w:rsidRPr="000A0A5F" w:rsidRDefault="00130309" w:rsidP="00311EBF">
            <w:pPr>
              <w:pStyle w:val="TAL"/>
            </w:pPr>
            <w:r w:rsidRPr="000A0A5F">
              <w:rPr>
                <w:rFonts w:hint="eastAsia"/>
                <w:lang w:eastAsia="zh-CN"/>
              </w:rPr>
              <w:t>3GPP TS 29.</w:t>
            </w:r>
            <w:r w:rsidRPr="000A0A5F">
              <w:rPr>
                <w:lang w:eastAsia="zh-CN"/>
              </w:rPr>
              <w:t>571</w:t>
            </w:r>
            <w:r w:rsidRPr="000A0A5F">
              <w:rPr>
                <w:rFonts w:hint="eastAsia"/>
                <w:lang w:eastAsia="zh-CN"/>
              </w:rPr>
              <w:t> [</w:t>
            </w:r>
            <w:r w:rsidRPr="000A0A5F">
              <w:rPr>
                <w:lang w:eastAsia="zh-CN"/>
              </w:rPr>
              <w:t>45</w:t>
            </w:r>
            <w:r w:rsidRPr="000A0A5F">
              <w:rPr>
                <w:rFonts w:hint="eastAsia"/>
                <w:lang w:eastAsia="zh-CN"/>
              </w:rPr>
              <w:t>]</w:t>
            </w:r>
          </w:p>
        </w:tc>
        <w:tc>
          <w:tcPr>
            <w:tcW w:w="2635" w:type="dxa"/>
          </w:tcPr>
          <w:p w14:paraId="15C010D0" w14:textId="77777777" w:rsidR="00130309" w:rsidRPr="000A0A5F" w:rsidRDefault="00130309" w:rsidP="00311EBF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Represents</w:t>
            </w:r>
            <w:r w:rsidRPr="000A0A5F">
              <w:rPr>
                <w:rFonts w:cs="Arial" w:hint="eastAsia"/>
                <w:szCs w:val="18"/>
                <w:lang w:eastAsia="zh-CN"/>
              </w:rPr>
              <w:t xml:space="preserve"> a GPSI.</w:t>
            </w:r>
          </w:p>
        </w:tc>
        <w:tc>
          <w:tcPr>
            <w:tcW w:w="2007" w:type="dxa"/>
          </w:tcPr>
          <w:p w14:paraId="0451A933" w14:textId="77777777" w:rsidR="00130309" w:rsidRPr="000A0A5F" w:rsidRDefault="00130309" w:rsidP="00311EBF">
            <w:pPr>
              <w:pStyle w:val="TAL"/>
            </w:pPr>
            <w:r w:rsidRPr="000A0A5F">
              <w:t>GMEC_5G</w:t>
            </w:r>
          </w:p>
        </w:tc>
      </w:tr>
      <w:tr w:rsidR="00130309" w:rsidRPr="000A0A5F" w14:paraId="5DE7940B" w14:textId="77777777" w:rsidTr="00311EBF">
        <w:trPr>
          <w:jc w:val="center"/>
        </w:trPr>
        <w:tc>
          <w:tcPr>
            <w:tcW w:w="3087" w:type="dxa"/>
          </w:tcPr>
          <w:p w14:paraId="39331A41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IpAddr</w:t>
            </w:r>
            <w:proofErr w:type="spellEnd"/>
          </w:p>
        </w:tc>
        <w:tc>
          <w:tcPr>
            <w:tcW w:w="2048" w:type="dxa"/>
          </w:tcPr>
          <w:p w14:paraId="788306FA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55AF9D14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UE IP Address.</w:t>
            </w:r>
          </w:p>
        </w:tc>
        <w:tc>
          <w:tcPr>
            <w:tcW w:w="2007" w:type="dxa"/>
          </w:tcPr>
          <w:p w14:paraId="4D29F6A2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>
              <w:t>ListUE_5G</w:t>
            </w:r>
          </w:p>
        </w:tc>
      </w:tr>
      <w:tr w:rsidR="00130309" w:rsidRPr="000A0A5F" w14:paraId="526D238D" w14:textId="77777777" w:rsidTr="00311EBF">
        <w:trPr>
          <w:jc w:val="center"/>
        </w:trPr>
        <w:tc>
          <w:tcPr>
            <w:tcW w:w="3087" w:type="dxa"/>
          </w:tcPr>
          <w:p w14:paraId="1827591E" w14:textId="77777777" w:rsidR="00130309" w:rsidRPr="000A0A5F" w:rsidRDefault="00130309" w:rsidP="00311EBF">
            <w:pPr>
              <w:pStyle w:val="TAL"/>
            </w:pPr>
            <w:r w:rsidRPr="000A0A5F">
              <w:t>MacAddr48</w:t>
            </w:r>
          </w:p>
        </w:tc>
        <w:tc>
          <w:tcPr>
            <w:tcW w:w="2048" w:type="dxa"/>
          </w:tcPr>
          <w:p w14:paraId="389295B0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6A8546D8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</w:rPr>
              <w:t>MAC Address.</w:t>
            </w:r>
          </w:p>
        </w:tc>
        <w:tc>
          <w:tcPr>
            <w:tcW w:w="2007" w:type="dxa"/>
          </w:tcPr>
          <w:p w14:paraId="15FBB85E" w14:textId="77777777" w:rsidR="00130309" w:rsidRDefault="00130309" w:rsidP="00311EBF">
            <w:pPr>
              <w:pStyle w:val="TAL"/>
            </w:pPr>
            <w:r w:rsidRPr="000A0A5F">
              <w:t>EthAsSessionQoS_5G</w:t>
            </w:r>
            <w:r>
              <w:t xml:space="preserve">, </w:t>
            </w:r>
          </w:p>
          <w:p w14:paraId="74DCB733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t>enNB</w:t>
            </w:r>
            <w:proofErr w:type="spellEnd"/>
          </w:p>
        </w:tc>
      </w:tr>
      <w:tr w:rsidR="00130309" w:rsidRPr="000A0A5F" w14:paraId="556AAC17" w14:textId="77777777" w:rsidTr="00311EBF">
        <w:trPr>
          <w:jc w:val="center"/>
        </w:trPr>
        <w:tc>
          <w:tcPr>
            <w:tcW w:w="3087" w:type="dxa"/>
          </w:tcPr>
          <w:p w14:paraId="3FF9B429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MediaType</w:t>
            </w:r>
            <w:proofErr w:type="spellEnd"/>
          </w:p>
        </w:tc>
        <w:tc>
          <w:tcPr>
            <w:tcW w:w="2048" w:type="dxa"/>
          </w:tcPr>
          <w:p w14:paraId="69815DDC" w14:textId="77777777" w:rsidR="00130309" w:rsidRPr="000A0A5F" w:rsidRDefault="00130309" w:rsidP="00311EBF">
            <w:pPr>
              <w:pStyle w:val="TAL"/>
            </w:pPr>
            <w:r w:rsidRPr="000A0A5F">
              <w:rPr>
                <w:lang w:eastAsia="zh-CN"/>
              </w:rPr>
              <w:t>3GPP TS 29.514 [52]</w:t>
            </w:r>
          </w:p>
        </w:tc>
        <w:tc>
          <w:tcPr>
            <w:tcW w:w="2635" w:type="dxa"/>
          </w:tcPr>
          <w:p w14:paraId="22FAC061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Indicates the media type of a single-modal data flow of a multi-modal service.</w:t>
            </w:r>
          </w:p>
        </w:tc>
        <w:tc>
          <w:tcPr>
            <w:tcW w:w="2007" w:type="dxa"/>
          </w:tcPr>
          <w:p w14:paraId="08B2FB98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MultiMedia</w:t>
            </w:r>
            <w:proofErr w:type="spellEnd"/>
          </w:p>
        </w:tc>
      </w:tr>
      <w:tr w:rsidR="00130309" w:rsidRPr="000A0A5F" w14:paraId="49C48DB1" w14:textId="77777777" w:rsidTr="00311EBF">
        <w:trPr>
          <w:jc w:val="center"/>
        </w:trPr>
        <w:tc>
          <w:tcPr>
            <w:tcW w:w="3087" w:type="dxa"/>
          </w:tcPr>
          <w:p w14:paraId="7858DF32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MultiModalId</w:t>
            </w:r>
            <w:proofErr w:type="spellEnd"/>
          </w:p>
        </w:tc>
        <w:tc>
          <w:tcPr>
            <w:tcW w:w="2048" w:type="dxa"/>
          </w:tcPr>
          <w:p w14:paraId="04777023" w14:textId="77777777" w:rsidR="00130309" w:rsidRPr="000A0A5F" w:rsidRDefault="00130309" w:rsidP="00311EBF">
            <w:pPr>
              <w:pStyle w:val="TAL"/>
            </w:pPr>
            <w:r w:rsidRPr="000A0A5F">
              <w:rPr>
                <w:lang w:eastAsia="zh-CN"/>
              </w:rPr>
              <w:t>3GPP TS 29.514 [52]</w:t>
            </w:r>
          </w:p>
        </w:tc>
        <w:tc>
          <w:tcPr>
            <w:tcW w:w="2635" w:type="dxa"/>
          </w:tcPr>
          <w:p w14:paraId="7515A2A3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lang w:eastAsia="zh-CN"/>
              </w:rPr>
              <w:t xml:space="preserve">Represents </w:t>
            </w:r>
            <w:r w:rsidRPr="000A0A5F">
              <w:t xml:space="preserve">multi-modal service identifier. </w:t>
            </w:r>
          </w:p>
        </w:tc>
        <w:tc>
          <w:tcPr>
            <w:tcW w:w="2007" w:type="dxa"/>
          </w:tcPr>
          <w:p w14:paraId="5A0D42B2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MultiMedia</w:t>
            </w:r>
            <w:proofErr w:type="spellEnd"/>
          </w:p>
        </w:tc>
      </w:tr>
      <w:tr w:rsidR="00130309" w:rsidRPr="000A0A5F" w14:paraId="0EFD6975" w14:textId="77777777" w:rsidTr="00311EBF">
        <w:trPr>
          <w:jc w:val="center"/>
        </w:trPr>
        <w:tc>
          <w:tcPr>
            <w:tcW w:w="3087" w:type="dxa"/>
          </w:tcPr>
          <w:p w14:paraId="147C8FC7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PacketDelBudget</w:t>
            </w:r>
            <w:proofErr w:type="spellEnd"/>
          </w:p>
        </w:tc>
        <w:tc>
          <w:tcPr>
            <w:tcW w:w="2048" w:type="dxa"/>
          </w:tcPr>
          <w:p w14:paraId="09A47BEB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0632A9CF" w14:textId="77777777" w:rsidR="00130309" w:rsidRPr="000A0A5F" w:rsidRDefault="00130309" w:rsidP="00311EBF">
            <w:pPr>
              <w:pStyle w:val="TAL"/>
            </w:pPr>
            <w:r w:rsidRPr="000A0A5F">
              <w:rPr>
                <w:lang w:eastAsia="zh-CN"/>
              </w:rPr>
              <w:t xml:space="preserve">Unsigned integer </w:t>
            </w:r>
            <w:r w:rsidRPr="000A0A5F">
              <w:t xml:space="preserve">indicating </w:t>
            </w:r>
            <w:r w:rsidRPr="000A0A5F">
              <w:rPr>
                <w:lang w:eastAsia="zh-CN"/>
              </w:rPr>
              <w:t>Packet Delay Budget (</w:t>
            </w:r>
            <w:r w:rsidRPr="000A0A5F">
              <w:t xml:space="preserve">see clauses 5.7.3.4 and 5.7.4 </w:t>
            </w:r>
            <w:r w:rsidRPr="000A0A5F">
              <w:rPr>
                <w:lang w:eastAsia="zh-CN"/>
              </w:rPr>
              <w:t xml:space="preserve">of 3GPP TS 23.501 [8])), </w:t>
            </w:r>
            <w:r w:rsidRPr="000A0A5F">
              <w:t>expressed in milliseconds.</w:t>
            </w:r>
          </w:p>
          <w:p w14:paraId="60A92FF5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>Minimum = 1.</w:t>
            </w:r>
          </w:p>
        </w:tc>
        <w:tc>
          <w:tcPr>
            <w:tcW w:w="2007" w:type="dxa"/>
          </w:tcPr>
          <w:p w14:paraId="55A1A7F7" w14:textId="77777777" w:rsidR="00130309" w:rsidRPr="000A0A5F" w:rsidRDefault="00130309" w:rsidP="00311EBF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T</w:t>
            </w:r>
            <w:r w:rsidRPr="000A0A5F">
              <w:rPr>
                <w:rFonts w:cs="Arial"/>
                <w:szCs w:val="18"/>
                <w:lang w:eastAsia="zh-CN"/>
              </w:rPr>
              <w:t>SC_5G</w:t>
            </w:r>
            <w:r>
              <w:rPr>
                <w:rFonts w:cs="Arial"/>
                <w:szCs w:val="18"/>
                <w:lang w:eastAsia="zh-CN"/>
              </w:rPr>
              <w:t xml:space="preserve">, </w:t>
            </w:r>
          </w:p>
          <w:p w14:paraId="35B58007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</w:rPr>
              <w:t>XRM_5G</w:t>
            </w:r>
          </w:p>
        </w:tc>
      </w:tr>
      <w:tr w:rsidR="00130309" w:rsidRPr="000A0A5F" w14:paraId="04FE6E27" w14:textId="77777777" w:rsidTr="00311EBF">
        <w:trPr>
          <w:jc w:val="center"/>
        </w:trPr>
        <w:tc>
          <w:tcPr>
            <w:tcW w:w="3087" w:type="dxa"/>
          </w:tcPr>
          <w:p w14:paraId="2AC369F9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lastRenderedPageBreak/>
              <w:t>PacketDelBudgetRm</w:t>
            </w:r>
            <w:proofErr w:type="spellEnd"/>
          </w:p>
        </w:tc>
        <w:tc>
          <w:tcPr>
            <w:tcW w:w="2048" w:type="dxa"/>
          </w:tcPr>
          <w:p w14:paraId="25C53F57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1B1BA3D5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>This data type is defined in the same way as the "</w:t>
            </w:r>
            <w:proofErr w:type="spellStart"/>
            <w:r w:rsidRPr="000A0A5F">
              <w:t>PacketDelBudget</w:t>
            </w:r>
            <w:proofErr w:type="spellEnd"/>
            <w:r w:rsidRPr="000A0A5F">
              <w:t xml:space="preserve">"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2007" w:type="dxa"/>
          </w:tcPr>
          <w:p w14:paraId="0E68D0D6" w14:textId="77777777" w:rsidR="00130309" w:rsidRPr="000A0A5F" w:rsidRDefault="00130309" w:rsidP="00311EBF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T</w:t>
            </w:r>
            <w:r w:rsidRPr="000A0A5F">
              <w:rPr>
                <w:rFonts w:cs="Arial"/>
                <w:szCs w:val="18"/>
                <w:lang w:eastAsia="zh-CN"/>
              </w:rPr>
              <w:t>SC_5G</w:t>
            </w:r>
            <w:r>
              <w:rPr>
                <w:rFonts w:cs="Arial"/>
                <w:szCs w:val="18"/>
                <w:lang w:eastAsia="zh-CN"/>
              </w:rPr>
              <w:t xml:space="preserve">, </w:t>
            </w:r>
          </w:p>
          <w:p w14:paraId="66206CE5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MultiMedia</w:t>
            </w:r>
            <w:proofErr w:type="spellEnd"/>
          </w:p>
        </w:tc>
      </w:tr>
      <w:tr w:rsidR="00130309" w:rsidRPr="000A0A5F" w14:paraId="43DF7676" w14:textId="77777777" w:rsidTr="00311EBF">
        <w:trPr>
          <w:jc w:val="center"/>
        </w:trPr>
        <w:tc>
          <w:tcPr>
            <w:tcW w:w="3087" w:type="dxa"/>
          </w:tcPr>
          <w:p w14:paraId="2FD4834B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PacketErrRate</w:t>
            </w:r>
            <w:proofErr w:type="spellEnd"/>
          </w:p>
        </w:tc>
        <w:tc>
          <w:tcPr>
            <w:tcW w:w="2048" w:type="dxa"/>
          </w:tcPr>
          <w:p w14:paraId="06BDA5C6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348D4205" w14:textId="77777777" w:rsidR="00130309" w:rsidRPr="000A0A5F" w:rsidRDefault="00130309" w:rsidP="00311EBF">
            <w:pPr>
              <w:pStyle w:val="TAL"/>
            </w:pPr>
            <w:r w:rsidRPr="000A0A5F">
              <w:rPr>
                <w:lang w:eastAsia="zh-CN"/>
              </w:rPr>
              <w:t xml:space="preserve">String representing Packet Error Rate </w:t>
            </w:r>
            <w:r w:rsidRPr="000A0A5F">
              <w:t xml:space="preserve">(see clauses 5.7.3.5 and 5.7.4 of 3GPP TS 23.501 [8]), </w:t>
            </w:r>
            <w:r w:rsidRPr="000A0A5F">
              <w:rPr>
                <w:rFonts w:cs="Arial"/>
                <w:szCs w:val="18"/>
              </w:rPr>
              <w:t xml:space="preserve">expressed as </w:t>
            </w:r>
            <w:r w:rsidRPr="000A0A5F">
              <w:rPr>
                <w:szCs w:val="22"/>
              </w:rPr>
              <w:t>a "</w:t>
            </w:r>
            <w:r w:rsidRPr="000A0A5F">
              <w:rPr>
                <w:i/>
                <w:szCs w:val="22"/>
              </w:rPr>
              <w:t>scalar</w:t>
            </w:r>
            <w:r w:rsidRPr="000A0A5F">
              <w:rPr>
                <w:szCs w:val="22"/>
              </w:rPr>
              <w:t xml:space="preserve"> x 10-k" where the scalar and the </w:t>
            </w:r>
            <w:r w:rsidRPr="000A0A5F">
              <w:rPr>
                <w:i/>
                <w:szCs w:val="22"/>
              </w:rPr>
              <w:t>exponent k are each encoded as one decimal digit</w:t>
            </w:r>
            <w:r w:rsidRPr="000A0A5F">
              <w:t>.</w:t>
            </w:r>
          </w:p>
          <w:p w14:paraId="2A2A9049" w14:textId="77777777" w:rsidR="00130309" w:rsidRPr="000A0A5F" w:rsidRDefault="00130309" w:rsidP="00311EBF">
            <w:pPr>
              <w:pStyle w:val="TAL"/>
            </w:pPr>
            <w:r w:rsidRPr="000A0A5F">
              <w:t>Pattern: '^([0-9]E-[0-9])$'</w:t>
            </w:r>
          </w:p>
          <w:p w14:paraId="3DEE0B86" w14:textId="77777777" w:rsidR="00130309" w:rsidRPr="000A0A5F" w:rsidRDefault="00130309" w:rsidP="00311EBF">
            <w:pPr>
              <w:pStyle w:val="TAL"/>
            </w:pPr>
          </w:p>
          <w:p w14:paraId="703CE6B3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Examples:</w:t>
            </w:r>
          </w:p>
          <w:p w14:paraId="6B6B44C1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Packer Error Rate 4x10</w:t>
            </w:r>
            <w:r w:rsidRPr="000A0A5F">
              <w:rPr>
                <w:vertAlign w:val="superscript"/>
                <w:lang w:eastAsia="zh-CN"/>
              </w:rPr>
              <w:t xml:space="preserve">-6 </w:t>
            </w:r>
            <w:r w:rsidRPr="000A0A5F">
              <w:rPr>
                <w:lang w:eastAsia="zh-CN"/>
              </w:rPr>
              <w:t>shall be encoded as "4E-6".</w:t>
            </w:r>
          </w:p>
          <w:p w14:paraId="0D399754" w14:textId="77777777" w:rsidR="00130309" w:rsidRPr="000A0A5F" w:rsidRDefault="00130309" w:rsidP="00311EBF">
            <w:pPr>
              <w:pStyle w:val="TAL"/>
            </w:pPr>
            <w:r w:rsidRPr="000A0A5F">
              <w:rPr>
                <w:lang w:eastAsia="zh-CN"/>
              </w:rPr>
              <w:t>Packer Error Rate 10</w:t>
            </w:r>
            <w:r w:rsidRPr="000A0A5F">
              <w:rPr>
                <w:vertAlign w:val="superscript"/>
                <w:lang w:eastAsia="zh-CN"/>
              </w:rPr>
              <w:t xml:space="preserve">-2 </w:t>
            </w:r>
            <w:r w:rsidRPr="000A0A5F">
              <w:rPr>
                <w:lang w:eastAsia="zh-CN"/>
              </w:rPr>
              <w:t>shall be encoded as "1E-2".</w:t>
            </w:r>
          </w:p>
        </w:tc>
        <w:tc>
          <w:tcPr>
            <w:tcW w:w="2007" w:type="dxa"/>
          </w:tcPr>
          <w:p w14:paraId="756F24B0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t>ExtQoS_5G</w:t>
            </w:r>
          </w:p>
        </w:tc>
      </w:tr>
      <w:tr w:rsidR="00130309" w:rsidRPr="000A0A5F" w14:paraId="0F2D86F4" w14:textId="77777777" w:rsidTr="00311EBF">
        <w:trPr>
          <w:jc w:val="center"/>
        </w:trPr>
        <w:tc>
          <w:tcPr>
            <w:tcW w:w="3087" w:type="dxa"/>
          </w:tcPr>
          <w:p w14:paraId="6ED076E3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PacketErrRateRm</w:t>
            </w:r>
            <w:proofErr w:type="spellEnd"/>
          </w:p>
        </w:tc>
        <w:tc>
          <w:tcPr>
            <w:tcW w:w="2048" w:type="dxa"/>
          </w:tcPr>
          <w:p w14:paraId="4E6DE37E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68BD2A85" w14:textId="77777777" w:rsidR="00130309" w:rsidRPr="000A0A5F" w:rsidRDefault="00130309" w:rsidP="00311EBF">
            <w:pPr>
              <w:pStyle w:val="TAL"/>
            </w:pPr>
            <w:r w:rsidRPr="000A0A5F">
              <w:t>This data type is defined in the same way as the "</w:t>
            </w:r>
            <w:proofErr w:type="spellStart"/>
            <w:r w:rsidRPr="000A0A5F">
              <w:t>PacketErrRate</w:t>
            </w:r>
            <w:proofErr w:type="spellEnd"/>
            <w:r w:rsidRPr="000A0A5F">
              <w:t xml:space="preserve">"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2007" w:type="dxa"/>
          </w:tcPr>
          <w:p w14:paraId="3C1510AD" w14:textId="77777777" w:rsidR="00130309" w:rsidRPr="000A0A5F" w:rsidRDefault="00130309" w:rsidP="00311EBF">
            <w:pPr>
              <w:pStyle w:val="TAL"/>
            </w:pPr>
            <w:r w:rsidRPr="000A0A5F">
              <w:t>ExtQoS_5G</w:t>
            </w:r>
          </w:p>
        </w:tc>
      </w:tr>
      <w:tr w:rsidR="00130309" w:rsidRPr="000A0A5F" w14:paraId="1CF6D3AB" w14:textId="77777777" w:rsidTr="00311EBF">
        <w:trPr>
          <w:jc w:val="center"/>
        </w:trPr>
        <w:tc>
          <w:tcPr>
            <w:tcW w:w="3087" w:type="dxa"/>
          </w:tcPr>
          <w:p w14:paraId="609F0AC4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rFonts w:hint="eastAsia"/>
                <w:lang w:val="en-US" w:eastAsia="zh-CN"/>
              </w:rPr>
              <w:t>PdvMonitoringReport</w:t>
            </w:r>
            <w:proofErr w:type="spellEnd"/>
          </w:p>
        </w:tc>
        <w:tc>
          <w:tcPr>
            <w:tcW w:w="2048" w:type="dxa"/>
          </w:tcPr>
          <w:p w14:paraId="506CF005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7E40E274" w14:textId="77777777" w:rsidR="00130309" w:rsidRPr="000A0A5F" w:rsidRDefault="00130309" w:rsidP="00311EBF">
            <w:pPr>
              <w:pStyle w:val="TAL"/>
            </w:pPr>
            <w:r w:rsidRPr="000A0A5F">
              <w:t xml:space="preserve">Represents a </w:t>
            </w:r>
            <w:r w:rsidRPr="000A0A5F">
              <w:rPr>
                <w:rFonts w:hint="eastAsia"/>
                <w:lang w:val="en-US" w:eastAsia="zh-CN"/>
              </w:rPr>
              <w:t>PDV</w:t>
            </w:r>
            <w:r w:rsidRPr="000A0A5F">
              <w:t xml:space="preserve"> monitoring report.</w:t>
            </w:r>
          </w:p>
        </w:tc>
        <w:tc>
          <w:tcPr>
            <w:tcW w:w="2007" w:type="dxa"/>
          </w:tcPr>
          <w:p w14:paraId="1A3C78E6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</w:p>
        </w:tc>
      </w:tr>
      <w:tr w:rsidR="00130309" w:rsidRPr="000A0A5F" w14:paraId="452668A4" w14:textId="77777777" w:rsidTr="00311EBF">
        <w:trPr>
          <w:jc w:val="center"/>
        </w:trPr>
        <w:tc>
          <w:tcPr>
            <w:tcW w:w="3087" w:type="dxa"/>
          </w:tcPr>
          <w:p w14:paraId="4422FEDE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PeriodicityInfo</w:t>
            </w:r>
            <w:proofErr w:type="spellEnd"/>
          </w:p>
        </w:tc>
        <w:tc>
          <w:tcPr>
            <w:tcW w:w="2048" w:type="dxa"/>
          </w:tcPr>
          <w:p w14:paraId="0D9869E3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2B22D7C6" w14:textId="77777777" w:rsidR="00130309" w:rsidRPr="000A0A5F" w:rsidRDefault="00130309" w:rsidP="00311EBF">
            <w:pPr>
              <w:pStyle w:val="TAL"/>
            </w:pPr>
            <w:r w:rsidRPr="000A0A5F">
              <w:rPr>
                <w:rFonts w:hint="eastAsia"/>
              </w:rPr>
              <w:t>I</w:t>
            </w:r>
            <w:r w:rsidRPr="000A0A5F">
              <w:t>ndicates the time period between the start of the two data bursts in Uplink and/or Downlink direction.</w:t>
            </w:r>
          </w:p>
        </w:tc>
        <w:tc>
          <w:tcPr>
            <w:tcW w:w="2007" w:type="dxa"/>
          </w:tcPr>
          <w:p w14:paraId="72BC8425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PowerSaving</w:t>
            </w:r>
            <w:proofErr w:type="spellEnd"/>
          </w:p>
        </w:tc>
      </w:tr>
      <w:tr w:rsidR="00130309" w:rsidRPr="000A0A5F" w14:paraId="58CDE443" w14:textId="77777777" w:rsidTr="00311EBF">
        <w:trPr>
          <w:jc w:val="center"/>
        </w:trPr>
        <w:tc>
          <w:tcPr>
            <w:tcW w:w="3087" w:type="dxa"/>
            <w:vAlign w:val="center"/>
          </w:tcPr>
          <w:p w14:paraId="6D893650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duSetQosPara</w:t>
            </w:r>
            <w:proofErr w:type="spellEnd"/>
          </w:p>
        </w:tc>
        <w:tc>
          <w:tcPr>
            <w:tcW w:w="2048" w:type="dxa"/>
            <w:vAlign w:val="center"/>
          </w:tcPr>
          <w:p w14:paraId="43F599FE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  <w:vAlign w:val="center"/>
          </w:tcPr>
          <w:p w14:paraId="402173B9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Represents the PDU Set level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parameters.</w:t>
            </w:r>
          </w:p>
        </w:tc>
        <w:tc>
          <w:tcPr>
            <w:tcW w:w="2007" w:type="dxa"/>
          </w:tcPr>
          <w:p w14:paraId="5E6160DD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rFonts w:cs="Arial"/>
              </w:rPr>
              <w:t>PDUSetHandling</w:t>
            </w:r>
            <w:proofErr w:type="spellEnd"/>
          </w:p>
        </w:tc>
      </w:tr>
      <w:tr w:rsidR="00130309" w:rsidRPr="000A0A5F" w14:paraId="03614B5E" w14:textId="77777777" w:rsidTr="00311EBF">
        <w:trPr>
          <w:jc w:val="center"/>
        </w:trPr>
        <w:tc>
          <w:tcPr>
            <w:tcW w:w="3087" w:type="dxa"/>
            <w:vAlign w:val="center"/>
          </w:tcPr>
          <w:p w14:paraId="6DBAC058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duSetQosParaRm</w:t>
            </w:r>
            <w:proofErr w:type="spellEnd"/>
          </w:p>
        </w:tc>
        <w:tc>
          <w:tcPr>
            <w:tcW w:w="2048" w:type="dxa"/>
            <w:vAlign w:val="center"/>
          </w:tcPr>
          <w:p w14:paraId="3071E04A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  <w:vAlign w:val="center"/>
          </w:tcPr>
          <w:p w14:paraId="1BB63527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Represents the PDU Set level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parameters to be modified.</w:t>
            </w:r>
          </w:p>
        </w:tc>
        <w:tc>
          <w:tcPr>
            <w:tcW w:w="2007" w:type="dxa"/>
          </w:tcPr>
          <w:p w14:paraId="3821CA79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rFonts w:cs="Arial"/>
              </w:rPr>
              <w:t>PDUSetHandling</w:t>
            </w:r>
            <w:proofErr w:type="spellEnd"/>
          </w:p>
        </w:tc>
      </w:tr>
      <w:tr w:rsidR="00130309" w:rsidRPr="000A0A5F" w14:paraId="79C54FE0" w14:textId="77777777" w:rsidTr="00311EBF">
        <w:trPr>
          <w:jc w:val="center"/>
        </w:trPr>
        <w:tc>
          <w:tcPr>
            <w:tcW w:w="3087" w:type="dxa"/>
          </w:tcPr>
          <w:p w14:paraId="46950C98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PlmnIdNid</w:t>
            </w:r>
            <w:proofErr w:type="spellEnd"/>
          </w:p>
        </w:tc>
        <w:tc>
          <w:tcPr>
            <w:tcW w:w="2048" w:type="dxa"/>
          </w:tcPr>
          <w:p w14:paraId="5F110CF1" w14:textId="77777777" w:rsidR="00130309" w:rsidRPr="000A0A5F" w:rsidRDefault="00130309" w:rsidP="00311EBF">
            <w:pPr>
              <w:pStyle w:val="TAL"/>
            </w:pPr>
            <w:r w:rsidRPr="000A0A5F">
              <w:t>3GPP TS 29.571 [45]</w:t>
            </w:r>
          </w:p>
        </w:tc>
        <w:tc>
          <w:tcPr>
            <w:tcW w:w="2635" w:type="dxa"/>
          </w:tcPr>
          <w:p w14:paraId="2C2A5EB5" w14:textId="77777777" w:rsidR="00130309" w:rsidRPr="000A0A5F" w:rsidRDefault="00130309" w:rsidP="00311EBF">
            <w:pPr>
              <w:pStyle w:val="TAL"/>
            </w:pPr>
            <w:r w:rsidRPr="000A0A5F">
              <w:rPr>
                <w:rFonts w:cs="Arial"/>
                <w:szCs w:val="18"/>
              </w:rPr>
              <w:t xml:space="preserve">Identifies the network: the PLMN Identifier (the mobile country code and the mobile network code) or the SNPN Identifier </w:t>
            </w:r>
            <w:r w:rsidRPr="000A0A5F">
              <w:t>(the PLMN Identifier and the NID).</w:t>
            </w:r>
          </w:p>
        </w:tc>
        <w:tc>
          <w:tcPr>
            <w:tcW w:w="2007" w:type="dxa"/>
          </w:tcPr>
          <w:p w14:paraId="70800178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>enNB_5G</w:t>
            </w:r>
          </w:p>
        </w:tc>
      </w:tr>
      <w:tr w:rsidR="00130309" w:rsidRPr="000A0A5F" w14:paraId="08B03034" w14:textId="77777777" w:rsidTr="00311EBF">
        <w:trPr>
          <w:jc w:val="center"/>
        </w:trPr>
        <w:tc>
          <w:tcPr>
            <w:tcW w:w="3087" w:type="dxa"/>
          </w:tcPr>
          <w:p w14:paraId="21964B2C" w14:textId="77777777" w:rsidR="00130309" w:rsidRDefault="00130309" w:rsidP="00311EBF">
            <w:pPr>
              <w:pStyle w:val="TAL"/>
            </w:pPr>
            <w:r>
              <w:t>Port</w:t>
            </w:r>
          </w:p>
        </w:tc>
        <w:tc>
          <w:tcPr>
            <w:tcW w:w="2048" w:type="dxa"/>
          </w:tcPr>
          <w:p w14:paraId="1DCEA822" w14:textId="77777777" w:rsidR="00130309" w:rsidRPr="001F2DCD" w:rsidRDefault="00130309" w:rsidP="00311EBF">
            <w:pPr>
              <w:pStyle w:val="TAL"/>
            </w:pPr>
            <w:r w:rsidRPr="001F2DCD">
              <w:t>5.2.1.3.2</w:t>
            </w:r>
          </w:p>
        </w:tc>
        <w:tc>
          <w:tcPr>
            <w:tcW w:w="2635" w:type="dxa"/>
          </w:tcPr>
          <w:p w14:paraId="1C14EF54" w14:textId="77777777" w:rsidR="00130309" w:rsidRPr="00BB36D0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BB36D0">
              <w:rPr>
                <w:rFonts w:cs="Arial"/>
                <w:szCs w:val="18"/>
              </w:rPr>
              <w:t>Unsigned integer with valid values between 0 and 65535 representing a port.</w:t>
            </w:r>
          </w:p>
        </w:tc>
        <w:tc>
          <w:tcPr>
            <w:tcW w:w="2007" w:type="dxa"/>
          </w:tcPr>
          <w:p w14:paraId="6A2E2E39" w14:textId="77777777" w:rsidR="00130309" w:rsidRPr="00BB36D0" w:rsidRDefault="00130309" w:rsidP="00311EB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ListUE_5G</w:t>
            </w:r>
          </w:p>
        </w:tc>
      </w:tr>
      <w:tr w:rsidR="00130309" w:rsidRPr="000A0A5F" w14:paraId="0E7CE094" w14:textId="77777777" w:rsidTr="00311EBF">
        <w:trPr>
          <w:jc w:val="center"/>
        </w:trPr>
        <w:tc>
          <w:tcPr>
            <w:tcW w:w="3087" w:type="dxa"/>
          </w:tcPr>
          <w:p w14:paraId="6A35F927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ProblemDetails</w:t>
            </w:r>
            <w:proofErr w:type="spellEnd"/>
          </w:p>
        </w:tc>
        <w:tc>
          <w:tcPr>
            <w:tcW w:w="2048" w:type="dxa"/>
          </w:tcPr>
          <w:p w14:paraId="33A44B33" w14:textId="77777777" w:rsidR="00130309" w:rsidRPr="000A0A5F" w:rsidRDefault="00130309" w:rsidP="00311EBF">
            <w:pPr>
              <w:pStyle w:val="TAL"/>
            </w:pPr>
            <w:r w:rsidRPr="000A0A5F">
              <w:t>5.2.1.2.12</w:t>
            </w:r>
          </w:p>
        </w:tc>
        <w:tc>
          <w:tcPr>
            <w:tcW w:w="2635" w:type="dxa"/>
          </w:tcPr>
          <w:p w14:paraId="40E5AAEF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Problem Details when returning an error response.</w:t>
            </w:r>
          </w:p>
        </w:tc>
        <w:tc>
          <w:tcPr>
            <w:tcW w:w="2007" w:type="dxa"/>
          </w:tcPr>
          <w:p w14:paraId="45DB70A2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</w:p>
        </w:tc>
      </w:tr>
      <w:tr w:rsidR="00130309" w:rsidRPr="000A0A5F" w14:paraId="2E288D09" w14:textId="77777777" w:rsidTr="00311EBF">
        <w:trPr>
          <w:jc w:val="center"/>
        </w:trPr>
        <w:tc>
          <w:tcPr>
            <w:tcW w:w="3087" w:type="dxa"/>
          </w:tcPr>
          <w:p w14:paraId="67C04C8E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Proto</w:t>
            </w:r>
            <w:r>
              <w:t>col</w:t>
            </w:r>
            <w:r w:rsidRPr="000A0A5F">
              <w:t>Desc</w:t>
            </w:r>
            <w:r>
              <w:t>ription</w:t>
            </w:r>
            <w:proofErr w:type="spellEnd"/>
          </w:p>
        </w:tc>
        <w:tc>
          <w:tcPr>
            <w:tcW w:w="2048" w:type="dxa"/>
          </w:tcPr>
          <w:p w14:paraId="5745C5AA" w14:textId="77777777" w:rsidR="00130309" w:rsidRPr="000A0A5F" w:rsidRDefault="00130309" w:rsidP="00311EBF">
            <w:pPr>
              <w:pStyle w:val="TAL"/>
            </w:pPr>
            <w:r w:rsidRPr="000A0A5F">
              <w:rPr>
                <w:lang w:eastAsia="zh-CN"/>
              </w:rPr>
              <w:t>3GPP TS 29.5</w:t>
            </w:r>
            <w:r>
              <w:rPr>
                <w:lang w:eastAsia="zh-CN"/>
              </w:rPr>
              <w:t>7</w:t>
            </w:r>
            <w:r w:rsidRPr="000A0A5F">
              <w:rPr>
                <w:lang w:eastAsia="zh-CN"/>
              </w:rPr>
              <w:t>1 [</w:t>
            </w:r>
            <w:r>
              <w:rPr>
                <w:lang w:eastAsia="zh-CN"/>
              </w:rPr>
              <w:t>4</w:t>
            </w:r>
            <w:r w:rsidRPr="000A0A5F">
              <w:rPr>
                <w:lang w:eastAsia="zh-CN"/>
              </w:rPr>
              <w:t>5]</w:t>
            </w:r>
          </w:p>
        </w:tc>
        <w:tc>
          <w:tcPr>
            <w:tcW w:w="2635" w:type="dxa"/>
          </w:tcPr>
          <w:p w14:paraId="2ABD020C" w14:textId="77777777" w:rsidR="00130309" w:rsidRPr="000A0A5F" w:rsidRDefault="00130309" w:rsidP="00311EBF">
            <w:pPr>
              <w:pStyle w:val="TAL"/>
            </w:pPr>
            <w:r w:rsidRPr="000A0A5F">
              <w:rPr>
                <w:lang w:eastAsia="zh-CN"/>
              </w:rPr>
              <w:t>Represents Protocol description of the media flow</w:t>
            </w:r>
          </w:p>
        </w:tc>
        <w:tc>
          <w:tcPr>
            <w:tcW w:w="2007" w:type="dxa"/>
          </w:tcPr>
          <w:p w14:paraId="3004406E" w14:textId="77777777" w:rsidR="00130309" w:rsidRPr="000A0A5F" w:rsidRDefault="00130309" w:rsidP="00311EBF">
            <w:pPr>
              <w:pStyle w:val="TAL"/>
            </w:pPr>
            <w:proofErr w:type="spellStart"/>
            <w:r>
              <w:t>PDUSetHandling</w:t>
            </w:r>
            <w:proofErr w:type="spellEnd"/>
            <w:r>
              <w:br/>
            </w:r>
            <w:proofErr w:type="spellStart"/>
            <w:r>
              <w:t>PowerSaving</w:t>
            </w:r>
            <w:proofErr w:type="spellEnd"/>
          </w:p>
        </w:tc>
      </w:tr>
      <w:tr w:rsidR="00130309" w:rsidRPr="000A0A5F" w14:paraId="2E8A9BBD" w14:textId="77777777" w:rsidTr="00311EBF">
        <w:trPr>
          <w:jc w:val="center"/>
        </w:trPr>
        <w:tc>
          <w:tcPr>
            <w:tcW w:w="3087" w:type="dxa"/>
          </w:tcPr>
          <w:p w14:paraId="64B75A46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RatType</w:t>
            </w:r>
            <w:proofErr w:type="spellEnd"/>
          </w:p>
        </w:tc>
        <w:tc>
          <w:tcPr>
            <w:tcW w:w="2048" w:type="dxa"/>
          </w:tcPr>
          <w:p w14:paraId="690F1E9F" w14:textId="77777777" w:rsidR="00130309" w:rsidRPr="000A0A5F" w:rsidRDefault="00130309" w:rsidP="00311EBF">
            <w:pPr>
              <w:pStyle w:val="TAL"/>
            </w:pPr>
            <w:r w:rsidRPr="000A0A5F">
              <w:t>3GPP TS 29.571 [45]</w:t>
            </w:r>
          </w:p>
        </w:tc>
        <w:tc>
          <w:tcPr>
            <w:tcW w:w="2635" w:type="dxa"/>
          </w:tcPr>
          <w:p w14:paraId="0416A8E2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Identifies the RAT Type.</w:t>
            </w:r>
          </w:p>
        </w:tc>
        <w:tc>
          <w:tcPr>
            <w:tcW w:w="2007" w:type="dxa"/>
          </w:tcPr>
          <w:p w14:paraId="7459A7E3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enNB_5G</w:t>
            </w:r>
          </w:p>
        </w:tc>
      </w:tr>
      <w:tr w:rsidR="00130309" w:rsidRPr="000A0A5F" w14:paraId="6A5B7C91" w14:textId="77777777" w:rsidTr="00311EBF">
        <w:trPr>
          <w:trHeight w:val="71"/>
          <w:jc w:val="center"/>
        </w:trPr>
        <w:tc>
          <w:tcPr>
            <w:tcW w:w="3087" w:type="dxa"/>
          </w:tcPr>
          <w:p w14:paraId="16856745" w14:textId="77777777" w:rsidR="00130309" w:rsidRPr="000A0A5F" w:rsidRDefault="00130309" w:rsidP="00311EBF">
            <w:pPr>
              <w:pStyle w:val="TAL"/>
            </w:pPr>
            <w:r w:rsidRPr="000A0A5F">
              <w:rPr>
                <w:rFonts w:hint="eastAsia"/>
                <w:noProof/>
                <w:lang w:eastAsia="zh-CN"/>
              </w:rPr>
              <w:t>ReportingFrequency</w:t>
            </w:r>
          </w:p>
        </w:tc>
        <w:tc>
          <w:tcPr>
            <w:tcW w:w="2048" w:type="dxa"/>
          </w:tcPr>
          <w:p w14:paraId="16D79218" w14:textId="77777777" w:rsidR="00130309" w:rsidRPr="000A0A5F" w:rsidRDefault="00130309" w:rsidP="00311EBF">
            <w:pPr>
              <w:pStyle w:val="TAL"/>
            </w:pPr>
            <w:r w:rsidRPr="000A0A5F">
              <w:t>3GPP TS 29.512 [8]</w:t>
            </w:r>
          </w:p>
        </w:tc>
        <w:tc>
          <w:tcPr>
            <w:tcW w:w="2635" w:type="dxa"/>
          </w:tcPr>
          <w:p w14:paraId="670C55E5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lang w:eastAsia="ko-KR"/>
              </w:rPr>
              <w:t xml:space="preserve">Indicates the </w:t>
            </w:r>
            <w:r w:rsidRPr="000A0A5F">
              <w:rPr>
                <w:lang w:val="en-US"/>
              </w:rPr>
              <w:t>frequency for the reporting, such as</w:t>
            </w:r>
            <w:r w:rsidRPr="000A0A5F">
              <w:rPr>
                <w:lang w:eastAsia="ko-KR"/>
              </w:rPr>
              <w:t xml:space="preserve"> event </w:t>
            </w:r>
            <w:proofErr w:type="spellStart"/>
            <w:r w:rsidRPr="000A0A5F">
              <w:rPr>
                <w:lang w:eastAsia="ko-KR"/>
              </w:rPr>
              <w:t>triggeredand</w:t>
            </w:r>
            <w:proofErr w:type="spellEnd"/>
            <w:r w:rsidRPr="000A0A5F">
              <w:rPr>
                <w:lang w:eastAsia="ko-KR"/>
              </w:rPr>
              <w:t xml:space="preserve">/or </w:t>
            </w:r>
            <w:r w:rsidRPr="000A0A5F">
              <w:rPr>
                <w:lang w:val="en-US"/>
              </w:rPr>
              <w:t>periodic</w:t>
            </w:r>
            <w:r w:rsidRPr="000A0A5F">
              <w:rPr>
                <w:rFonts w:cs="Arial"/>
                <w:noProof/>
                <w:szCs w:val="18"/>
                <w:lang w:eastAsia="zh-CN"/>
              </w:rPr>
              <w:t>. (NOTE</w:t>
            </w:r>
            <w:r w:rsidRPr="000A0A5F">
              <w:rPr>
                <w:rFonts w:cs="Arial"/>
                <w:szCs w:val="18"/>
                <w:lang w:val="en-US" w:eastAsia="zh-CN"/>
              </w:rPr>
              <w:t> 2</w:t>
            </w:r>
            <w:r w:rsidRPr="000A0A5F">
              <w:rPr>
                <w:rFonts w:cs="Arial"/>
                <w:noProof/>
                <w:szCs w:val="18"/>
                <w:lang w:eastAsia="zh-CN"/>
              </w:rPr>
              <w:t>)</w:t>
            </w:r>
          </w:p>
        </w:tc>
        <w:tc>
          <w:tcPr>
            <w:tcW w:w="2007" w:type="dxa"/>
          </w:tcPr>
          <w:p w14:paraId="5F480E5A" w14:textId="77777777" w:rsidR="00130309" w:rsidRPr="000A0A5F" w:rsidRDefault="00130309" w:rsidP="00311EBF">
            <w:pPr>
              <w:pStyle w:val="TAL"/>
              <w:rPr>
                <w:lang w:eastAsia="ko-KR"/>
              </w:rPr>
            </w:pPr>
          </w:p>
        </w:tc>
      </w:tr>
      <w:tr w:rsidR="00130309" w:rsidRPr="000A0A5F" w14:paraId="0B4DF9E5" w14:textId="77777777" w:rsidTr="00311EBF">
        <w:trPr>
          <w:jc w:val="center"/>
        </w:trPr>
        <w:tc>
          <w:tcPr>
            <w:tcW w:w="3087" w:type="dxa"/>
          </w:tcPr>
          <w:p w14:paraId="52C6B9C4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lang w:eastAsia="zh-CN"/>
              </w:rPr>
              <w:t>RequestedQosMonitoringParameter</w:t>
            </w:r>
            <w:proofErr w:type="spellEnd"/>
          </w:p>
        </w:tc>
        <w:tc>
          <w:tcPr>
            <w:tcW w:w="2048" w:type="dxa"/>
          </w:tcPr>
          <w:p w14:paraId="2CD16E0B" w14:textId="77777777" w:rsidR="00130309" w:rsidRPr="000A0A5F" w:rsidRDefault="00130309" w:rsidP="00311EBF">
            <w:pPr>
              <w:pStyle w:val="TAL"/>
            </w:pPr>
            <w:r w:rsidRPr="000A0A5F">
              <w:t>3GPP TS 29.512 [8]</w:t>
            </w:r>
          </w:p>
        </w:tc>
        <w:tc>
          <w:tcPr>
            <w:tcW w:w="2635" w:type="dxa"/>
          </w:tcPr>
          <w:p w14:paraId="79776DAA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Indicates </w:t>
            </w:r>
            <w:r w:rsidRPr="000A0A5F">
              <w:t xml:space="preserve">the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information to be measured, </w:t>
            </w:r>
            <w:proofErr w:type="spellStart"/>
            <w:r w:rsidRPr="000A0A5F">
              <w:t>e.g.UL</w:t>
            </w:r>
            <w:proofErr w:type="spellEnd"/>
            <w:r w:rsidRPr="000A0A5F">
              <w:t xml:space="preserve"> packet delay, DL packet delay or round trip packet delay between the UE and the UPF is to be monitored when the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Monitoring for packet delay is enabled for the service data flow</w:t>
            </w:r>
            <w:r w:rsidRPr="000A0A5F">
              <w:rPr>
                <w:rFonts w:cs="Arial"/>
                <w:szCs w:val="18"/>
                <w:lang w:eastAsia="zh-CN"/>
              </w:rPr>
              <w:t>. (NOTE</w:t>
            </w:r>
            <w:r w:rsidRPr="000A0A5F">
              <w:rPr>
                <w:rFonts w:cs="Arial"/>
                <w:szCs w:val="18"/>
                <w:lang w:val="en-US" w:eastAsia="zh-CN"/>
              </w:rPr>
              <w:t> 2)</w:t>
            </w:r>
          </w:p>
        </w:tc>
        <w:tc>
          <w:tcPr>
            <w:tcW w:w="2007" w:type="dxa"/>
          </w:tcPr>
          <w:p w14:paraId="75B71282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30309" w:rsidRPr="000A0A5F" w14:paraId="38745B9E" w14:textId="77777777" w:rsidTr="00311EBF">
        <w:trPr>
          <w:jc w:val="center"/>
        </w:trPr>
        <w:tc>
          <w:tcPr>
            <w:tcW w:w="3087" w:type="dxa"/>
          </w:tcPr>
          <w:p w14:paraId="497872A0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t>ServAuthInfo</w:t>
            </w:r>
            <w:proofErr w:type="spellEnd"/>
          </w:p>
        </w:tc>
        <w:tc>
          <w:tcPr>
            <w:tcW w:w="2048" w:type="dxa"/>
          </w:tcPr>
          <w:p w14:paraId="2CD232F3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16F9716B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T</w:t>
            </w:r>
            <w:r w:rsidRPr="000A0A5F">
              <w:rPr>
                <w:rFonts w:cs="Arial"/>
                <w:szCs w:val="18"/>
                <w:lang w:eastAsia="zh-CN"/>
              </w:rPr>
              <w:t xml:space="preserve">he authorization result of </w:t>
            </w:r>
            <w:r w:rsidRPr="000A0A5F">
              <w:rPr>
                <w:rFonts w:cs="Arial"/>
                <w:szCs w:val="18"/>
              </w:rPr>
              <w:t xml:space="preserve">a request for </w:t>
            </w:r>
            <w:proofErr w:type="spellStart"/>
            <w:r w:rsidRPr="000A0A5F">
              <w:rPr>
                <w:rFonts w:cs="Arial"/>
                <w:szCs w:val="18"/>
              </w:rPr>
              <w:t>QoS</w:t>
            </w:r>
            <w:proofErr w:type="spellEnd"/>
            <w:r w:rsidRPr="000A0A5F">
              <w:rPr>
                <w:rFonts w:cs="Arial"/>
                <w:szCs w:val="18"/>
              </w:rPr>
              <w:t xml:space="preserve"> / </w:t>
            </w:r>
            <w:proofErr w:type="spellStart"/>
            <w:r w:rsidRPr="000A0A5F">
              <w:rPr>
                <w:rFonts w:cs="Arial"/>
                <w:szCs w:val="18"/>
              </w:rPr>
              <w:t>QoS</w:t>
            </w:r>
            <w:proofErr w:type="spellEnd"/>
            <w:r w:rsidRPr="000A0A5F">
              <w:rPr>
                <w:rFonts w:cs="Arial"/>
                <w:szCs w:val="18"/>
              </w:rPr>
              <w:t xml:space="preserve"> monitoring.</w:t>
            </w:r>
          </w:p>
        </w:tc>
        <w:tc>
          <w:tcPr>
            <w:tcW w:w="2007" w:type="dxa"/>
          </w:tcPr>
          <w:p w14:paraId="7A80C0E0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rPr>
                <w:rFonts w:cs="Arial"/>
                <w:szCs w:val="18"/>
              </w:rPr>
              <w:t>EnQoSMon</w:t>
            </w:r>
            <w:proofErr w:type="spellEnd"/>
          </w:p>
        </w:tc>
      </w:tr>
      <w:tr w:rsidR="00130309" w:rsidRPr="000A0A5F" w14:paraId="7FB407D9" w14:textId="77777777" w:rsidTr="00311EBF">
        <w:trPr>
          <w:jc w:val="center"/>
        </w:trPr>
        <w:tc>
          <w:tcPr>
            <w:tcW w:w="3087" w:type="dxa"/>
          </w:tcPr>
          <w:p w14:paraId="62EB9B2E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Snssai</w:t>
            </w:r>
            <w:proofErr w:type="spellEnd"/>
          </w:p>
        </w:tc>
        <w:tc>
          <w:tcPr>
            <w:tcW w:w="2048" w:type="dxa"/>
          </w:tcPr>
          <w:p w14:paraId="03AD2B4D" w14:textId="77777777" w:rsidR="00130309" w:rsidRPr="000A0A5F" w:rsidRDefault="00130309" w:rsidP="00311EBF">
            <w:pPr>
              <w:pStyle w:val="TAL"/>
            </w:pPr>
            <w:r w:rsidRPr="000A0A5F">
              <w:rPr>
                <w:rFonts w:hint="eastAsia"/>
              </w:rPr>
              <w:t>3GPP TS 29.</w:t>
            </w:r>
            <w:r w:rsidRPr="000A0A5F">
              <w:t>571</w:t>
            </w:r>
            <w:r w:rsidRPr="000A0A5F">
              <w:rPr>
                <w:rFonts w:hint="eastAsia"/>
              </w:rPr>
              <w:t> [</w:t>
            </w:r>
            <w:r w:rsidRPr="000A0A5F">
              <w:t>45</w:t>
            </w:r>
            <w:r w:rsidRPr="000A0A5F">
              <w:rPr>
                <w:rFonts w:hint="eastAsia"/>
              </w:rPr>
              <w:t>]</w:t>
            </w:r>
          </w:p>
        </w:tc>
        <w:tc>
          <w:tcPr>
            <w:tcW w:w="2635" w:type="dxa"/>
          </w:tcPr>
          <w:p w14:paraId="2562D88E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 xml:space="preserve">Identifies the </w:t>
            </w:r>
            <w:r w:rsidRPr="000A0A5F">
              <w:rPr>
                <w:rFonts w:cs="Arial"/>
                <w:szCs w:val="18"/>
                <w:lang w:eastAsia="zh-CN"/>
              </w:rPr>
              <w:t>S-NSSAI.</w:t>
            </w:r>
          </w:p>
        </w:tc>
        <w:tc>
          <w:tcPr>
            <w:tcW w:w="2007" w:type="dxa"/>
          </w:tcPr>
          <w:p w14:paraId="5C1A802C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30309" w:rsidRPr="000A0A5F" w14:paraId="52649FD6" w14:textId="77777777" w:rsidTr="00311EBF">
        <w:trPr>
          <w:jc w:val="center"/>
        </w:trPr>
        <w:tc>
          <w:tcPr>
            <w:tcW w:w="3087" w:type="dxa"/>
          </w:tcPr>
          <w:p w14:paraId="389E174E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lastRenderedPageBreak/>
              <w:t>SupportedFeatures</w:t>
            </w:r>
            <w:proofErr w:type="spellEnd"/>
          </w:p>
        </w:tc>
        <w:tc>
          <w:tcPr>
            <w:tcW w:w="2048" w:type="dxa"/>
          </w:tcPr>
          <w:p w14:paraId="23F0CE66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29.571 [45]</w:t>
            </w:r>
          </w:p>
        </w:tc>
        <w:tc>
          <w:tcPr>
            <w:tcW w:w="2635" w:type="dxa"/>
          </w:tcPr>
          <w:p w14:paraId="682AE855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Used to negotiate the applicability of the optional features defined in table 5.14.4-1.</w:t>
            </w:r>
          </w:p>
        </w:tc>
        <w:tc>
          <w:tcPr>
            <w:tcW w:w="2007" w:type="dxa"/>
          </w:tcPr>
          <w:p w14:paraId="511FF772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</w:p>
        </w:tc>
      </w:tr>
      <w:tr w:rsidR="00130309" w:rsidRPr="000A0A5F" w14:paraId="57C9CEF7" w14:textId="77777777" w:rsidTr="00311EBF">
        <w:trPr>
          <w:jc w:val="center"/>
        </w:trPr>
        <w:tc>
          <w:tcPr>
            <w:tcW w:w="3087" w:type="dxa"/>
          </w:tcPr>
          <w:p w14:paraId="7954C342" w14:textId="77777777" w:rsidR="00130309" w:rsidRPr="000A0A5F" w:rsidRDefault="00130309" w:rsidP="00311EBF">
            <w:pPr>
              <w:pStyle w:val="TAL"/>
            </w:pPr>
            <w:proofErr w:type="spellStart"/>
            <w:r w:rsidRPr="004E7875">
              <w:rPr>
                <w:rFonts w:cs="Arial"/>
                <w:szCs w:val="18"/>
                <w:lang w:eastAsia="zh-CN"/>
              </w:rPr>
              <w:t>TemporalInValidity</w:t>
            </w:r>
            <w:proofErr w:type="spellEnd"/>
          </w:p>
        </w:tc>
        <w:tc>
          <w:tcPr>
            <w:tcW w:w="2048" w:type="dxa"/>
          </w:tcPr>
          <w:p w14:paraId="43D3B81B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C916D7">
              <w:rPr>
                <w:lang w:eastAsia="en-GB"/>
              </w:rPr>
              <w:t>3GPP TS 29.5</w:t>
            </w:r>
            <w:r>
              <w:rPr>
                <w:lang w:eastAsia="en-GB"/>
              </w:rPr>
              <w:t>65 [7</w:t>
            </w:r>
            <w:r w:rsidRPr="005C4FD3">
              <w:rPr>
                <w:lang w:eastAsia="en-GB"/>
              </w:rPr>
              <w:t>2</w:t>
            </w:r>
            <w:r>
              <w:rPr>
                <w:lang w:eastAsia="en-GB"/>
              </w:rPr>
              <w:t>]</w:t>
            </w:r>
          </w:p>
        </w:tc>
        <w:tc>
          <w:tcPr>
            <w:tcW w:w="2635" w:type="dxa"/>
          </w:tcPr>
          <w:p w14:paraId="2C4ACAD6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Represents</w:t>
            </w:r>
            <w:r w:rsidRPr="004E7875">
              <w:rPr>
                <w:rFonts w:cs="Arial"/>
                <w:szCs w:val="18"/>
              </w:rPr>
              <w:t xml:space="preserve"> the </w:t>
            </w:r>
            <w:r>
              <w:rPr>
                <w:rFonts w:cs="Arial"/>
                <w:szCs w:val="18"/>
              </w:rPr>
              <w:t>temporal invalidity related information.</w:t>
            </w:r>
          </w:p>
        </w:tc>
        <w:tc>
          <w:tcPr>
            <w:tcW w:w="2007" w:type="dxa"/>
          </w:tcPr>
          <w:p w14:paraId="4C544437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GMEC_5G</w:t>
            </w:r>
          </w:p>
        </w:tc>
      </w:tr>
      <w:tr w:rsidR="00130309" w:rsidRPr="000A0A5F" w14:paraId="7EA55961" w14:textId="77777777" w:rsidTr="00311EBF">
        <w:trPr>
          <w:jc w:val="center"/>
        </w:trPr>
        <w:tc>
          <w:tcPr>
            <w:tcW w:w="3087" w:type="dxa"/>
          </w:tcPr>
          <w:p w14:paraId="7415C387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TscaiInputContainer</w:t>
            </w:r>
            <w:proofErr w:type="spellEnd"/>
          </w:p>
        </w:tc>
        <w:tc>
          <w:tcPr>
            <w:tcW w:w="2048" w:type="dxa"/>
          </w:tcPr>
          <w:p w14:paraId="01FAFE2B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14F56F4C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t>TSCAI Input information container.</w:t>
            </w:r>
          </w:p>
        </w:tc>
        <w:tc>
          <w:tcPr>
            <w:tcW w:w="2007" w:type="dxa"/>
          </w:tcPr>
          <w:p w14:paraId="26BB6884" w14:textId="77777777" w:rsidR="00130309" w:rsidRPr="000A0A5F" w:rsidRDefault="00130309" w:rsidP="00311EBF">
            <w:pPr>
              <w:pStyle w:val="TAL"/>
            </w:pPr>
            <w:r w:rsidRPr="000A0A5F">
              <w:t xml:space="preserve">TSC_5G, </w:t>
            </w:r>
            <w:proofErr w:type="spellStart"/>
            <w:r w:rsidRPr="000A0A5F">
              <w:t>MultiMedia</w:t>
            </w:r>
            <w:proofErr w:type="spellEnd"/>
            <w:r>
              <w:t xml:space="preserve">, </w:t>
            </w:r>
            <w:r w:rsidRPr="000A0A5F">
              <w:t>GMEC_5G</w:t>
            </w:r>
          </w:p>
        </w:tc>
      </w:tr>
      <w:tr w:rsidR="00130309" w:rsidRPr="000A0A5F" w14:paraId="1D00CD73" w14:textId="77777777" w:rsidTr="00311EBF">
        <w:trPr>
          <w:jc w:val="center"/>
        </w:trPr>
        <w:tc>
          <w:tcPr>
            <w:tcW w:w="3087" w:type="dxa"/>
          </w:tcPr>
          <w:p w14:paraId="2862DEBE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TscPriorityLevel</w:t>
            </w:r>
            <w:proofErr w:type="spellEnd"/>
          </w:p>
        </w:tc>
        <w:tc>
          <w:tcPr>
            <w:tcW w:w="2048" w:type="dxa"/>
          </w:tcPr>
          <w:p w14:paraId="7407E647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6E1A2807" w14:textId="77777777" w:rsidR="00130309" w:rsidRPr="000A0A5F" w:rsidRDefault="00130309" w:rsidP="00311EBF">
            <w:pPr>
              <w:pStyle w:val="TAL"/>
            </w:pPr>
            <w:r w:rsidRPr="000A0A5F">
              <w:rPr>
                <w:rFonts w:cs="Arial"/>
                <w:szCs w:val="18"/>
              </w:rPr>
              <w:t>Represents priority of TSC Flows.</w:t>
            </w:r>
          </w:p>
        </w:tc>
        <w:tc>
          <w:tcPr>
            <w:tcW w:w="2007" w:type="dxa"/>
          </w:tcPr>
          <w:p w14:paraId="7C7E86A8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TSC_5G, </w:t>
            </w:r>
            <w:proofErr w:type="spellStart"/>
            <w:r w:rsidRPr="000A0A5F">
              <w:t>MultiMedia</w:t>
            </w:r>
            <w:proofErr w:type="spellEnd"/>
            <w:r>
              <w:t xml:space="preserve">, </w:t>
            </w:r>
            <w:r w:rsidRPr="000A0A5F">
              <w:t>GMEC_5G</w:t>
            </w:r>
          </w:p>
        </w:tc>
      </w:tr>
      <w:tr w:rsidR="00130309" w:rsidRPr="000A0A5F" w14:paraId="140FBC23" w14:textId="77777777" w:rsidTr="00311EBF">
        <w:trPr>
          <w:jc w:val="center"/>
        </w:trPr>
        <w:tc>
          <w:tcPr>
            <w:tcW w:w="3087" w:type="dxa"/>
          </w:tcPr>
          <w:p w14:paraId="42D67657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TscPriorityLevelRm</w:t>
            </w:r>
            <w:proofErr w:type="spellEnd"/>
          </w:p>
        </w:tc>
        <w:tc>
          <w:tcPr>
            <w:tcW w:w="2048" w:type="dxa"/>
          </w:tcPr>
          <w:p w14:paraId="3886BEF9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2459285B" w14:textId="77777777" w:rsidR="00130309" w:rsidRPr="000A0A5F" w:rsidRDefault="00130309" w:rsidP="00311EBF">
            <w:pPr>
              <w:pStyle w:val="TAL"/>
            </w:pPr>
            <w:r w:rsidRPr="000A0A5F">
              <w:t xml:space="preserve">Represents the same as the </w:t>
            </w:r>
            <w:proofErr w:type="spellStart"/>
            <w:r w:rsidRPr="000A0A5F">
              <w:t>TscPriorityLevel</w:t>
            </w:r>
            <w:proofErr w:type="spellEnd"/>
            <w:r w:rsidRPr="000A0A5F">
              <w:t xml:space="preserve">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</w:t>
            </w:r>
            <w:r w:rsidRPr="000A0A5F">
              <w:rPr>
                <w:rFonts w:hint="eastAsia"/>
                <w:lang w:eastAsia="ja-JP"/>
              </w:rPr>
              <w:t>.</w:t>
            </w:r>
          </w:p>
        </w:tc>
        <w:tc>
          <w:tcPr>
            <w:tcW w:w="2007" w:type="dxa"/>
          </w:tcPr>
          <w:p w14:paraId="0B6DF2FE" w14:textId="77777777" w:rsidR="00130309" w:rsidRPr="000A0A5F" w:rsidRDefault="00130309" w:rsidP="00311EBF">
            <w:pPr>
              <w:pStyle w:val="TAL"/>
            </w:pPr>
            <w:r w:rsidRPr="000A0A5F">
              <w:t xml:space="preserve">TSC_5G, </w:t>
            </w:r>
            <w:proofErr w:type="spellStart"/>
            <w:r w:rsidRPr="000A0A5F">
              <w:t>MultiMedia</w:t>
            </w:r>
            <w:proofErr w:type="spellEnd"/>
            <w:r>
              <w:t xml:space="preserve">, </w:t>
            </w:r>
            <w:r w:rsidRPr="000A0A5F">
              <w:t>GMEC_5G</w:t>
            </w:r>
          </w:p>
        </w:tc>
      </w:tr>
      <w:tr w:rsidR="00130309" w:rsidRPr="000A0A5F" w14:paraId="18AAFDCB" w14:textId="77777777" w:rsidTr="00311EBF">
        <w:trPr>
          <w:jc w:val="center"/>
        </w:trPr>
        <w:tc>
          <w:tcPr>
            <w:tcW w:w="3087" w:type="dxa"/>
          </w:tcPr>
          <w:p w14:paraId="3AB15798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TsnQosContainer</w:t>
            </w:r>
            <w:proofErr w:type="spellEnd"/>
          </w:p>
        </w:tc>
        <w:tc>
          <w:tcPr>
            <w:tcW w:w="2048" w:type="dxa"/>
          </w:tcPr>
          <w:p w14:paraId="407A23A2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28B5C748" w14:textId="77777777" w:rsidR="00130309" w:rsidRPr="000A0A5F" w:rsidRDefault="00130309" w:rsidP="00311EBF">
            <w:pPr>
              <w:pStyle w:val="TAL"/>
            </w:pPr>
            <w:r w:rsidRPr="000A0A5F">
              <w:t xml:space="preserve">Represents individual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parameters </w:t>
            </w:r>
          </w:p>
        </w:tc>
        <w:tc>
          <w:tcPr>
            <w:tcW w:w="2007" w:type="dxa"/>
          </w:tcPr>
          <w:p w14:paraId="60AAEF4B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MultiMedia</w:t>
            </w:r>
            <w:proofErr w:type="spellEnd"/>
          </w:p>
        </w:tc>
      </w:tr>
      <w:tr w:rsidR="00130309" w:rsidRPr="000A0A5F" w14:paraId="49818FC4" w14:textId="77777777" w:rsidTr="00311EBF">
        <w:trPr>
          <w:jc w:val="center"/>
        </w:trPr>
        <w:tc>
          <w:tcPr>
            <w:tcW w:w="3087" w:type="dxa"/>
          </w:tcPr>
          <w:p w14:paraId="72D71DA6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TsnQosContainerRm</w:t>
            </w:r>
            <w:proofErr w:type="spellEnd"/>
          </w:p>
        </w:tc>
        <w:tc>
          <w:tcPr>
            <w:tcW w:w="2048" w:type="dxa"/>
          </w:tcPr>
          <w:p w14:paraId="41995F64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33ED635C" w14:textId="77777777" w:rsidR="00130309" w:rsidRPr="000A0A5F" w:rsidRDefault="00130309" w:rsidP="00311EBF">
            <w:pPr>
              <w:pStyle w:val="TAL"/>
            </w:pPr>
            <w:r w:rsidRPr="000A0A5F">
              <w:t xml:space="preserve">Represents the same as the </w:t>
            </w:r>
            <w:proofErr w:type="spellStart"/>
            <w:r w:rsidRPr="000A0A5F">
              <w:t>TsnQosContainer</w:t>
            </w:r>
            <w:proofErr w:type="spellEnd"/>
            <w:r w:rsidRPr="000A0A5F">
              <w:t xml:space="preserve">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2007" w:type="dxa"/>
          </w:tcPr>
          <w:p w14:paraId="350986B5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MultiMedia</w:t>
            </w:r>
            <w:proofErr w:type="spellEnd"/>
          </w:p>
        </w:tc>
      </w:tr>
      <w:tr w:rsidR="00130309" w:rsidRPr="000A0A5F" w14:paraId="7FD934F8" w14:textId="77777777" w:rsidTr="00311EBF">
        <w:trPr>
          <w:jc w:val="center"/>
        </w:trPr>
        <w:tc>
          <w:tcPr>
            <w:tcW w:w="3087" w:type="dxa"/>
          </w:tcPr>
          <w:p w14:paraId="0A752D05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Uinteger</w:t>
            </w:r>
            <w:proofErr w:type="spellEnd"/>
          </w:p>
        </w:tc>
        <w:tc>
          <w:tcPr>
            <w:tcW w:w="2048" w:type="dxa"/>
          </w:tcPr>
          <w:p w14:paraId="4C4CD1FC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3A20A117" w14:textId="77777777" w:rsidR="00130309" w:rsidRPr="000A0A5F" w:rsidRDefault="00130309" w:rsidP="00311EBF">
            <w:pPr>
              <w:pStyle w:val="TAL"/>
            </w:pPr>
            <w:r w:rsidRPr="000A0A5F">
              <w:t>Unsigned Integer, i.e. only value 0 and integers above 0 are permissible.</w:t>
            </w:r>
          </w:p>
          <w:p w14:paraId="10D0C274" w14:textId="77777777" w:rsidR="00130309" w:rsidRPr="000A0A5F" w:rsidRDefault="00130309" w:rsidP="00311EBF">
            <w:pPr>
              <w:pStyle w:val="TAL"/>
            </w:pPr>
            <w:r w:rsidRPr="000A0A5F">
              <w:t>Minimum = 0.</w:t>
            </w:r>
          </w:p>
        </w:tc>
        <w:tc>
          <w:tcPr>
            <w:tcW w:w="2007" w:type="dxa"/>
          </w:tcPr>
          <w:p w14:paraId="33C0A07A" w14:textId="77777777" w:rsidR="00130309" w:rsidRPr="000A0A5F" w:rsidRDefault="00130309" w:rsidP="00311EBF">
            <w:pPr>
              <w:pStyle w:val="TAL"/>
            </w:pPr>
          </w:p>
        </w:tc>
      </w:tr>
      <w:tr w:rsidR="00130309" w:rsidRPr="000A0A5F" w14:paraId="6742B193" w14:textId="77777777" w:rsidTr="00311EBF">
        <w:trPr>
          <w:jc w:val="center"/>
        </w:trPr>
        <w:tc>
          <w:tcPr>
            <w:tcW w:w="3087" w:type="dxa"/>
          </w:tcPr>
          <w:p w14:paraId="4AD20754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UintegerRm</w:t>
            </w:r>
            <w:proofErr w:type="spellEnd"/>
          </w:p>
        </w:tc>
        <w:tc>
          <w:tcPr>
            <w:tcW w:w="2048" w:type="dxa"/>
          </w:tcPr>
          <w:p w14:paraId="766FF775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40752A75" w14:textId="77777777" w:rsidR="00130309" w:rsidRPr="000A0A5F" w:rsidRDefault="00130309" w:rsidP="00311EBF">
            <w:pPr>
              <w:pStyle w:val="TAL"/>
            </w:pPr>
            <w:r w:rsidRPr="000A0A5F">
              <w:t>This data type is defined in the same way as the "</w:t>
            </w:r>
            <w:proofErr w:type="spellStart"/>
            <w:r w:rsidRPr="000A0A5F">
              <w:t>Uinteger</w:t>
            </w:r>
            <w:proofErr w:type="spellEnd"/>
            <w:r w:rsidRPr="000A0A5F">
              <w:t xml:space="preserve">"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2007" w:type="dxa"/>
          </w:tcPr>
          <w:p w14:paraId="69EA9428" w14:textId="77777777" w:rsidR="00130309" w:rsidRPr="000A0A5F" w:rsidRDefault="00130309" w:rsidP="00311EBF">
            <w:pPr>
              <w:pStyle w:val="TAL"/>
            </w:pPr>
          </w:p>
        </w:tc>
      </w:tr>
      <w:tr w:rsidR="00130309" w:rsidRPr="000A0A5F" w14:paraId="517A737A" w14:textId="77777777" w:rsidTr="00311EBF">
        <w:trPr>
          <w:jc w:val="center"/>
        </w:trPr>
        <w:tc>
          <w:tcPr>
            <w:tcW w:w="3087" w:type="dxa"/>
          </w:tcPr>
          <w:p w14:paraId="04A33597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UplinkDownlinkSupport</w:t>
            </w:r>
            <w:proofErr w:type="spellEnd"/>
          </w:p>
        </w:tc>
        <w:tc>
          <w:tcPr>
            <w:tcW w:w="2048" w:type="dxa"/>
          </w:tcPr>
          <w:p w14:paraId="044B8586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604E2AD6" w14:textId="77777777" w:rsidR="00130309" w:rsidRPr="000A0A5F" w:rsidRDefault="00130309" w:rsidP="00311EBF">
            <w:pPr>
              <w:pStyle w:val="TAL"/>
            </w:pPr>
            <w:r w:rsidRPr="000A0A5F">
              <w:rPr>
                <w:rFonts w:cs="Arial"/>
                <w:szCs w:val="18"/>
              </w:rPr>
              <w:t>Provides L4S support information.</w:t>
            </w:r>
          </w:p>
        </w:tc>
        <w:tc>
          <w:tcPr>
            <w:tcW w:w="2007" w:type="dxa"/>
          </w:tcPr>
          <w:p w14:paraId="31CE46AF" w14:textId="77777777" w:rsidR="00130309" w:rsidRPr="000A0A5F" w:rsidRDefault="00130309" w:rsidP="00311EBF">
            <w:pPr>
              <w:pStyle w:val="TAL"/>
            </w:pPr>
            <w:r w:rsidRPr="000A0A5F">
              <w:t>L4S</w:t>
            </w:r>
            <w:r>
              <w:t xml:space="preserve">, </w:t>
            </w:r>
            <w:r w:rsidRPr="000A0A5F">
              <w:t>GMEC_5G</w:t>
            </w:r>
          </w:p>
        </w:tc>
      </w:tr>
      <w:tr w:rsidR="00130309" w:rsidRPr="000A0A5F" w14:paraId="70CD219A" w14:textId="77777777" w:rsidTr="00311EBF">
        <w:trPr>
          <w:jc w:val="center"/>
        </w:trPr>
        <w:tc>
          <w:tcPr>
            <w:tcW w:w="7770" w:type="dxa"/>
            <w:gridSpan w:val="3"/>
          </w:tcPr>
          <w:p w14:paraId="61ACE93C" w14:textId="77777777" w:rsidR="00130309" w:rsidRPr="000A0A5F" w:rsidRDefault="00130309" w:rsidP="00311EBF">
            <w:pPr>
              <w:pStyle w:val="TAN"/>
              <w:rPr>
                <w:lang w:eastAsia="zh-CN"/>
              </w:rPr>
            </w:pPr>
            <w:r w:rsidRPr="000A0A5F">
              <w:t>NOTE 1:</w:t>
            </w:r>
            <w:r w:rsidRPr="000A0A5F">
              <w:tab/>
            </w:r>
            <w:r w:rsidRPr="000A0A5F">
              <w:rPr>
                <w:lang w:eastAsia="zh-CN"/>
              </w:rPr>
              <w:t>In order to support a set of MAC addresses with a specific range in the traffic filter, feature MacAddressRange</w:t>
            </w:r>
            <w:r w:rsidRPr="000A0A5F">
              <w:t>_5G</w:t>
            </w:r>
            <w:r w:rsidRPr="000A0A5F">
              <w:rPr>
                <w:lang w:eastAsia="zh-CN"/>
              </w:rPr>
              <w:t xml:space="preserve"> as specified in clause 5.14.4 shall be supported.</w:t>
            </w:r>
          </w:p>
          <w:p w14:paraId="417C7B70" w14:textId="77777777" w:rsidR="00130309" w:rsidRPr="000A0A5F" w:rsidRDefault="00130309" w:rsidP="00311EBF">
            <w:pPr>
              <w:pStyle w:val="TAN"/>
              <w:rPr>
                <w:lang w:eastAsia="zh-CN"/>
              </w:rPr>
            </w:pPr>
            <w:r w:rsidRPr="000A0A5F">
              <w:rPr>
                <w:lang w:eastAsia="zh-CN"/>
              </w:rPr>
              <w:t>NOTE</w:t>
            </w:r>
            <w:r w:rsidRPr="000A0A5F">
              <w:rPr>
                <w:lang w:val="en-US" w:eastAsia="zh-CN"/>
              </w:rPr>
              <w:t> 2:</w:t>
            </w:r>
            <w:r w:rsidRPr="000A0A5F">
              <w:t xml:space="preserve"> </w:t>
            </w:r>
            <w:r w:rsidRPr="000A0A5F">
              <w:tab/>
            </w:r>
            <w:r w:rsidRPr="000A0A5F">
              <w:rPr>
                <w:lang w:eastAsia="zh-CN"/>
              </w:rPr>
              <w:t xml:space="preserve">In order to support </w:t>
            </w:r>
            <w:proofErr w:type="spellStart"/>
            <w:r w:rsidRPr="000A0A5F">
              <w:rPr>
                <w:lang w:eastAsia="zh-CN"/>
              </w:rPr>
              <w:t>QoS</w:t>
            </w:r>
            <w:proofErr w:type="spellEnd"/>
            <w:r w:rsidRPr="000A0A5F">
              <w:rPr>
                <w:lang w:eastAsia="zh-CN"/>
              </w:rPr>
              <w:t xml:space="preserve"> Monitoring, feature </w:t>
            </w:r>
            <w:r w:rsidRPr="000A0A5F">
              <w:rPr>
                <w:rFonts w:cs="Arial" w:hint="eastAsia"/>
                <w:szCs w:val="18"/>
                <w:lang w:eastAsia="zh-CN"/>
              </w:rPr>
              <w:t>QoSMonitoring</w:t>
            </w:r>
            <w:r w:rsidRPr="000A0A5F">
              <w:rPr>
                <w:rFonts w:cs="Arial"/>
                <w:szCs w:val="18"/>
                <w:lang w:eastAsia="zh-CN"/>
              </w:rPr>
              <w:t>_5G</w:t>
            </w:r>
            <w:r w:rsidRPr="000A0A5F">
              <w:rPr>
                <w:lang w:eastAsia="zh-CN"/>
              </w:rPr>
              <w:t xml:space="preserve"> as specified in clause 5.14.4 shall be supported.</w:t>
            </w:r>
          </w:p>
        </w:tc>
        <w:tc>
          <w:tcPr>
            <w:tcW w:w="2007" w:type="dxa"/>
          </w:tcPr>
          <w:p w14:paraId="5F984CF4" w14:textId="77777777" w:rsidR="00130309" w:rsidRPr="000A0A5F" w:rsidRDefault="00130309" w:rsidP="00311EBF">
            <w:pPr>
              <w:pStyle w:val="TAN"/>
            </w:pPr>
          </w:p>
        </w:tc>
      </w:tr>
    </w:tbl>
    <w:p w14:paraId="088EFF8B" w14:textId="77777777" w:rsidR="00130309" w:rsidRPr="000A0A5F" w:rsidRDefault="00130309" w:rsidP="00130309"/>
    <w:p w14:paraId="70EE2EDE" w14:textId="77777777" w:rsidR="00130309" w:rsidRPr="000A0A5F" w:rsidRDefault="00130309" w:rsidP="00130309">
      <w:r w:rsidRPr="000A0A5F">
        <w:t xml:space="preserve">Table 5.14.2.1.1-2 specifies the data types defined for the </w:t>
      </w:r>
      <w:proofErr w:type="spellStart"/>
      <w:r w:rsidRPr="000A0A5F">
        <w:t>AsSessionWithQoS</w:t>
      </w:r>
      <w:proofErr w:type="spellEnd"/>
      <w:r w:rsidRPr="000A0A5F">
        <w:t xml:space="preserve"> API.</w:t>
      </w:r>
    </w:p>
    <w:p w14:paraId="7C88DD67" w14:textId="77777777" w:rsidR="00130309" w:rsidRPr="000A0A5F" w:rsidRDefault="00130309" w:rsidP="00130309">
      <w:pPr>
        <w:pStyle w:val="TH"/>
      </w:pPr>
      <w:r w:rsidRPr="000A0A5F">
        <w:lastRenderedPageBreak/>
        <w:t xml:space="preserve">Table 5.14.2.1.1-2: </w:t>
      </w:r>
      <w:proofErr w:type="spellStart"/>
      <w:r w:rsidRPr="000A0A5F">
        <w:t>AsSessionWithQoS</w:t>
      </w:r>
      <w:proofErr w:type="spellEnd"/>
      <w:r w:rsidRPr="000A0A5F">
        <w:t xml:space="preserve"> API specific Data Types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88"/>
        <w:gridCol w:w="1076"/>
        <w:gridCol w:w="4253"/>
        <w:gridCol w:w="1412"/>
      </w:tblGrid>
      <w:tr w:rsidR="00130309" w:rsidRPr="000A0A5F" w14:paraId="0621918A" w14:textId="77777777" w:rsidTr="00311EBF">
        <w:trPr>
          <w:jc w:val="center"/>
        </w:trPr>
        <w:tc>
          <w:tcPr>
            <w:tcW w:w="2888" w:type="dxa"/>
            <w:shd w:val="clear" w:color="auto" w:fill="C0C0C0"/>
            <w:vAlign w:val="center"/>
            <w:hideMark/>
          </w:tcPr>
          <w:p w14:paraId="29A2A1D8" w14:textId="77777777" w:rsidR="00130309" w:rsidRPr="000A0A5F" w:rsidRDefault="00130309" w:rsidP="00311EBF">
            <w:pPr>
              <w:pStyle w:val="TAH"/>
            </w:pPr>
            <w:r w:rsidRPr="000A0A5F">
              <w:t>Data type</w:t>
            </w:r>
          </w:p>
        </w:tc>
        <w:tc>
          <w:tcPr>
            <w:tcW w:w="1076" w:type="dxa"/>
            <w:shd w:val="clear" w:color="auto" w:fill="C0C0C0"/>
            <w:vAlign w:val="center"/>
          </w:tcPr>
          <w:p w14:paraId="5F27A4D2" w14:textId="77777777" w:rsidR="00130309" w:rsidRPr="000A0A5F" w:rsidRDefault="00130309" w:rsidP="00311EBF">
            <w:pPr>
              <w:pStyle w:val="TAH"/>
            </w:pPr>
            <w:r w:rsidRPr="000A0A5F">
              <w:t>Clause defined</w:t>
            </w:r>
          </w:p>
        </w:tc>
        <w:tc>
          <w:tcPr>
            <w:tcW w:w="4253" w:type="dxa"/>
            <w:shd w:val="clear" w:color="auto" w:fill="C0C0C0"/>
            <w:vAlign w:val="center"/>
            <w:hideMark/>
          </w:tcPr>
          <w:p w14:paraId="0EEB05D3" w14:textId="77777777" w:rsidR="00130309" w:rsidRPr="000A0A5F" w:rsidRDefault="00130309" w:rsidP="00311EBF">
            <w:pPr>
              <w:pStyle w:val="TAH"/>
            </w:pPr>
            <w:r w:rsidRPr="000A0A5F">
              <w:t>Description</w:t>
            </w:r>
          </w:p>
        </w:tc>
        <w:tc>
          <w:tcPr>
            <w:tcW w:w="1412" w:type="dxa"/>
            <w:shd w:val="clear" w:color="auto" w:fill="C0C0C0"/>
            <w:vAlign w:val="center"/>
          </w:tcPr>
          <w:p w14:paraId="694B3AF4" w14:textId="77777777" w:rsidR="00130309" w:rsidRPr="000A0A5F" w:rsidRDefault="00130309" w:rsidP="00311EBF">
            <w:pPr>
              <w:pStyle w:val="TAH"/>
            </w:pPr>
            <w:r w:rsidRPr="000A0A5F">
              <w:t>Applicability</w:t>
            </w:r>
          </w:p>
        </w:tc>
      </w:tr>
      <w:tr w:rsidR="00130309" w:rsidRPr="000A0A5F" w14:paraId="709FF795" w14:textId="77777777" w:rsidTr="00311EBF">
        <w:trPr>
          <w:jc w:val="center"/>
        </w:trPr>
        <w:tc>
          <w:tcPr>
            <w:tcW w:w="2888" w:type="dxa"/>
            <w:shd w:val="clear" w:color="auto" w:fill="auto"/>
            <w:vAlign w:val="center"/>
          </w:tcPr>
          <w:p w14:paraId="50D90804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AdditionalInfoAsSessionWithQos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</w:tcPr>
          <w:p w14:paraId="311553BA" w14:textId="77777777" w:rsidR="00130309" w:rsidRPr="000A0A5F" w:rsidRDefault="00130309" w:rsidP="00311EBF">
            <w:pPr>
              <w:pStyle w:val="TAL"/>
            </w:pPr>
            <w:r w:rsidRPr="000A0A5F">
              <w:t>5.14.2.1.10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A39CAFC" w14:textId="77777777" w:rsidR="00130309" w:rsidRPr="000A0A5F" w:rsidRDefault="00130309" w:rsidP="00311EBF">
            <w:pPr>
              <w:pStyle w:val="TAL"/>
            </w:pPr>
            <w:r w:rsidRPr="000A0A5F">
              <w:t>Describes additional error information specific for this API.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62CD2CE" w14:textId="77777777" w:rsidR="00130309" w:rsidRPr="000A0A5F" w:rsidRDefault="00130309" w:rsidP="00311EBF">
            <w:pPr>
              <w:pStyle w:val="TAL"/>
            </w:pPr>
          </w:p>
        </w:tc>
      </w:tr>
      <w:tr w:rsidR="00130309" w:rsidRPr="000A0A5F" w14:paraId="0D856D7F" w14:textId="77777777" w:rsidTr="00311EBF">
        <w:trPr>
          <w:jc w:val="center"/>
        </w:trPr>
        <w:tc>
          <w:tcPr>
            <w:tcW w:w="2888" w:type="dxa"/>
            <w:shd w:val="clear" w:color="auto" w:fill="auto"/>
            <w:vAlign w:val="center"/>
          </w:tcPr>
          <w:p w14:paraId="43EA0BA9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AsSessionWithQoSSubscription</w:t>
            </w:r>
            <w:proofErr w:type="spellEnd"/>
          </w:p>
        </w:tc>
        <w:tc>
          <w:tcPr>
            <w:tcW w:w="1076" w:type="dxa"/>
            <w:vAlign w:val="center"/>
          </w:tcPr>
          <w:p w14:paraId="04CE280B" w14:textId="77777777" w:rsidR="00130309" w:rsidRPr="000A0A5F" w:rsidRDefault="00130309" w:rsidP="00311EBF">
            <w:pPr>
              <w:pStyle w:val="TAC"/>
            </w:pPr>
            <w:r w:rsidRPr="000A0A5F">
              <w:t>5.14.2.1.2</w:t>
            </w:r>
          </w:p>
        </w:tc>
        <w:tc>
          <w:tcPr>
            <w:tcW w:w="4253" w:type="dxa"/>
            <w:vAlign w:val="center"/>
          </w:tcPr>
          <w:p w14:paraId="73E2D2B5" w14:textId="77777777" w:rsidR="00130309" w:rsidRPr="000A0A5F" w:rsidRDefault="00130309" w:rsidP="00311EBF">
            <w:pPr>
              <w:pStyle w:val="TAL"/>
            </w:pPr>
            <w:r w:rsidRPr="000A0A5F">
              <w:t xml:space="preserve">Represents an individual AS session with required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subscription resource.</w:t>
            </w:r>
          </w:p>
        </w:tc>
        <w:tc>
          <w:tcPr>
            <w:tcW w:w="1412" w:type="dxa"/>
            <w:vAlign w:val="center"/>
          </w:tcPr>
          <w:p w14:paraId="5FBA6A1B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130309" w:rsidRPr="000A0A5F" w14:paraId="01F73464" w14:textId="77777777" w:rsidTr="00311EBF">
        <w:trPr>
          <w:jc w:val="center"/>
        </w:trPr>
        <w:tc>
          <w:tcPr>
            <w:tcW w:w="2888" w:type="dxa"/>
            <w:vAlign w:val="center"/>
          </w:tcPr>
          <w:p w14:paraId="52C652E3" w14:textId="77777777" w:rsidR="00130309" w:rsidRPr="000A0A5F" w:rsidRDefault="00130309" w:rsidP="00311EBF">
            <w:pPr>
              <w:pStyle w:val="TAL"/>
              <w:rPr>
                <w:lang w:eastAsia="ja-JP"/>
              </w:rPr>
            </w:pPr>
            <w:proofErr w:type="spellStart"/>
            <w:r w:rsidRPr="000A0A5F">
              <w:t>AsSessionWithQoSSubscriptionPatch</w:t>
            </w:r>
            <w:proofErr w:type="spellEnd"/>
          </w:p>
        </w:tc>
        <w:tc>
          <w:tcPr>
            <w:tcW w:w="1076" w:type="dxa"/>
            <w:vAlign w:val="center"/>
          </w:tcPr>
          <w:p w14:paraId="1D66BFAF" w14:textId="77777777" w:rsidR="00130309" w:rsidRPr="000A0A5F" w:rsidRDefault="00130309" w:rsidP="00311EBF">
            <w:pPr>
              <w:pStyle w:val="TAC"/>
              <w:rPr>
                <w:lang w:eastAsia="ja-JP"/>
              </w:rPr>
            </w:pPr>
            <w:r w:rsidRPr="000A0A5F">
              <w:rPr>
                <w:rFonts w:hint="eastAsia"/>
                <w:lang w:eastAsia="ja-JP"/>
              </w:rPr>
              <w:t>5</w:t>
            </w:r>
            <w:r w:rsidRPr="000A0A5F">
              <w:rPr>
                <w:lang w:eastAsia="ja-JP"/>
              </w:rPr>
              <w:t>.14.2.1.3</w:t>
            </w:r>
          </w:p>
        </w:tc>
        <w:tc>
          <w:tcPr>
            <w:tcW w:w="4253" w:type="dxa"/>
            <w:vAlign w:val="center"/>
          </w:tcPr>
          <w:p w14:paraId="09D461A9" w14:textId="77777777" w:rsidR="00130309" w:rsidRPr="000A0A5F" w:rsidRDefault="00130309" w:rsidP="00311EBF">
            <w:pPr>
              <w:pStyle w:val="TAL"/>
            </w:pPr>
            <w:r w:rsidRPr="000A0A5F">
              <w:t xml:space="preserve">Represents parameters to modify an AS session with specific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subscription.</w:t>
            </w:r>
          </w:p>
        </w:tc>
        <w:tc>
          <w:tcPr>
            <w:tcW w:w="1412" w:type="dxa"/>
            <w:vAlign w:val="center"/>
          </w:tcPr>
          <w:p w14:paraId="33B35601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130309" w:rsidRPr="000A0A5F" w14:paraId="609999A5" w14:textId="77777777" w:rsidTr="00311EBF">
        <w:trPr>
          <w:jc w:val="center"/>
        </w:trPr>
        <w:tc>
          <w:tcPr>
            <w:tcW w:w="2888" w:type="dxa"/>
            <w:vAlign w:val="center"/>
          </w:tcPr>
          <w:p w14:paraId="03A19382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AsSessionMediaComponent</w:t>
            </w:r>
            <w:proofErr w:type="spellEnd"/>
          </w:p>
        </w:tc>
        <w:tc>
          <w:tcPr>
            <w:tcW w:w="1076" w:type="dxa"/>
            <w:vAlign w:val="center"/>
          </w:tcPr>
          <w:p w14:paraId="68A49806" w14:textId="77777777" w:rsidR="00130309" w:rsidRPr="000A0A5F" w:rsidRDefault="00130309" w:rsidP="00311EBF">
            <w:pPr>
              <w:pStyle w:val="TAC"/>
              <w:rPr>
                <w:lang w:eastAsia="ja-JP"/>
              </w:rPr>
            </w:pPr>
            <w:r w:rsidRPr="000A0A5F">
              <w:rPr>
                <w:lang w:eastAsia="ja-JP"/>
              </w:rPr>
              <w:t>5.14.2.1.13</w:t>
            </w:r>
          </w:p>
        </w:tc>
        <w:tc>
          <w:tcPr>
            <w:tcW w:w="4253" w:type="dxa"/>
            <w:vAlign w:val="center"/>
          </w:tcPr>
          <w:p w14:paraId="0D691F0D" w14:textId="77777777" w:rsidR="00130309" w:rsidRPr="000A0A5F" w:rsidRDefault="00130309" w:rsidP="00311EBF">
            <w:pPr>
              <w:pStyle w:val="TAL"/>
            </w:pPr>
            <w:r>
              <w:t>Represents media component data for a multi-modal service. It contains service data flow information for a single modal data flow of a multi-modal service.</w:t>
            </w:r>
          </w:p>
        </w:tc>
        <w:tc>
          <w:tcPr>
            <w:tcW w:w="1412" w:type="dxa"/>
            <w:vAlign w:val="center"/>
          </w:tcPr>
          <w:p w14:paraId="14D8EA1A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ja-JP"/>
              </w:rPr>
            </w:pPr>
            <w:proofErr w:type="spellStart"/>
            <w:r w:rsidRPr="000A0A5F">
              <w:rPr>
                <w:rFonts w:cs="Arial"/>
                <w:szCs w:val="18"/>
              </w:rPr>
              <w:t>MultiMedia</w:t>
            </w:r>
            <w:proofErr w:type="spellEnd"/>
          </w:p>
        </w:tc>
      </w:tr>
      <w:tr w:rsidR="00130309" w:rsidRPr="000A0A5F" w14:paraId="02F61FF4" w14:textId="77777777" w:rsidTr="00311EBF">
        <w:trPr>
          <w:jc w:val="center"/>
        </w:trPr>
        <w:tc>
          <w:tcPr>
            <w:tcW w:w="2888" w:type="dxa"/>
            <w:vAlign w:val="center"/>
          </w:tcPr>
          <w:p w14:paraId="7FA8439A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AsSessionMediaComponentRm</w:t>
            </w:r>
            <w:proofErr w:type="spellEnd"/>
          </w:p>
        </w:tc>
        <w:tc>
          <w:tcPr>
            <w:tcW w:w="1076" w:type="dxa"/>
            <w:vAlign w:val="center"/>
          </w:tcPr>
          <w:p w14:paraId="75366407" w14:textId="77777777" w:rsidR="00130309" w:rsidRPr="000A0A5F" w:rsidRDefault="00130309" w:rsidP="00311EBF">
            <w:pPr>
              <w:pStyle w:val="TAC"/>
              <w:rPr>
                <w:lang w:eastAsia="ja-JP"/>
              </w:rPr>
            </w:pPr>
            <w:r w:rsidRPr="000A0A5F">
              <w:rPr>
                <w:lang w:eastAsia="ja-JP"/>
              </w:rPr>
              <w:t>5.14.2.1.14</w:t>
            </w:r>
          </w:p>
        </w:tc>
        <w:tc>
          <w:tcPr>
            <w:tcW w:w="4253" w:type="dxa"/>
            <w:vAlign w:val="center"/>
          </w:tcPr>
          <w:p w14:paraId="42A84EC3" w14:textId="77777777" w:rsidR="00130309" w:rsidRPr="000A0A5F" w:rsidRDefault="00130309" w:rsidP="00311EBF">
            <w:pPr>
              <w:pStyle w:val="TAL"/>
            </w:pPr>
            <w:r w:rsidRPr="000A0A5F">
              <w:t xml:space="preserve">Represents the same as the </w:t>
            </w:r>
            <w:proofErr w:type="spellStart"/>
            <w:r w:rsidRPr="000A0A5F">
              <w:t>AsSessMediaComponent</w:t>
            </w:r>
            <w:proofErr w:type="spellEnd"/>
            <w:r w:rsidRPr="000A0A5F">
              <w:t xml:space="preserve"> data type but with the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1412" w:type="dxa"/>
            <w:vAlign w:val="center"/>
          </w:tcPr>
          <w:p w14:paraId="4DE2702C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ja-JP"/>
              </w:rPr>
            </w:pPr>
            <w:proofErr w:type="spellStart"/>
            <w:r w:rsidRPr="000A0A5F">
              <w:rPr>
                <w:rFonts w:cs="Arial"/>
                <w:szCs w:val="18"/>
              </w:rPr>
              <w:t>MultiMedia</w:t>
            </w:r>
            <w:proofErr w:type="spellEnd"/>
          </w:p>
        </w:tc>
      </w:tr>
      <w:tr w:rsidR="00130309" w:rsidRPr="000A0A5F" w14:paraId="18F46CDC" w14:textId="77777777" w:rsidTr="00311EBF">
        <w:trPr>
          <w:jc w:val="center"/>
        </w:trPr>
        <w:tc>
          <w:tcPr>
            <w:tcW w:w="2888" w:type="dxa"/>
            <w:vAlign w:val="center"/>
          </w:tcPr>
          <w:p w14:paraId="3734908F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MultiModalFlows</w:t>
            </w:r>
            <w:proofErr w:type="spellEnd"/>
          </w:p>
        </w:tc>
        <w:tc>
          <w:tcPr>
            <w:tcW w:w="1076" w:type="dxa"/>
            <w:vAlign w:val="center"/>
          </w:tcPr>
          <w:p w14:paraId="769A8B46" w14:textId="77777777" w:rsidR="00130309" w:rsidRPr="000A0A5F" w:rsidRDefault="00130309" w:rsidP="00311EBF">
            <w:pPr>
              <w:pStyle w:val="TAC"/>
              <w:rPr>
                <w:lang w:eastAsia="ja-JP"/>
              </w:rPr>
            </w:pPr>
            <w:r w:rsidRPr="000A0A5F">
              <w:rPr>
                <w:lang w:eastAsia="ja-JP"/>
              </w:rPr>
              <w:t>5.14.2.1.15</w:t>
            </w:r>
          </w:p>
        </w:tc>
        <w:tc>
          <w:tcPr>
            <w:tcW w:w="4253" w:type="dxa"/>
            <w:vAlign w:val="center"/>
          </w:tcPr>
          <w:p w14:paraId="21DDFEA8" w14:textId="77777777" w:rsidR="00130309" w:rsidRPr="000A0A5F" w:rsidRDefault="00130309" w:rsidP="00311EBF">
            <w:pPr>
              <w:pStyle w:val="TAL"/>
            </w:pPr>
            <w:r>
              <w:t>Represents flow information within a single-modal data flow for a multi-modal service.</w:t>
            </w:r>
          </w:p>
        </w:tc>
        <w:tc>
          <w:tcPr>
            <w:tcW w:w="1412" w:type="dxa"/>
            <w:vAlign w:val="center"/>
          </w:tcPr>
          <w:p w14:paraId="5C7F412E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ja-JP"/>
              </w:rPr>
            </w:pPr>
            <w:proofErr w:type="spellStart"/>
            <w:r w:rsidRPr="000A0A5F">
              <w:rPr>
                <w:rFonts w:cs="Arial"/>
                <w:szCs w:val="18"/>
              </w:rPr>
              <w:t>MultiMedia</w:t>
            </w:r>
            <w:proofErr w:type="spellEnd"/>
          </w:p>
        </w:tc>
      </w:tr>
      <w:tr w:rsidR="00130309" w:rsidRPr="000A0A5F" w14:paraId="45ECA1ED" w14:textId="77777777" w:rsidTr="00311EBF">
        <w:trPr>
          <w:jc w:val="center"/>
        </w:trPr>
        <w:tc>
          <w:tcPr>
            <w:tcW w:w="2888" w:type="dxa"/>
            <w:vAlign w:val="center"/>
          </w:tcPr>
          <w:p w14:paraId="74010404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ProblemDetailsAsSessionWithQos</w:t>
            </w:r>
            <w:proofErr w:type="spellEnd"/>
          </w:p>
        </w:tc>
        <w:tc>
          <w:tcPr>
            <w:tcW w:w="1076" w:type="dxa"/>
            <w:vAlign w:val="center"/>
          </w:tcPr>
          <w:p w14:paraId="66041452" w14:textId="77777777" w:rsidR="00130309" w:rsidRPr="000A0A5F" w:rsidRDefault="00130309" w:rsidP="00311EBF">
            <w:pPr>
              <w:pStyle w:val="TAC"/>
              <w:rPr>
                <w:lang w:eastAsia="ja-JP"/>
              </w:rPr>
            </w:pPr>
            <w:r w:rsidRPr="000A0A5F">
              <w:rPr>
                <w:lang w:eastAsia="ja-JP"/>
              </w:rPr>
              <w:t>5.14.2.1.11</w:t>
            </w:r>
          </w:p>
        </w:tc>
        <w:tc>
          <w:tcPr>
            <w:tcW w:w="4253" w:type="dxa"/>
            <w:vAlign w:val="center"/>
          </w:tcPr>
          <w:p w14:paraId="458C8C31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ProblemDetails</w:t>
            </w:r>
            <w:proofErr w:type="spellEnd"/>
            <w:r w:rsidRPr="000A0A5F">
              <w:t xml:space="preserve"> as defined in clause</w:t>
            </w:r>
            <w:r w:rsidRPr="000A0A5F">
              <w:rPr>
                <w:rFonts w:hint="eastAsia"/>
              </w:rPr>
              <w:t> </w:t>
            </w:r>
            <w:r w:rsidRPr="000A0A5F">
              <w:t xml:space="preserve">5.2.12.12 extended with specific error information for this API, as described in </w:t>
            </w:r>
            <w:proofErr w:type="spellStart"/>
            <w:r w:rsidRPr="000A0A5F">
              <w:t>AdditionalInfoAsSessionWithQos</w:t>
            </w:r>
            <w:proofErr w:type="spellEnd"/>
            <w:r w:rsidRPr="000A0A5F">
              <w:t>.</w:t>
            </w:r>
          </w:p>
        </w:tc>
        <w:tc>
          <w:tcPr>
            <w:tcW w:w="1412" w:type="dxa"/>
            <w:vAlign w:val="center"/>
          </w:tcPr>
          <w:p w14:paraId="3BEB1E0D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130309" w:rsidRPr="000A0A5F" w14:paraId="11D0FF17" w14:textId="77777777" w:rsidTr="00311EBF">
        <w:trPr>
          <w:jc w:val="center"/>
        </w:trPr>
        <w:tc>
          <w:tcPr>
            <w:tcW w:w="2888" w:type="dxa"/>
            <w:vAlign w:val="center"/>
          </w:tcPr>
          <w:p w14:paraId="220CECB2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QosMonitoringInformation</w:t>
            </w:r>
            <w:proofErr w:type="spellEnd"/>
          </w:p>
        </w:tc>
        <w:tc>
          <w:tcPr>
            <w:tcW w:w="1076" w:type="dxa"/>
            <w:vAlign w:val="center"/>
          </w:tcPr>
          <w:p w14:paraId="64E13C35" w14:textId="77777777" w:rsidR="00130309" w:rsidRPr="000A0A5F" w:rsidRDefault="00130309" w:rsidP="00311EBF">
            <w:pPr>
              <w:pStyle w:val="TAC"/>
            </w:pPr>
            <w:r w:rsidRPr="000A0A5F">
              <w:t>5.14.2.1.6</w:t>
            </w:r>
          </w:p>
        </w:tc>
        <w:tc>
          <w:tcPr>
            <w:tcW w:w="4253" w:type="dxa"/>
            <w:vAlign w:val="center"/>
          </w:tcPr>
          <w:p w14:paraId="2FCFAB66" w14:textId="77777777" w:rsidR="00130309" w:rsidRPr="000A0A5F" w:rsidRDefault="00130309" w:rsidP="00311EBF">
            <w:pPr>
              <w:pStyle w:val="TAL"/>
            </w:pPr>
            <w:r w:rsidRPr="000A0A5F">
              <w:t xml:space="preserve">Represents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monitoring information.</w:t>
            </w:r>
          </w:p>
        </w:tc>
        <w:tc>
          <w:tcPr>
            <w:tcW w:w="1412" w:type="dxa"/>
            <w:vAlign w:val="center"/>
          </w:tcPr>
          <w:p w14:paraId="4CEF4258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A0A5F">
              <w:rPr>
                <w:rFonts w:cs="Arial"/>
                <w:szCs w:val="18"/>
              </w:rPr>
              <w:t>QoSMonitoring_5G</w:t>
            </w:r>
          </w:p>
        </w:tc>
      </w:tr>
      <w:tr w:rsidR="00130309" w:rsidRPr="000A0A5F" w14:paraId="2F30088A" w14:textId="77777777" w:rsidTr="00311EBF">
        <w:trPr>
          <w:jc w:val="center"/>
        </w:trPr>
        <w:tc>
          <w:tcPr>
            <w:tcW w:w="2888" w:type="dxa"/>
            <w:vAlign w:val="center"/>
          </w:tcPr>
          <w:p w14:paraId="19D6D605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QosMonitoringInformationRm</w:t>
            </w:r>
            <w:proofErr w:type="spellEnd"/>
          </w:p>
        </w:tc>
        <w:tc>
          <w:tcPr>
            <w:tcW w:w="1076" w:type="dxa"/>
            <w:vAlign w:val="center"/>
          </w:tcPr>
          <w:p w14:paraId="61DD4E4A" w14:textId="77777777" w:rsidR="00130309" w:rsidRPr="000A0A5F" w:rsidRDefault="00130309" w:rsidP="00311EBF">
            <w:pPr>
              <w:pStyle w:val="TAC"/>
            </w:pPr>
            <w:r w:rsidRPr="000A0A5F">
              <w:t>5.14.2.1.7</w:t>
            </w:r>
          </w:p>
        </w:tc>
        <w:tc>
          <w:tcPr>
            <w:tcW w:w="4253" w:type="dxa"/>
            <w:vAlign w:val="center"/>
          </w:tcPr>
          <w:p w14:paraId="1FE49F2B" w14:textId="77777777" w:rsidR="00130309" w:rsidRDefault="00130309" w:rsidP="00311EBF">
            <w:pPr>
              <w:pStyle w:val="TAL"/>
              <w:rPr>
                <w:ins w:id="47" w:author="r1" w:date="2024-05-29T20:02:00Z"/>
              </w:rPr>
            </w:pPr>
            <w:r w:rsidRPr="000A0A5F">
              <w:t xml:space="preserve">Represents the same as the </w:t>
            </w:r>
            <w:proofErr w:type="spellStart"/>
            <w:r w:rsidRPr="000A0A5F">
              <w:t>QosMonitoringInformation</w:t>
            </w:r>
            <w:proofErr w:type="spellEnd"/>
            <w:r w:rsidRPr="000A0A5F">
              <w:t xml:space="preserve"> data type but with the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  <w:p w14:paraId="021149DF" w14:textId="448C1250" w:rsidR="00072DE2" w:rsidRPr="000A0A5F" w:rsidRDefault="00072DE2" w:rsidP="00777D37">
            <w:pPr>
              <w:pStyle w:val="TAL"/>
            </w:pPr>
            <w:ins w:id="48" w:author="r1" w:date="2024-05-29T20:02:00Z">
              <w:r>
                <w:t xml:space="preserve">The </w:t>
              </w:r>
              <w:r w:rsidRPr="000A0A5F">
                <w:t>"</w:t>
              </w:r>
              <w:proofErr w:type="spellStart"/>
              <w:r w:rsidRPr="000A0A5F">
                <w:t>nullable</w:t>
              </w:r>
              <w:proofErr w:type="spellEnd"/>
              <w:r w:rsidRPr="000A0A5F">
                <w:t>: true" property</w:t>
              </w:r>
              <w:r>
                <w:t xml:space="preserve"> is applicable only </w:t>
              </w:r>
            </w:ins>
            <w:ins w:id="49" w:author="r1" w:date="2024-05-30T16:54:00Z">
              <w:r w:rsidR="00777D37">
                <w:t>if the</w:t>
              </w:r>
            </w:ins>
            <w:ins w:id="50" w:author="r1" w:date="2024-05-29T20:02:00Z">
              <w:r>
                <w:t xml:space="preserve"> </w:t>
              </w:r>
            </w:ins>
            <w:ins w:id="51" w:author="r1" w:date="2024-05-30T16:55:00Z">
              <w:r w:rsidR="00777D37" w:rsidRPr="000A0A5F">
                <w:t>"</w:t>
              </w:r>
            </w:ins>
            <w:proofErr w:type="spellStart"/>
            <w:ins w:id="52" w:author="r1" w:date="2024-05-29T20:03:00Z">
              <w:r w:rsidRPr="000A0A5F">
                <w:rPr>
                  <w:rFonts w:hint="eastAsia"/>
                  <w:lang w:eastAsia="zh-CN"/>
                </w:rPr>
                <w:t>EnQoSMon</w:t>
              </w:r>
            </w:ins>
            <w:proofErr w:type="spellEnd"/>
            <w:ins w:id="53" w:author="r1" w:date="2024-05-30T16:55:00Z">
              <w:r w:rsidR="00777D37" w:rsidRPr="000A0A5F">
                <w:t>"</w:t>
              </w:r>
            </w:ins>
            <w:ins w:id="54" w:author="r1" w:date="2024-05-29T20:03:00Z">
              <w:r>
                <w:rPr>
                  <w:lang w:eastAsia="zh-CN"/>
                </w:rPr>
                <w:t xml:space="preserve"> feature is supported.</w:t>
              </w:r>
            </w:ins>
          </w:p>
        </w:tc>
        <w:tc>
          <w:tcPr>
            <w:tcW w:w="1412" w:type="dxa"/>
            <w:vAlign w:val="center"/>
          </w:tcPr>
          <w:p w14:paraId="6C4BB372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QoSMonitoring_5G</w:t>
            </w:r>
          </w:p>
        </w:tc>
      </w:tr>
      <w:tr w:rsidR="00130309" w:rsidRPr="000A0A5F" w14:paraId="1B22B6A3" w14:textId="77777777" w:rsidTr="00311EBF">
        <w:trPr>
          <w:jc w:val="center"/>
        </w:trPr>
        <w:tc>
          <w:tcPr>
            <w:tcW w:w="2888" w:type="dxa"/>
            <w:vAlign w:val="center"/>
          </w:tcPr>
          <w:p w14:paraId="60C464BB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QosMonitoringReport</w:t>
            </w:r>
            <w:proofErr w:type="spellEnd"/>
          </w:p>
        </w:tc>
        <w:tc>
          <w:tcPr>
            <w:tcW w:w="1076" w:type="dxa"/>
            <w:vAlign w:val="center"/>
          </w:tcPr>
          <w:p w14:paraId="69594887" w14:textId="77777777" w:rsidR="00130309" w:rsidRPr="000A0A5F" w:rsidRDefault="00130309" w:rsidP="00311EBF">
            <w:pPr>
              <w:pStyle w:val="TAC"/>
            </w:pPr>
            <w:r w:rsidRPr="000A0A5F">
              <w:t>5.14.2.1.8</w:t>
            </w:r>
          </w:p>
        </w:tc>
        <w:tc>
          <w:tcPr>
            <w:tcW w:w="4253" w:type="dxa"/>
            <w:vAlign w:val="center"/>
          </w:tcPr>
          <w:p w14:paraId="214040C8" w14:textId="77777777" w:rsidR="00130309" w:rsidRPr="000A0A5F" w:rsidRDefault="00130309" w:rsidP="00311EBF">
            <w:pPr>
              <w:pStyle w:val="TAL"/>
            </w:pPr>
            <w:r w:rsidRPr="000A0A5F">
              <w:t xml:space="preserve">Represents a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monitoring report.</w:t>
            </w:r>
          </w:p>
        </w:tc>
        <w:tc>
          <w:tcPr>
            <w:tcW w:w="1412" w:type="dxa"/>
            <w:vAlign w:val="center"/>
          </w:tcPr>
          <w:p w14:paraId="3901F50D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QoSMonitoring_5G</w:t>
            </w:r>
          </w:p>
        </w:tc>
      </w:tr>
      <w:tr w:rsidR="00130309" w:rsidRPr="000A0A5F" w14:paraId="492E09F2" w14:textId="77777777" w:rsidTr="00311EBF">
        <w:trPr>
          <w:jc w:val="center"/>
        </w:trPr>
        <w:tc>
          <w:tcPr>
            <w:tcW w:w="2888" w:type="dxa"/>
            <w:vAlign w:val="center"/>
          </w:tcPr>
          <w:p w14:paraId="1DC5468F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lang w:eastAsia="zh-CN"/>
              </w:rPr>
              <w:t>TscQosRequirement</w:t>
            </w:r>
            <w:proofErr w:type="spellEnd"/>
          </w:p>
        </w:tc>
        <w:tc>
          <w:tcPr>
            <w:tcW w:w="1076" w:type="dxa"/>
            <w:vAlign w:val="center"/>
          </w:tcPr>
          <w:p w14:paraId="3430B065" w14:textId="77777777" w:rsidR="00130309" w:rsidRPr="000A0A5F" w:rsidRDefault="00130309" w:rsidP="00311EBF">
            <w:pPr>
              <w:pStyle w:val="TAC"/>
            </w:pPr>
            <w:r w:rsidRPr="000A0A5F">
              <w:t>5.14.2.1.9</w:t>
            </w:r>
          </w:p>
        </w:tc>
        <w:tc>
          <w:tcPr>
            <w:tcW w:w="4253" w:type="dxa"/>
            <w:vAlign w:val="center"/>
          </w:tcPr>
          <w:p w14:paraId="4AEBE15E" w14:textId="77777777" w:rsidR="00130309" w:rsidRPr="000A0A5F" w:rsidRDefault="00130309" w:rsidP="00311EBF">
            <w:pPr>
              <w:pStyle w:val="TAL"/>
            </w:pPr>
            <w:r w:rsidRPr="000A0A5F">
              <w:t xml:space="preserve">Represents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requirements for time sensitive communication.</w:t>
            </w:r>
          </w:p>
        </w:tc>
        <w:tc>
          <w:tcPr>
            <w:tcW w:w="1412" w:type="dxa"/>
            <w:vAlign w:val="center"/>
          </w:tcPr>
          <w:p w14:paraId="5631A259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T</w:t>
            </w:r>
            <w:r w:rsidRPr="000A0A5F">
              <w:rPr>
                <w:rFonts w:cs="Arial"/>
                <w:szCs w:val="18"/>
                <w:lang w:eastAsia="zh-CN"/>
              </w:rPr>
              <w:t>SC_5G</w:t>
            </w:r>
            <w:r>
              <w:rPr>
                <w:rFonts w:cs="Arial"/>
                <w:szCs w:val="18"/>
                <w:lang w:eastAsia="zh-CN"/>
              </w:rPr>
              <w:t xml:space="preserve">, </w:t>
            </w:r>
            <w:r w:rsidRPr="000A0A5F">
              <w:rPr>
                <w:rFonts w:cs="Arial"/>
                <w:szCs w:val="18"/>
              </w:rPr>
              <w:t>XRM_5G</w:t>
            </w:r>
            <w:r>
              <w:rPr>
                <w:rFonts w:cs="Arial"/>
                <w:szCs w:val="18"/>
              </w:rPr>
              <w:t xml:space="preserve">, </w:t>
            </w:r>
            <w:r w:rsidRPr="000A0A5F">
              <w:t>GMEC_5G</w:t>
            </w:r>
          </w:p>
        </w:tc>
      </w:tr>
      <w:tr w:rsidR="00130309" w:rsidRPr="000A0A5F" w14:paraId="292BC6E4" w14:textId="77777777" w:rsidTr="00311EBF">
        <w:trPr>
          <w:jc w:val="center"/>
        </w:trPr>
        <w:tc>
          <w:tcPr>
            <w:tcW w:w="2888" w:type="dxa"/>
            <w:vAlign w:val="center"/>
          </w:tcPr>
          <w:p w14:paraId="06406C0C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lang w:eastAsia="zh-CN"/>
              </w:rPr>
              <w:t>TscQosRequirementRm</w:t>
            </w:r>
            <w:proofErr w:type="spellEnd"/>
          </w:p>
        </w:tc>
        <w:tc>
          <w:tcPr>
            <w:tcW w:w="1076" w:type="dxa"/>
            <w:vAlign w:val="center"/>
          </w:tcPr>
          <w:p w14:paraId="707DC7BF" w14:textId="77777777" w:rsidR="00130309" w:rsidRPr="000A0A5F" w:rsidRDefault="00130309" w:rsidP="00311EBF">
            <w:pPr>
              <w:pStyle w:val="TAC"/>
            </w:pPr>
            <w:r w:rsidRPr="000A0A5F">
              <w:t>5.14.2.1.10</w:t>
            </w:r>
          </w:p>
        </w:tc>
        <w:tc>
          <w:tcPr>
            <w:tcW w:w="4253" w:type="dxa"/>
            <w:vAlign w:val="center"/>
          </w:tcPr>
          <w:p w14:paraId="2464DDDA" w14:textId="77777777" w:rsidR="00130309" w:rsidRPr="000A0A5F" w:rsidRDefault="00130309" w:rsidP="00311EBF">
            <w:pPr>
              <w:pStyle w:val="TAL"/>
            </w:pPr>
            <w:r w:rsidRPr="000A0A5F">
              <w:t xml:space="preserve">Represents the same as the </w:t>
            </w:r>
            <w:proofErr w:type="spellStart"/>
            <w:r w:rsidRPr="000A0A5F">
              <w:t>TscQosRequirement</w:t>
            </w:r>
            <w:proofErr w:type="spellEnd"/>
            <w:r w:rsidRPr="000A0A5F">
              <w:t xml:space="preserve"> data type but with the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1412" w:type="dxa"/>
            <w:vAlign w:val="center"/>
          </w:tcPr>
          <w:p w14:paraId="4C9FCA96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T</w:t>
            </w:r>
            <w:r w:rsidRPr="000A0A5F">
              <w:rPr>
                <w:rFonts w:cs="Arial"/>
                <w:szCs w:val="18"/>
                <w:lang w:eastAsia="zh-CN"/>
              </w:rPr>
              <w:t>SC_5G</w:t>
            </w:r>
            <w:r>
              <w:rPr>
                <w:rFonts w:cs="Arial"/>
                <w:szCs w:val="18"/>
                <w:lang w:eastAsia="zh-CN"/>
              </w:rPr>
              <w:t xml:space="preserve">, </w:t>
            </w:r>
            <w:r w:rsidRPr="000A0A5F">
              <w:rPr>
                <w:rFonts w:cs="Arial"/>
                <w:szCs w:val="18"/>
              </w:rPr>
              <w:t>XRM_5G</w:t>
            </w:r>
            <w:r>
              <w:rPr>
                <w:rFonts w:cs="Arial"/>
                <w:szCs w:val="18"/>
              </w:rPr>
              <w:t xml:space="preserve">, </w:t>
            </w:r>
            <w:r w:rsidRPr="000A0A5F">
              <w:t>GMEC_5G</w:t>
            </w:r>
          </w:p>
        </w:tc>
      </w:tr>
      <w:tr w:rsidR="00130309" w:rsidRPr="000A0A5F" w14:paraId="17C7F006" w14:textId="77777777" w:rsidTr="00311EBF">
        <w:trPr>
          <w:jc w:val="center"/>
        </w:trPr>
        <w:tc>
          <w:tcPr>
            <w:tcW w:w="2888" w:type="dxa"/>
            <w:vAlign w:val="center"/>
          </w:tcPr>
          <w:p w14:paraId="0F79EFF9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UserPlane</w:t>
            </w:r>
            <w:r w:rsidRPr="000A0A5F">
              <w:rPr>
                <w:rFonts w:hint="eastAsia"/>
                <w:lang w:eastAsia="zh-CN"/>
              </w:rPr>
              <w:t>Event</w:t>
            </w:r>
            <w:proofErr w:type="spellEnd"/>
          </w:p>
        </w:tc>
        <w:tc>
          <w:tcPr>
            <w:tcW w:w="1076" w:type="dxa"/>
            <w:vAlign w:val="center"/>
          </w:tcPr>
          <w:p w14:paraId="53F7E073" w14:textId="77777777" w:rsidR="00130309" w:rsidRPr="000A0A5F" w:rsidRDefault="00130309" w:rsidP="00311EBF">
            <w:pPr>
              <w:pStyle w:val="TAC"/>
            </w:pPr>
            <w:r w:rsidRPr="000A0A5F">
              <w:t>5.14.2.2.3</w:t>
            </w:r>
          </w:p>
        </w:tc>
        <w:tc>
          <w:tcPr>
            <w:tcW w:w="4253" w:type="dxa"/>
            <w:vAlign w:val="center"/>
          </w:tcPr>
          <w:p w14:paraId="676A7012" w14:textId="77777777" w:rsidR="00130309" w:rsidRPr="000A0A5F" w:rsidRDefault="00130309" w:rsidP="00311EBF">
            <w:pPr>
              <w:pStyle w:val="TAL"/>
            </w:pPr>
            <w:r w:rsidRPr="000A0A5F">
              <w:t>Represents the user plane event.</w:t>
            </w:r>
          </w:p>
        </w:tc>
        <w:tc>
          <w:tcPr>
            <w:tcW w:w="1412" w:type="dxa"/>
            <w:vAlign w:val="center"/>
          </w:tcPr>
          <w:p w14:paraId="795A49A3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enNB</w:t>
            </w:r>
            <w:proofErr w:type="spellEnd"/>
            <w:r>
              <w:rPr>
                <w:rFonts w:cs="Arial"/>
                <w:szCs w:val="18"/>
              </w:rPr>
              <w:t xml:space="preserve">, </w:t>
            </w:r>
            <w:r w:rsidRPr="000A0A5F">
              <w:t>GMEC_5G</w:t>
            </w:r>
          </w:p>
        </w:tc>
      </w:tr>
      <w:tr w:rsidR="00130309" w:rsidRPr="000A0A5F" w14:paraId="7D9D4434" w14:textId="77777777" w:rsidTr="00311EBF">
        <w:trPr>
          <w:jc w:val="center"/>
        </w:trPr>
        <w:tc>
          <w:tcPr>
            <w:tcW w:w="2888" w:type="dxa"/>
            <w:vAlign w:val="center"/>
          </w:tcPr>
          <w:p w14:paraId="6C4FC8C1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UserPlaneEventReport</w:t>
            </w:r>
            <w:proofErr w:type="spellEnd"/>
          </w:p>
        </w:tc>
        <w:tc>
          <w:tcPr>
            <w:tcW w:w="1076" w:type="dxa"/>
            <w:vAlign w:val="center"/>
          </w:tcPr>
          <w:p w14:paraId="4BD58541" w14:textId="77777777" w:rsidR="00130309" w:rsidRPr="000A0A5F" w:rsidRDefault="00130309" w:rsidP="00311EBF">
            <w:pPr>
              <w:pStyle w:val="TAC"/>
            </w:pPr>
            <w:r w:rsidRPr="000A0A5F">
              <w:t>5.14.2.1.5</w:t>
            </w:r>
          </w:p>
        </w:tc>
        <w:tc>
          <w:tcPr>
            <w:tcW w:w="4253" w:type="dxa"/>
            <w:vAlign w:val="center"/>
          </w:tcPr>
          <w:p w14:paraId="5965F33E" w14:textId="77777777" w:rsidR="00130309" w:rsidRPr="000A0A5F" w:rsidRDefault="00130309" w:rsidP="00311EBF">
            <w:pPr>
              <w:pStyle w:val="TAL"/>
            </w:pPr>
            <w:r w:rsidRPr="000A0A5F">
              <w:t>Represents an event report for user plane.</w:t>
            </w:r>
          </w:p>
        </w:tc>
        <w:tc>
          <w:tcPr>
            <w:tcW w:w="1412" w:type="dxa"/>
            <w:vAlign w:val="center"/>
          </w:tcPr>
          <w:p w14:paraId="37316931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enNB</w:t>
            </w:r>
            <w:proofErr w:type="spellEnd"/>
            <w:r>
              <w:rPr>
                <w:rFonts w:cs="Arial"/>
                <w:szCs w:val="18"/>
              </w:rPr>
              <w:t xml:space="preserve">, </w:t>
            </w:r>
            <w:r w:rsidRPr="000A0A5F">
              <w:t>GMEC_5G</w:t>
            </w:r>
          </w:p>
        </w:tc>
      </w:tr>
      <w:tr w:rsidR="00130309" w:rsidRPr="000A0A5F" w14:paraId="28D95D7D" w14:textId="77777777" w:rsidTr="00311EBF">
        <w:trPr>
          <w:jc w:val="center"/>
        </w:trPr>
        <w:tc>
          <w:tcPr>
            <w:tcW w:w="2888" w:type="dxa"/>
            <w:vAlign w:val="center"/>
          </w:tcPr>
          <w:p w14:paraId="154E8311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UserPlaneNotificationData</w:t>
            </w:r>
            <w:proofErr w:type="spellEnd"/>
          </w:p>
        </w:tc>
        <w:tc>
          <w:tcPr>
            <w:tcW w:w="1076" w:type="dxa"/>
            <w:vAlign w:val="center"/>
          </w:tcPr>
          <w:p w14:paraId="0006E68A" w14:textId="77777777" w:rsidR="00130309" w:rsidRPr="000A0A5F" w:rsidRDefault="00130309" w:rsidP="00311EBF">
            <w:pPr>
              <w:pStyle w:val="TAC"/>
            </w:pPr>
            <w:r w:rsidRPr="000A0A5F">
              <w:t>5.14.2.1.4</w:t>
            </w:r>
          </w:p>
        </w:tc>
        <w:tc>
          <w:tcPr>
            <w:tcW w:w="4253" w:type="dxa"/>
            <w:vAlign w:val="center"/>
          </w:tcPr>
          <w:p w14:paraId="23C6FAED" w14:textId="77777777" w:rsidR="00130309" w:rsidRPr="000A0A5F" w:rsidRDefault="00130309" w:rsidP="00311EBF">
            <w:pPr>
              <w:pStyle w:val="TAL"/>
            </w:pPr>
            <w:r w:rsidRPr="000A0A5F">
              <w:t>Represents the parameters to be conveyed in a user plane event(s) notification.</w:t>
            </w:r>
          </w:p>
        </w:tc>
        <w:tc>
          <w:tcPr>
            <w:tcW w:w="1412" w:type="dxa"/>
            <w:vAlign w:val="center"/>
          </w:tcPr>
          <w:p w14:paraId="239511D2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enNB</w:t>
            </w:r>
            <w:proofErr w:type="spellEnd"/>
            <w:r>
              <w:rPr>
                <w:rFonts w:cs="Arial"/>
                <w:szCs w:val="18"/>
              </w:rPr>
              <w:t xml:space="preserve">, </w:t>
            </w:r>
            <w:r w:rsidRPr="000A0A5F">
              <w:t>GMEC_5G</w:t>
            </w:r>
          </w:p>
        </w:tc>
      </w:tr>
      <w:tr w:rsidR="00130309" w:rsidRPr="000A0A5F" w14:paraId="36258990" w14:textId="77777777" w:rsidTr="00311EBF">
        <w:trPr>
          <w:jc w:val="center"/>
        </w:trPr>
        <w:tc>
          <w:tcPr>
            <w:tcW w:w="2888" w:type="dxa"/>
            <w:vAlign w:val="center"/>
          </w:tcPr>
          <w:p w14:paraId="35E440BA" w14:textId="77777777" w:rsidR="00130309" w:rsidRDefault="00130309" w:rsidP="00311EBF">
            <w:pPr>
              <w:pStyle w:val="TAL"/>
            </w:pPr>
            <w:proofErr w:type="spellStart"/>
            <w:r>
              <w:t>UeAddInfo</w:t>
            </w:r>
            <w:proofErr w:type="spellEnd"/>
          </w:p>
        </w:tc>
        <w:tc>
          <w:tcPr>
            <w:tcW w:w="1076" w:type="dxa"/>
            <w:vAlign w:val="center"/>
          </w:tcPr>
          <w:p w14:paraId="109401E1" w14:textId="77777777" w:rsidR="00130309" w:rsidRDefault="00130309" w:rsidP="00311EBF">
            <w:pPr>
              <w:pStyle w:val="TAC"/>
            </w:pPr>
            <w:r>
              <w:t>5.14.2.1.16</w:t>
            </w:r>
          </w:p>
        </w:tc>
        <w:tc>
          <w:tcPr>
            <w:tcW w:w="4253" w:type="dxa"/>
            <w:vAlign w:val="center"/>
          </w:tcPr>
          <w:p w14:paraId="1918D435" w14:textId="77777777" w:rsidR="00130309" w:rsidRDefault="00130309" w:rsidP="00311EBF">
            <w:pPr>
              <w:pStyle w:val="TAL"/>
            </w:pPr>
            <w:r>
              <w:t>Represents the UE address information.</w:t>
            </w:r>
          </w:p>
        </w:tc>
        <w:tc>
          <w:tcPr>
            <w:tcW w:w="1412" w:type="dxa"/>
            <w:vAlign w:val="center"/>
          </w:tcPr>
          <w:p w14:paraId="6891A2F5" w14:textId="77777777" w:rsidR="00130309" w:rsidRDefault="00130309" w:rsidP="00311EB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ListUE_5G</w:t>
            </w:r>
          </w:p>
        </w:tc>
      </w:tr>
    </w:tbl>
    <w:p w14:paraId="2173A090" w14:textId="77777777" w:rsidR="00130309" w:rsidRDefault="00130309" w:rsidP="005330C8">
      <w:pPr>
        <w:rPr>
          <w:noProof/>
        </w:rPr>
      </w:pPr>
    </w:p>
    <w:p w14:paraId="591C0A51" w14:textId="77777777" w:rsidR="00130309" w:rsidRPr="008C6891" w:rsidRDefault="00130309" w:rsidP="0013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2nd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0AE7C6D7" w14:textId="77777777" w:rsidR="00130309" w:rsidRPr="000A0A5F" w:rsidRDefault="00130309" w:rsidP="00130309">
      <w:pPr>
        <w:pStyle w:val="51"/>
      </w:pPr>
      <w:bookmarkStart w:id="55" w:name="_Toc36034069"/>
      <w:bookmarkStart w:id="56" w:name="_Toc45132216"/>
      <w:bookmarkStart w:id="57" w:name="_Toc49776501"/>
      <w:bookmarkStart w:id="58" w:name="_Toc51747421"/>
      <w:bookmarkStart w:id="59" w:name="_Toc66361000"/>
      <w:bookmarkStart w:id="60" w:name="_Toc68105505"/>
      <w:bookmarkStart w:id="61" w:name="_Toc74756135"/>
      <w:bookmarkStart w:id="62" w:name="_Toc105675012"/>
      <w:bookmarkStart w:id="63" w:name="_Toc130503080"/>
      <w:bookmarkStart w:id="64" w:name="_Toc153625868"/>
      <w:bookmarkStart w:id="65" w:name="_Toc161947777"/>
      <w:r w:rsidRPr="000A0A5F">
        <w:lastRenderedPageBreak/>
        <w:t>5.14.2.1.6</w:t>
      </w:r>
      <w:r w:rsidRPr="000A0A5F">
        <w:tab/>
        <w:t xml:space="preserve">Type: </w:t>
      </w:r>
      <w:proofErr w:type="spellStart"/>
      <w:r w:rsidRPr="000A0A5F">
        <w:t>QosMonitoringInformation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proofErr w:type="spellEnd"/>
    </w:p>
    <w:p w14:paraId="78C3E112" w14:textId="77777777" w:rsidR="00130309" w:rsidRPr="000A0A5F" w:rsidRDefault="00130309" w:rsidP="00130309">
      <w:pPr>
        <w:pStyle w:val="TH"/>
      </w:pPr>
      <w:r w:rsidRPr="000A0A5F">
        <w:rPr>
          <w:noProof/>
        </w:rPr>
        <w:t>Table </w:t>
      </w:r>
      <w:r w:rsidRPr="000A0A5F">
        <w:t xml:space="preserve">5.14.2.1.6-1: </w:t>
      </w:r>
      <w:r w:rsidRPr="000A0A5F">
        <w:rPr>
          <w:noProof/>
        </w:rPr>
        <w:t xml:space="preserve">Definition of type </w:t>
      </w:r>
      <w:proofErr w:type="spellStart"/>
      <w:r w:rsidRPr="000A0A5F">
        <w:t>QosMonitoringInformation</w:t>
      </w:r>
      <w:proofErr w:type="spellEnd"/>
    </w:p>
    <w:tbl>
      <w:tblPr>
        <w:tblW w:w="95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61"/>
        <w:gridCol w:w="1842"/>
        <w:gridCol w:w="1134"/>
        <w:gridCol w:w="3687"/>
        <w:gridCol w:w="1235"/>
      </w:tblGrid>
      <w:tr w:rsidR="00130309" w:rsidRPr="000A0A5F" w14:paraId="7F8215FA" w14:textId="77777777" w:rsidTr="00311EBF">
        <w:trPr>
          <w:trHeight w:val="288"/>
          <w:jc w:val="center"/>
        </w:trPr>
        <w:tc>
          <w:tcPr>
            <w:tcW w:w="1661" w:type="dxa"/>
            <w:shd w:val="clear" w:color="auto" w:fill="C0C0C0"/>
          </w:tcPr>
          <w:p w14:paraId="0D9E6DDF" w14:textId="77777777" w:rsidR="00130309" w:rsidRPr="000A0A5F" w:rsidRDefault="00130309" w:rsidP="00311EBF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lastRenderedPageBreak/>
              <w:t>Attribute name</w:t>
            </w:r>
          </w:p>
        </w:tc>
        <w:tc>
          <w:tcPr>
            <w:tcW w:w="1842" w:type="dxa"/>
            <w:shd w:val="clear" w:color="auto" w:fill="C0C0C0"/>
          </w:tcPr>
          <w:p w14:paraId="11E9C115" w14:textId="77777777" w:rsidR="00130309" w:rsidRPr="000A0A5F" w:rsidRDefault="00130309" w:rsidP="00311EBF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Data type</w:t>
            </w:r>
          </w:p>
        </w:tc>
        <w:tc>
          <w:tcPr>
            <w:tcW w:w="1134" w:type="dxa"/>
            <w:shd w:val="clear" w:color="auto" w:fill="C0C0C0"/>
          </w:tcPr>
          <w:p w14:paraId="4FA0F787" w14:textId="77777777" w:rsidR="00130309" w:rsidRPr="000A0A5F" w:rsidRDefault="00130309" w:rsidP="00311EBF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Cardinality</w:t>
            </w:r>
          </w:p>
        </w:tc>
        <w:tc>
          <w:tcPr>
            <w:tcW w:w="3687" w:type="dxa"/>
            <w:shd w:val="clear" w:color="auto" w:fill="C0C0C0"/>
          </w:tcPr>
          <w:p w14:paraId="6D44D905" w14:textId="77777777" w:rsidR="00130309" w:rsidRPr="000A0A5F" w:rsidRDefault="00130309" w:rsidP="00311EBF">
            <w:pPr>
              <w:pStyle w:val="TAH"/>
              <w:rPr>
                <w:rFonts w:eastAsia="Times New Roman" w:cs="Arial"/>
                <w:szCs w:val="18"/>
              </w:rPr>
            </w:pPr>
            <w:r w:rsidRPr="000A0A5F">
              <w:rPr>
                <w:rFonts w:eastAsia="Times New Roman" w:cs="Arial"/>
                <w:szCs w:val="18"/>
              </w:rPr>
              <w:t>Description</w:t>
            </w:r>
          </w:p>
        </w:tc>
        <w:tc>
          <w:tcPr>
            <w:tcW w:w="1235" w:type="dxa"/>
            <w:shd w:val="clear" w:color="auto" w:fill="C0C0C0"/>
          </w:tcPr>
          <w:p w14:paraId="05469300" w14:textId="77777777" w:rsidR="00130309" w:rsidRPr="000A0A5F" w:rsidRDefault="00130309" w:rsidP="00311EBF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 w:cs="Arial"/>
                <w:szCs w:val="18"/>
              </w:rPr>
              <w:t>Applicability</w:t>
            </w:r>
          </w:p>
        </w:tc>
      </w:tr>
      <w:tr w:rsidR="00130309" w:rsidRPr="000A0A5F" w14:paraId="414772C7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3C9213C1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rPr>
                <w:noProof/>
                <w:lang w:eastAsia="zh-CN"/>
              </w:rPr>
              <w:t>reqQosMonParams</w:t>
            </w:r>
          </w:p>
        </w:tc>
        <w:tc>
          <w:tcPr>
            <w:tcW w:w="1842" w:type="dxa"/>
            <w:shd w:val="clear" w:color="auto" w:fill="auto"/>
          </w:tcPr>
          <w:p w14:paraId="4B0C975F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rPr>
                <w:noProof/>
                <w:lang w:eastAsia="zh-CN"/>
              </w:rPr>
              <w:t>array(RequestedQosMonitoringParameter)</w:t>
            </w:r>
          </w:p>
        </w:tc>
        <w:tc>
          <w:tcPr>
            <w:tcW w:w="1134" w:type="dxa"/>
          </w:tcPr>
          <w:p w14:paraId="3D18038F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1</w:t>
            </w:r>
            <w:r w:rsidRPr="000A0A5F">
              <w:rPr>
                <w:lang w:eastAsia="zh-CN"/>
              </w:rPr>
              <w:t>..N</w:t>
            </w:r>
          </w:p>
        </w:tc>
        <w:tc>
          <w:tcPr>
            <w:tcW w:w="3687" w:type="dxa"/>
          </w:tcPr>
          <w:p w14:paraId="5D4D5BF1" w14:textId="77777777" w:rsidR="00130309" w:rsidRDefault="00130309" w:rsidP="00311EBF">
            <w:pPr>
              <w:pStyle w:val="TAL"/>
              <w:rPr>
                <w:rFonts w:cs="Arial"/>
                <w:noProof/>
                <w:szCs w:val="18"/>
                <w:lang w:eastAsia="zh-CN"/>
              </w:rPr>
            </w:pPr>
            <w:r w:rsidRPr="000A0A5F">
              <w:rPr>
                <w:rFonts w:cs="Arial" w:hint="eastAsia"/>
                <w:noProof/>
                <w:szCs w:val="18"/>
                <w:lang w:eastAsia="zh-CN"/>
              </w:rPr>
              <w:t xml:space="preserve">Indicates </w:t>
            </w:r>
            <w:r w:rsidRPr="000A0A5F">
              <w:t xml:space="preserve">the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information to be measured, </w:t>
            </w:r>
            <w:proofErr w:type="spellStart"/>
            <w:r w:rsidRPr="000A0A5F">
              <w:t>e.g.UL</w:t>
            </w:r>
            <w:proofErr w:type="spellEnd"/>
            <w:r w:rsidRPr="000A0A5F">
              <w:rPr>
                <w:lang w:val="en-US"/>
              </w:rPr>
              <w:t xml:space="preserve"> packet delay,</w:t>
            </w:r>
            <w:r w:rsidRPr="000A0A5F">
              <w:t xml:space="preserve"> DL</w:t>
            </w:r>
            <w:r w:rsidRPr="000A0A5F">
              <w:rPr>
                <w:lang w:val="en-US"/>
              </w:rPr>
              <w:t xml:space="preserve"> packet delay</w:t>
            </w:r>
            <w:r w:rsidRPr="000A0A5F">
              <w:t xml:space="preserve"> and/or round trip packet delay between the UE and the UPF is to be monitored when the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Monitoring for packet delay is enabled for the service data flow</w:t>
            </w:r>
            <w:r w:rsidRPr="000A0A5F">
              <w:rPr>
                <w:rFonts w:cs="Arial"/>
                <w:noProof/>
                <w:szCs w:val="18"/>
                <w:lang w:eastAsia="zh-CN"/>
              </w:rPr>
              <w:t>.</w:t>
            </w:r>
          </w:p>
          <w:p w14:paraId="7BCD01F7" w14:textId="77777777" w:rsidR="00130309" w:rsidRDefault="00130309" w:rsidP="00311EBF">
            <w:pPr>
              <w:pStyle w:val="TAL"/>
              <w:rPr>
                <w:rFonts w:cs="Arial"/>
                <w:noProof/>
                <w:szCs w:val="18"/>
                <w:lang w:eastAsia="zh-CN"/>
              </w:rPr>
            </w:pPr>
            <w:r w:rsidRPr="00DF7B73">
              <w:rPr>
                <w:rFonts w:cs="Arial"/>
                <w:noProof/>
                <w:szCs w:val="18"/>
                <w:lang w:eastAsia="zh-CN"/>
              </w:rPr>
              <w:t>If the "EnQoSMon" feature is supported, the indication of QoS monitoring for congestion (e.g., the UL and/or the DL congestion indication) or data rate (e.g., the UL and/or the DL data rate indication) may also be provided.</w:t>
            </w:r>
          </w:p>
          <w:p w14:paraId="02D163A2" w14:textId="77777777" w:rsidR="00130309" w:rsidRDefault="00130309" w:rsidP="00311EBF">
            <w:pPr>
              <w:pStyle w:val="TAL"/>
            </w:pPr>
          </w:p>
          <w:p w14:paraId="35E7FDEB" w14:textId="77777777" w:rsidR="00130309" w:rsidRDefault="00130309" w:rsidP="00311EBF">
            <w:pPr>
              <w:pStyle w:val="TAL"/>
              <w:rPr>
                <w:rFonts w:cs="Arial"/>
                <w:noProof/>
                <w:szCs w:val="18"/>
                <w:lang w:eastAsia="zh-CN"/>
              </w:rPr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"PACK_DELAY_VAR"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>, it indicates whether</w:t>
            </w:r>
            <w:r>
              <w:rPr>
                <w:lang w:eastAsia="zh-CN"/>
              </w:rPr>
              <w:t xml:space="preserve"> PDV </w:t>
            </w:r>
            <w:r w:rsidRPr="000A0A5F">
              <w:t xml:space="preserve">measurement </w:t>
            </w:r>
            <w:r>
              <w:t>is for the UL, DL and/or round trip packet delay.</w:t>
            </w:r>
          </w:p>
          <w:p w14:paraId="2004DF77" w14:textId="77777777" w:rsidR="00130309" w:rsidRDefault="00130309" w:rsidP="00311EBF">
            <w:pPr>
              <w:pStyle w:val="TAL"/>
              <w:rPr>
                <w:rFonts w:cs="Arial"/>
                <w:noProof/>
                <w:szCs w:val="18"/>
                <w:lang w:eastAsia="zh-CN"/>
              </w:rPr>
            </w:pPr>
          </w:p>
          <w:p w14:paraId="75FDA075" w14:textId="77777777" w:rsidR="00130309" w:rsidRPr="000A0A5F" w:rsidRDefault="00130309" w:rsidP="00311EBF">
            <w:pPr>
              <w:pStyle w:val="TAL"/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"RT_DELAY_TWO_QOS_FLOWS"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>, it indicates round trip packet delay.</w:t>
            </w:r>
          </w:p>
        </w:tc>
        <w:tc>
          <w:tcPr>
            <w:tcW w:w="1235" w:type="dxa"/>
          </w:tcPr>
          <w:p w14:paraId="1E01AC9B" w14:textId="77777777" w:rsidR="00130309" w:rsidRPr="000A0A5F" w:rsidRDefault="00130309" w:rsidP="00311EBF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130309" w:rsidRPr="000A0A5F" w14:paraId="68330F9C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6D0B062B" w14:textId="77777777" w:rsidR="00130309" w:rsidRPr="000A0A5F" w:rsidRDefault="00130309" w:rsidP="00311EBF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repFreqs</w:t>
            </w:r>
          </w:p>
        </w:tc>
        <w:tc>
          <w:tcPr>
            <w:tcW w:w="1842" w:type="dxa"/>
            <w:shd w:val="clear" w:color="auto" w:fill="auto"/>
          </w:tcPr>
          <w:p w14:paraId="5AF8A392" w14:textId="77777777" w:rsidR="00130309" w:rsidRPr="000A0A5F" w:rsidRDefault="00130309" w:rsidP="00311EBF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array(</w:t>
            </w:r>
            <w:r w:rsidRPr="000A0A5F">
              <w:rPr>
                <w:rFonts w:hint="eastAsia"/>
                <w:noProof/>
                <w:lang w:eastAsia="zh-CN"/>
              </w:rPr>
              <w:t>ReportingFrequency</w:t>
            </w:r>
            <w:r w:rsidRPr="000A0A5F">
              <w:rPr>
                <w:noProof/>
                <w:lang w:eastAsia="zh-CN"/>
              </w:rPr>
              <w:t>)</w:t>
            </w:r>
          </w:p>
        </w:tc>
        <w:tc>
          <w:tcPr>
            <w:tcW w:w="1134" w:type="dxa"/>
          </w:tcPr>
          <w:p w14:paraId="0FA7ECF0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1</w:t>
            </w:r>
            <w:r w:rsidRPr="000A0A5F">
              <w:rPr>
                <w:lang w:eastAsia="zh-CN"/>
              </w:rPr>
              <w:t>..N</w:t>
            </w:r>
          </w:p>
        </w:tc>
        <w:tc>
          <w:tcPr>
            <w:tcW w:w="3687" w:type="dxa"/>
          </w:tcPr>
          <w:p w14:paraId="38395EF2" w14:textId="77777777" w:rsidR="00130309" w:rsidRPr="000A0A5F" w:rsidRDefault="00130309" w:rsidP="00311EBF">
            <w:pPr>
              <w:pStyle w:val="TAL"/>
              <w:rPr>
                <w:rFonts w:cs="Arial"/>
                <w:noProof/>
                <w:szCs w:val="18"/>
                <w:lang w:eastAsia="zh-CN"/>
              </w:rPr>
            </w:pPr>
            <w:r w:rsidRPr="000A0A5F">
              <w:rPr>
                <w:lang w:eastAsia="ko-KR"/>
              </w:rPr>
              <w:t xml:space="preserve">Indicates the </w:t>
            </w:r>
            <w:r w:rsidRPr="000A0A5F">
              <w:rPr>
                <w:lang w:val="en-US"/>
              </w:rPr>
              <w:t>frequency for the reporting, such as</w:t>
            </w:r>
            <w:r w:rsidRPr="000A0A5F">
              <w:rPr>
                <w:lang w:eastAsia="ko-KR"/>
              </w:rPr>
              <w:t xml:space="preserve"> event </w:t>
            </w:r>
            <w:proofErr w:type="spellStart"/>
            <w:r w:rsidRPr="000A0A5F">
              <w:rPr>
                <w:lang w:eastAsia="ko-KR"/>
              </w:rPr>
              <w:t>triggeredand</w:t>
            </w:r>
            <w:proofErr w:type="spellEnd"/>
            <w:r w:rsidRPr="000A0A5F">
              <w:rPr>
                <w:lang w:eastAsia="ko-KR"/>
              </w:rPr>
              <w:t xml:space="preserve">/or </w:t>
            </w:r>
            <w:r w:rsidRPr="000A0A5F">
              <w:rPr>
                <w:lang w:val="en-US"/>
              </w:rPr>
              <w:t>periodic</w:t>
            </w:r>
            <w:r w:rsidRPr="000A0A5F">
              <w:rPr>
                <w:rFonts w:cs="Arial"/>
                <w:noProof/>
                <w:szCs w:val="18"/>
                <w:lang w:eastAsia="zh-CN"/>
              </w:rPr>
              <w:t>.</w:t>
            </w:r>
          </w:p>
        </w:tc>
        <w:tc>
          <w:tcPr>
            <w:tcW w:w="1235" w:type="dxa"/>
          </w:tcPr>
          <w:p w14:paraId="0BFC46C1" w14:textId="77777777" w:rsidR="00130309" w:rsidRPr="000A0A5F" w:rsidRDefault="00130309" w:rsidP="00311EBF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130309" w:rsidRPr="000A0A5F" w14:paraId="348C95F0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09EAC80A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repThreshDl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F08DE7C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Uinteger</w:t>
            </w:r>
            <w:proofErr w:type="spellEnd"/>
          </w:p>
        </w:tc>
        <w:tc>
          <w:tcPr>
            <w:tcW w:w="1134" w:type="dxa"/>
          </w:tcPr>
          <w:p w14:paraId="624BED06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15D0DEF1" w14:textId="77777777" w:rsidR="00130309" w:rsidRDefault="00130309" w:rsidP="00311EBF">
            <w:pPr>
              <w:pStyle w:val="TAL"/>
              <w:rPr>
                <w:lang w:eastAsia="zh-CN"/>
              </w:rPr>
            </w:pPr>
            <w:r w:rsidRPr="000A0A5F">
              <w:t xml:space="preserve">Unsigned integer </w:t>
            </w:r>
            <w:r w:rsidRPr="000A0A5F">
              <w:rPr>
                <w:lang w:eastAsia="zh-CN"/>
              </w:rPr>
              <w:t>identifying a threshold in units of milliseconds for D</w:t>
            </w:r>
            <w:r w:rsidRPr="000A0A5F">
              <w:t>L packet delay measurement reports</w:t>
            </w:r>
            <w:r w:rsidRPr="000A0A5F">
              <w:rPr>
                <w:lang w:eastAsia="zh-CN"/>
              </w:rPr>
              <w:t>.</w:t>
            </w:r>
          </w:p>
          <w:p w14:paraId="09057C46" w14:textId="77777777" w:rsidR="00130309" w:rsidRDefault="00130309" w:rsidP="00311EBF">
            <w:pPr>
              <w:pStyle w:val="TAL"/>
              <w:rPr>
                <w:lang w:eastAsia="zh-CN"/>
              </w:rPr>
            </w:pPr>
          </w:p>
          <w:p w14:paraId="327D502A" w14:textId="77777777" w:rsidR="00130309" w:rsidRDefault="00130309" w:rsidP="00311EBF">
            <w:pPr>
              <w:pStyle w:val="TAL"/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"PACK_DELAY_VAR"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 xml:space="preserve">, it indicates the </w:t>
            </w:r>
            <w:r w:rsidRPr="000A0A5F">
              <w:rPr>
                <w:lang w:eastAsia="zh-CN"/>
              </w:rPr>
              <w:t>threshold</w:t>
            </w:r>
            <w:r>
              <w:rPr>
                <w:lang w:eastAsia="zh-CN"/>
              </w:rPr>
              <w:t xml:space="preserve"> for DL PDV </w:t>
            </w:r>
            <w:r w:rsidRPr="000A0A5F">
              <w:t>measurement reports</w:t>
            </w:r>
            <w:r>
              <w:t>.</w:t>
            </w:r>
          </w:p>
          <w:p w14:paraId="0C7920B8" w14:textId="77777777" w:rsidR="00130309" w:rsidRDefault="00130309" w:rsidP="00311EBF">
            <w:pPr>
              <w:pStyle w:val="TAL"/>
              <w:rPr>
                <w:lang w:eastAsia="zh-CN"/>
              </w:rPr>
            </w:pPr>
          </w:p>
          <w:p w14:paraId="1DE8F4EF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 xml:space="preserve">It shall be present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"DOWNLINK".</w:t>
            </w:r>
          </w:p>
        </w:tc>
        <w:tc>
          <w:tcPr>
            <w:tcW w:w="1235" w:type="dxa"/>
          </w:tcPr>
          <w:p w14:paraId="0D09303F" w14:textId="77777777" w:rsidR="00130309" w:rsidRPr="000A0A5F" w:rsidRDefault="00130309" w:rsidP="00311EBF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130309" w:rsidRPr="000A0A5F" w14:paraId="1FA37944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1060E2BF" w14:textId="77777777" w:rsidR="00130309" w:rsidRPr="000A0A5F" w:rsidRDefault="00130309" w:rsidP="00311EBF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repThreshUl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FE76298" w14:textId="77777777" w:rsidR="00130309" w:rsidRPr="000A0A5F" w:rsidRDefault="00130309" w:rsidP="00311EBF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Uinteger</w:t>
            </w:r>
            <w:proofErr w:type="spellEnd"/>
          </w:p>
        </w:tc>
        <w:tc>
          <w:tcPr>
            <w:tcW w:w="1134" w:type="dxa"/>
          </w:tcPr>
          <w:p w14:paraId="1ABE5DAD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141C8473" w14:textId="77777777" w:rsidR="00130309" w:rsidRDefault="00130309" w:rsidP="00311EBF">
            <w:pPr>
              <w:pStyle w:val="TAL"/>
              <w:rPr>
                <w:lang w:eastAsia="zh-CN"/>
              </w:rPr>
            </w:pPr>
            <w:r w:rsidRPr="000A0A5F">
              <w:t xml:space="preserve">Unsigned integer </w:t>
            </w:r>
            <w:r w:rsidRPr="000A0A5F">
              <w:rPr>
                <w:lang w:eastAsia="zh-CN"/>
              </w:rPr>
              <w:t xml:space="preserve">identifying a threshold in units of milliseconds for </w:t>
            </w:r>
            <w:r w:rsidRPr="000A0A5F">
              <w:t xml:space="preserve">UL packet </w:t>
            </w:r>
            <w:proofErr w:type="spellStart"/>
            <w:r w:rsidRPr="000A0A5F">
              <w:t>delaymeasurement</w:t>
            </w:r>
            <w:proofErr w:type="spellEnd"/>
            <w:r w:rsidRPr="000A0A5F">
              <w:t xml:space="preserve"> reports.</w:t>
            </w:r>
          </w:p>
          <w:p w14:paraId="2511F803" w14:textId="77777777" w:rsidR="00130309" w:rsidRDefault="00130309" w:rsidP="00311EBF">
            <w:pPr>
              <w:pStyle w:val="TAL"/>
              <w:rPr>
                <w:lang w:eastAsia="zh-CN"/>
              </w:rPr>
            </w:pPr>
          </w:p>
          <w:p w14:paraId="3D644276" w14:textId="77777777" w:rsidR="00130309" w:rsidRDefault="00130309" w:rsidP="00311EBF">
            <w:pPr>
              <w:pStyle w:val="TAL"/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"PACK_DELAY_VAR"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 xml:space="preserve">, it indicates the </w:t>
            </w:r>
            <w:r w:rsidRPr="000A0A5F">
              <w:rPr>
                <w:lang w:eastAsia="zh-CN"/>
              </w:rPr>
              <w:t>threshold</w:t>
            </w:r>
            <w:r>
              <w:rPr>
                <w:lang w:eastAsia="zh-CN"/>
              </w:rPr>
              <w:t xml:space="preserve"> for UL PDV </w:t>
            </w:r>
            <w:r w:rsidRPr="000A0A5F">
              <w:t>measurement reports</w:t>
            </w:r>
            <w:r>
              <w:t>.</w:t>
            </w:r>
          </w:p>
          <w:p w14:paraId="4A568B9F" w14:textId="77777777" w:rsidR="00130309" w:rsidRPr="007B5314" w:rsidRDefault="00130309" w:rsidP="00311EBF">
            <w:pPr>
              <w:pStyle w:val="TAL"/>
              <w:rPr>
                <w:lang w:eastAsia="zh-CN"/>
              </w:rPr>
            </w:pPr>
          </w:p>
          <w:p w14:paraId="75373C08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 xml:space="preserve">It shall be present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"UPLINK".</w:t>
            </w:r>
          </w:p>
        </w:tc>
        <w:tc>
          <w:tcPr>
            <w:tcW w:w="1235" w:type="dxa"/>
          </w:tcPr>
          <w:p w14:paraId="630706F9" w14:textId="77777777" w:rsidR="00130309" w:rsidRPr="000A0A5F" w:rsidRDefault="00130309" w:rsidP="00311EBF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130309" w:rsidRPr="000A0A5F" w14:paraId="30E6A2F3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5D6FF460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lastRenderedPageBreak/>
              <w:t>repThreshRp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AFEFC70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Uinteger</w:t>
            </w:r>
            <w:proofErr w:type="spellEnd"/>
          </w:p>
        </w:tc>
        <w:tc>
          <w:tcPr>
            <w:tcW w:w="1134" w:type="dxa"/>
          </w:tcPr>
          <w:p w14:paraId="13272E4E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6128231A" w14:textId="77777777" w:rsidR="00130309" w:rsidRDefault="00130309" w:rsidP="00311EBF">
            <w:pPr>
              <w:pStyle w:val="TAL"/>
            </w:pPr>
            <w:r w:rsidRPr="000A0A5F">
              <w:t xml:space="preserve">Unsigned integer </w:t>
            </w:r>
            <w:r w:rsidRPr="000A0A5F">
              <w:rPr>
                <w:lang w:eastAsia="zh-CN"/>
              </w:rPr>
              <w:t>identifying a threshold in units of milliseconds for round trip</w:t>
            </w:r>
            <w:r w:rsidRPr="000A0A5F">
              <w:t xml:space="preserve"> packet delay measurement reports.</w:t>
            </w:r>
          </w:p>
          <w:p w14:paraId="5BD78232" w14:textId="77777777" w:rsidR="00130309" w:rsidRDefault="00130309" w:rsidP="00311EBF">
            <w:pPr>
              <w:pStyle w:val="TAL"/>
            </w:pPr>
          </w:p>
          <w:p w14:paraId="75AAABA0" w14:textId="77777777" w:rsidR="00130309" w:rsidRDefault="00130309" w:rsidP="00311EBF">
            <w:pPr>
              <w:pStyle w:val="TAL"/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"PACK_DELAY_VAR"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 xml:space="preserve">, it indicates the </w:t>
            </w:r>
            <w:r w:rsidRPr="000A0A5F">
              <w:rPr>
                <w:lang w:eastAsia="zh-CN"/>
              </w:rPr>
              <w:t>threshold</w:t>
            </w:r>
            <w:r>
              <w:rPr>
                <w:lang w:eastAsia="zh-CN"/>
              </w:rPr>
              <w:t xml:space="preserve"> for </w:t>
            </w:r>
            <w:r w:rsidRPr="000A0A5F">
              <w:rPr>
                <w:lang w:eastAsia="zh-CN"/>
              </w:rPr>
              <w:t>round trip</w:t>
            </w:r>
            <w:r>
              <w:rPr>
                <w:lang w:eastAsia="zh-CN"/>
              </w:rPr>
              <w:t xml:space="preserve"> PDV </w:t>
            </w:r>
            <w:r w:rsidRPr="000A0A5F">
              <w:t>measurement reports</w:t>
            </w:r>
            <w:r>
              <w:t>.</w:t>
            </w:r>
          </w:p>
          <w:p w14:paraId="2F8715CF" w14:textId="77777777" w:rsidR="00130309" w:rsidRPr="007B5314" w:rsidRDefault="00130309" w:rsidP="00311EBF">
            <w:pPr>
              <w:pStyle w:val="TAL"/>
              <w:rPr>
                <w:lang w:eastAsia="zh-CN"/>
              </w:rPr>
            </w:pPr>
          </w:p>
          <w:p w14:paraId="6C5C6343" w14:textId="77777777" w:rsidR="00130309" w:rsidRDefault="00130309" w:rsidP="00311EBF">
            <w:pPr>
              <w:pStyle w:val="TAL"/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"RT_DELAY_TWO_QOS_FLOWS"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 xml:space="preserve">, it indicates the </w:t>
            </w:r>
            <w:r w:rsidRPr="000A0A5F">
              <w:rPr>
                <w:lang w:eastAsia="zh-CN"/>
              </w:rPr>
              <w:t>threshold</w:t>
            </w:r>
            <w:r>
              <w:rPr>
                <w:lang w:eastAsia="zh-CN"/>
              </w:rPr>
              <w:t xml:space="preserve"> for </w:t>
            </w:r>
            <w:r>
              <w:t xml:space="preserve">round trip delay for two </w:t>
            </w:r>
            <w:proofErr w:type="spellStart"/>
            <w:r>
              <w:t>QoS</w:t>
            </w:r>
            <w:proofErr w:type="spellEnd"/>
            <w:r>
              <w:t xml:space="preserve"> flows</w:t>
            </w:r>
            <w:r w:rsidRPr="000A0A5F">
              <w:t xml:space="preserve"> </w:t>
            </w:r>
            <w:r>
              <w:t xml:space="preserve">(i.e. the UL traffic and DL traffic of the service data flow are separated into two </w:t>
            </w:r>
            <w:proofErr w:type="spellStart"/>
            <w:r>
              <w:t>QoS</w:t>
            </w:r>
            <w:proofErr w:type="spellEnd"/>
            <w:r>
              <w:t xml:space="preserve"> flows respectively) </w:t>
            </w:r>
            <w:r w:rsidRPr="000A0A5F">
              <w:t>measurement reports</w:t>
            </w:r>
            <w:r>
              <w:t>.</w:t>
            </w:r>
          </w:p>
          <w:p w14:paraId="2F5902F8" w14:textId="77777777" w:rsidR="00130309" w:rsidRPr="00EC473F" w:rsidRDefault="00130309" w:rsidP="00311EBF">
            <w:pPr>
              <w:pStyle w:val="TAL"/>
              <w:rPr>
                <w:lang w:eastAsia="zh-CN"/>
              </w:rPr>
            </w:pPr>
          </w:p>
          <w:p w14:paraId="04D3A0DD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35" w:type="dxa"/>
          </w:tcPr>
          <w:p w14:paraId="45CEFDAD" w14:textId="77777777" w:rsidR="00130309" w:rsidRPr="000A0A5F" w:rsidRDefault="00130309" w:rsidP="00311EBF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130309" w:rsidRPr="000A0A5F" w14:paraId="2BC1962D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1B061A99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conThreshDl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4371CA6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Uinteger</w:t>
            </w:r>
            <w:proofErr w:type="spellEnd"/>
          </w:p>
        </w:tc>
        <w:tc>
          <w:tcPr>
            <w:tcW w:w="1134" w:type="dxa"/>
          </w:tcPr>
          <w:p w14:paraId="6152E791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448A88A8" w14:textId="77777777" w:rsidR="00130309" w:rsidRPr="000A0A5F" w:rsidRDefault="00130309" w:rsidP="00311EBF">
            <w:pPr>
              <w:pStyle w:val="TAL"/>
            </w:pPr>
            <w:r w:rsidRPr="000A0A5F">
              <w:t>Indicates the</w:t>
            </w:r>
            <w:r w:rsidRPr="000A0A5F">
              <w:rPr>
                <w:lang w:eastAsia="zh-CN"/>
              </w:rPr>
              <w:t xml:space="preserve"> downlink threshold </w:t>
            </w:r>
            <w:r w:rsidRPr="000A0A5F">
              <w:t xml:space="preserve">for congestion </w:t>
            </w:r>
            <w:r w:rsidRPr="000A0A5F">
              <w:rPr>
                <w:rFonts w:hint="eastAsia"/>
                <w:lang w:eastAsia="zh-CN"/>
              </w:rPr>
              <w:t>reporting</w:t>
            </w:r>
            <w:r w:rsidRPr="000A0A5F">
              <w:rPr>
                <w:lang w:eastAsia="zh-CN"/>
              </w:rPr>
              <w:t xml:space="preserve">, i.e. for the reporting of the received ECN marking percentage for DL. Only applicable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repFreqs</w:t>
            </w:r>
            <w:proofErr w:type="spellEnd"/>
            <w:r w:rsidRPr="000A0A5F">
              <w:rPr>
                <w:lang w:eastAsia="zh-CN"/>
              </w:rPr>
              <w:t xml:space="preserve">" attribute </w:t>
            </w:r>
            <w:r>
              <w:rPr>
                <w:lang w:eastAsia="zh-CN"/>
              </w:rPr>
              <w:t>includes</w:t>
            </w:r>
            <w:r w:rsidRPr="000A0A5F">
              <w:rPr>
                <w:lang w:eastAsia="zh-CN"/>
              </w:rPr>
              <w:t xml:space="preserve"> "</w:t>
            </w:r>
            <w:r w:rsidRPr="000A0A5F">
              <w:t>EVENT_</w:t>
            </w:r>
            <w:r w:rsidRPr="001414D9">
              <w:t>TRIGGERED</w:t>
            </w:r>
            <w:r w:rsidRPr="000A0A5F">
              <w:t>"</w:t>
            </w:r>
            <w:r>
              <w:t xml:space="preserve"> and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</w:t>
            </w:r>
            <w:r>
              <w:rPr>
                <w:lang w:val="en-US" w:eastAsia="zh-CN"/>
              </w:rPr>
              <w:t>DOWNLINK_</w:t>
            </w:r>
            <w:r>
              <w:rPr>
                <w:rFonts w:hint="eastAsia"/>
                <w:lang w:val="en-US" w:eastAsia="zh-CN"/>
              </w:rPr>
              <w:t>CONGESTION</w:t>
            </w:r>
            <w:r w:rsidRPr="000A0A5F">
              <w:t>".</w:t>
            </w:r>
          </w:p>
        </w:tc>
        <w:tc>
          <w:tcPr>
            <w:tcW w:w="1235" w:type="dxa"/>
          </w:tcPr>
          <w:p w14:paraId="11A96CDA" w14:textId="77777777" w:rsidR="00130309" w:rsidRPr="000A0A5F" w:rsidRDefault="00130309" w:rsidP="00311EBF">
            <w:pPr>
              <w:pStyle w:val="TAC"/>
              <w:jc w:val="left"/>
              <w:rPr>
                <w:rFonts w:eastAsia="Times New Roma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, </w:t>
            </w:r>
            <w:r w:rsidRPr="000A0A5F">
              <w:t>GMEC_5G</w:t>
            </w:r>
          </w:p>
        </w:tc>
      </w:tr>
      <w:tr w:rsidR="00130309" w:rsidRPr="000A0A5F" w14:paraId="51E5D9ED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3CAB11EB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conThreshUl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9DB287C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Uinteger</w:t>
            </w:r>
            <w:proofErr w:type="spellEnd"/>
          </w:p>
        </w:tc>
        <w:tc>
          <w:tcPr>
            <w:tcW w:w="1134" w:type="dxa"/>
          </w:tcPr>
          <w:p w14:paraId="37ACD4CB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7C6C4EFA" w14:textId="77777777" w:rsidR="00130309" w:rsidRPr="000A0A5F" w:rsidRDefault="00130309" w:rsidP="00311EBF">
            <w:pPr>
              <w:pStyle w:val="TAL"/>
            </w:pPr>
            <w:r w:rsidRPr="000A0A5F">
              <w:t>Indicates the</w:t>
            </w:r>
            <w:r w:rsidRPr="000A0A5F">
              <w:rPr>
                <w:lang w:eastAsia="zh-CN"/>
              </w:rPr>
              <w:t xml:space="preserve"> uplink threshold </w:t>
            </w:r>
            <w:r w:rsidRPr="000A0A5F">
              <w:t xml:space="preserve">for the congestion </w:t>
            </w:r>
            <w:r w:rsidRPr="000A0A5F">
              <w:rPr>
                <w:rFonts w:hint="eastAsia"/>
                <w:lang w:eastAsia="zh-CN"/>
              </w:rPr>
              <w:t>reporting</w:t>
            </w:r>
            <w:r w:rsidRPr="000A0A5F">
              <w:rPr>
                <w:lang w:eastAsia="zh-CN"/>
              </w:rPr>
              <w:t xml:space="preserve">, i.e. for the reporting of the received ECN marking percentage for UL. Only applicable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repFreqs</w:t>
            </w:r>
            <w:proofErr w:type="spellEnd"/>
            <w:r w:rsidRPr="000A0A5F">
              <w:rPr>
                <w:lang w:eastAsia="zh-CN"/>
              </w:rPr>
              <w:t xml:space="preserve">" attribute </w:t>
            </w:r>
            <w:r>
              <w:rPr>
                <w:lang w:eastAsia="zh-CN"/>
              </w:rPr>
              <w:t>includes</w:t>
            </w:r>
            <w:r w:rsidRPr="000A0A5F">
              <w:rPr>
                <w:lang w:eastAsia="zh-CN"/>
              </w:rPr>
              <w:t xml:space="preserve"> "</w:t>
            </w:r>
            <w:r w:rsidRPr="000A0A5F">
              <w:t>EVENT_</w:t>
            </w:r>
            <w:r w:rsidRPr="001414D9">
              <w:t>TRIGGERED</w:t>
            </w:r>
            <w:r w:rsidRPr="000A0A5F">
              <w:t>"</w:t>
            </w:r>
            <w:r>
              <w:t xml:space="preserve"> and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</w:t>
            </w:r>
            <w:r>
              <w:rPr>
                <w:lang w:val="en-US" w:eastAsia="zh-CN"/>
              </w:rPr>
              <w:t>UPLINK_CONGESTION</w:t>
            </w:r>
            <w:r w:rsidRPr="000A0A5F">
              <w:t>".</w:t>
            </w:r>
          </w:p>
        </w:tc>
        <w:tc>
          <w:tcPr>
            <w:tcW w:w="1235" w:type="dxa"/>
          </w:tcPr>
          <w:p w14:paraId="621EC7DA" w14:textId="77777777" w:rsidR="00130309" w:rsidRPr="000A0A5F" w:rsidRDefault="00130309" w:rsidP="00311EBF">
            <w:pPr>
              <w:pStyle w:val="TAC"/>
              <w:jc w:val="left"/>
              <w:rPr>
                <w:rFonts w:eastAsia="Times New Roma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, </w:t>
            </w:r>
            <w:r w:rsidRPr="000A0A5F">
              <w:t>GMEC_5G</w:t>
            </w:r>
          </w:p>
        </w:tc>
      </w:tr>
      <w:tr w:rsidR="00130309" w:rsidRPr="000A0A5F" w14:paraId="1EF80DB8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79E629DE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waitTime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DE12283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</w:tcPr>
          <w:p w14:paraId="10F5AE9F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3C38B1A0" w14:textId="77777777" w:rsidR="00130309" w:rsidRPr="000A0A5F" w:rsidRDefault="00130309" w:rsidP="00311EBF">
            <w:pPr>
              <w:pStyle w:val="TAL"/>
            </w:pPr>
            <w:r w:rsidRPr="000A0A5F">
              <w:t>Indicates the minimum waiting time between subsequent reports. It shall be present when the "</w:t>
            </w:r>
            <w:proofErr w:type="spellStart"/>
            <w:r w:rsidRPr="000A0A5F">
              <w:t>repFreqs</w:t>
            </w:r>
            <w:proofErr w:type="spellEnd"/>
            <w:r w:rsidRPr="000A0A5F">
              <w:t>" attribute includes "EVENT_TRIGGERED".</w:t>
            </w:r>
          </w:p>
        </w:tc>
        <w:tc>
          <w:tcPr>
            <w:tcW w:w="1235" w:type="dxa"/>
          </w:tcPr>
          <w:p w14:paraId="660312E0" w14:textId="77777777" w:rsidR="00130309" w:rsidRPr="000A0A5F" w:rsidRDefault="00130309" w:rsidP="00311EBF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130309" w:rsidRPr="000A0A5F" w14:paraId="347925C6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2D33065D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t>repPeriod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987F24F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t>DurationSec</w:t>
            </w:r>
            <w:proofErr w:type="spellEnd"/>
          </w:p>
        </w:tc>
        <w:tc>
          <w:tcPr>
            <w:tcW w:w="1134" w:type="dxa"/>
          </w:tcPr>
          <w:p w14:paraId="0F676FFB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3687" w:type="dxa"/>
          </w:tcPr>
          <w:p w14:paraId="0E3FBB44" w14:textId="77777777" w:rsidR="00130309" w:rsidRPr="000A0A5F" w:rsidRDefault="00130309" w:rsidP="00311EBF">
            <w:pPr>
              <w:pStyle w:val="TAL"/>
            </w:pPr>
            <w:r w:rsidRPr="000A0A5F">
              <w:t>Indicates the time interval between successive reporting. I</w:t>
            </w:r>
            <w:r w:rsidRPr="000A0A5F">
              <w:rPr>
                <w:lang w:eastAsia="zh-CN"/>
              </w:rPr>
              <w:t xml:space="preserve">t shall be present when the </w:t>
            </w:r>
            <w:r w:rsidRPr="000A0A5F">
              <w:t>"</w:t>
            </w:r>
            <w:proofErr w:type="spellStart"/>
            <w:r w:rsidRPr="000A0A5F">
              <w:t>repFreqs</w:t>
            </w:r>
            <w:proofErr w:type="spellEnd"/>
            <w:r w:rsidRPr="000A0A5F">
              <w:t xml:space="preserve">" attribute includes "PERIODIC". </w:t>
            </w:r>
          </w:p>
          <w:p w14:paraId="3DFFD354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t>If the feature "</w:t>
            </w:r>
            <w:proofErr w:type="spellStart"/>
            <w:r w:rsidRPr="000A0A5F">
              <w:t>PacketDelayFailureReport</w:t>
            </w:r>
            <w:proofErr w:type="spellEnd"/>
            <w:r w:rsidRPr="000A0A5F">
              <w:t xml:space="preserve">" is supported, it also indicates the time interval at which a </w:t>
            </w:r>
            <w:ins w:id="66" w:author="r1" w:date="2024-05-28T01:19:00Z">
              <w:r>
                <w:t xml:space="preserve">packet delay </w:t>
              </w:r>
            </w:ins>
            <w:r w:rsidRPr="000A0A5F">
              <w:t xml:space="preserve">measurement failure needs to be reported if no measurement result is provided. It shall be present </w:t>
            </w:r>
            <w:ins w:id="67" w:author="r1" w:date="2024-05-28T01:23:00Z">
              <w:r>
                <w:t>when the r</w:t>
              </w:r>
              <w:r w:rsidRPr="000A0A5F">
                <w:rPr>
                  <w:noProof/>
                  <w:lang w:eastAsia="zh-CN"/>
                </w:rPr>
                <w:t>equested</w:t>
              </w:r>
              <w:r>
                <w:rPr>
                  <w:noProof/>
                  <w:lang w:eastAsia="zh-CN"/>
                </w:rPr>
                <w:t xml:space="preserve"> </w:t>
              </w:r>
              <w:r w:rsidRPr="000A0A5F">
                <w:rPr>
                  <w:noProof/>
                  <w:lang w:eastAsia="zh-CN"/>
                </w:rPr>
                <w:t>Qo</w:t>
              </w:r>
              <w:r>
                <w:rPr>
                  <w:noProof/>
                  <w:lang w:eastAsia="zh-CN"/>
                </w:rPr>
                <w:t>S m</w:t>
              </w:r>
              <w:r w:rsidRPr="000A0A5F">
                <w:rPr>
                  <w:noProof/>
                  <w:lang w:eastAsia="zh-CN"/>
                </w:rPr>
                <w:t>onitoring</w:t>
              </w:r>
              <w:r>
                <w:rPr>
                  <w:noProof/>
                  <w:lang w:eastAsia="zh-CN"/>
                </w:rPr>
                <w:t xml:space="preserve"> p</w:t>
              </w:r>
              <w:r w:rsidRPr="000A0A5F">
                <w:rPr>
                  <w:noProof/>
                  <w:lang w:eastAsia="zh-CN"/>
                </w:rPr>
                <w:t>arameter</w:t>
              </w:r>
              <w:r w:rsidRPr="000A0A5F">
                <w:t xml:space="preserve"> </w:t>
              </w:r>
            </w:ins>
            <w:ins w:id="68" w:author="r1" w:date="2024-05-28T01:24:00Z">
              <w:r>
                <w:t xml:space="preserve">is packet delay and </w:t>
              </w:r>
            </w:ins>
            <w:r w:rsidRPr="000A0A5F">
              <w:t>when the "</w:t>
            </w:r>
            <w:proofErr w:type="spellStart"/>
            <w:r w:rsidRPr="000A0A5F">
              <w:t>repFreqs</w:t>
            </w:r>
            <w:proofErr w:type="spellEnd"/>
            <w:r w:rsidRPr="000A0A5F">
              <w:t>" attribute includes "PERIODIC" or "EVENT_TRIGGERED".</w:t>
            </w:r>
          </w:p>
        </w:tc>
        <w:tc>
          <w:tcPr>
            <w:tcW w:w="1235" w:type="dxa"/>
          </w:tcPr>
          <w:p w14:paraId="1A5B1D20" w14:textId="77777777" w:rsidR="00130309" w:rsidRPr="000A0A5F" w:rsidRDefault="00130309" w:rsidP="00311EBF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130309" w:rsidRPr="000A0A5F" w14:paraId="73D52FF2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26AAEBE8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lang w:eastAsia="zh-CN"/>
              </w:rPr>
              <w:t>repThreshDatRateDl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628E7FF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lang w:eastAsia="zh-CN"/>
              </w:rPr>
              <w:t>BitRate</w:t>
            </w:r>
            <w:proofErr w:type="spellEnd"/>
          </w:p>
        </w:tc>
        <w:tc>
          <w:tcPr>
            <w:tcW w:w="1134" w:type="dxa"/>
          </w:tcPr>
          <w:p w14:paraId="6A58C467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rFonts w:eastAsia="等线"/>
                <w:lang w:eastAsia="zh-CN"/>
              </w:rPr>
              <w:t>0..1</w:t>
            </w:r>
          </w:p>
        </w:tc>
        <w:tc>
          <w:tcPr>
            <w:tcW w:w="3687" w:type="dxa"/>
          </w:tcPr>
          <w:p w14:paraId="6A73880B" w14:textId="77777777" w:rsidR="00130309" w:rsidRPr="000A0A5F" w:rsidRDefault="00130309" w:rsidP="00311EBF">
            <w:pPr>
              <w:pStyle w:val="TAL"/>
            </w:pPr>
            <w:r w:rsidRPr="000A0A5F">
              <w:t xml:space="preserve">Indicates the bit rate </w:t>
            </w:r>
            <w:r w:rsidRPr="000A0A5F">
              <w:rPr>
                <w:lang w:eastAsia="zh-CN"/>
              </w:rPr>
              <w:t>threshold for the DL</w:t>
            </w:r>
            <w:r w:rsidRPr="000A0A5F">
              <w:t xml:space="preserve">. </w:t>
            </w:r>
            <w:r w:rsidRPr="000A0A5F">
              <w:rPr>
                <w:lang w:eastAsia="zh-CN"/>
              </w:rPr>
              <w:t xml:space="preserve">Only applicable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repFreqs</w:t>
            </w:r>
            <w:proofErr w:type="spellEnd"/>
            <w:r w:rsidRPr="000A0A5F">
              <w:rPr>
                <w:lang w:eastAsia="zh-CN"/>
              </w:rPr>
              <w:t xml:space="preserve">" attribute </w:t>
            </w:r>
            <w:r>
              <w:rPr>
                <w:lang w:eastAsia="zh-CN"/>
              </w:rPr>
              <w:t xml:space="preserve">includes </w:t>
            </w:r>
            <w:r w:rsidRPr="000A0A5F">
              <w:t>"EVENT_TRIGGERED"</w:t>
            </w:r>
            <w:r>
              <w:t xml:space="preserve"> </w:t>
            </w:r>
            <w:r>
              <w:rPr>
                <w:lang w:eastAsia="zh-CN"/>
              </w:rPr>
              <w:t xml:space="preserve">and </w:t>
            </w:r>
            <w:r w:rsidRPr="000A0A5F">
              <w:rPr>
                <w:lang w:eastAsia="zh-CN"/>
              </w:rPr>
              <w:t xml:space="preserve">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"DOWNLINK_DATA_RATE"</w:t>
            </w:r>
            <w:r w:rsidRPr="000A0A5F">
              <w:rPr>
                <w:lang w:eastAsia="ko-KR"/>
              </w:rPr>
              <w:t>.</w:t>
            </w:r>
          </w:p>
        </w:tc>
        <w:tc>
          <w:tcPr>
            <w:tcW w:w="1235" w:type="dxa"/>
          </w:tcPr>
          <w:p w14:paraId="6D370C06" w14:textId="77777777" w:rsidR="00130309" w:rsidRPr="000A0A5F" w:rsidRDefault="00130309" w:rsidP="00311EBF">
            <w:pPr>
              <w:pStyle w:val="TAC"/>
              <w:jc w:val="left"/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, </w:t>
            </w:r>
            <w:r w:rsidRPr="000A0A5F">
              <w:t>GMEC_5G</w:t>
            </w:r>
          </w:p>
        </w:tc>
      </w:tr>
      <w:tr w:rsidR="00130309" w:rsidRPr="000A0A5F" w14:paraId="5F969818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549D5B29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lang w:eastAsia="zh-CN"/>
              </w:rPr>
              <w:t>repThreshDatRateUl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3BF24AA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lang w:eastAsia="zh-CN"/>
              </w:rPr>
              <w:t>BitRate</w:t>
            </w:r>
            <w:proofErr w:type="spellEnd"/>
          </w:p>
        </w:tc>
        <w:tc>
          <w:tcPr>
            <w:tcW w:w="1134" w:type="dxa"/>
          </w:tcPr>
          <w:p w14:paraId="46EE4F65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t>0..1</w:t>
            </w:r>
          </w:p>
        </w:tc>
        <w:tc>
          <w:tcPr>
            <w:tcW w:w="3687" w:type="dxa"/>
          </w:tcPr>
          <w:p w14:paraId="3F68B407" w14:textId="77777777" w:rsidR="00130309" w:rsidRPr="000A0A5F" w:rsidRDefault="00130309" w:rsidP="00311EBF">
            <w:pPr>
              <w:pStyle w:val="TAL"/>
            </w:pPr>
            <w:r w:rsidRPr="000A0A5F">
              <w:t xml:space="preserve">Indicates the bit rate </w:t>
            </w:r>
            <w:r w:rsidRPr="000A0A5F">
              <w:rPr>
                <w:lang w:eastAsia="zh-CN"/>
              </w:rPr>
              <w:t>threshold for the UL</w:t>
            </w:r>
            <w:r w:rsidRPr="000A0A5F">
              <w:t xml:space="preserve">. </w:t>
            </w:r>
            <w:r w:rsidRPr="000A0A5F">
              <w:rPr>
                <w:lang w:eastAsia="zh-CN"/>
              </w:rPr>
              <w:t xml:space="preserve">Only applicable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repFreqs</w:t>
            </w:r>
            <w:proofErr w:type="spellEnd"/>
            <w:r w:rsidRPr="000A0A5F">
              <w:rPr>
                <w:lang w:eastAsia="zh-CN"/>
              </w:rPr>
              <w:t xml:space="preserve">" attribute </w:t>
            </w:r>
            <w:r>
              <w:rPr>
                <w:lang w:eastAsia="zh-CN"/>
              </w:rPr>
              <w:t xml:space="preserve">includes </w:t>
            </w:r>
            <w:r w:rsidRPr="000A0A5F">
              <w:t>"EVENT_TRIGGERED"</w:t>
            </w:r>
            <w:r>
              <w:t xml:space="preserve"> </w:t>
            </w:r>
            <w:r>
              <w:rPr>
                <w:lang w:eastAsia="zh-CN"/>
              </w:rPr>
              <w:t>and</w:t>
            </w:r>
            <w:r w:rsidRPr="000A0A5F">
              <w:rPr>
                <w:lang w:eastAsia="zh-CN"/>
              </w:rPr>
              <w:t xml:space="preserve">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"UPLINK_DATA_RATE".</w:t>
            </w:r>
          </w:p>
        </w:tc>
        <w:tc>
          <w:tcPr>
            <w:tcW w:w="1235" w:type="dxa"/>
          </w:tcPr>
          <w:p w14:paraId="2ECF3E52" w14:textId="77777777" w:rsidR="00130309" w:rsidRPr="000A0A5F" w:rsidRDefault="00130309" w:rsidP="00311EBF">
            <w:pPr>
              <w:pStyle w:val="TAC"/>
              <w:jc w:val="left"/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, </w:t>
            </w:r>
            <w:r w:rsidRPr="000A0A5F">
              <w:t>GMEC_5G</w:t>
            </w:r>
          </w:p>
        </w:tc>
      </w:tr>
      <w:tr w:rsidR="00130309" w:rsidRPr="000A0A5F" w14:paraId="5709C4D3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2F55B56C" w14:textId="77777777" w:rsidR="00130309" w:rsidRDefault="00130309" w:rsidP="00311EB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consDataRateThrDl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61DCEDF" w14:textId="77777777" w:rsidR="00130309" w:rsidRDefault="00130309" w:rsidP="00311EBF">
            <w:pPr>
              <w:pStyle w:val="TAL"/>
            </w:pPr>
            <w:proofErr w:type="spellStart"/>
            <w:r>
              <w:rPr>
                <w:lang w:eastAsia="zh-CN"/>
              </w:rPr>
              <w:t>BitRate</w:t>
            </w:r>
            <w:proofErr w:type="spellEnd"/>
          </w:p>
        </w:tc>
        <w:tc>
          <w:tcPr>
            <w:tcW w:w="1134" w:type="dxa"/>
          </w:tcPr>
          <w:p w14:paraId="4096044C" w14:textId="77777777" w:rsidR="00130309" w:rsidRDefault="00130309" w:rsidP="00311EBF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562FB5CB" w14:textId="77777777" w:rsidR="00130309" w:rsidRDefault="00130309" w:rsidP="00311EBF">
            <w:pPr>
              <w:pStyle w:val="TAL"/>
              <w:rPr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 xml:space="preserve">ndicates the Downlink </w:t>
            </w:r>
            <w:r>
              <w:t>Consolidated Data Rate Threshold.</w:t>
            </w:r>
          </w:p>
        </w:tc>
        <w:tc>
          <w:tcPr>
            <w:tcW w:w="1235" w:type="dxa"/>
          </w:tcPr>
          <w:p w14:paraId="7F5E12F2" w14:textId="77777777" w:rsidR="00130309" w:rsidRDefault="00130309" w:rsidP="00311EBF">
            <w:pPr>
              <w:pStyle w:val="TAC"/>
              <w:jc w:val="left"/>
              <w:rPr>
                <w:rFonts w:cs="Arial"/>
                <w:szCs w:val="18"/>
              </w:rPr>
            </w:pPr>
            <w:r>
              <w:t>ListUE_5G</w:t>
            </w:r>
          </w:p>
        </w:tc>
      </w:tr>
      <w:tr w:rsidR="00130309" w:rsidRPr="000A0A5F" w14:paraId="4B2FB8EE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2CD0B6AF" w14:textId="77777777" w:rsidR="00130309" w:rsidRDefault="00130309" w:rsidP="00311EB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consDataRateThrUl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DFD1DDB" w14:textId="77777777" w:rsidR="00130309" w:rsidRDefault="00130309" w:rsidP="00311EB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BitRate</w:t>
            </w:r>
            <w:proofErr w:type="spellEnd"/>
          </w:p>
        </w:tc>
        <w:tc>
          <w:tcPr>
            <w:tcW w:w="1134" w:type="dxa"/>
          </w:tcPr>
          <w:p w14:paraId="526F42EF" w14:textId="77777777" w:rsidR="00130309" w:rsidRDefault="00130309" w:rsidP="00311EBF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1167A5A4" w14:textId="77777777" w:rsidR="00130309" w:rsidRDefault="00130309" w:rsidP="00311EBF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Indicates the Uplink Consolidated Data Rate Threshold.</w:t>
            </w:r>
          </w:p>
        </w:tc>
        <w:tc>
          <w:tcPr>
            <w:tcW w:w="1235" w:type="dxa"/>
          </w:tcPr>
          <w:p w14:paraId="504A3DBF" w14:textId="77777777" w:rsidR="00130309" w:rsidRDefault="00130309" w:rsidP="00311EBF">
            <w:pPr>
              <w:pStyle w:val="TAC"/>
              <w:jc w:val="left"/>
            </w:pPr>
            <w:r>
              <w:t>ListUE_5G</w:t>
            </w:r>
          </w:p>
        </w:tc>
      </w:tr>
    </w:tbl>
    <w:p w14:paraId="00D65590" w14:textId="77777777" w:rsidR="00130309" w:rsidRDefault="00130309" w:rsidP="00130309">
      <w:pPr>
        <w:rPr>
          <w:noProof/>
        </w:rPr>
      </w:pPr>
    </w:p>
    <w:p w14:paraId="0F9A69BA" w14:textId="201F6F1A" w:rsidR="005330C8" w:rsidRPr="008C6891" w:rsidRDefault="005330C8" w:rsidP="0053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 w:rsidR="00130309">
        <w:rPr>
          <w:rFonts w:eastAsia="等线"/>
          <w:noProof/>
          <w:color w:val="0000FF"/>
          <w:sz w:val="28"/>
          <w:szCs w:val="28"/>
        </w:rPr>
        <w:t>3rd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3B53E7FF" w14:textId="77777777" w:rsidR="005330C8" w:rsidRPr="000A0A5F" w:rsidRDefault="005330C8" w:rsidP="005330C8">
      <w:pPr>
        <w:pStyle w:val="51"/>
      </w:pPr>
      <w:bookmarkStart w:id="69" w:name="_Toc36034070"/>
      <w:bookmarkStart w:id="70" w:name="_Toc45132217"/>
      <w:bookmarkStart w:id="71" w:name="_Toc49776502"/>
      <w:bookmarkStart w:id="72" w:name="_Toc51747422"/>
      <w:bookmarkStart w:id="73" w:name="_Toc66361001"/>
      <w:bookmarkStart w:id="74" w:name="_Toc68105506"/>
      <w:bookmarkStart w:id="75" w:name="_Toc74756136"/>
      <w:bookmarkStart w:id="76" w:name="_Toc105675013"/>
      <w:bookmarkStart w:id="77" w:name="_Toc130503081"/>
      <w:bookmarkStart w:id="78" w:name="_Toc153625869"/>
      <w:bookmarkStart w:id="79" w:name="_Toc161947778"/>
      <w:r w:rsidRPr="000A0A5F">
        <w:lastRenderedPageBreak/>
        <w:t>5.14.2.1.7</w:t>
      </w:r>
      <w:r w:rsidRPr="000A0A5F">
        <w:tab/>
        <w:t xml:space="preserve">Type: </w:t>
      </w:r>
      <w:proofErr w:type="spellStart"/>
      <w:r w:rsidRPr="000A0A5F">
        <w:t>QosMonitoringInformationRm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proofErr w:type="spellEnd"/>
    </w:p>
    <w:p w14:paraId="1CF7E992" w14:textId="4EFD8FE8" w:rsidR="005330C8" w:rsidRPr="000A0A5F" w:rsidRDefault="005330C8" w:rsidP="005330C8">
      <w:r w:rsidRPr="000A0A5F">
        <w:t xml:space="preserve">This type represents a </w:t>
      </w:r>
      <w:proofErr w:type="spellStart"/>
      <w:r w:rsidRPr="000A0A5F">
        <w:t>QoS</w:t>
      </w:r>
      <w:proofErr w:type="spellEnd"/>
      <w:r w:rsidRPr="000A0A5F">
        <w:t xml:space="preserve"> Monitoring Information which is defined in clause 5.14.2.1.7 but</w:t>
      </w:r>
      <w:ins w:id="80" w:author="r1" w:date="2024-05-30T16:54:00Z">
        <w:r w:rsidR="00777D37">
          <w:t xml:space="preserve">, if the </w:t>
        </w:r>
      </w:ins>
      <w:ins w:id="81" w:author="r1" w:date="2024-05-30T16:55:00Z">
        <w:r w:rsidR="00777D37" w:rsidRPr="000A0A5F">
          <w:t>"</w:t>
        </w:r>
      </w:ins>
      <w:proofErr w:type="spellStart"/>
      <w:ins w:id="82" w:author="r1" w:date="2024-05-30T16:54:00Z">
        <w:r w:rsidR="00777D37" w:rsidRPr="000A0A5F">
          <w:rPr>
            <w:rFonts w:hint="eastAsia"/>
            <w:lang w:eastAsia="zh-CN"/>
          </w:rPr>
          <w:t>EnQoSMon</w:t>
        </w:r>
      </w:ins>
      <w:proofErr w:type="spellEnd"/>
      <w:ins w:id="83" w:author="r1" w:date="2024-05-30T16:55:00Z">
        <w:r w:rsidR="00777D37" w:rsidRPr="000A0A5F">
          <w:t>"</w:t>
        </w:r>
      </w:ins>
      <w:ins w:id="84" w:author="r1" w:date="2024-05-30T16:54:00Z">
        <w:r w:rsidR="00777D37">
          <w:rPr>
            <w:lang w:eastAsia="zh-CN"/>
          </w:rPr>
          <w:t xml:space="preserve"> feature</w:t>
        </w:r>
        <w:r w:rsidR="00777D37">
          <w:rPr>
            <w:lang w:eastAsia="zh-CN"/>
          </w:rPr>
          <w:t xml:space="preserve"> is supported,</w:t>
        </w:r>
      </w:ins>
      <w:r w:rsidRPr="000A0A5F">
        <w:t xml:space="preserve"> defined with "</w:t>
      </w:r>
      <w:proofErr w:type="spellStart"/>
      <w:r w:rsidRPr="000A0A5F">
        <w:t>nullable</w:t>
      </w:r>
      <w:proofErr w:type="spellEnd"/>
      <w:r w:rsidRPr="000A0A5F">
        <w:t>: true" property so it can be removed in "JSON Merge Patch", as defined in IETF RFC 7396 [39]. It shall comply with the provisions defined in table 5.14.2.1.7-1.</w:t>
      </w:r>
    </w:p>
    <w:p w14:paraId="6DC847E6" w14:textId="77777777" w:rsidR="005330C8" w:rsidRPr="000A0A5F" w:rsidRDefault="005330C8" w:rsidP="005330C8">
      <w:pPr>
        <w:rPr>
          <w:rFonts w:cs="Arial"/>
        </w:rPr>
      </w:pPr>
      <w:r w:rsidRPr="000A0A5F">
        <w:t xml:space="preserve">Duration and volume are also removable in "JSON Merge Patch". </w:t>
      </w:r>
    </w:p>
    <w:p w14:paraId="377B35CC" w14:textId="77777777" w:rsidR="005330C8" w:rsidRPr="000A0A5F" w:rsidRDefault="005330C8" w:rsidP="005330C8"/>
    <w:p w14:paraId="0CCB94AD" w14:textId="77777777" w:rsidR="005330C8" w:rsidRPr="000A0A5F" w:rsidRDefault="005330C8" w:rsidP="005330C8">
      <w:pPr>
        <w:pStyle w:val="TH"/>
      </w:pPr>
      <w:r w:rsidRPr="000A0A5F">
        <w:rPr>
          <w:noProof/>
        </w:rPr>
        <w:lastRenderedPageBreak/>
        <w:t>Table </w:t>
      </w:r>
      <w:r w:rsidRPr="000A0A5F">
        <w:t xml:space="preserve">5.14.2.1.7-1: </w:t>
      </w:r>
      <w:r w:rsidRPr="000A0A5F">
        <w:rPr>
          <w:noProof/>
        </w:rPr>
        <w:t xml:space="preserve">Definition of type </w:t>
      </w:r>
      <w:proofErr w:type="spellStart"/>
      <w:r w:rsidRPr="000A0A5F">
        <w:t>QosMonitoringInformationRm</w:t>
      </w:r>
      <w:proofErr w:type="spellEnd"/>
    </w:p>
    <w:tbl>
      <w:tblPr>
        <w:tblW w:w="95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61"/>
        <w:gridCol w:w="1842"/>
        <w:gridCol w:w="1134"/>
        <w:gridCol w:w="3687"/>
        <w:gridCol w:w="1235"/>
      </w:tblGrid>
      <w:tr w:rsidR="005330C8" w:rsidRPr="000A0A5F" w14:paraId="11CDC3E6" w14:textId="77777777" w:rsidTr="00331A00">
        <w:trPr>
          <w:trHeight w:val="288"/>
          <w:jc w:val="center"/>
        </w:trPr>
        <w:tc>
          <w:tcPr>
            <w:tcW w:w="1661" w:type="dxa"/>
            <w:shd w:val="clear" w:color="auto" w:fill="C0C0C0"/>
          </w:tcPr>
          <w:p w14:paraId="791361D9" w14:textId="77777777" w:rsidR="005330C8" w:rsidRPr="000A0A5F" w:rsidRDefault="005330C8" w:rsidP="00331A00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lastRenderedPageBreak/>
              <w:t>Attribute name</w:t>
            </w:r>
          </w:p>
        </w:tc>
        <w:tc>
          <w:tcPr>
            <w:tcW w:w="1842" w:type="dxa"/>
            <w:shd w:val="clear" w:color="auto" w:fill="C0C0C0"/>
          </w:tcPr>
          <w:p w14:paraId="779DBA17" w14:textId="77777777" w:rsidR="005330C8" w:rsidRPr="000A0A5F" w:rsidRDefault="005330C8" w:rsidP="00331A00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Data type</w:t>
            </w:r>
          </w:p>
        </w:tc>
        <w:tc>
          <w:tcPr>
            <w:tcW w:w="1134" w:type="dxa"/>
            <w:shd w:val="clear" w:color="auto" w:fill="C0C0C0"/>
          </w:tcPr>
          <w:p w14:paraId="78F8F2B9" w14:textId="77777777" w:rsidR="005330C8" w:rsidRPr="000A0A5F" w:rsidRDefault="005330C8" w:rsidP="00331A00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Cardinality</w:t>
            </w:r>
          </w:p>
        </w:tc>
        <w:tc>
          <w:tcPr>
            <w:tcW w:w="3687" w:type="dxa"/>
            <w:shd w:val="clear" w:color="auto" w:fill="C0C0C0"/>
          </w:tcPr>
          <w:p w14:paraId="0184927B" w14:textId="77777777" w:rsidR="005330C8" w:rsidRPr="000A0A5F" w:rsidRDefault="005330C8" w:rsidP="00331A00">
            <w:pPr>
              <w:pStyle w:val="TAH"/>
              <w:rPr>
                <w:rFonts w:eastAsia="Times New Roman" w:cs="Arial"/>
                <w:szCs w:val="18"/>
              </w:rPr>
            </w:pPr>
            <w:r w:rsidRPr="000A0A5F">
              <w:rPr>
                <w:rFonts w:eastAsia="Times New Roman" w:cs="Arial"/>
                <w:szCs w:val="18"/>
              </w:rPr>
              <w:t>Description</w:t>
            </w:r>
          </w:p>
        </w:tc>
        <w:tc>
          <w:tcPr>
            <w:tcW w:w="1235" w:type="dxa"/>
            <w:shd w:val="clear" w:color="auto" w:fill="C0C0C0"/>
          </w:tcPr>
          <w:p w14:paraId="55F4221E" w14:textId="77777777" w:rsidR="005330C8" w:rsidRPr="000A0A5F" w:rsidRDefault="005330C8" w:rsidP="00331A00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 w:cs="Arial"/>
                <w:szCs w:val="18"/>
              </w:rPr>
              <w:t>Applicability</w:t>
            </w:r>
          </w:p>
        </w:tc>
      </w:tr>
      <w:tr w:rsidR="005330C8" w:rsidRPr="000A0A5F" w14:paraId="0BAFCF6B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1DE11C2F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r w:rsidRPr="000A0A5F">
              <w:rPr>
                <w:noProof/>
                <w:lang w:eastAsia="zh-CN"/>
              </w:rPr>
              <w:t>reqQosMonParams</w:t>
            </w:r>
          </w:p>
        </w:tc>
        <w:tc>
          <w:tcPr>
            <w:tcW w:w="1842" w:type="dxa"/>
            <w:shd w:val="clear" w:color="auto" w:fill="auto"/>
          </w:tcPr>
          <w:p w14:paraId="6002F171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r w:rsidRPr="000A0A5F">
              <w:rPr>
                <w:noProof/>
                <w:lang w:eastAsia="zh-CN"/>
              </w:rPr>
              <w:t>array(RequestedQosMonitoringParameter)</w:t>
            </w:r>
          </w:p>
        </w:tc>
        <w:tc>
          <w:tcPr>
            <w:tcW w:w="1134" w:type="dxa"/>
          </w:tcPr>
          <w:p w14:paraId="6BF568FF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0..N</w:t>
            </w:r>
          </w:p>
        </w:tc>
        <w:tc>
          <w:tcPr>
            <w:tcW w:w="3687" w:type="dxa"/>
          </w:tcPr>
          <w:p w14:paraId="40C9DC86" w14:textId="77777777" w:rsidR="005330C8" w:rsidRDefault="005330C8" w:rsidP="00331A00">
            <w:pPr>
              <w:pStyle w:val="TAL"/>
              <w:rPr>
                <w:rFonts w:cs="Arial"/>
                <w:noProof/>
                <w:szCs w:val="18"/>
                <w:lang w:eastAsia="zh-CN"/>
              </w:rPr>
            </w:pPr>
            <w:r w:rsidRPr="000A0A5F">
              <w:rPr>
                <w:rFonts w:cs="Arial" w:hint="eastAsia"/>
                <w:noProof/>
                <w:szCs w:val="18"/>
                <w:lang w:eastAsia="zh-CN"/>
              </w:rPr>
              <w:t xml:space="preserve">Indicates </w:t>
            </w:r>
            <w:r w:rsidRPr="000A0A5F">
              <w:t xml:space="preserve">the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information to be measured, </w:t>
            </w:r>
            <w:proofErr w:type="spellStart"/>
            <w:r w:rsidRPr="000A0A5F">
              <w:t>e.g.UL</w:t>
            </w:r>
            <w:proofErr w:type="spellEnd"/>
            <w:r w:rsidRPr="000A0A5F">
              <w:rPr>
                <w:lang w:val="en-US"/>
              </w:rPr>
              <w:t xml:space="preserve"> packet delay,</w:t>
            </w:r>
            <w:r w:rsidRPr="000A0A5F">
              <w:t xml:space="preserve"> DL</w:t>
            </w:r>
            <w:r w:rsidRPr="000A0A5F">
              <w:rPr>
                <w:lang w:val="en-US"/>
              </w:rPr>
              <w:t xml:space="preserve"> packet delay</w:t>
            </w:r>
            <w:r w:rsidRPr="000A0A5F">
              <w:t xml:space="preserve"> and/or round trip packet delay between the UE and the UPF is to be monitored when the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Monitoring for packet delay is enabled for the service data flow</w:t>
            </w:r>
            <w:r w:rsidRPr="000A0A5F">
              <w:rPr>
                <w:rFonts w:cs="Arial"/>
                <w:noProof/>
                <w:szCs w:val="18"/>
                <w:lang w:eastAsia="zh-CN"/>
              </w:rPr>
              <w:t>.</w:t>
            </w:r>
          </w:p>
          <w:p w14:paraId="1B1DCB16" w14:textId="77777777" w:rsidR="005330C8" w:rsidRDefault="005330C8" w:rsidP="00331A00">
            <w:pPr>
              <w:pStyle w:val="TAL"/>
              <w:rPr>
                <w:rFonts w:cs="Arial"/>
                <w:noProof/>
                <w:szCs w:val="18"/>
                <w:lang w:eastAsia="zh-CN"/>
              </w:rPr>
            </w:pPr>
            <w:r w:rsidRPr="00DF7B73">
              <w:rPr>
                <w:rFonts w:cs="Arial"/>
                <w:noProof/>
                <w:szCs w:val="18"/>
                <w:lang w:eastAsia="zh-CN"/>
              </w:rPr>
              <w:t>If the "EnQoSMon" feature is supported, the indication of QoS monitoring for congestion (e.g., the UL and/or the DL congestion indication) or data rate (e.g., the UL and/or the DL data rate indication) may also be provided.</w:t>
            </w:r>
          </w:p>
          <w:p w14:paraId="6104CCA1" w14:textId="77777777" w:rsidR="005330C8" w:rsidRDefault="005330C8" w:rsidP="00331A00">
            <w:pPr>
              <w:pStyle w:val="TAL"/>
              <w:rPr>
                <w:rFonts w:cs="Arial"/>
                <w:noProof/>
                <w:szCs w:val="18"/>
                <w:lang w:eastAsia="zh-CN"/>
              </w:rPr>
            </w:pPr>
          </w:p>
          <w:p w14:paraId="102B1AD4" w14:textId="77777777" w:rsidR="005330C8" w:rsidRDefault="005330C8" w:rsidP="00331A00">
            <w:pPr>
              <w:pStyle w:val="TAL"/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"PACK_DELAY_VAR"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>, it indicates whether</w:t>
            </w:r>
            <w:r>
              <w:rPr>
                <w:lang w:eastAsia="zh-CN"/>
              </w:rPr>
              <w:t xml:space="preserve"> PDV </w:t>
            </w:r>
            <w:r w:rsidRPr="000A0A5F">
              <w:t xml:space="preserve">measurement </w:t>
            </w:r>
            <w:r>
              <w:t>is for the UL, DL and/or round trip packet delay.</w:t>
            </w:r>
          </w:p>
          <w:p w14:paraId="60B0DE6D" w14:textId="77777777" w:rsidR="005330C8" w:rsidRDefault="005330C8" w:rsidP="00331A00">
            <w:pPr>
              <w:pStyle w:val="TAL"/>
              <w:rPr>
                <w:rFonts w:cs="Arial"/>
                <w:noProof/>
                <w:szCs w:val="18"/>
                <w:lang w:eastAsia="zh-CN"/>
              </w:rPr>
            </w:pPr>
          </w:p>
          <w:p w14:paraId="7C51EA43" w14:textId="77777777" w:rsidR="005330C8" w:rsidRPr="000A0A5F" w:rsidRDefault="005330C8" w:rsidP="00331A00">
            <w:pPr>
              <w:pStyle w:val="TAL"/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"RT_DELAY_TWO_QOS_FLOWS"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>, it indicates round trip packet delay.</w:t>
            </w:r>
          </w:p>
        </w:tc>
        <w:tc>
          <w:tcPr>
            <w:tcW w:w="1235" w:type="dxa"/>
          </w:tcPr>
          <w:p w14:paraId="6D951767" w14:textId="77777777" w:rsidR="005330C8" w:rsidRPr="000A0A5F" w:rsidRDefault="005330C8" w:rsidP="00331A00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5330C8" w:rsidRPr="000A0A5F" w14:paraId="3168EEF9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72B4FF3B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r w:rsidRPr="000A0A5F">
              <w:rPr>
                <w:noProof/>
                <w:lang w:eastAsia="zh-CN"/>
              </w:rPr>
              <w:t>repFreqs</w:t>
            </w:r>
          </w:p>
        </w:tc>
        <w:tc>
          <w:tcPr>
            <w:tcW w:w="1842" w:type="dxa"/>
            <w:shd w:val="clear" w:color="auto" w:fill="auto"/>
          </w:tcPr>
          <w:p w14:paraId="24B05F97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r w:rsidRPr="000A0A5F">
              <w:rPr>
                <w:noProof/>
                <w:lang w:eastAsia="zh-CN"/>
              </w:rPr>
              <w:t>array(</w:t>
            </w:r>
            <w:r w:rsidRPr="000A0A5F">
              <w:rPr>
                <w:rFonts w:hint="eastAsia"/>
                <w:noProof/>
                <w:lang w:eastAsia="zh-CN"/>
              </w:rPr>
              <w:t>ReportingFrequency</w:t>
            </w:r>
            <w:r w:rsidRPr="000A0A5F">
              <w:rPr>
                <w:noProof/>
                <w:lang w:eastAsia="zh-CN"/>
              </w:rPr>
              <w:t>)</w:t>
            </w:r>
          </w:p>
        </w:tc>
        <w:tc>
          <w:tcPr>
            <w:tcW w:w="1134" w:type="dxa"/>
          </w:tcPr>
          <w:p w14:paraId="1D4FDFBA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0..N</w:t>
            </w:r>
          </w:p>
        </w:tc>
        <w:tc>
          <w:tcPr>
            <w:tcW w:w="3687" w:type="dxa"/>
          </w:tcPr>
          <w:p w14:paraId="1C469B12" w14:textId="77777777" w:rsidR="005330C8" w:rsidRPr="000A0A5F" w:rsidRDefault="005330C8" w:rsidP="00331A00">
            <w:pPr>
              <w:pStyle w:val="TAL"/>
            </w:pPr>
            <w:r w:rsidRPr="000A0A5F">
              <w:rPr>
                <w:lang w:eastAsia="ko-KR"/>
              </w:rPr>
              <w:t xml:space="preserve">Indicates the </w:t>
            </w:r>
            <w:r w:rsidRPr="000A0A5F">
              <w:rPr>
                <w:lang w:val="en-US"/>
              </w:rPr>
              <w:t>frequency for the reporting, such as</w:t>
            </w:r>
            <w:r w:rsidRPr="000A0A5F">
              <w:rPr>
                <w:lang w:eastAsia="ko-KR"/>
              </w:rPr>
              <w:t xml:space="preserve"> event </w:t>
            </w:r>
            <w:proofErr w:type="spellStart"/>
            <w:r w:rsidRPr="000A0A5F">
              <w:rPr>
                <w:lang w:eastAsia="ko-KR"/>
              </w:rPr>
              <w:t>triggeredand</w:t>
            </w:r>
            <w:proofErr w:type="spellEnd"/>
            <w:r w:rsidRPr="000A0A5F">
              <w:rPr>
                <w:lang w:eastAsia="ko-KR"/>
              </w:rPr>
              <w:t xml:space="preserve">/or </w:t>
            </w:r>
            <w:r w:rsidRPr="000A0A5F">
              <w:rPr>
                <w:lang w:val="en-US"/>
              </w:rPr>
              <w:t>periodic</w:t>
            </w:r>
            <w:r w:rsidRPr="000A0A5F">
              <w:rPr>
                <w:rFonts w:cs="Arial"/>
                <w:noProof/>
                <w:szCs w:val="18"/>
                <w:lang w:eastAsia="zh-CN"/>
              </w:rPr>
              <w:t>.</w:t>
            </w:r>
          </w:p>
        </w:tc>
        <w:tc>
          <w:tcPr>
            <w:tcW w:w="1235" w:type="dxa"/>
          </w:tcPr>
          <w:p w14:paraId="5BB7B35D" w14:textId="77777777" w:rsidR="005330C8" w:rsidRPr="000A0A5F" w:rsidRDefault="005330C8" w:rsidP="00331A00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5330C8" w:rsidRPr="000A0A5F" w14:paraId="6706A174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21A4876C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repThreshDl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FEC0038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UintegerRm</w:t>
            </w:r>
            <w:proofErr w:type="spellEnd"/>
          </w:p>
        </w:tc>
        <w:tc>
          <w:tcPr>
            <w:tcW w:w="1134" w:type="dxa"/>
          </w:tcPr>
          <w:p w14:paraId="5BD130D8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034BB9C5" w14:textId="77777777" w:rsidR="005330C8" w:rsidRDefault="005330C8" w:rsidP="00331A00">
            <w:pPr>
              <w:pStyle w:val="TAL"/>
              <w:rPr>
                <w:lang w:eastAsia="zh-CN"/>
              </w:rPr>
            </w:pPr>
            <w:r w:rsidRPr="000A0A5F">
              <w:t xml:space="preserve">Unsigned integer </w:t>
            </w:r>
            <w:r w:rsidRPr="000A0A5F">
              <w:rPr>
                <w:lang w:eastAsia="zh-CN"/>
              </w:rPr>
              <w:t>identifying a threshold in units of milliseconds for D</w:t>
            </w:r>
            <w:r w:rsidRPr="000A0A5F">
              <w:t>L packet delay measurement reports</w:t>
            </w:r>
            <w:r w:rsidRPr="000A0A5F">
              <w:rPr>
                <w:lang w:eastAsia="zh-CN"/>
              </w:rPr>
              <w:t xml:space="preserve">. </w:t>
            </w:r>
          </w:p>
          <w:p w14:paraId="0B22723E" w14:textId="77777777" w:rsidR="005330C8" w:rsidRDefault="005330C8" w:rsidP="00331A00">
            <w:pPr>
              <w:pStyle w:val="TAL"/>
              <w:rPr>
                <w:lang w:eastAsia="zh-CN"/>
              </w:rPr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"PACK_DELAY_VAR"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 xml:space="preserve">, it indicates the </w:t>
            </w:r>
            <w:r w:rsidRPr="000A0A5F">
              <w:rPr>
                <w:lang w:eastAsia="zh-CN"/>
              </w:rPr>
              <w:t>threshold</w:t>
            </w:r>
            <w:r>
              <w:rPr>
                <w:lang w:eastAsia="zh-CN"/>
              </w:rPr>
              <w:t xml:space="preserve"> for DL PDV </w:t>
            </w:r>
            <w:r w:rsidRPr="000A0A5F">
              <w:t>measurement reports</w:t>
            </w:r>
            <w:r>
              <w:t>.</w:t>
            </w:r>
          </w:p>
          <w:p w14:paraId="4385666E" w14:textId="77777777" w:rsidR="005330C8" w:rsidRPr="000A0A5F" w:rsidRDefault="005330C8" w:rsidP="00331A00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 xml:space="preserve">It shall be present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"DOWNLINK".</w:t>
            </w:r>
          </w:p>
        </w:tc>
        <w:tc>
          <w:tcPr>
            <w:tcW w:w="1235" w:type="dxa"/>
          </w:tcPr>
          <w:p w14:paraId="6FB75361" w14:textId="77777777" w:rsidR="005330C8" w:rsidRPr="000A0A5F" w:rsidRDefault="005330C8" w:rsidP="00331A00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5330C8" w:rsidRPr="000A0A5F" w14:paraId="26E438DA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046CCAAB" w14:textId="77777777" w:rsidR="005330C8" w:rsidRPr="000A0A5F" w:rsidRDefault="005330C8" w:rsidP="00331A00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repThreshUl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CA7A855" w14:textId="77777777" w:rsidR="005330C8" w:rsidRPr="000A0A5F" w:rsidRDefault="005330C8" w:rsidP="00331A00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UintegerRm</w:t>
            </w:r>
            <w:proofErr w:type="spellEnd"/>
          </w:p>
        </w:tc>
        <w:tc>
          <w:tcPr>
            <w:tcW w:w="1134" w:type="dxa"/>
          </w:tcPr>
          <w:p w14:paraId="26F1B725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220BE05C" w14:textId="77777777" w:rsidR="005330C8" w:rsidRDefault="005330C8" w:rsidP="00331A00">
            <w:pPr>
              <w:pStyle w:val="TAL"/>
              <w:rPr>
                <w:lang w:eastAsia="zh-CN"/>
              </w:rPr>
            </w:pPr>
            <w:r w:rsidRPr="000A0A5F">
              <w:t xml:space="preserve">Unsigned integer </w:t>
            </w:r>
            <w:r w:rsidRPr="000A0A5F">
              <w:rPr>
                <w:lang w:eastAsia="zh-CN"/>
              </w:rPr>
              <w:t xml:space="preserve">identifying a threshold in units of milliseconds for </w:t>
            </w:r>
            <w:r w:rsidRPr="000A0A5F">
              <w:t>UL packet delay measurement reports.</w:t>
            </w:r>
            <w:r w:rsidRPr="000A0A5F">
              <w:rPr>
                <w:lang w:eastAsia="zh-CN"/>
              </w:rPr>
              <w:t xml:space="preserve"> </w:t>
            </w:r>
          </w:p>
          <w:p w14:paraId="3CAADBB3" w14:textId="77777777" w:rsidR="005330C8" w:rsidRDefault="005330C8" w:rsidP="00331A00">
            <w:pPr>
              <w:pStyle w:val="TAL"/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"PACK_DELAY_VAR"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 xml:space="preserve">, it indicates the </w:t>
            </w:r>
            <w:r w:rsidRPr="000A0A5F">
              <w:rPr>
                <w:lang w:eastAsia="zh-CN"/>
              </w:rPr>
              <w:t>threshold</w:t>
            </w:r>
            <w:r>
              <w:rPr>
                <w:lang w:eastAsia="zh-CN"/>
              </w:rPr>
              <w:t xml:space="preserve"> for UL PDV </w:t>
            </w:r>
            <w:r w:rsidRPr="000A0A5F">
              <w:t>measurement reports</w:t>
            </w:r>
            <w:r>
              <w:t>.</w:t>
            </w:r>
          </w:p>
          <w:p w14:paraId="01BB374D" w14:textId="77777777" w:rsidR="005330C8" w:rsidRPr="000A0A5F" w:rsidRDefault="005330C8" w:rsidP="00331A00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 xml:space="preserve">It shall be present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"UPLINK".</w:t>
            </w:r>
          </w:p>
        </w:tc>
        <w:tc>
          <w:tcPr>
            <w:tcW w:w="1235" w:type="dxa"/>
          </w:tcPr>
          <w:p w14:paraId="06452D37" w14:textId="77777777" w:rsidR="005330C8" w:rsidRPr="000A0A5F" w:rsidRDefault="005330C8" w:rsidP="00331A00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5330C8" w:rsidRPr="000A0A5F" w14:paraId="024E0B62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1C65D190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repThreshRp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9254BC2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UintegerRm</w:t>
            </w:r>
            <w:proofErr w:type="spellEnd"/>
          </w:p>
        </w:tc>
        <w:tc>
          <w:tcPr>
            <w:tcW w:w="1134" w:type="dxa"/>
          </w:tcPr>
          <w:p w14:paraId="76D8036A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5807E8F6" w14:textId="77777777" w:rsidR="005330C8" w:rsidRDefault="005330C8" w:rsidP="00331A00">
            <w:pPr>
              <w:pStyle w:val="TAL"/>
            </w:pPr>
            <w:r w:rsidRPr="000A0A5F">
              <w:t xml:space="preserve">Unsigned integer </w:t>
            </w:r>
            <w:r w:rsidRPr="000A0A5F">
              <w:rPr>
                <w:lang w:eastAsia="zh-CN"/>
              </w:rPr>
              <w:t>identifying a threshold in units of milliseconds for round trip</w:t>
            </w:r>
            <w:r w:rsidRPr="000A0A5F">
              <w:t xml:space="preserve"> packet delay measurement reports. </w:t>
            </w:r>
          </w:p>
          <w:p w14:paraId="428119BB" w14:textId="77777777" w:rsidR="005330C8" w:rsidRPr="00D607BA" w:rsidRDefault="005330C8" w:rsidP="00331A00">
            <w:pPr>
              <w:pStyle w:val="TAL"/>
              <w:rPr>
                <w:lang w:eastAsia="zh-CN"/>
              </w:rPr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"PACK_DELAY_VAR"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 xml:space="preserve">, it indicates the </w:t>
            </w:r>
            <w:r w:rsidRPr="000A0A5F">
              <w:rPr>
                <w:lang w:eastAsia="zh-CN"/>
              </w:rPr>
              <w:t>threshold</w:t>
            </w:r>
            <w:r>
              <w:rPr>
                <w:lang w:eastAsia="zh-CN"/>
              </w:rPr>
              <w:t xml:space="preserve"> for </w:t>
            </w:r>
            <w:r w:rsidRPr="000A0A5F">
              <w:rPr>
                <w:lang w:eastAsia="zh-CN"/>
              </w:rPr>
              <w:t>round trip</w:t>
            </w:r>
            <w:r>
              <w:rPr>
                <w:lang w:eastAsia="zh-CN"/>
              </w:rPr>
              <w:t xml:space="preserve"> PDV </w:t>
            </w:r>
            <w:r w:rsidRPr="000A0A5F">
              <w:t>measurement reports</w:t>
            </w:r>
            <w:r>
              <w:t>.</w:t>
            </w:r>
          </w:p>
          <w:p w14:paraId="6DC4F824" w14:textId="77777777" w:rsidR="005330C8" w:rsidRDefault="005330C8" w:rsidP="00331A00">
            <w:pPr>
              <w:pStyle w:val="TAL"/>
            </w:pPr>
          </w:p>
          <w:p w14:paraId="38707BC8" w14:textId="77777777" w:rsidR="005330C8" w:rsidRDefault="005330C8" w:rsidP="00331A00">
            <w:pPr>
              <w:pStyle w:val="TAL"/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"RT_DELAY_TWO_QOS_FLOWS"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 xml:space="preserve">, it indicates the </w:t>
            </w:r>
            <w:r w:rsidRPr="000A0A5F">
              <w:rPr>
                <w:lang w:eastAsia="zh-CN"/>
              </w:rPr>
              <w:t>threshold</w:t>
            </w:r>
            <w:r>
              <w:rPr>
                <w:lang w:eastAsia="zh-CN"/>
              </w:rPr>
              <w:t xml:space="preserve"> for </w:t>
            </w:r>
            <w:r>
              <w:t xml:space="preserve">round trip delay for two </w:t>
            </w:r>
            <w:proofErr w:type="spellStart"/>
            <w:r>
              <w:t>QoS</w:t>
            </w:r>
            <w:proofErr w:type="spellEnd"/>
            <w:r>
              <w:t xml:space="preserve"> flows</w:t>
            </w:r>
            <w:r w:rsidRPr="000A0A5F">
              <w:t xml:space="preserve"> </w:t>
            </w:r>
            <w:r>
              <w:t xml:space="preserve">(i.e. the UL traffic and DL traffic of the service data flow are separated into two </w:t>
            </w:r>
            <w:proofErr w:type="spellStart"/>
            <w:r>
              <w:t>QoS</w:t>
            </w:r>
            <w:proofErr w:type="spellEnd"/>
            <w:r>
              <w:t xml:space="preserve"> flows respectively) </w:t>
            </w:r>
            <w:r w:rsidRPr="000A0A5F">
              <w:t>measurement reports</w:t>
            </w:r>
            <w:r>
              <w:t>.</w:t>
            </w:r>
          </w:p>
          <w:p w14:paraId="4E49877D" w14:textId="77777777" w:rsidR="005330C8" w:rsidRPr="00A2614B" w:rsidRDefault="005330C8" w:rsidP="00331A00">
            <w:pPr>
              <w:pStyle w:val="TAL"/>
              <w:rPr>
                <w:lang w:eastAsia="zh-CN"/>
              </w:rPr>
            </w:pPr>
          </w:p>
          <w:p w14:paraId="75DFAC76" w14:textId="77777777" w:rsidR="005330C8" w:rsidRPr="000A0A5F" w:rsidRDefault="005330C8" w:rsidP="00331A0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35" w:type="dxa"/>
          </w:tcPr>
          <w:p w14:paraId="20E813D8" w14:textId="77777777" w:rsidR="005330C8" w:rsidRPr="000A0A5F" w:rsidRDefault="005330C8" w:rsidP="00331A00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5330C8" w:rsidRPr="000A0A5F" w14:paraId="65475F24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07174DC7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lastRenderedPageBreak/>
              <w:t>conThreshDl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40F6DFD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UintegerRm</w:t>
            </w:r>
            <w:proofErr w:type="spellEnd"/>
          </w:p>
        </w:tc>
        <w:tc>
          <w:tcPr>
            <w:tcW w:w="1134" w:type="dxa"/>
          </w:tcPr>
          <w:p w14:paraId="7EFB5133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0A66FB5E" w14:textId="77777777" w:rsidR="005330C8" w:rsidRPr="000A0A5F" w:rsidRDefault="005330C8" w:rsidP="00331A00">
            <w:pPr>
              <w:pStyle w:val="TAL"/>
            </w:pPr>
            <w:r w:rsidRPr="000A0A5F">
              <w:t>Indicates the</w:t>
            </w:r>
            <w:r w:rsidRPr="000A0A5F">
              <w:rPr>
                <w:lang w:eastAsia="zh-CN"/>
              </w:rPr>
              <w:t xml:space="preserve"> downlink threshold </w:t>
            </w:r>
            <w:r w:rsidRPr="000A0A5F">
              <w:t xml:space="preserve">for congestion </w:t>
            </w:r>
            <w:r w:rsidRPr="000A0A5F">
              <w:rPr>
                <w:rFonts w:hint="eastAsia"/>
                <w:lang w:eastAsia="zh-CN"/>
              </w:rPr>
              <w:t>reporting</w:t>
            </w:r>
            <w:r w:rsidRPr="000A0A5F">
              <w:rPr>
                <w:lang w:eastAsia="zh-CN"/>
              </w:rPr>
              <w:t xml:space="preserve">, i.e. for the reporting of the received ECN marking percentage for DL. Only applicable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repFreqs</w:t>
            </w:r>
            <w:proofErr w:type="spellEnd"/>
            <w:r w:rsidRPr="000A0A5F">
              <w:rPr>
                <w:lang w:eastAsia="zh-CN"/>
              </w:rPr>
              <w:t xml:space="preserve">" attribute </w:t>
            </w:r>
            <w:r w:rsidRPr="000A0A5F">
              <w:t>includes</w:t>
            </w:r>
            <w:r w:rsidRPr="000A0A5F">
              <w:rPr>
                <w:lang w:eastAsia="zh-CN"/>
              </w:rPr>
              <w:t xml:space="preserve"> "</w:t>
            </w:r>
            <w:r w:rsidRPr="000A0A5F">
              <w:t>EVENT_TRIGGERED"</w:t>
            </w:r>
            <w:r>
              <w:t xml:space="preserve"> and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</w:t>
            </w:r>
            <w:r>
              <w:rPr>
                <w:lang w:val="en-US" w:eastAsia="zh-CN"/>
              </w:rPr>
              <w:t>DOWNLINK_</w:t>
            </w:r>
            <w:r>
              <w:rPr>
                <w:rFonts w:hint="eastAsia"/>
                <w:lang w:val="en-US" w:eastAsia="zh-CN"/>
              </w:rPr>
              <w:t>CONGESTION</w:t>
            </w:r>
            <w:r w:rsidRPr="000A0A5F">
              <w:t>".</w:t>
            </w:r>
          </w:p>
        </w:tc>
        <w:tc>
          <w:tcPr>
            <w:tcW w:w="1235" w:type="dxa"/>
          </w:tcPr>
          <w:p w14:paraId="2BC5FB53" w14:textId="77777777" w:rsidR="005330C8" w:rsidRPr="000A0A5F" w:rsidRDefault="005330C8" w:rsidP="00331A00">
            <w:pPr>
              <w:pStyle w:val="TAC"/>
              <w:jc w:val="left"/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, </w:t>
            </w:r>
            <w:r w:rsidRPr="000A0A5F">
              <w:t>GMEC_5G</w:t>
            </w:r>
          </w:p>
        </w:tc>
      </w:tr>
      <w:tr w:rsidR="005330C8" w:rsidRPr="000A0A5F" w14:paraId="071B43C4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7E19C68F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conThreshUl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DE35E06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UintegerRm</w:t>
            </w:r>
            <w:proofErr w:type="spellEnd"/>
          </w:p>
        </w:tc>
        <w:tc>
          <w:tcPr>
            <w:tcW w:w="1134" w:type="dxa"/>
          </w:tcPr>
          <w:p w14:paraId="569AF29B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115A09C4" w14:textId="77777777" w:rsidR="005330C8" w:rsidRPr="000A0A5F" w:rsidRDefault="005330C8" w:rsidP="00331A00">
            <w:pPr>
              <w:pStyle w:val="TAL"/>
            </w:pPr>
            <w:r w:rsidRPr="000A0A5F">
              <w:t>Indicates the</w:t>
            </w:r>
            <w:r w:rsidRPr="000A0A5F">
              <w:rPr>
                <w:lang w:eastAsia="zh-CN"/>
              </w:rPr>
              <w:t xml:space="preserve"> uplink threshold </w:t>
            </w:r>
            <w:r w:rsidRPr="000A0A5F">
              <w:t xml:space="preserve">for congestion </w:t>
            </w:r>
            <w:r w:rsidRPr="000A0A5F">
              <w:rPr>
                <w:rFonts w:hint="eastAsia"/>
                <w:lang w:eastAsia="zh-CN"/>
              </w:rPr>
              <w:t>reporting</w:t>
            </w:r>
            <w:r w:rsidRPr="000A0A5F">
              <w:rPr>
                <w:lang w:eastAsia="zh-CN"/>
              </w:rPr>
              <w:t xml:space="preserve">, i.e. for the reporting of the received ECN marking percentage for UL. Only applicable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repFreqs</w:t>
            </w:r>
            <w:proofErr w:type="spellEnd"/>
            <w:r w:rsidRPr="000A0A5F">
              <w:rPr>
                <w:lang w:eastAsia="zh-CN"/>
              </w:rPr>
              <w:t xml:space="preserve">" attribute </w:t>
            </w:r>
            <w:r w:rsidRPr="000A0A5F">
              <w:t>includes</w:t>
            </w:r>
            <w:r w:rsidRPr="000A0A5F">
              <w:rPr>
                <w:lang w:eastAsia="zh-CN"/>
              </w:rPr>
              <w:t xml:space="preserve"> "</w:t>
            </w:r>
            <w:r w:rsidRPr="000A0A5F">
              <w:t>EVENT_TRIGGERED"</w:t>
            </w:r>
            <w:r>
              <w:t xml:space="preserve"> and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</w:t>
            </w:r>
            <w:r>
              <w:rPr>
                <w:lang w:val="en-US" w:eastAsia="zh-CN"/>
              </w:rPr>
              <w:t>UPLINK_CONGESTION</w:t>
            </w:r>
            <w:r w:rsidRPr="000A0A5F">
              <w:t>".</w:t>
            </w:r>
          </w:p>
        </w:tc>
        <w:tc>
          <w:tcPr>
            <w:tcW w:w="1235" w:type="dxa"/>
          </w:tcPr>
          <w:p w14:paraId="4635556E" w14:textId="77777777" w:rsidR="005330C8" w:rsidRPr="000A0A5F" w:rsidRDefault="005330C8" w:rsidP="00331A00">
            <w:pPr>
              <w:pStyle w:val="TAC"/>
              <w:jc w:val="left"/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, </w:t>
            </w:r>
            <w:r w:rsidRPr="000A0A5F">
              <w:t>GMEC_5G</w:t>
            </w:r>
          </w:p>
        </w:tc>
      </w:tr>
      <w:tr w:rsidR="005330C8" w:rsidRPr="000A0A5F" w14:paraId="69CF36E0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3C0371C6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waitTime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B307BEA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DurationSecRm</w:t>
            </w:r>
            <w:proofErr w:type="spellEnd"/>
          </w:p>
        </w:tc>
        <w:tc>
          <w:tcPr>
            <w:tcW w:w="1134" w:type="dxa"/>
          </w:tcPr>
          <w:p w14:paraId="3E0EA8AF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536A11F9" w14:textId="77777777" w:rsidR="005330C8" w:rsidRPr="000A0A5F" w:rsidRDefault="005330C8" w:rsidP="00331A00">
            <w:pPr>
              <w:pStyle w:val="TAL"/>
            </w:pPr>
            <w:r w:rsidRPr="000A0A5F">
              <w:t>Indicates the minimum waiting time between subsequent reports. It shall be present</w:t>
            </w:r>
            <w:r w:rsidRPr="000A0A5F" w:rsidDel="00FB6AE7">
              <w:t xml:space="preserve"> </w:t>
            </w:r>
            <w:r w:rsidRPr="000A0A5F">
              <w:t>when the "</w:t>
            </w:r>
            <w:proofErr w:type="spellStart"/>
            <w:r w:rsidRPr="000A0A5F">
              <w:t>repFreqs</w:t>
            </w:r>
            <w:proofErr w:type="spellEnd"/>
            <w:r w:rsidRPr="000A0A5F">
              <w:t>" attribute includes "EVENT_TRIGGERED".</w:t>
            </w:r>
          </w:p>
        </w:tc>
        <w:tc>
          <w:tcPr>
            <w:tcW w:w="1235" w:type="dxa"/>
          </w:tcPr>
          <w:p w14:paraId="2740537A" w14:textId="77777777" w:rsidR="005330C8" w:rsidRPr="000A0A5F" w:rsidRDefault="005330C8" w:rsidP="00331A00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5330C8" w:rsidRPr="000A0A5F" w14:paraId="085A6D6D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4D791B1F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t>repPeriod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A1255BE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t>DurationSecRm</w:t>
            </w:r>
            <w:proofErr w:type="spellEnd"/>
          </w:p>
        </w:tc>
        <w:tc>
          <w:tcPr>
            <w:tcW w:w="1134" w:type="dxa"/>
          </w:tcPr>
          <w:p w14:paraId="6C703FEC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3687" w:type="dxa"/>
          </w:tcPr>
          <w:p w14:paraId="29514223" w14:textId="77777777" w:rsidR="005330C8" w:rsidRPr="000A0A5F" w:rsidRDefault="005330C8" w:rsidP="00331A00">
            <w:pPr>
              <w:pStyle w:val="TAL"/>
            </w:pPr>
            <w:r w:rsidRPr="000A0A5F">
              <w:t>Indicates the time interval between successive reporting. I</w:t>
            </w:r>
            <w:r w:rsidRPr="000A0A5F">
              <w:rPr>
                <w:lang w:eastAsia="zh-CN"/>
              </w:rPr>
              <w:t xml:space="preserve">t shall be present when the </w:t>
            </w:r>
            <w:r w:rsidRPr="000A0A5F">
              <w:t>"</w:t>
            </w:r>
            <w:proofErr w:type="spellStart"/>
            <w:r w:rsidRPr="000A0A5F">
              <w:t>repFreqs</w:t>
            </w:r>
            <w:proofErr w:type="spellEnd"/>
            <w:r w:rsidRPr="000A0A5F">
              <w:t>" attribute includes "PERIODIC".</w:t>
            </w:r>
          </w:p>
          <w:p w14:paraId="2D6306DE" w14:textId="59AFDCC4" w:rsidR="005330C8" w:rsidRPr="000A0A5F" w:rsidRDefault="005330C8" w:rsidP="00331A00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t>If the feature "</w:t>
            </w:r>
            <w:proofErr w:type="spellStart"/>
            <w:r w:rsidRPr="000A0A5F">
              <w:t>PacketDelayFailureReport</w:t>
            </w:r>
            <w:proofErr w:type="spellEnd"/>
            <w:r w:rsidRPr="000A0A5F">
              <w:t xml:space="preserve">" is supported, it also indicates the time interval at which a </w:t>
            </w:r>
            <w:ins w:id="85" w:author="r1" w:date="2024-05-28T01:27:00Z">
              <w:r w:rsidR="00A5599E">
                <w:t>packet delay</w:t>
              </w:r>
              <w:r w:rsidR="00A5599E" w:rsidRPr="000A0A5F">
                <w:t xml:space="preserve"> </w:t>
              </w:r>
            </w:ins>
            <w:r w:rsidRPr="000A0A5F">
              <w:t xml:space="preserve">measurement failure needs to be reported if no measurement result is provided. It shall be present </w:t>
            </w:r>
            <w:ins w:id="86" w:author="r1" w:date="2024-05-28T01:28:00Z">
              <w:r w:rsidR="00A5599E">
                <w:t>when the r</w:t>
              </w:r>
              <w:r w:rsidR="00A5599E" w:rsidRPr="000A0A5F">
                <w:rPr>
                  <w:noProof/>
                  <w:lang w:eastAsia="zh-CN"/>
                </w:rPr>
                <w:t>equested</w:t>
              </w:r>
              <w:r w:rsidR="00A5599E">
                <w:rPr>
                  <w:noProof/>
                  <w:lang w:eastAsia="zh-CN"/>
                </w:rPr>
                <w:t xml:space="preserve"> </w:t>
              </w:r>
              <w:r w:rsidR="00A5599E" w:rsidRPr="000A0A5F">
                <w:rPr>
                  <w:noProof/>
                  <w:lang w:eastAsia="zh-CN"/>
                </w:rPr>
                <w:t>Qo</w:t>
              </w:r>
              <w:r w:rsidR="00A5599E">
                <w:rPr>
                  <w:noProof/>
                  <w:lang w:eastAsia="zh-CN"/>
                </w:rPr>
                <w:t>S m</w:t>
              </w:r>
              <w:r w:rsidR="00A5599E" w:rsidRPr="000A0A5F">
                <w:rPr>
                  <w:noProof/>
                  <w:lang w:eastAsia="zh-CN"/>
                </w:rPr>
                <w:t>onitoring</w:t>
              </w:r>
              <w:r w:rsidR="00A5599E">
                <w:rPr>
                  <w:noProof/>
                  <w:lang w:eastAsia="zh-CN"/>
                </w:rPr>
                <w:t xml:space="preserve"> p</w:t>
              </w:r>
              <w:r w:rsidR="00A5599E" w:rsidRPr="000A0A5F">
                <w:rPr>
                  <w:noProof/>
                  <w:lang w:eastAsia="zh-CN"/>
                </w:rPr>
                <w:t>arameter</w:t>
              </w:r>
              <w:r w:rsidR="00A5599E" w:rsidRPr="000A0A5F">
                <w:t xml:space="preserve"> </w:t>
              </w:r>
              <w:r w:rsidR="00A5599E">
                <w:t>is packet delay and</w:t>
              </w:r>
              <w:r w:rsidR="00A5599E" w:rsidRPr="000A0A5F">
                <w:t xml:space="preserve"> </w:t>
              </w:r>
            </w:ins>
            <w:r w:rsidRPr="000A0A5F">
              <w:t>when the "</w:t>
            </w:r>
            <w:proofErr w:type="spellStart"/>
            <w:r w:rsidRPr="000A0A5F">
              <w:t>repFreqs</w:t>
            </w:r>
            <w:proofErr w:type="spellEnd"/>
            <w:r w:rsidRPr="000A0A5F">
              <w:t>" attribute includes "PERIODIC" or "EVENT_TRIGGERED".</w:t>
            </w:r>
          </w:p>
        </w:tc>
        <w:tc>
          <w:tcPr>
            <w:tcW w:w="1235" w:type="dxa"/>
          </w:tcPr>
          <w:p w14:paraId="4B0B376F" w14:textId="77777777" w:rsidR="005330C8" w:rsidRPr="000A0A5F" w:rsidRDefault="005330C8" w:rsidP="00331A00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5330C8" w:rsidRPr="000A0A5F" w14:paraId="5DC33744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1024A8BF" w14:textId="77777777" w:rsidR="005330C8" w:rsidRPr="000A0A5F" w:rsidRDefault="005330C8" w:rsidP="00331A00">
            <w:pPr>
              <w:pStyle w:val="TAL"/>
            </w:pPr>
            <w:proofErr w:type="spellStart"/>
            <w:r w:rsidRPr="000A0A5F">
              <w:rPr>
                <w:lang w:eastAsia="zh-CN"/>
              </w:rPr>
              <w:t>repThreshDatRateDl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96A5910" w14:textId="77777777" w:rsidR="005330C8" w:rsidRPr="000A0A5F" w:rsidRDefault="005330C8" w:rsidP="00331A00">
            <w:pPr>
              <w:pStyle w:val="TAL"/>
            </w:pPr>
            <w:proofErr w:type="spellStart"/>
            <w:r w:rsidRPr="000A0A5F">
              <w:rPr>
                <w:lang w:eastAsia="zh-CN"/>
              </w:rPr>
              <w:t>BitRateRm</w:t>
            </w:r>
            <w:proofErr w:type="spellEnd"/>
          </w:p>
        </w:tc>
        <w:tc>
          <w:tcPr>
            <w:tcW w:w="1134" w:type="dxa"/>
          </w:tcPr>
          <w:p w14:paraId="2FE7A510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rFonts w:eastAsia="等线"/>
                <w:lang w:eastAsia="zh-CN"/>
              </w:rPr>
              <w:t>0..1</w:t>
            </w:r>
          </w:p>
        </w:tc>
        <w:tc>
          <w:tcPr>
            <w:tcW w:w="3687" w:type="dxa"/>
          </w:tcPr>
          <w:p w14:paraId="64B42004" w14:textId="77777777" w:rsidR="005330C8" w:rsidRPr="000A0A5F" w:rsidRDefault="005330C8" w:rsidP="00331A00">
            <w:pPr>
              <w:pStyle w:val="TAL"/>
            </w:pPr>
            <w:r w:rsidRPr="000A0A5F">
              <w:t xml:space="preserve">Indicates the bit rate </w:t>
            </w:r>
            <w:r w:rsidRPr="000A0A5F">
              <w:rPr>
                <w:lang w:eastAsia="zh-CN"/>
              </w:rPr>
              <w:t>threshold for the DL</w:t>
            </w:r>
            <w:r w:rsidRPr="000A0A5F">
              <w:t xml:space="preserve">. </w:t>
            </w:r>
            <w:r w:rsidRPr="000A0A5F">
              <w:rPr>
                <w:lang w:eastAsia="zh-CN"/>
              </w:rPr>
              <w:t xml:space="preserve">Only applicable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repFreqs</w:t>
            </w:r>
            <w:proofErr w:type="spellEnd"/>
            <w:r w:rsidRPr="000A0A5F">
              <w:rPr>
                <w:lang w:eastAsia="zh-CN"/>
              </w:rPr>
              <w:t xml:space="preserve">" attribute </w:t>
            </w:r>
            <w:r>
              <w:rPr>
                <w:lang w:eastAsia="zh-CN"/>
              </w:rPr>
              <w:t xml:space="preserve">includes </w:t>
            </w:r>
            <w:r w:rsidRPr="000A0A5F">
              <w:t>"EVENT_TRIGGERED"</w:t>
            </w:r>
            <w:r>
              <w:t xml:space="preserve"> </w:t>
            </w:r>
            <w:r>
              <w:rPr>
                <w:lang w:eastAsia="zh-CN"/>
              </w:rPr>
              <w:t>and</w:t>
            </w:r>
            <w:r w:rsidRPr="000A0A5F">
              <w:rPr>
                <w:lang w:eastAsia="zh-CN"/>
              </w:rPr>
              <w:t xml:space="preserve">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"DOWNLINK_DATA_RATE"</w:t>
            </w:r>
            <w:r w:rsidRPr="000A0A5F">
              <w:rPr>
                <w:lang w:eastAsia="ko-KR"/>
              </w:rPr>
              <w:t>.</w:t>
            </w:r>
          </w:p>
        </w:tc>
        <w:tc>
          <w:tcPr>
            <w:tcW w:w="1235" w:type="dxa"/>
          </w:tcPr>
          <w:p w14:paraId="6D3D250C" w14:textId="77777777" w:rsidR="005330C8" w:rsidRPr="000A0A5F" w:rsidRDefault="005330C8" w:rsidP="00331A00">
            <w:pPr>
              <w:pStyle w:val="TAC"/>
              <w:jc w:val="left"/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, </w:t>
            </w:r>
            <w:r w:rsidRPr="000A0A5F">
              <w:t>GMEC_5G</w:t>
            </w:r>
          </w:p>
        </w:tc>
      </w:tr>
      <w:tr w:rsidR="005330C8" w:rsidRPr="000A0A5F" w14:paraId="1750413E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252C19ED" w14:textId="77777777" w:rsidR="005330C8" w:rsidRPr="000A0A5F" w:rsidRDefault="005330C8" w:rsidP="00331A00">
            <w:pPr>
              <w:pStyle w:val="TAL"/>
            </w:pPr>
            <w:proofErr w:type="spellStart"/>
            <w:r w:rsidRPr="000A0A5F">
              <w:rPr>
                <w:lang w:eastAsia="zh-CN"/>
              </w:rPr>
              <w:t>repThreshDatRateUl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7EB53FE" w14:textId="77777777" w:rsidR="005330C8" w:rsidRPr="000A0A5F" w:rsidRDefault="005330C8" w:rsidP="00331A00">
            <w:pPr>
              <w:pStyle w:val="TAL"/>
            </w:pPr>
            <w:proofErr w:type="spellStart"/>
            <w:r w:rsidRPr="000A0A5F">
              <w:rPr>
                <w:lang w:eastAsia="zh-CN"/>
              </w:rPr>
              <w:t>BitRateRm</w:t>
            </w:r>
            <w:proofErr w:type="spellEnd"/>
          </w:p>
        </w:tc>
        <w:tc>
          <w:tcPr>
            <w:tcW w:w="1134" w:type="dxa"/>
          </w:tcPr>
          <w:p w14:paraId="0A020846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t>0..1</w:t>
            </w:r>
          </w:p>
        </w:tc>
        <w:tc>
          <w:tcPr>
            <w:tcW w:w="3687" w:type="dxa"/>
          </w:tcPr>
          <w:p w14:paraId="0B042679" w14:textId="77777777" w:rsidR="005330C8" w:rsidRPr="000A0A5F" w:rsidRDefault="005330C8" w:rsidP="00331A00">
            <w:pPr>
              <w:pStyle w:val="TAL"/>
            </w:pPr>
            <w:r w:rsidRPr="000A0A5F">
              <w:t xml:space="preserve">Indicates the bit rate </w:t>
            </w:r>
            <w:r w:rsidRPr="000A0A5F">
              <w:rPr>
                <w:lang w:eastAsia="zh-CN"/>
              </w:rPr>
              <w:t>threshold for the UL</w:t>
            </w:r>
            <w:r w:rsidRPr="000A0A5F">
              <w:t xml:space="preserve">. </w:t>
            </w:r>
            <w:r w:rsidRPr="000A0A5F">
              <w:rPr>
                <w:lang w:eastAsia="zh-CN"/>
              </w:rPr>
              <w:t xml:space="preserve">Only applicable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repFreqs</w:t>
            </w:r>
            <w:proofErr w:type="spellEnd"/>
            <w:r w:rsidRPr="000A0A5F">
              <w:rPr>
                <w:lang w:eastAsia="zh-CN"/>
              </w:rPr>
              <w:t xml:space="preserve">" attribute </w:t>
            </w:r>
            <w:r>
              <w:rPr>
                <w:lang w:eastAsia="zh-CN"/>
              </w:rPr>
              <w:t xml:space="preserve">includes </w:t>
            </w:r>
            <w:r w:rsidRPr="000A0A5F">
              <w:t>"EVENT_TRIGGERED"</w:t>
            </w:r>
            <w:r>
              <w:t xml:space="preserve"> </w:t>
            </w:r>
            <w:r>
              <w:rPr>
                <w:lang w:eastAsia="zh-CN"/>
              </w:rPr>
              <w:t>and</w:t>
            </w:r>
            <w:r w:rsidRPr="000A0A5F">
              <w:rPr>
                <w:lang w:eastAsia="zh-CN"/>
              </w:rPr>
              <w:t xml:space="preserve">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"UPLINK_DATA_RATE".</w:t>
            </w:r>
          </w:p>
        </w:tc>
        <w:tc>
          <w:tcPr>
            <w:tcW w:w="1235" w:type="dxa"/>
          </w:tcPr>
          <w:p w14:paraId="3944968C" w14:textId="77777777" w:rsidR="005330C8" w:rsidRPr="000A0A5F" w:rsidRDefault="005330C8" w:rsidP="00331A00">
            <w:pPr>
              <w:pStyle w:val="TAC"/>
              <w:jc w:val="left"/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, </w:t>
            </w:r>
            <w:r w:rsidRPr="000A0A5F">
              <w:t>GMEC_5G</w:t>
            </w:r>
          </w:p>
        </w:tc>
      </w:tr>
      <w:tr w:rsidR="005330C8" w:rsidRPr="000A0A5F" w14:paraId="4AF8A7BD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7CE3ACD4" w14:textId="77777777" w:rsidR="005330C8" w:rsidRDefault="005330C8" w:rsidP="00331A0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consDataRateThrDl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56A41E4" w14:textId="77777777" w:rsidR="005330C8" w:rsidRDefault="005330C8" w:rsidP="00331A00">
            <w:pPr>
              <w:pStyle w:val="TAL"/>
            </w:pPr>
            <w:proofErr w:type="spellStart"/>
            <w:r>
              <w:rPr>
                <w:lang w:eastAsia="zh-CN"/>
              </w:rPr>
              <w:t>BitRateRm</w:t>
            </w:r>
            <w:proofErr w:type="spellEnd"/>
          </w:p>
        </w:tc>
        <w:tc>
          <w:tcPr>
            <w:tcW w:w="1134" w:type="dxa"/>
          </w:tcPr>
          <w:p w14:paraId="186EB1DB" w14:textId="77777777" w:rsidR="005330C8" w:rsidRDefault="005330C8" w:rsidP="00331A00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69A9D2DB" w14:textId="77777777" w:rsidR="005330C8" w:rsidRDefault="005330C8" w:rsidP="00331A00">
            <w:pPr>
              <w:pStyle w:val="TAL"/>
              <w:rPr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 xml:space="preserve">ndicates the Downlink </w:t>
            </w:r>
            <w:r>
              <w:t>Consolidated Data Rate Threshold.</w:t>
            </w:r>
          </w:p>
        </w:tc>
        <w:tc>
          <w:tcPr>
            <w:tcW w:w="1235" w:type="dxa"/>
          </w:tcPr>
          <w:p w14:paraId="330B1385" w14:textId="77777777" w:rsidR="005330C8" w:rsidRDefault="005330C8" w:rsidP="00331A00">
            <w:pPr>
              <w:pStyle w:val="TAC"/>
              <w:jc w:val="left"/>
              <w:rPr>
                <w:rFonts w:cs="Arial"/>
                <w:szCs w:val="18"/>
              </w:rPr>
            </w:pPr>
            <w:r>
              <w:t>ListUE_5G</w:t>
            </w:r>
          </w:p>
        </w:tc>
      </w:tr>
      <w:tr w:rsidR="005330C8" w:rsidRPr="000A0A5F" w14:paraId="532E53DC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4047D002" w14:textId="77777777" w:rsidR="005330C8" w:rsidRDefault="005330C8" w:rsidP="00331A0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consDataRateThrUl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E03A81B" w14:textId="77777777" w:rsidR="005330C8" w:rsidRDefault="005330C8" w:rsidP="00331A0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BitRateRm</w:t>
            </w:r>
            <w:proofErr w:type="spellEnd"/>
          </w:p>
        </w:tc>
        <w:tc>
          <w:tcPr>
            <w:tcW w:w="1134" w:type="dxa"/>
          </w:tcPr>
          <w:p w14:paraId="0D54E350" w14:textId="77777777" w:rsidR="005330C8" w:rsidRDefault="005330C8" w:rsidP="00331A00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0CA11CD4" w14:textId="77777777" w:rsidR="005330C8" w:rsidRDefault="005330C8" w:rsidP="00331A0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Indicates the Uplink Consolidated Data Rate Threshold.</w:t>
            </w:r>
          </w:p>
        </w:tc>
        <w:tc>
          <w:tcPr>
            <w:tcW w:w="1235" w:type="dxa"/>
          </w:tcPr>
          <w:p w14:paraId="1BDB9D4D" w14:textId="77777777" w:rsidR="005330C8" w:rsidRDefault="005330C8" w:rsidP="00331A00">
            <w:pPr>
              <w:pStyle w:val="TAC"/>
              <w:jc w:val="left"/>
            </w:pPr>
            <w:r>
              <w:t>ListUE_5G</w:t>
            </w:r>
          </w:p>
        </w:tc>
      </w:tr>
    </w:tbl>
    <w:p w14:paraId="2CFD8A6A" w14:textId="77777777" w:rsidR="00D737FA" w:rsidRDefault="00D737FA" w:rsidP="00D40A55"/>
    <w:p w14:paraId="49F0C5D2" w14:textId="6A0761EF" w:rsidR="007E3975" w:rsidRPr="008C6891" w:rsidRDefault="007E3975" w:rsidP="007E3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 w:rsidR="00130309">
        <w:rPr>
          <w:rFonts w:eastAsia="等线"/>
          <w:noProof/>
          <w:color w:val="0000FF"/>
          <w:sz w:val="28"/>
          <w:szCs w:val="28"/>
        </w:rPr>
        <w:t>4th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20E7A477" w14:textId="77777777" w:rsidR="007E3975" w:rsidRPr="000A0A5F" w:rsidRDefault="007E3975" w:rsidP="007E3975">
      <w:pPr>
        <w:pStyle w:val="1"/>
      </w:pPr>
      <w:bookmarkStart w:id="87" w:name="_Toc11247943"/>
      <w:bookmarkStart w:id="88" w:name="_Toc27045125"/>
      <w:bookmarkStart w:id="89" w:name="_Toc36034176"/>
      <w:bookmarkStart w:id="90" w:name="_Toc45132324"/>
      <w:bookmarkStart w:id="91" w:name="_Toc49776609"/>
      <w:bookmarkStart w:id="92" w:name="_Toc51747529"/>
      <w:bookmarkStart w:id="93" w:name="_Toc66361111"/>
      <w:bookmarkStart w:id="94" w:name="_Toc68105616"/>
      <w:bookmarkStart w:id="95" w:name="_Toc74756248"/>
      <w:bookmarkStart w:id="96" w:name="_Toc105675125"/>
      <w:bookmarkStart w:id="97" w:name="_Toc130503203"/>
      <w:bookmarkStart w:id="98" w:name="_Toc153625995"/>
      <w:bookmarkStart w:id="99" w:name="_Toc161947904"/>
      <w:r w:rsidRPr="000A0A5F">
        <w:t>A.14</w:t>
      </w:r>
      <w:r w:rsidRPr="000A0A5F">
        <w:tab/>
      </w:r>
      <w:proofErr w:type="spellStart"/>
      <w:r w:rsidRPr="000A0A5F">
        <w:t>AsSessionWithQoS</w:t>
      </w:r>
      <w:proofErr w:type="spellEnd"/>
      <w:r w:rsidRPr="000A0A5F">
        <w:t xml:space="preserve"> API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719D3ECC" w14:textId="77777777" w:rsidR="007E3975" w:rsidRPr="000A0A5F" w:rsidRDefault="007E3975" w:rsidP="007E3975">
      <w:pPr>
        <w:pStyle w:val="PL"/>
      </w:pPr>
      <w:r w:rsidRPr="000A0A5F">
        <w:t>openapi: 3.0.0</w:t>
      </w:r>
    </w:p>
    <w:p w14:paraId="387F0295" w14:textId="77777777" w:rsidR="007E3975" w:rsidRPr="000A0A5F" w:rsidRDefault="007E3975" w:rsidP="007E3975">
      <w:pPr>
        <w:pStyle w:val="PL"/>
      </w:pPr>
    </w:p>
    <w:p w14:paraId="7B92EC4F" w14:textId="77777777" w:rsidR="007E3975" w:rsidRPr="000A0A5F" w:rsidRDefault="007E3975" w:rsidP="007E3975">
      <w:pPr>
        <w:pStyle w:val="PL"/>
      </w:pPr>
      <w:r w:rsidRPr="000A0A5F">
        <w:t>info:</w:t>
      </w:r>
    </w:p>
    <w:p w14:paraId="4E809F44" w14:textId="77777777" w:rsidR="007E3975" w:rsidRPr="000A0A5F" w:rsidRDefault="007E3975" w:rsidP="007E3975">
      <w:pPr>
        <w:pStyle w:val="PL"/>
      </w:pPr>
      <w:r w:rsidRPr="000A0A5F">
        <w:t xml:space="preserve">  title: 3gpp-as-session-with-qos</w:t>
      </w:r>
    </w:p>
    <w:p w14:paraId="376AC440" w14:textId="77777777" w:rsidR="007E3975" w:rsidRPr="000A0A5F" w:rsidRDefault="007E3975" w:rsidP="007E3975">
      <w:pPr>
        <w:pStyle w:val="PL"/>
      </w:pPr>
      <w:r w:rsidRPr="000A0A5F">
        <w:t xml:space="preserve">  version: 1.3.0-alpha.</w:t>
      </w:r>
      <w:r>
        <w:t>5</w:t>
      </w:r>
    </w:p>
    <w:p w14:paraId="15F7AF35" w14:textId="77777777" w:rsidR="007E3975" w:rsidRPr="000A0A5F" w:rsidRDefault="007E3975" w:rsidP="007E3975">
      <w:pPr>
        <w:pStyle w:val="PL"/>
      </w:pPr>
      <w:r w:rsidRPr="000A0A5F">
        <w:t xml:space="preserve">  description: |</w:t>
      </w:r>
    </w:p>
    <w:p w14:paraId="5A094391" w14:textId="77777777" w:rsidR="007E3975" w:rsidRPr="000A0A5F" w:rsidRDefault="007E3975" w:rsidP="007E3975">
      <w:pPr>
        <w:pStyle w:val="PL"/>
      </w:pPr>
      <w:r w:rsidRPr="000A0A5F">
        <w:t xml:space="preserve">    API for setting us an AS session with required QoS.  </w:t>
      </w:r>
    </w:p>
    <w:p w14:paraId="3071FE2C" w14:textId="77777777" w:rsidR="007E3975" w:rsidRPr="000A0A5F" w:rsidRDefault="007E3975" w:rsidP="007E3975">
      <w:pPr>
        <w:pStyle w:val="PL"/>
      </w:pPr>
      <w:r w:rsidRPr="000A0A5F">
        <w:t xml:space="preserve">    © 202</w:t>
      </w:r>
      <w:r>
        <w:t>4</w:t>
      </w:r>
      <w:r w:rsidRPr="000A0A5F">
        <w:t xml:space="preserve">, 3GPP Organizational Partners (ARIB, ATIS, CCSA, ETSI, TSDSI, TTA, TTC).  </w:t>
      </w:r>
    </w:p>
    <w:p w14:paraId="2030B86D" w14:textId="77777777" w:rsidR="007E3975" w:rsidRPr="000A0A5F" w:rsidRDefault="007E3975" w:rsidP="007E3975">
      <w:pPr>
        <w:pStyle w:val="PL"/>
      </w:pPr>
      <w:r w:rsidRPr="000A0A5F">
        <w:t xml:space="preserve">    All rights reserved.</w:t>
      </w:r>
    </w:p>
    <w:p w14:paraId="081FEA4B" w14:textId="77777777" w:rsidR="007E3975" w:rsidRPr="000A0A5F" w:rsidRDefault="007E3975" w:rsidP="007E3975">
      <w:pPr>
        <w:pStyle w:val="PL"/>
      </w:pPr>
    </w:p>
    <w:p w14:paraId="4B6BF7AB" w14:textId="77777777" w:rsidR="007E3975" w:rsidRPr="000A0A5F" w:rsidRDefault="007E3975" w:rsidP="007E3975">
      <w:pPr>
        <w:pStyle w:val="PL"/>
      </w:pPr>
      <w:r w:rsidRPr="000A0A5F">
        <w:t>externalDocs:</w:t>
      </w:r>
    </w:p>
    <w:p w14:paraId="08092C59" w14:textId="77777777" w:rsidR="007E3975" w:rsidRPr="000A0A5F" w:rsidRDefault="007E3975" w:rsidP="007E3975">
      <w:pPr>
        <w:pStyle w:val="PL"/>
      </w:pPr>
      <w:r w:rsidRPr="000A0A5F">
        <w:t xml:space="preserve">  description: 3GPP TS 29.122 V18.</w:t>
      </w:r>
      <w:r>
        <w:t>5</w:t>
      </w:r>
      <w:r w:rsidRPr="000A0A5F">
        <w:t>.0 T8 reference point for Northbound APIs</w:t>
      </w:r>
    </w:p>
    <w:p w14:paraId="62F701E9" w14:textId="77777777" w:rsidR="007E3975" w:rsidRPr="000A0A5F" w:rsidRDefault="007E3975" w:rsidP="007E3975">
      <w:pPr>
        <w:pStyle w:val="PL"/>
      </w:pPr>
      <w:r w:rsidRPr="000A0A5F">
        <w:t xml:space="preserve">  url: 'https://www.3gpp.org/ftp/Specs/archive/29_series/29.122/'</w:t>
      </w:r>
    </w:p>
    <w:p w14:paraId="39112E99" w14:textId="77777777" w:rsidR="007E3975" w:rsidRPr="000A0A5F" w:rsidRDefault="007E3975" w:rsidP="007E3975">
      <w:pPr>
        <w:pStyle w:val="PL"/>
      </w:pPr>
    </w:p>
    <w:p w14:paraId="63356D16" w14:textId="77777777" w:rsidR="007E3975" w:rsidRPr="000A0A5F" w:rsidRDefault="007E3975" w:rsidP="007E3975">
      <w:pPr>
        <w:pStyle w:val="PL"/>
      </w:pPr>
      <w:r w:rsidRPr="000A0A5F">
        <w:t>security:</w:t>
      </w:r>
    </w:p>
    <w:p w14:paraId="13A6C61A" w14:textId="77777777" w:rsidR="007E3975" w:rsidRPr="000A0A5F" w:rsidRDefault="007E3975" w:rsidP="007E3975">
      <w:pPr>
        <w:pStyle w:val="PL"/>
        <w:rPr>
          <w:lang w:val="en-US"/>
        </w:rPr>
      </w:pPr>
      <w:r w:rsidRPr="000A0A5F">
        <w:rPr>
          <w:lang w:val="en-US"/>
        </w:rPr>
        <w:t xml:space="preserve">  - {}</w:t>
      </w:r>
    </w:p>
    <w:p w14:paraId="000A9683" w14:textId="77777777" w:rsidR="007E3975" w:rsidRPr="000A0A5F" w:rsidRDefault="007E3975" w:rsidP="007E3975">
      <w:pPr>
        <w:pStyle w:val="PL"/>
      </w:pPr>
      <w:r w:rsidRPr="000A0A5F">
        <w:t xml:space="preserve">  - oAuth2ClientCredentials: []</w:t>
      </w:r>
    </w:p>
    <w:p w14:paraId="313CC282" w14:textId="77777777" w:rsidR="007E3975" w:rsidRPr="000A0A5F" w:rsidRDefault="007E3975" w:rsidP="007E3975">
      <w:pPr>
        <w:pStyle w:val="PL"/>
      </w:pPr>
    </w:p>
    <w:p w14:paraId="02FEC16F" w14:textId="77777777" w:rsidR="007E3975" w:rsidRPr="000A0A5F" w:rsidRDefault="007E3975" w:rsidP="007E3975">
      <w:pPr>
        <w:pStyle w:val="PL"/>
      </w:pPr>
      <w:r w:rsidRPr="000A0A5F">
        <w:t>servers:</w:t>
      </w:r>
    </w:p>
    <w:p w14:paraId="024F7607" w14:textId="77777777" w:rsidR="007E3975" w:rsidRPr="000A0A5F" w:rsidRDefault="007E3975" w:rsidP="007E3975">
      <w:pPr>
        <w:pStyle w:val="PL"/>
      </w:pPr>
      <w:r w:rsidRPr="000A0A5F">
        <w:t xml:space="preserve">  - url: '{apiRoot}/3gpp-as-session-with-qos/v1'</w:t>
      </w:r>
    </w:p>
    <w:p w14:paraId="3D6F8E96" w14:textId="77777777" w:rsidR="007E3975" w:rsidRPr="000A0A5F" w:rsidRDefault="007E3975" w:rsidP="007E3975">
      <w:pPr>
        <w:pStyle w:val="PL"/>
      </w:pPr>
      <w:r w:rsidRPr="000A0A5F">
        <w:t xml:space="preserve">    variables:</w:t>
      </w:r>
    </w:p>
    <w:p w14:paraId="7BBDE920" w14:textId="77777777" w:rsidR="007E3975" w:rsidRPr="000A0A5F" w:rsidRDefault="007E3975" w:rsidP="007E3975">
      <w:pPr>
        <w:pStyle w:val="PL"/>
      </w:pPr>
      <w:r w:rsidRPr="000A0A5F">
        <w:t xml:space="preserve">      apiRoot:</w:t>
      </w:r>
    </w:p>
    <w:p w14:paraId="3FA5649D" w14:textId="77777777" w:rsidR="007E3975" w:rsidRPr="000A0A5F" w:rsidRDefault="007E3975" w:rsidP="007E3975">
      <w:pPr>
        <w:pStyle w:val="PL"/>
      </w:pPr>
      <w:r w:rsidRPr="000A0A5F">
        <w:t xml:space="preserve">        default: https://example.com</w:t>
      </w:r>
    </w:p>
    <w:p w14:paraId="4711BBC4" w14:textId="77777777" w:rsidR="007E3975" w:rsidRPr="000A0A5F" w:rsidRDefault="007E3975" w:rsidP="007E3975">
      <w:pPr>
        <w:pStyle w:val="PL"/>
      </w:pPr>
      <w:r w:rsidRPr="000A0A5F">
        <w:t xml:space="preserve">        description: apiRoot as defined in clause 5.2.4 of 3GPP TS 29.122.</w:t>
      </w:r>
    </w:p>
    <w:p w14:paraId="0E5D3B27" w14:textId="77777777" w:rsidR="007E3975" w:rsidRPr="000A0A5F" w:rsidRDefault="007E3975" w:rsidP="007E3975">
      <w:pPr>
        <w:pStyle w:val="PL"/>
      </w:pPr>
    </w:p>
    <w:p w14:paraId="29B2FEB1" w14:textId="77777777" w:rsidR="007E3975" w:rsidRPr="000A0A5F" w:rsidRDefault="007E3975" w:rsidP="007E3975">
      <w:pPr>
        <w:pStyle w:val="PL"/>
      </w:pPr>
      <w:r w:rsidRPr="000A0A5F">
        <w:t>paths:</w:t>
      </w:r>
    </w:p>
    <w:p w14:paraId="52E196A1" w14:textId="77777777" w:rsidR="007E3975" w:rsidRPr="000A0A5F" w:rsidRDefault="007E3975" w:rsidP="007E3975">
      <w:pPr>
        <w:pStyle w:val="PL"/>
      </w:pPr>
      <w:r w:rsidRPr="000A0A5F">
        <w:t xml:space="preserve">  /{scsAsId}/subscriptions:</w:t>
      </w:r>
    </w:p>
    <w:p w14:paraId="335C7F86" w14:textId="77777777" w:rsidR="007E3975" w:rsidRPr="000A0A5F" w:rsidRDefault="007E3975" w:rsidP="007E3975">
      <w:pPr>
        <w:pStyle w:val="PL"/>
      </w:pPr>
      <w:r w:rsidRPr="000A0A5F">
        <w:t xml:space="preserve">    get:</w:t>
      </w:r>
    </w:p>
    <w:p w14:paraId="7E94F3C5" w14:textId="77777777" w:rsidR="007E3975" w:rsidRPr="000A0A5F" w:rsidRDefault="007E3975" w:rsidP="007E3975">
      <w:pPr>
        <w:pStyle w:val="PL"/>
      </w:pPr>
      <w:r w:rsidRPr="000A0A5F">
        <w:t xml:space="preserve">      summary: Read all or queried active subscriptions for the SCS/AS.</w:t>
      </w:r>
    </w:p>
    <w:p w14:paraId="3358C055" w14:textId="77777777" w:rsidR="007E3975" w:rsidRPr="000A0A5F" w:rsidRDefault="007E3975" w:rsidP="007E3975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FetchAll</w:t>
      </w:r>
      <w:r w:rsidRPr="000A0A5F">
        <w:rPr>
          <w:rFonts w:hint="eastAsia"/>
          <w:lang w:eastAsia="zh-CN"/>
        </w:rPr>
        <w:t>ASSession</w:t>
      </w:r>
      <w:r w:rsidRPr="000A0A5F">
        <w:rPr>
          <w:lang w:eastAsia="zh-CN"/>
        </w:rPr>
        <w:t>W</w:t>
      </w:r>
      <w:r w:rsidRPr="000A0A5F">
        <w:rPr>
          <w:rFonts w:hint="eastAsia"/>
          <w:lang w:eastAsia="zh-CN"/>
        </w:rPr>
        <w:t>ithQoS</w:t>
      </w:r>
      <w:r w:rsidRPr="000A0A5F">
        <w:t>Subscriptions</w:t>
      </w:r>
    </w:p>
    <w:p w14:paraId="6ED748C7" w14:textId="77777777" w:rsidR="007E3975" w:rsidRPr="000A0A5F" w:rsidRDefault="007E3975" w:rsidP="007E3975">
      <w:pPr>
        <w:pStyle w:val="PL"/>
      </w:pPr>
      <w:r w:rsidRPr="000A0A5F">
        <w:t xml:space="preserve">      tags:</w:t>
      </w:r>
    </w:p>
    <w:p w14:paraId="540FFA92" w14:textId="77777777" w:rsidR="007E3975" w:rsidRPr="000A0A5F" w:rsidRDefault="007E3975" w:rsidP="007E3975">
      <w:pPr>
        <w:pStyle w:val="PL"/>
      </w:pPr>
      <w:r w:rsidRPr="000A0A5F">
        <w:t xml:space="preserve">        - AS Session with Required QoS Subscriptions</w:t>
      </w:r>
    </w:p>
    <w:p w14:paraId="040C8BAF" w14:textId="77777777" w:rsidR="007E3975" w:rsidRPr="000A0A5F" w:rsidRDefault="007E3975" w:rsidP="007E3975">
      <w:pPr>
        <w:pStyle w:val="PL"/>
      </w:pPr>
      <w:r w:rsidRPr="000A0A5F">
        <w:t xml:space="preserve">      parameters:</w:t>
      </w:r>
    </w:p>
    <w:p w14:paraId="7057677A" w14:textId="77777777" w:rsidR="007E3975" w:rsidRPr="000A0A5F" w:rsidRDefault="007E3975" w:rsidP="007E3975">
      <w:pPr>
        <w:pStyle w:val="PL"/>
      </w:pPr>
      <w:r w:rsidRPr="000A0A5F">
        <w:t xml:space="preserve">        - name: scsAsId</w:t>
      </w:r>
    </w:p>
    <w:p w14:paraId="6429A848" w14:textId="77777777" w:rsidR="007E3975" w:rsidRPr="000A0A5F" w:rsidRDefault="007E3975" w:rsidP="007E3975">
      <w:pPr>
        <w:pStyle w:val="PL"/>
      </w:pPr>
      <w:r w:rsidRPr="000A0A5F">
        <w:t xml:space="preserve">          in: path</w:t>
      </w:r>
    </w:p>
    <w:p w14:paraId="2D29C0D4" w14:textId="77777777" w:rsidR="007E3975" w:rsidRPr="000A0A5F" w:rsidRDefault="007E3975" w:rsidP="007E3975">
      <w:pPr>
        <w:pStyle w:val="PL"/>
      </w:pPr>
      <w:r w:rsidRPr="000A0A5F">
        <w:t xml:space="preserve">          description: Identifier of the SCS/AS</w:t>
      </w:r>
    </w:p>
    <w:p w14:paraId="35D7435B" w14:textId="77777777" w:rsidR="007E3975" w:rsidRPr="000A0A5F" w:rsidRDefault="007E3975" w:rsidP="007E3975">
      <w:pPr>
        <w:pStyle w:val="PL"/>
      </w:pPr>
      <w:r w:rsidRPr="000A0A5F">
        <w:t xml:space="preserve">          required: true</w:t>
      </w:r>
    </w:p>
    <w:p w14:paraId="1E3FD8B2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1268E7F4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5D973376" w14:textId="77777777" w:rsidR="007E3975" w:rsidRPr="000A0A5F" w:rsidRDefault="007E3975" w:rsidP="007E3975">
      <w:pPr>
        <w:pStyle w:val="PL"/>
      </w:pPr>
      <w:r w:rsidRPr="000A0A5F">
        <w:t xml:space="preserve">        - name: ip-addrs</w:t>
      </w:r>
    </w:p>
    <w:p w14:paraId="0C9E1C13" w14:textId="77777777" w:rsidR="007E3975" w:rsidRPr="000A0A5F" w:rsidRDefault="007E3975" w:rsidP="007E3975">
      <w:pPr>
        <w:pStyle w:val="PL"/>
      </w:pPr>
      <w:r w:rsidRPr="000A0A5F">
        <w:t xml:space="preserve">          in: query</w:t>
      </w:r>
    </w:p>
    <w:p w14:paraId="28A7AF17" w14:textId="77777777" w:rsidR="007E3975" w:rsidRPr="000A0A5F" w:rsidRDefault="007E3975" w:rsidP="007E3975">
      <w:pPr>
        <w:pStyle w:val="PL"/>
      </w:pPr>
      <w:r w:rsidRPr="000A0A5F">
        <w:t xml:space="preserve">          description: The IP address(es) of the requested UE(s).</w:t>
      </w:r>
    </w:p>
    <w:p w14:paraId="43F4C2F2" w14:textId="77777777" w:rsidR="007E3975" w:rsidRPr="000A0A5F" w:rsidRDefault="007E3975" w:rsidP="007E3975">
      <w:pPr>
        <w:pStyle w:val="PL"/>
      </w:pPr>
      <w:r w:rsidRPr="000A0A5F">
        <w:t xml:space="preserve">          required: false</w:t>
      </w:r>
    </w:p>
    <w:p w14:paraId="1FE7A398" w14:textId="77777777" w:rsidR="007E3975" w:rsidRPr="000A0A5F" w:rsidRDefault="007E3975" w:rsidP="007E3975">
      <w:pPr>
        <w:pStyle w:val="PL"/>
      </w:pPr>
      <w:r w:rsidRPr="000A0A5F">
        <w:t xml:space="preserve">          content:</w:t>
      </w:r>
    </w:p>
    <w:p w14:paraId="147BC45B" w14:textId="77777777" w:rsidR="007E3975" w:rsidRPr="000A0A5F" w:rsidRDefault="007E3975" w:rsidP="007E3975">
      <w:pPr>
        <w:pStyle w:val="PL"/>
      </w:pPr>
      <w:r w:rsidRPr="000A0A5F">
        <w:t xml:space="preserve">            application/json:</w:t>
      </w:r>
    </w:p>
    <w:p w14:paraId="6B288B22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0D6E7A69" w14:textId="77777777" w:rsidR="007E3975" w:rsidRPr="000A0A5F" w:rsidRDefault="007E3975" w:rsidP="007E3975">
      <w:pPr>
        <w:pStyle w:val="PL"/>
      </w:pPr>
      <w:r w:rsidRPr="000A0A5F">
        <w:t xml:space="preserve">                type: array</w:t>
      </w:r>
    </w:p>
    <w:p w14:paraId="625AC6B7" w14:textId="77777777" w:rsidR="007E3975" w:rsidRPr="000A0A5F" w:rsidRDefault="007E3975" w:rsidP="007E3975">
      <w:pPr>
        <w:pStyle w:val="PL"/>
      </w:pPr>
      <w:r w:rsidRPr="000A0A5F">
        <w:t xml:space="preserve">                items:</w:t>
      </w:r>
    </w:p>
    <w:p w14:paraId="4F8639A4" w14:textId="77777777" w:rsidR="007E3975" w:rsidRPr="000A0A5F" w:rsidRDefault="007E3975" w:rsidP="007E3975">
      <w:pPr>
        <w:pStyle w:val="PL"/>
      </w:pPr>
      <w:r w:rsidRPr="000A0A5F">
        <w:t xml:space="preserve">                  $ref: 'TS29571_CommonData.yaml#/components/schemas/IpAddr'</w:t>
      </w:r>
    </w:p>
    <w:p w14:paraId="6B5E1647" w14:textId="77777777" w:rsidR="007E3975" w:rsidRPr="000A0A5F" w:rsidRDefault="007E3975" w:rsidP="007E3975">
      <w:pPr>
        <w:pStyle w:val="PL"/>
      </w:pPr>
      <w:r w:rsidRPr="000A0A5F">
        <w:t xml:space="preserve">                minItems: 1</w:t>
      </w:r>
    </w:p>
    <w:p w14:paraId="1389897F" w14:textId="77777777" w:rsidR="007E3975" w:rsidRPr="000A0A5F" w:rsidRDefault="007E3975" w:rsidP="007E3975">
      <w:pPr>
        <w:pStyle w:val="PL"/>
      </w:pPr>
      <w:r w:rsidRPr="000A0A5F">
        <w:t xml:space="preserve">        - name: ip-domain</w:t>
      </w:r>
    </w:p>
    <w:p w14:paraId="1E6C8F9A" w14:textId="77777777" w:rsidR="007E3975" w:rsidRPr="000A0A5F" w:rsidRDefault="007E3975" w:rsidP="007E3975">
      <w:pPr>
        <w:pStyle w:val="PL"/>
      </w:pPr>
      <w:r w:rsidRPr="000A0A5F">
        <w:t xml:space="preserve">          in: query</w:t>
      </w:r>
    </w:p>
    <w:p w14:paraId="45CDBED7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011F2B48" w14:textId="77777777" w:rsidR="007E3975" w:rsidRPr="000A0A5F" w:rsidRDefault="007E3975" w:rsidP="007E3975">
      <w:pPr>
        <w:pStyle w:val="PL"/>
      </w:pPr>
      <w:r w:rsidRPr="000A0A5F">
        <w:t xml:space="preserve">            The IPv4 address domain identifier. The attribute may only be provided if IPv4 address</w:t>
      </w:r>
    </w:p>
    <w:p w14:paraId="23CC0F39" w14:textId="77777777" w:rsidR="007E3975" w:rsidRPr="000A0A5F" w:rsidRDefault="007E3975" w:rsidP="007E3975">
      <w:pPr>
        <w:pStyle w:val="PL"/>
      </w:pPr>
      <w:r w:rsidRPr="000A0A5F">
        <w:t xml:space="preserve">            is included in the ip-addrs query parameter.</w:t>
      </w:r>
    </w:p>
    <w:p w14:paraId="6670BBAC" w14:textId="77777777" w:rsidR="007E3975" w:rsidRPr="000A0A5F" w:rsidRDefault="007E3975" w:rsidP="007E3975">
      <w:pPr>
        <w:pStyle w:val="PL"/>
      </w:pPr>
      <w:r w:rsidRPr="000A0A5F">
        <w:t xml:space="preserve">          required: false</w:t>
      </w:r>
    </w:p>
    <w:p w14:paraId="0DDCA325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646B8294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0B7D5431" w14:textId="77777777" w:rsidR="007E3975" w:rsidRPr="000A0A5F" w:rsidRDefault="007E3975" w:rsidP="007E3975">
      <w:pPr>
        <w:pStyle w:val="PL"/>
      </w:pPr>
      <w:r w:rsidRPr="000A0A5F">
        <w:t xml:space="preserve">        - name: mac-addrs</w:t>
      </w:r>
    </w:p>
    <w:p w14:paraId="621388E8" w14:textId="77777777" w:rsidR="007E3975" w:rsidRPr="000A0A5F" w:rsidRDefault="007E3975" w:rsidP="007E3975">
      <w:pPr>
        <w:pStyle w:val="PL"/>
      </w:pPr>
      <w:r w:rsidRPr="000A0A5F">
        <w:t xml:space="preserve">          in: query</w:t>
      </w:r>
    </w:p>
    <w:p w14:paraId="22781376" w14:textId="77777777" w:rsidR="007E3975" w:rsidRPr="000A0A5F" w:rsidRDefault="007E3975" w:rsidP="007E3975">
      <w:pPr>
        <w:pStyle w:val="PL"/>
      </w:pPr>
      <w:r w:rsidRPr="000A0A5F">
        <w:t xml:space="preserve">          description: The MAC address(es) of the requested UE(s).</w:t>
      </w:r>
    </w:p>
    <w:p w14:paraId="738F4DE9" w14:textId="77777777" w:rsidR="007E3975" w:rsidRPr="000A0A5F" w:rsidRDefault="007E3975" w:rsidP="007E3975">
      <w:pPr>
        <w:pStyle w:val="PL"/>
      </w:pPr>
      <w:r w:rsidRPr="000A0A5F">
        <w:t xml:space="preserve">          required: false</w:t>
      </w:r>
    </w:p>
    <w:p w14:paraId="5BACDEC0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11EA5660" w14:textId="77777777" w:rsidR="007E3975" w:rsidRPr="000A0A5F" w:rsidRDefault="007E3975" w:rsidP="007E3975">
      <w:pPr>
        <w:pStyle w:val="PL"/>
      </w:pPr>
      <w:r w:rsidRPr="000A0A5F">
        <w:t xml:space="preserve">            type: array</w:t>
      </w:r>
    </w:p>
    <w:p w14:paraId="6600668E" w14:textId="77777777" w:rsidR="007E3975" w:rsidRPr="000A0A5F" w:rsidRDefault="007E3975" w:rsidP="007E3975">
      <w:pPr>
        <w:pStyle w:val="PL"/>
      </w:pPr>
      <w:r w:rsidRPr="000A0A5F">
        <w:t xml:space="preserve">            items:</w:t>
      </w:r>
    </w:p>
    <w:p w14:paraId="386B52F1" w14:textId="77777777" w:rsidR="007E3975" w:rsidRPr="000A0A5F" w:rsidRDefault="007E3975" w:rsidP="007E3975">
      <w:pPr>
        <w:pStyle w:val="PL"/>
      </w:pPr>
      <w:r w:rsidRPr="000A0A5F">
        <w:t xml:space="preserve">              $ref: 'TS29571_CommonData.yaml#/components/schemas/MacAddr48'</w:t>
      </w:r>
    </w:p>
    <w:p w14:paraId="0859BCF9" w14:textId="77777777" w:rsidR="007E3975" w:rsidRPr="000A0A5F" w:rsidRDefault="007E3975" w:rsidP="007E3975">
      <w:pPr>
        <w:pStyle w:val="PL"/>
      </w:pPr>
      <w:r w:rsidRPr="000A0A5F">
        <w:t xml:space="preserve">            minItems: 1</w:t>
      </w:r>
    </w:p>
    <w:p w14:paraId="75B352A1" w14:textId="77777777" w:rsidR="007E3975" w:rsidRPr="000A0A5F" w:rsidRDefault="007E3975" w:rsidP="007E3975">
      <w:pPr>
        <w:pStyle w:val="PL"/>
      </w:pPr>
      <w:r w:rsidRPr="000A0A5F">
        <w:t xml:space="preserve">      responses:</w:t>
      </w:r>
    </w:p>
    <w:p w14:paraId="7B75D0D6" w14:textId="77777777" w:rsidR="007E3975" w:rsidRPr="000A0A5F" w:rsidRDefault="007E3975" w:rsidP="007E3975">
      <w:pPr>
        <w:pStyle w:val="PL"/>
      </w:pPr>
      <w:r w:rsidRPr="000A0A5F">
        <w:t xml:space="preserve">        '200':</w:t>
      </w:r>
    </w:p>
    <w:p w14:paraId="71D9A6BD" w14:textId="77777777" w:rsidR="007E3975" w:rsidRPr="000A0A5F" w:rsidRDefault="007E3975" w:rsidP="007E3975">
      <w:pPr>
        <w:pStyle w:val="PL"/>
      </w:pPr>
      <w:r w:rsidRPr="000A0A5F">
        <w:t xml:space="preserve">          description: OK.</w:t>
      </w:r>
    </w:p>
    <w:p w14:paraId="45DE8A62" w14:textId="77777777" w:rsidR="007E3975" w:rsidRPr="000A0A5F" w:rsidRDefault="007E3975" w:rsidP="007E3975">
      <w:pPr>
        <w:pStyle w:val="PL"/>
      </w:pPr>
      <w:r w:rsidRPr="000A0A5F">
        <w:t xml:space="preserve">          content:</w:t>
      </w:r>
    </w:p>
    <w:p w14:paraId="056FB6D5" w14:textId="77777777" w:rsidR="007E3975" w:rsidRPr="000A0A5F" w:rsidRDefault="007E3975" w:rsidP="007E3975">
      <w:pPr>
        <w:pStyle w:val="PL"/>
      </w:pPr>
      <w:r w:rsidRPr="000A0A5F">
        <w:t xml:space="preserve">            application/json:</w:t>
      </w:r>
    </w:p>
    <w:p w14:paraId="29C5CC11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243274FB" w14:textId="77777777" w:rsidR="007E3975" w:rsidRPr="000A0A5F" w:rsidRDefault="007E3975" w:rsidP="007E3975">
      <w:pPr>
        <w:pStyle w:val="PL"/>
      </w:pPr>
      <w:r w:rsidRPr="000A0A5F">
        <w:t xml:space="preserve">                type: array</w:t>
      </w:r>
    </w:p>
    <w:p w14:paraId="3EBE7BA1" w14:textId="77777777" w:rsidR="007E3975" w:rsidRPr="000A0A5F" w:rsidRDefault="007E3975" w:rsidP="007E3975">
      <w:pPr>
        <w:pStyle w:val="PL"/>
      </w:pPr>
      <w:r w:rsidRPr="000A0A5F">
        <w:t xml:space="preserve">                items:</w:t>
      </w:r>
    </w:p>
    <w:p w14:paraId="2C999D0A" w14:textId="77777777" w:rsidR="007E3975" w:rsidRPr="000A0A5F" w:rsidRDefault="007E3975" w:rsidP="007E3975">
      <w:pPr>
        <w:pStyle w:val="PL"/>
      </w:pPr>
      <w:r w:rsidRPr="000A0A5F">
        <w:t xml:space="preserve">                  $ref: '#/components/schemas/AsSessionWithQoSSubscription'</w:t>
      </w:r>
    </w:p>
    <w:p w14:paraId="1C2A6266" w14:textId="77777777" w:rsidR="007E3975" w:rsidRPr="000A0A5F" w:rsidRDefault="007E3975" w:rsidP="007E3975">
      <w:pPr>
        <w:pStyle w:val="PL"/>
      </w:pPr>
      <w:r w:rsidRPr="000A0A5F">
        <w:t xml:space="preserve">        '307':</w:t>
      </w:r>
    </w:p>
    <w:p w14:paraId="210DADC3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'TS29122_CommonData.yaml#/components/responses/307'</w:t>
      </w:r>
    </w:p>
    <w:p w14:paraId="24CFC8FD" w14:textId="77777777" w:rsidR="007E3975" w:rsidRPr="000A0A5F" w:rsidRDefault="007E3975" w:rsidP="007E3975">
      <w:pPr>
        <w:pStyle w:val="PL"/>
      </w:pPr>
      <w:r w:rsidRPr="000A0A5F">
        <w:t xml:space="preserve">        '308':</w:t>
      </w:r>
    </w:p>
    <w:p w14:paraId="525E5FC3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'TS29122_CommonData.yaml#/components/responses/308'</w:t>
      </w:r>
    </w:p>
    <w:p w14:paraId="098C8B1E" w14:textId="77777777" w:rsidR="007E3975" w:rsidRPr="000A0A5F" w:rsidRDefault="007E3975" w:rsidP="007E3975">
      <w:pPr>
        <w:pStyle w:val="PL"/>
      </w:pPr>
      <w:r w:rsidRPr="000A0A5F">
        <w:t xml:space="preserve">        '400':</w:t>
      </w:r>
    </w:p>
    <w:p w14:paraId="6FC1B81D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'TS29122_CommonData.yaml#/components/responses/400'</w:t>
      </w:r>
    </w:p>
    <w:p w14:paraId="75C135E8" w14:textId="77777777" w:rsidR="007E3975" w:rsidRPr="000A0A5F" w:rsidRDefault="007E3975" w:rsidP="007E3975">
      <w:pPr>
        <w:pStyle w:val="PL"/>
      </w:pPr>
      <w:r w:rsidRPr="000A0A5F">
        <w:t xml:space="preserve">        '401':</w:t>
      </w:r>
    </w:p>
    <w:p w14:paraId="103DEB69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'TS29122_CommonData.yaml#/components/responses/401'</w:t>
      </w:r>
    </w:p>
    <w:p w14:paraId="327CE4CD" w14:textId="77777777" w:rsidR="007E3975" w:rsidRPr="000A0A5F" w:rsidRDefault="007E3975" w:rsidP="007E3975">
      <w:pPr>
        <w:pStyle w:val="PL"/>
      </w:pPr>
      <w:r w:rsidRPr="000A0A5F">
        <w:t xml:space="preserve">        '403':</w:t>
      </w:r>
    </w:p>
    <w:p w14:paraId="7C625526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'TS29122_CommonData.yaml#/components/responses/403'</w:t>
      </w:r>
    </w:p>
    <w:p w14:paraId="63699A59" w14:textId="77777777" w:rsidR="007E3975" w:rsidRPr="000A0A5F" w:rsidRDefault="007E3975" w:rsidP="007E3975">
      <w:pPr>
        <w:pStyle w:val="PL"/>
      </w:pPr>
      <w:r w:rsidRPr="000A0A5F">
        <w:t xml:space="preserve">        '404':</w:t>
      </w:r>
    </w:p>
    <w:p w14:paraId="655338CC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'TS29122_CommonData.yaml#/components/responses/404'</w:t>
      </w:r>
    </w:p>
    <w:p w14:paraId="44B6DC9A" w14:textId="77777777" w:rsidR="007E3975" w:rsidRPr="000A0A5F" w:rsidRDefault="007E3975" w:rsidP="007E3975">
      <w:pPr>
        <w:pStyle w:val="PL"/>
      </w:pPr>
      <w:r w:rsidRPr="000A0A5F">
        <w:t xml:space="preserve">        '406':</w:t>
      </w:r>
    </w:p>
    <w:p w14:paraId="3639C867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'TS29122_CommonData.yaml#/components/responses/406'</w:t>
      </w:r>
    </w:p>
    <w:p w14:paraId="61C9E3B1" w14:textId="77777777" w:rsidR="007E3975" w:rsidRPr="000A0A5F" w:rsidRDefault="007E3975" w:rsidP="007E3975">
      <w:pPr>
        <w:pStyle w:val="PL"/>
      </w:pPr>
      <w:r w:rsidRPr="000A0A5F">
        <w:t xml:space="preserve">        '429':</w:t>
      </w:r>
    </w:p>
    <w:p w14:paraId="1930FA0F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'TS29122_CommonData.yaml#/components/responses/429'</w:t>
      </w:r>
    </w:p>
    <w:p w14:paraId="06F5D57D" w14:textId="77777777" w:rsidR="007E3975" w:rsidRPr="000A0A5F" w:rsidRDefault="007E3975" w:rsidP="007E3975">
      <w:pPr>
        <w:pStyle w:val="PL"/>
      </w:pPr>
      <w:r w:rsidRPr="000A0A5F">
        <w:t xml:space="preserve">        '500':</w:t>
      </w:r>
    </w:p>
    <w:p w14:paraId="200BCD31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'TS29122_CommonData.yaml#/components/responses/500'</w:t>
      </w:r>
    </w:p>
    <w:p w14:paraId="7FCB8DCA" w14:textId="77777777" w:rsidR="007E3975" w:rsidRPr="000A0A5F" w:rsidRDefault="007E3975" w:rsidP="007E3975">
      <w:pPr>
        <w:pStyle w:val="PL"/>
      </w:pPr>
      <w:r w:rsidRPr="000A0A5F">
        <w:t xml:space="preserve">        '503':</w:t>
      </w:r>
    </w:p>
    <w:p w14:paraId="3F0B790A" w14:textId="77777777" w:rsidR="007E3975" w:rsidRPr="000A0A5F" w:rsidRDefault="007E3975" w:rsidP="007E3975">
      <w:pPr>
        <w:pStyle w:val="PL"/>
      </w:pPr>
      <w:r w:rsidRPr="000A0A5F">
        <w:lastRenderedPageBreak/>
        <w:t xml:space="preserve">          $ref: 'TS29122_CommonData.yaml#/components/responses/503'</w:t>
      </w:r>
    </w:p>
    <w:p w14:paraId="362F5BCF" w14:textId="77777777" w:rsidR="007E3975" w:rsidRPr="000A0A5F" w:rsidRDefault="007E3975" w:rsidP="007E3975">
      <w:pPr>
        <w:pStyle w:val="PL"/>
      </w:pPr>
      <w:r w:rsidRPr="000A0A5F">
        <w:t xml:space="preserve">        default:</w:t>
      </w:r>
    </w:p>
    <w:p w14:paraId="51E1F29C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'TS29122_CommonData.yaml#/components/responses/default'</w:t>
      </w:r>
    </w:p>
    <w:p w14:paraId="64251F6A" w14:textId="77777777" w:rsidR="007E3975" w:rsidRPr="000A0A5F" w:rsidRDefault="007E3975" w:rsidP="007E3975">
      <w:pPr>
        <w:pStyle w:val="PL"/>
      </w:pPr>
    </w:p>
    <w:p w14:paraId="7F33100D" w14:textId="77777777" w:rsidR="007E3975" w:rsidRPr="000A0A5F" w:rsidRDefault="007E3975" w:rsidP="007E3975">
      <w:pPr>
        <w:pStyle w:val="PL"/>
      </w:pPr>
      <w:r w:rsidRPr="000A0A5F">
        <w:t xml:space="preserve">    post:</w:t>
      </w:r>
    </w:p>
    <w:p w14:paraId="64FBCE2A" w14:textId="77777777" w:rsidR="007E3975" w:rsidRPr="000A0A5F" w:rsidRDefault="007E3975" w:rsidP="007E3975">
      <w:pPr>
        <w:pStyle w:val="PL"/>
      </w:pPr>
      <w:r w:rsidRPr="000A0A5F">
        <w:t xml:space="preserve">      summary: Creates a new subscription resource.</w:t>
      </w:r>
    </w:p>
    <w:p w14:paraId="2B20FC72" w14:textId="77777777" w:rsidR="007E3975" w:rsidRPr="000A0A5F" w:rsidRDefault="007E3975" w:rsidP="007E3975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Create</w:t>
      </w:r>
      <w:r w:rsidRPr="000A0A5F">
        <w:rPr>
          <w:rFonts w:hint="eastAsia"/>
          <w:lang w:eastAsia="zh-CN"/>
        </w:rPr>
        <w:t>ASSession</w:t>
      </w:r>
      <w:r w:rsidRPr="000A0A5F">
        <w:rPr>
          <w:lang w:eastAsia="zh-CN"/>
        </w:rPr>
        <w:t>W</w:t>
      </w:r>
      <w:r w:rsidRPr="000A0A5F">
        <w:rPr>
          <w:rFonts w:hint="eastAsia"/>
          <w:lang w:eastAsia="zh-CN"/>
        </w:rPr>
        <w:t>ithQoS</w:t>
      </w:r>
      <w:r w:rsidRPr="000A0A5F">
        <w:t>Subscription</w:t>
      </w:r>
    </w:p>
    <w:p w14:paraId="2B817D6D" w14:textId="77777777" w:rsidR="007E3975" w:rsidRPr="000A0A5F" w:rsidRDefault="007E3975" w:rsidP="007E3975">
      <w:pPr>
        <w:pStyle w:val="PL"/>
      </w:pPr>
      <w:r w:rsidRPr="000A0A5F">
        <w:t xml:space="preserve">      tags:</w:t>
      </w:r>
    </w:p>
    <w:p w14:paraId="21B59A89" w14:textId="77777777" w:rsidR="007E3975" w:rsidRPr="000A0A5F" w:rsidRDefault="007E3975" w:rsidP="007E3975">
      <w:pPr>
        <w:pStyle w:val="PL"/>
      </w:pPr>
      <w:r w:rsidRPr="000A0A5F">
        <w:t xml:space="preserve">        - AS Session with Required QoS Subscriptions</w:t>
      </w:r>
    </w:p>
    <w:p w14:paraId="4EF64EBD" w14:textId="77777777" w:rsidR="007E3975" w:rsidRPr="000A0A5F" w:rsidRDefault="007E3975" w:rsidP="007E3975">
      <w:pPr>
        <w:pStyle w:val="PL"/>
      </w:pPr>
      <w:r w:rsidRPr="000A0A5F">
        <w:t xml:space="preserve">      parameters:</w:t>
      </w:r>
    </w:p>
    <w:p w14:paraId="5A3781C0" w14:textId="77777777" w:rsidR="007E3975" w:rsidRPr="000A0A5F" w:rsidRDefault="007E3975" w:rsidP="007E3975">
      <w:pPr>
        <w:pStyle w:val="PL"/>
      </w:pPr>
      <w:r w:rsidRPr="000A0A5F">
        <w:t xml:space="preserve">        - name: scsAsId</w:t>
      </w:r>
    </w:p>
    <w:p w14:paraId="1E797B78" w14:textId="77777777" w:rsidR="007E3975" w:rsidRPr="000A0A5F" w:rsidRDefault="007E3975" w:rsidP="007E3975">
      <w:pPr>
        <w:pStyle w:val="PL"/>
      </w:pPr>
      <w:r w:rsidRPr="000A0A5F">
        <w:t xml:space="preserve">          in: path</w:t>
      </w:r>
    </w:p>
    <w:p w14:paraId="35826078" w14:textId="77777777" w:rsidR="007E3975" w:rsidRPr="000A0A5F" w:rsidRDefault="007E3975" w:rsidP="007E3975">
      <w:pPr>
        <w:pStyle w:val="PL"/>
      </w:pPr>
      <w:r w:rsidRPr="000A0A5F">
        <w:t xml:space="preserve">          description: Identifier of the SCS/AS</w:t>
      </w:r>
    </w:p>
    <w:p w14:paraId="65BBA612" w14:textId="77777777" w:rsidR="007E3975" w:rsidRPr="000A0A5F" w:rsidRDefault="007E3975" w:rsidP="007E3975">
      <w:pPr>
        <w:pStyle w:val="PL"/>
      </w:pPr>
      <w:r w:rsidRPr="000A0A5F">
        <w:t xml:space="preserve">          required: true</w:t>
      </w:r>
    </w:p>
    <w:p w14:paraId="6ADEEF81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05972872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12F74534" w14:textId="77777777" w:rsidR="007E3975" w:rsidRPr="000A0A5F" w:rsidRDefault="007E3975" w:rsidP="007E3975">
      <w:pPr>
        <w:pStyle w:val="PL"/>
      </w:pPr>
      <w:r w:rsidRPr="000A0A5F">
        <w:t xml:space="preserve">      requestBody:</w:t>
      </w:r>
    </w:p>
    <w:p w14:paraId="3326A0AD" w14:textId="77777777" w:rsidR="007E3975" w:rsidRPr="000A0A5F" w:rsidRDefault="007E3975" w:rsidP="007E3975">
      <w:pPr>
        <w:pStyle w:val="PL"/>
      </w:pPr>
      <w:r w:rsidRPr="000A0A5F">
        <w:t xml:space="preserve">        description: Request to create a new subscription resource</w:t>
      </w:r>
    </w:p>
    <w:p w14:paraId="6BEEDCF2" w14:textId="77777777" w:rsidR="007E3975" w:rsidRPr="000A0A5F" w:rsidRDefault="007E3975" w:rsidP="007E3975">
      <w:pPr>
        <w:pStyle w:val="PL"/>
      </w:pPr>
      <w:r w:rsidRPr="000A0A5F">
        <w:t xml:space="preserve">        required: true</w:t>
      </w:r>
    </w:p>
    <w:p w14:paraId="459F106C" w14:textId="77777777" w:rsidR="007E3975" w:rsidRPr="000A0A5F" w:rsidRDefault="007E3975" w:rsidP="007E3975">
      <w:pPr>
        <w:pStyle w:val="PL"/>
      </w:pPr>
      <w:r w:rsidRPr="000A0A5F">
        <w:t xml:space="preserve">        content:</w:t>
      </w:r>
    </w:p>
    <w:p w14:paraId="0245D747" w14:textId="77777777" w:rsidR="007E3975" w:rsidRPr="000A0A5F" w:rsidRDefault="007E3975" w:rsidP="007E3975">
      <w:pPr>
        <w:pStyle w:val="PL"/>
      </w:pPr>
      <w:r w:rsidRPr="000A0A5F">
        <w:t xml:space="preserve">          application/json:</w:t>
      </w:r>
    </w:p>
    <w:p w14:paraId="4C6082AD" w14:textId="77777777" w:rsidR="007E3975" w:rsidRPr="000A0A5F" w:rsidRDefault="007E3975" w:rsidP="007E3975">
      <w:pPr>
        <w:pStyle w:val="PL"/>
      </w:pPr>
      <w:r w:rsidRPr="000A0A5F">
        <w:t xml:space="preserve">            schema:</w:t>
      </w:r>
    </w:p>
    <w:p w14:paraId="2D82166B" w14:textId="77777777" w:rsidR="007E3975" w:rsidRPr="000A0A5F" w:rsidRDefault="007E3975" w:rsidP="007E3975">
      <w:pPr>
        <w:pStyle w:val="PL"/>
      </w:pPr>
      <w:r w:rsidRPr="000A0A5F">
        <w:t xml:space="preserve">              $ref: '#/components/schemas/AsSessionWithQoSSubscription'</w:t>
      </w:r>
    </w:p>
    <w:p w14:paraId="72A2E31B" w14:textId="77777777" w:rsidR="007E3975" w:rsidRPr="000A0A5F" w:rsidRDefault="007E3975" w:rsidP="007E3975">
      <w:pPr>
        <w:pStyle w:val="PL"/>
      </w:pPr>
      <w:r w:rsidRPr="000A0A5F">
        <w:t xml:space="preserve">      callbacks:</w:t>
      </w:r>
    </w:p>
    <w:p w14:paraId="6DEF73A6" w14:textId="77777777" w:rsidR="007E3975" w:rsidRPr="000A0A5F" w:rsidRDefault="007E3975" w:rsidP="007E3975">
      <w:pPr>
        <w:pStyle w:val="PL"/>
        <w:rPr>
          <w:lang w:val="fr-FR"/>
        </w:rPr>
      </w:pPr>
      <w:r w:rsidRPr="000A0A5F">
        <w:t xml:space="preserve">        </w:t>
      </w:r>
      <w:r w:rsidRPr="000A0A5F">
        <w:rPr>
          <w:lang w:val="fr-FR"/>
        </w:rPr>
        <w:t>notificationDestination:</w:t>
      </w:r>
    </w:p>
    <w:p w14:paraId="1634966D" w14:textId="77777777" w:rsidR="007E3975" w:rsidRPr="000A0A5F" w:rsidRDefault="007E3975" w:rsidP="007E3975">
      <w:pPr>
        <w:pStyle w:val="PL"/>
        <w:rPr>
          <w:lang w:val="fr-FR"/>
        </w:rPr>
      </w:pPr>
      <w:r w:rsidRPr="000A0A5F">
        <w:rPr>
          <w:lang w:val="fr-FR"/>
        </w:rPr>
        <w:t xml:space="preserve">          '{request.body#/notificationDestination}':</w:t>
      </w:r>
    </w:p>
    <w:p w14:paraId="7A7B9575" w14:textId="77777777" w:rsidR="007E3975" w:rsidRPr="000A0A5F" w:rsidRDefault="007E3975" w:rsidP="007E3975">
      <w:pPr>
        <w:pStyle w:val="PL"/>
      </w:pPr>
      <w:r w:rsidRPr="000A0A5F">
        <w:rPr>
          <w:lang w:val="fr-FR"/>
        </w:rPr>
        <w:t xml:space="preserve">            </w:t>
      </w:r>
      <w:r w:rsidRPr="000A0A5F">
        <w:t>post:</w:t>
      </w:r>
    </w:p>
    <w:p w14:paraId="72219CBE" w14:textId="77777777" w:rsidR="007E3975" w:rsidRPr="000A0A5F" w:rsidRDefault="007E3975" w:rsidP="007E3975">
      <w:pPr>
        <w:pStyle w:val="PL"/>
      </w:pPr>
      <w:r w:rsidRPr="000A0A5F">
        <w:t xml:space="preserve">              requestBody:  # contents of the callback message</w:t>
      </w:r>
    </w:p>
    <w:p w14:paraId="0E870CF4" w14:textId="77777777" w:rsidR="007E3975" w:rsidRPr="000A0A5F" w:rsidRDefault="007E3975" w:rsidP="007E3975">
      <w:pPr>
        <w:pStyle w:val="PL"/>
      </w:pPr>
      <w:r w:rsidRPr="000A0A5F">
        <w:t xml:space="preserve">                required: true</w:t>
      </w:r>
    </w:p>
    <w:p w14:paraId="6E089DB7" w14:textId="77777777" w:rsidR="007E3975" w:rsidRPr="000A0A5F" w:rsidRDefault="007E3975" w:rsidP="007E3975">
      <w:pPr>
        <w:pStyle w:val="PL"/>
      </w:pPr>
      <w:r w:rsidRPr="000A0A5F">
        <w:t xml:space="preserve">                content:</w:t>
      </w:r>
    </w:p>
    <w:p w14:paraId="5B9774B5" w14:textId="77777777" w:rsidR="007E3975" w:rsidRPr="000A0A5F" w:rsidRDefault="007E3975" w:rsidP="007E3975">
      <w:pPr>
        <w:pStyle w:val="PL"/>
      </w:pPr>
      <w:r w:rsidRPr="000A0A5F">
        <w:t xml:space="preserve">                  application/json:</w:t>
      </w:r>
    </w:p>
    <w:p w14:paraId="5C652E13" w14:textId="77777777" w:rsidR="007E3975" w:rsidRPr="000A0A5F" w:rsidRDefault="007E3975" w:rsidP="007E3975">
      <w:pPr>
        <w:pStyle w:val="PL"/>
      </w:pPr>
      <w:r w:rsidRPr="000A0A5F">
        <w:t xml:space="preserve">                    schema:</w:t>
      </w:r>
    </w:p>
    <w:p w14:paraId="30A58571" w14:textId="77777777" w:rsidR="007E3975" w:rsidRPr="000A0A5F" w:rsidRDefault="007E3975" w:rsidP="007E3975">
      <w:pPr>
        <w:pStyle w:val="PL"/>
      </w:pPr>
      <w:r w:rsidRPr="000A0A5F">
        <w:t xml:space="preserve">                      $ref: '#/components/schemas/UserPlaneNotificationData</w:t>
      </w:r>
      <w:r w:rsidRPr="000A0A5F">
        <w:rPr>
          <w:lang w:val="en-US"/>
        </w:rPr>
        <w:t>'</w:t>
      </w:r>
    </w:p>
    <w:p w14:paraId="58FD012A" w14:textId="77777777" w:rsidR="007E3975" w:rsidRPr="000A0A5F" w:rsidRDefault="007E3975" w:rsidP="007E3975">
      <w:pPr>
        <w:pStyle w:val="PL"/>
      </w:pPr>
      <w:r w:rsidRPr="000A0A5F">
        <w:t xml:space="preserve">              responses:</w:t>
      </w:r>
    </w:p>
    <w:p w14:paraId="7D227C2D" w14:textId="77777777" w:rsidR="007E3975" w:rsidRPr="000A0A5F" w:rsidRDefault="007E3975" w:rsidP="007E3975">
      <w:pPr>
        <w:pStyle w:val="PL"/>
      </w:pPr>
      <w:r w:rsidRPr="000A0A5F">
        <w:t xml:space="preserve">                '204':</w:t>
      </w:r>
    </w:p>
    <w:p w14:paraId="2F02B4F9" w14:textId="77777777" w:rsidR="007E3975" w:rsidRPr="000A0A5F" w:rsidRDefault="007E3975" w:rsidP="007E3975">
      <w:pPr>
        <w:pStyle w:val="PL"/>
      </w:pPr>
      <w:r w:rsidRPr="000A0A5F">
        <w:t xml:space="preserve">                  description: No Content (successful notification)</w:t>
      </w:r>
    </w:p>
    <w:p w14:paraId="15E57A38" w14:textId="77777777" w:rsidR="007E3975" w:rsidRPr="000A0A5F" w:rsidRDefault="007E3975" w:rsidP="007E3975">
      <w:pPr>
        <w:pStyle w:val="PL"/>
      </w:pPr>
      <w:r w:rsidRPr="000A0A5F">
        <w:t xml:space="preserve">                '307':</w:t>
      </w:r>
    </w:p>
    <w:p w14:paraId="1F8E6DF1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'TS29122_CommonData.yaml#/components/responses/307'</w:t>
      </w:r>
    </w:p>
    <w:p w14:paraId="361C87D9" w14:textId="77777777" w:rsidR="007E3975" w:rsidRPr="000A0A5F" w:rsidRDefault="007E3975" w:rsidP="007E3975">
      <w:pPr>
        <w:pStyle w:val="PL"/>
      </w:pPr>
      <w:r w:rsidRPr="000A0A5F">
        <w:t xml:space="preserve">                '308':</w:t>
      </w:r>
    </w:p>
    <w:p w14:paraId="7F946CBD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'TS29122_CommonData.yaml#/components/responses/308'</w:t>
      </w:r>
    </w:p>
    <w:p w14:paraId="7C1C97DA" w14:textId="77777777" w:rsidR="007E3975" w:rsidRPr="000A0A5F" w:rsidRDefault="007E3975" w:rsidP="007E3975">
      <w:pPr>
        <w:pStyle w:val="PL"/>
      </w:pPr>
      <w:r w:rsidRPr="000A0A5F">
        <w:t xml:space="preserve">                '400':</w:t>
      </w:r>
    </w:p>
    <w:p w14:paraId="6FFA7683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'TS29122_CommonData.yaml#/components/responses/400'</w:t>
      </w:r>
    </w:p>
    <w:p w14:paraId="76A16437" w14:textId="77777777" w:rsidR="007E3975" w:rsidRPr="000A0A5F" w:rsidRDefault="007E3975" w:rsidP="007E3975">
      <w:pPr>
        <w:pStyle w:val="PL"/>
      </w:pPr>
      <w:r w:rsidRPr="000A0A5F">
        <w:t xml:space="preserve">                '401':</w:t>
      </w:r>
    </w:p>
    <w:p w14:paraId="288E9016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'TS29122_CommonData.yaml#/components/responses/401'</w:t>
      </w:r>
    </w:p>
    <w:p w14:paraId="003A6A72" w14:textId="77777777" w:rsidR="007E3975" w:rsidRPr="000A0A5F" w:rsidRDefault="007E3975" w:rsidP="007E3975">
      <w:pPr>
        <w:pStyle w:val="PL"/>
      </w:pPr>
      <w:r w:rsidRPr="000A0A5F">
        <w:t xml:space="preserve">                '403':</w:t>
      </w:r>
    </w:p>
    <w:p w14:paraId="5C1251B5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'TS29122_CommonData.yaml#/components/responses/403'</w:t>
      </w:r>
    </w:p>
    <w:p w14:paraId="45D572BC" w14:textId="77777777" w:rsidR="007E3975" w:rsidRPr="000A0A5F" w:rsidRDefault="007E3975" w:rsidP="007E3975">
      <w:pPr>
        <w:pStyle w:val="PL"/>
      </w:pPr>
      <w:r w:rsidRPr="000A0A5F">
        <w:t xml:space="preserve">                '404':</w:t>
      </w:r>
    </w:p>
    <w:p w14:paraId="289F6054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'TS29122_CommonData.yaml#/components/responses/404'</w:t>
      </w:r>
    </w:p>
    <w:p w14:paraId="053F3BAE" w14:textId="77777777" w:rsidR="007E3975" w:rsidRPr="000A0A5F" w:rsidRDefault="007E3975" w:rsidP="007E3975">
      <w:pPr>
        <w:pStyle w:val="PL"/>
      </w:pPr>
      <w:r w:rsidRPr="000A0A5F">
        <w:t xml:space="preserve">                '411':</w:t>
      </w:r>
    </w:p>
    <w:p w14:paraId="65E1286C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'TS29122_CommonData.yaml#/components/responses/411'</w:t>
      </w:r>
    </w:p>
    <w:p w14:paraId="09D8A981" w14:textId="77777777" w:rsidR="007E3975" w:rsidRPr="000A0A5F" w:rsidRDefault="007E3975" w:rsidP="007E3975">
      <w:pPr>
        <w:pStyle w:val="PL"/>
      </w:pPr>
      <w:r w:rsidRPr="000A0A5F">
        <w:t xml:space="preserve">                '413':</w:t>
      </w:r>
    </w:p>
    <w:p w14:paraId="57EB6D6A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'TS29122_CommonData.yaml#/components/responses/413'</w:t>
      </w:r>
    </w:p>
    <w:p w14:paraId="7DD15425" w14:textId="77777777" w:rsidR="007E3975" w:rsidRPr="000A0A5F" w:rsidRDefault="007E3975" w:rsidP="007E3975">
      <w:pPr>
        <w:pStyle w:val="PL"/>
      </w:pPr>
      <w:r w:rsidRPr="000A0A5F">
        <w:t xml:space="preserve">                '415':</w:t>
      </w:r>
    </w:p>
    <w:p w14:paraId="62960B12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'TS29122_CommonData.yaml#/components/responses/415'</w:t>
      </w:r>
    </w:p>
    <w:p w14:paraId="3133A6A7" w14:textId="77777777" w:rsidR="007E3975" w:rsidRPr="000A0A5F" w:rsidRDefault="007E3975" w:rsidP="007E3975">
      <w:pPr>
        <w:pStyle w:val="PL"/>
      </w:pPr>
      <w:r w:rsidRPr="000A0A5F">
        <w:t xml:space="preserve">                '429':</w:t>
      </w:r>
    </w:p>
    <w:p w14:paraId="258D2AD6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'TS29122_CommonData.yaml#/components/responses/429'</w:t>
      </w:r>
    </w:p>
    <w:p w14:paraId="33B1293D" w14:textId="77777777" w:rsidR="007E3975" w:rsidRPr="000A0A5F" w:rsidRDefault="007E3975" w:rsidP="007E3975">
      <w:pPr>
        <w:pStyle w:val="PL"/>
      </w:pPr>
      <w:r w:rsidRPr="000A0A5F">
        <w:t xml:space="preserve">                '500':</w:t>
      </w:r>
    </w:p>
    <w:p w14:paraId="2E87C64E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'TS29122_CommonData.yaml#/components/responses/500'</w:t>
      </w:r>
    </w:p>
    <w:p w14:paraId="29CF5A35" w14:textId="77777777" w:rsidR="007E3975" w:rsidRPr="000A0A5F" w:rsidRDefault="007E3975" w:rsidP="007E3975">
      <w:pPr>
        <w:pStyle w:val="PL"/>
      </w:pPr>
      <w:r w:rsidRPr="000A0A5F">
        <w:t xml:space="preserve">                '503':</w:t>
      </w:r>
    </w:p>
    <w:p w14:paraId="12C45BC1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'TS29122_CommonData.yaml#/components/responses/503'</w:t>
      </w:r>
    </w:p>
    <w:p w14:paraId="1200ACF2" w14:textId="77777777" w:rsidR="007E3975" w:rsidRPr="000A0A5F" w:rsidRDefault="007E3975" w:rsidP="007E3975">
      <w:pPr>
        <w:pStyle w:val="PL"/>
      </w:pPr>
      <w:r w:rsidRPr="000A0A5F">
        <w:t xml:space="preserve">                default:</w:t>
      </w:r>
    </w:p>
    <w:p w14:paraId="3EF76B5F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'TS29122_CommonData.yaml#/components/responses/default'</w:t>
      </w:r>
    </w:p>
    <w:p w14:paraId="34DF02D7" w14:textId="77777777" w:rsidR="007E3975" w:rsidRPr="000A0A5F" w:rsidRDefault="007E3975" w:rsidP="007E3975">
      <w:pPr>
        <w:pStyle w:val="PL"/>
      </w:pPr>
      <w:r w:rsidRPr="000A0A5F">
        <w:t xml:space="preserve">      responses:</w:t>
      </w:r>
    </w:p>
    <w:p w14:paraId="6A7CB816" w14:textId="77777777" w:rsidR="007E3975" w:rsidRPr="000A0A5F" w:rsidRDefault="007E3975" w:rsidP="007E3975">
      <w:pPr>
        <w:pStyle w:val="PL"/>
      </w:pPr>
      <w:r w:rsidRPr="000A0A5F">
        <w:t xml:space="preserve">        '201':</w:t>
      </w:r>
    </w:p>
    <w:p w14:paraId="4DAF16DB" w14:textId="77777777" w:rsidR="007E3975" w:rsidRPr="000A0A5F" w:rsidRDefault="007E3975" w:rsidP="007E3975">
      <w:pPr>
        <w:pStyle w:val="PL"/>
      </w:pPr>
      <w:r w:rsidRPr="000A0A5F">
        <w:t xml:space="preserve">          description: Created (Successful creation of subscription)</w:t>
      </w:r>
    </w:p>
    <w:p w14:paraId="510CBADB" w14:textId="77777777" w:rsidR="007E3975" w:rsidRPr="000A0A5F" w:rsidRDefault="007E3975" w:rsidP="007E3975">
      <w:pPr>
        <w:pStyle w:val="PL"/>
      </w:pPr>
      <w:r w:rsidRPr="000A0A5F">
        <w:t xml:space="preserve">          content:</w:t>
      </w:r>
    </w:p>
    <w:p w14:paraId="70694197" w14:textId="77777777" w:rsidR="007E3975" w:rsidRPr="000A0A5F" w:rsidRDefault="007E3975" w:rsidP="007E3975">
      <w:pPr>
        <w:pStyle w:val="PL"/>
      </w:pPr>
      <w:r w:rsidRPr="000A0A5F">
        <w:t xml:space="preserve">            application/json:</w:t>
      </w:r>
    </w:p>
    <w:p w14:paraId="11063C7D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374B39FD" w14:textId="77777777" w:rsidR="007E3975" w:rsidRPr="000A0A5F" w:rsidRDefault="007E3975" w:rsidP="007E3975">
      <w:pPr>
        <w:pStyle w:val="PL"/>
      </w:pPr>
      <w:r w:rsidRPr="000A0A5F">
        <w:t xml:space="preserve">                $ref: '#/components/schemas/AsSessionWithQoSSubscription'</w:t>
      </w:r>
    </w:p>
    <w:p w14:paraId="5BFC69B0" w14:textId="77777777" w:rsidR="007E3975" w:rsidRPr="000A0A5F" w:rsidRDefault="007E3975" w:rsidP="007E3975">
      <w:pPr>
        <w:pStyle w:val="PL"/>
      </w:pPr>
      <w:r w:rsidRPr="000A0A5F">
        <w:t xml:space="preserve">          headers:</w:t>
      </w:r>
    </w:p>
    <w:p w14:paraId="7D6F696A" w14:textId="77777777" w:rsidR="007E3975" w:rsidRPr="000A0A5F" w:rsidRDefault="007E3975" w:rsidP="007E3975">
      <w:pPr>
        <w:pStyle w:val="PL"/>
      </w:pPr>
      <w:r w:rsidRPr="000A0A5F">
        <w:t xml:space="preserve">            Location:</w:t>
      </w:r>
    </w:p>
    <w:p w14:paraId="362BF79A" w14:textId="77777777" w:rsidR="007E3975" w:rsidRPr="000A0A5F" w:rsidRDefault="007E3975" w:rsidP="007E3975">
      <w:pPr>
        <w:pStyle w:val="PL"/>
      </w:pPr>
      <w:r w:rsidRPr="000A0A5F">
        <w:t xml:space="preserve">              description: 'Contains the URI of the newly created resource'</w:t>
      </w:r>
    </w:p>
    <w:p w14:paraId="4FC69E98" w14:textId="77777777" w:rsidR="007E3975" w:rsidRPr="000A0A5F" w:rsidRDefault="007E3975" w:rsidP="007E3975">
      <w:pPr>
        <w:pStyle w:val="PL"/>
      </w:pPr>
      <w:r w:rsidRPr="000A0A5F">
        <w:t xml:space="preserve">              required: true</w:t>
      </w:r>
    </w:p>
    <w:p w14:paraId="11BF0A48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68FA368F" w14:textId="77777777" w:rsidR="007E3975" w:rsidRPr="000A0A5F" w:rsidRDefault="007E3975" w:rsidP="007E3975">
      <w:pPr>
        <w:pStyle w:val="PL"/>
      </w:pPr>
      <w:r w:rsidRPr="000A0A5F">
        <w:t xml:space="preserve">                type: string</w:t>
      </w:r>
    </w:p>
    <w:p w14:paraId="620BF3F3" w14:textId="77777777" w:rsidR="007E3975" w:rsidRPr="000A0A5F" w:rsidRDefault="007E3975" w:rsidP="007E3975">
      <w:pPr>
        <w:pStyle w:val="PL"/>
      </w:pPr>
      <w:r w:rsidRPr="000A0A5F">
        <w:t xml:space="preserve">        '400':</w:t>
      </w:r>
    </w:p>
    <w:p w14:paraId="7F9A8F9C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'TS29122_CommonData.yaml#/components/responses/400'</w:t>
      </w:r>
    </w:p>
    <w:p w14:paraId="678447CF" w14:textId="77777777" w:rsidR="007E3975" w:rsidRPr="000A0A5F" w:rsidRDefault="007E3975" w:rsidP="007E3975">
      <w:pPr>
        <w:pStyle w:val="PL"/>
      </w:pPr>
      <w:r w:rsidRPr="000A0A5F">
        <w:t xml:space="preserve">        '401':</w:t>
      </w:r>
    </w:p>
    <w:p w14:paraId="58C3BF04" w14:textId="77777777" w:rsidR="007E3975" w:rsidRPr="000A0A5F" w:rsidRDefault="007E3975" w:rsidP="007E3975">
      <w:pPr>
        <w:pStyle w:val="PL"/>
      </w:pPr>
      <w:r w:rsidRPr="000A0A5F">
        <w:lastRenderedPageBreak/>
        <w:t xml:space="preserve">          $ref: 'TS29122_CommonData.yaml#/components/responses/401'</w:t>
      </w:r>
    </w:p>
    <w:p w14:paraId="6883EF17" w14:textId="77777777" w:rsidR="007E3975" w:rsidRPr="000A0A5F" w:rsidRDefault="007E3975" w:rsidP="007E3975">
      <w:pPr>
        <w:pStyle w:val="PL"/>
      </w:pPr>
      <w:r w:rsidRPr="000A0A5F">
        <w:t xml:space="preserve">        '403':</w:t>
      </w:r>
    </w:p>
    <w:p w14:paraId="2878421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description: Forbidden</w:t>
      </w:r>
    </w:p>
    <w:p w14:paraId="288D169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content:</w:t>
      </w:r>
    </w:p>
    <w:p w14:paraId="47A7B62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application/problem+json:</w:t>
      </w:r>
    </w:p>
    <w:p w14:paraId="0804E61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  schema:</w:t>
      </w:r>
    </w:p>
    <w:p w14:paraId="3EFAEE7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    $ref: '#/components/schemas/</w:t>
      </w:r>
      <w:r w:rsidRPr="000A0A5F">
        <w:t>ProblemDetailsAsSessionWithQos</w:t>
      </w:r>
      <w:r w:rsidRPr="000A0A5F">
        <w:rPr>
          <w:rFonts w:cs="Courier New"/>
          <w:szCs w:val="16"/>
        </w:rPr>
        <w:t>'</w:t>
      </w:r>
    </w:p>
    <w:p w14:paraId="3B9B58B2" w14:textId="77777777" w:rsidR="007E3975" w:rsidRPr="000A0A5F" w:rsidRDefault="007E3975" w:rsidP="007E3975">
      <w:pPr>
        <w:pStyle w:val="PL"/>
      </w:pPr>
      <w:r w:rsidRPr="000A0A5F">
        <w:t xml:space="preserve">          headers:</w:t>
      </w:r>
    </w:p>
    <w:p w14:paraId="51A67C1B" w14:textId="77777777" w:rsidR="007E3975" w:rsidRPr="000A0A5F" w:rsidRDefault="007E3975" w:rsidP="007E3975">
      <w:pPr>
        <w:pStyle w:val="PL"/>
      </w:pPr>
      <w:r w:rsidRPr="000A0A5F">
        <w:t xml:space="preserve">            Retry-After:</w:t>
      </w:r>
    </w:p>
    <w:p w14:paraId="7AF3F0AC" w14:textId="77777777" w:rsidR="007E3975" w:rsidRPr="000A0A5F" w:rsidRDefault="007E3975" w:rsidP="007E3975">
      <w:pPr>
        <w:pStyle w:val="PL"/>
      </w:pPr>
      <w:r w:rsidRPr="000A0A5F">
        <w:t xml:space="preserve">              description: &gt;</w:t>
      </w:r>
    </w:p>
    <w:p w14:paraId="7B64E0A8" w14:textId="77777777" w:rsidR="007E3975" w:rsidRPr="000A0A5F" w:rsidRDefault="007E3975" w:rsidP="007E3975">
      <w:pPr>
        <w:pStyle w:val="PL"/>
      </w:pPr>
      <w:r w:rsidRPr="000A0A5F">
        <w:t xml:space="preserve">                Indicates the time the AF has to wait before making a new request. It can be a</w:t>
      </w:r>
    </w:p>
    <w:p w14:paraId="680B75B4" w14:textId="77777777" w:rsidR="007E3975" w:rsidRPr="000A0A5F" w:rsidRDefault="007E3975" w:rsidP="007E3975">
      <w:pPr>
        <w:pStyle w:val="PL"/>
      </w:pPr>
      <w:r w:rsidRPr="000A0A5F">
        <w:t xml:space="preserve">                non-negative integer (decimal number) indicating the number of seconds the AF</w:t>
      </w:r>
    </w:p>
    <w:p w14:paraId="1AAF7128" w14:textId="77777777" w:rsidR="007E3975" w:rsidRPr="000A0A5F" w:rsidRDefault="007E3975" w:rsidP="007E3975">
      <w:pPr>
        <w:pStyle w:val="PL"/>
      </w:pPr>
      <w:r w:rsidRPr="000A0A5F">
        <w:t xml:space="preserve">                has to wait before making a new request or an HTTP-date after which the AF can</w:t>
      </w:r>
    </w:p>
    <w:p w14:paraId="5794BB2F" w14:textId="77777777" w:rsidR="007E3975" w:rsidRPr="000A0A5F" w:rsidRDefault="007E3975" w:rsidP="007E3975">
      <w:pPr>
        <w:pStyle w:val="PL"/>
      </w:pPr>
      <w:r w:rsidRPr="000A0A5F">
        <w:t xml:space="preserve">                retry a new request.</w:t>
      </w:r>
    </w:p>
    <w:p w14:paraId="7FDDE7FE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7F19E704" w14:textId="77777777" w:rsidR="007E3975" w:rsidRPr="000A0A5F" w:rsidRDefault="007E3975" w:rsidP="007E3975">
      <w:pPr>
        <w:pStyle w:val="PL"/>
      </w:pPr>
      <w:r w:rsidRPr="000A0A5F">
        <w:t xml:space="preserve">                type: string</w:t>
      </w:r>
    </w:p>
    <w:p w14:paraId="1FC08C73" w14:textId="77777777" w:rsidR="007E3975" w:rsidRPr="000A0A5F" w:rsidRDefault="007E3975" w:rsidP="007E3975">
      <w:pPr>
        <w:pStyle w:val="PL"/>
      </w:pPr>
      <w:r w:rsidRPr="000A0A5F">
        <w:t xml:space="preserve">        '404':</w:t>
      </w:r>
    </w:p>
    <w:p w14:paraId="38D8E554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'TS29122_CommonData.yaml#/components/responses/404'</w:t>
      </w:r>
    </w:p>
    <w:p w14:paraId="73E2A147" w14:textId="77777777" w:rsidR="007E3975" w:rsidRPr="000A0A5F" w:rsidRDefault="007E3975" w:rsidP="007E3975">
      <w:pPr>
        <w:pStyle w:val="PL"/>
      </w:pPr>
      <w:r w:rsidRPr="000A0A5F">
        <w:t xml:space="preserve">        '411':</w:t>
      </w:r>
    </w:p>
    <w:p w14:paraId="585211DC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'TS29122_CommonData.yaml#/components/responses/411'</w:t>
      </w:r>
    </w:p>
    <w:p w14:paraId="5F840281" w14:textId="77777777" w:rsidR="007E3975" w:rsidRPr="000A0A5F" w:rsidRDefault="007E3975" w:rsidP="007E3975">
      <w:pPr>
        <w:pStyle w:val="PL"/>
      </w:pPr>
      <w:r w:rsidRPr="000A0A5F">
        <w:t xml:space="preserve">        '413':</w:t>
      </w:r>
    </w:p>
    <w:p w14:paraId="66610A0B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'TS29122_CommonData.yaml#/components/responses/413'</w:t>
      </w:r>
    </w:p>
    <w:p w14:paraId="33CB3983" w14:textId="77777777" w:rsidR="007E3975" w:rsidRPr="000A0A5F" w:rsidRDefault="007E3975" w:rsidP="007E3975">
      <w:pPr>
        <w:pStyle w:val="PL"/>
      </w:pPr>
      <w:r w:rsidRPr="000A0A5F">
        <w:t xml:space="preserve">        '415':</w:t>
      </w:r>
    </w:p>
    <w:p w14:paraId="166A378D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'TS29122_CommonData.yaml#/components/responses/415'</w:t>
      </w:r>
    </w:p>
    <w:p w14:paraId="03E1D15A" w14:textId="77777777" w:rsidR="007E3975" w:rsidRPr="000A0A5F" w:rsidRDefault="007E3975" w:rsidP="007E3975">
      <w:pPr>
        <w:pStyle w:val="PL"/>
      </w:pPr>
      <w:r w:rsidRPr="000A0A5F">
        <w:t xml:space="preserve">        '429':</w:t>
      </w:r>
    </w:p>
    <w:p w14:paraId="092914DC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'TS29122_CommonData.yaml#/components/responses/429'</w:t>
      </w:r>
    </w:p>
    <w:p w14:paraId="0811E104" w14:textId="77777777" w:rsidR="007E3975" w:rsidRPr="000A0A5F" w:rsidRDefault="007E3975" w:rsidP="007E3975">
      <w:pPr>
        <w:pStyle w:val="PL"/>
      </w:pPr>
      <w:r w:rsidRPr="000A0A5F">
        <w:t xml:space="preserve">        '500':</w:t>
      </w:r>
    </w:p>
    <w:p w14:paraId="30F2068F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'TS29122_CommonData.yaml#/components/responses/500'</w:t>
      </w:r>
    </w:p>
    <w:p w14:paraId="4FF266F4" w14:textId="77777777" w:rsidR="007E3975" w:rsidRPr="000A0A5F" w:rsidRDefault="007E3975" w:rsidP="007E3975">
      <w:pPr>
        <w:pStyle w:val="PL"/>
      </w:pPr>
      <w:r w:rsidRPr="000A0A5F">
        <w:t xml:space="preserve">        '503':</w:t>
      </w:r>
    </w:p>
    <w:p w14:paraId="216471AA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'TS29122_CommonData.yaml#/components/responses/503'</w:t>
      </w:r>
    </w:p>
    <w:p w14:paraId="25694420" w14:textId="77777777" w:rsidR="007E3975" w:rsidRPr="000A0A5F" w:rsidRDefault="007E3975" w:rsidP="007E3975">
      <w:pPr>
        <w:pStyle w:val="PL"/>
      </w:pPr>
      <w:r w:rsidRPr="000A0A5F">
        <w:t xml:space="preserve">        default:</w:t>
      </w:r>
    </w:p>
    <w:p w14:paraId="52675066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'TS29122_CommonData.yaml#/components/responses/default'</w:t>
      </w:r>
    </w:p>
    <w:p w14:paraId="60842B8D" w14:textId="77777777" w:rsidR="007E3975" w:rsidRPr="000A0A5F" w:rsidRDefault="007E3975" w:rsidP="007E3975">
      <w:pPr>
        <w:pStyle w:val="PL"/>
      </w:pPr>
    </w:p>
    <w:p w14:paraId="49879989" w14:textId="77777777" w:rsidR="007E3975" w:rsidRPr="000A0A5F" w:rsidRDefault="007E3975" w:rsidP="007E3975">
      <w:pPr>
        <w:pStyle w:val="PL"/>
      </w:pPr>
      <w:r w:rsidRPr="000A0A5F">
        <w:t xml:space="preserve">  /{scsAsId}/subscriptions/{subscriptionId}:</w:t>
      </w:r>
    </w:p>
    <w:p w14:paraId="721A0A63" w14:textId="77777777" w:rsidR="007E3975" w:rsidRPr="000A0A5F" w:rsidRDefault="007E3975" w:rsidP="007E3975">
      <w:pPr>
        <w:pStyle w:val="PL"/>
      </w:pPr>
      <w:r w:rsidRPr="000A0A5F">
        <w:t xml:space="preserve">    get:</w:t>
      </w:r>
    </w:p>
    <w:p w14:paraId="6C0D6E33" w14:textId="77777777" w:rsidR="007E3975" w:rsidRPr="000A0A5F" w:rsidRDefault="007E3975" w:rsidP="007E3975">
      <w:pPr>
        <w:pStyle w:val="PL"/>
      </w:pPr>
      <w:r w:rsidRPr="000A0A5F">
        <w:t xml:space="preserve">      summary: Read an active subscriptions for the SCS/AS and the subscription Id.</w:t>
      </w:r>
    </w:p>
    <w:p w14:paraId="5A498CA4" w14:textId="77777777" w:rsidR="007E3975" w:rsidRPr="000A0A5F" w:rsidRDefault="007E3975" w:rsidP="007E3975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FetchInd</w:t>
      </w:r>
      <w:r w:rsidRPr="000A0A5F">
        <w:rPr>
          <w:rFonts w:hint="eastAsia"/>
          <w:lang w:eastAsia="zh-CN"/>
        </w:rPr>
        <w:t>ASSession</w:t>
      </w:r>
      <w:r w:rsidRPr="000A0A5F">
        <w:rPr>
          <w:lang w:eastAsia="zh-CN"/>
        </w:rPr>
        <w:t>W</w:t>
      </w:r>
      <w:r w:rsidRPr="000A0A5F">
        <w:rPr>
          <w:rFonts w:hint="eastAsia"/>
          <w:lang w:eastAsia="zh-CN"/>
        </w:rPr>
        <w:t>ithQoS</w:t>
      </w:r>
      <w:r w:rsidRPr="000A0A5F">
        <w:t>Subscription</w:t>
      </w:r>
    </w:p>
    <w:p w14:paraId="52A561FE" w14:textId="77777777" w:rsidR="007E3975" w:rsidRPr="000A0A5F" w:rsidRDefault="007E3975" w:rsidP="007E3975">
      <w:pPr>
        <w:pStyle w:val="PL"/>
      </w:pPr>
      <w:r w:rsidRPr="000A0A5F">
        <w:t xml:space="preserve">      tags:</w:t>
      </w:r>
    </w:p>
    <w:p w14:paraId="2DAD3520" w14:textId="77777777" w:rsidR="007E3975" w:rsidRPr="000A0A5F" w:rsidRDefault="007E3975" w:rsidP="007E3975">
      <w:pPr>
        <w:pStyle w:val="PL"/>
      </w:pPr>
      <w:r w:rsidRPr="000A0A5F">
        <w:t xml:space="preserve">        - </w:t>
      </w:r>
      <w:r w:rsidRPr="000A0A5F">
        <w:rPr>
          <w:rFonts w:hint="eastAsia"/>
          <w:lang w:eastAsia="zh-CN"/>
        </w:rPr>
        <w:t>Ind</w:t>
      </w:r>
      <w:r w:rsidRPr="000A0A5F">
        <w:rPr>
          <w:lang w:eastAsia="zh-CN"/>
        </w:rPr>
        <w:t>i</w:t>
      </w:r>
      <w:r w:rsidRPr="000A0A5F">
        <w:rPr>
          <w:rFonts w:hint="eastAsia"/>
          <w:lang w:eastAsia="zh-CN"/>
        </w:rPr>
        <w:t>vidual AS Session with Required QoS</w:t>
      </w:r>
      <w:r w:rsidRPr="000A0A5F">
        <w:rPr>
          <w:lang w:eastAsia="zh-CN"/>
        </w:rPr>
        <w:t xml:space="preserve"> </w:t>
      </w:r>
      <w:r w:rsidRPr="000A0A5F">
        <w:t>Subscription</w:t>
      </w:r>
    </w:p>
    <w:p w14:paraId="68DBDD05" w14:textId="77777777" w:rsidR="007E3975" w:rsidRPr="000A0A5F" w:rsidRDefault="007E3975" w:rsidP="007E3975">
      <w:pPr>
        <w:pStyle w:val="PL"/>
      </w:pPr>
      <w:r w:rsidRPr="000A0A5F">
        <w:t xml:space="preserve">      parameters:</w:t>
      </w:r>
    </w:p>
    <w:p w14:paraId="55BB0532" w14:textId="77777777" w:rsidR="007E3975" w:rsidRPr="000A0A5F" w:rsidRDefault="007E3975" w:rsidP="007E3975">
      <w:pPr>
        <w:pStyle w:val="PL"/>
      </w:pPr>
      <w:r w:rsidRPr="000A0A5F">
        <w:t xml:space="preserve">        - name: scsAsId</w:t>
      </w:r>
    </w:p>
    <w:p w14:paraId="02C33D17" w14:textId="77777777" w:rsidR="007E3975" w:rsidRPr="000A0A5F" w:rsidRDefault="007E3975" w:rsidP="007E3975">
      <w:pPr>
        <w:pStyle w:val="PL"/>
      </w:pPr>
      <w:r w:rsidRPr="000A0A5F">
        <w:t xml:space="preserve">          in: path</w:t>
      </w:r>
    </w:p>
    <w:p w14:paraId="170B3A61" w14:textId="77777777" w:rsidR="007E3975" w:rsidRPr="000A0A5F" w:rsidRDefault="007E3975" w:rsidP="007E3975">
      <w:pPr>
        <w:pStyle w:val="PL"/>
      </w:pPr>
      <w:r w:rsidRPr="000A0A5F">
        <w:t xml:space="preserve">          description: Identifier of the SCS/AS</w:t>
      </w:r>
    </w:p>
    <w:p w14:paraId="24CB565C" w14:textId="77777777" w:rsidR="007E3975" w:rsidRPr="000A0A5F" w:rsidRDefault="007E3975" w:rsidP="007E3975">
      <w:pPr>
        <w:pStyle w:val="PL"/>
      </w:pPr>
      <w:r w:rsidRPr="000A0A5F">
        <w:t xml:space="preserve">          required: true</w:t>
      </w:r>
    </w:p>
    <w:p w14:paraId="27BCDDF7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139C1EB4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6752AE4A" w14:textId="77777777" w:rsidR="007E3975" w:rsidRPr="000A0A5F" w:rsidRDefault="007E3975" w:rsidP="007E3975">
      <w:pPr>
        <w:pStyle w:val="PL"/>
      </w:pPr>
      <w:r w:rsidRPr="000A0A5F">
        <w:t xml:space="preserve">        - name: subscriptionId</w:t>
      </w:r>
    </w:p>
    <w:p w14:paraId="69F530FC" w14:textId="77777777" w:rsidR="007E3975" w:rsidRPr="000A0A5F" w:rsidRDefault="007E3975" w:rsidP="007E3975">
      <w:pPr>
        <w:pStyle w:val="PL"/>
      </w:pPr>
      <w:r w:rsidRPr="000A0A5F">
        <w:t xml:space="preserve">          in: path</w:t>
      </w:r>
    </w:p>
    <w:p w14:paraId="7E652728" w14:textId="77777777" w:rsidR="007E3975" w:rsidRPr="000A0A5F" w:rsidRDefault="007E3975" w:rsidP="007E3975">
      <w:pPr>
        <w:pStyle w:val="PL"/>
      </w:pPr>
      <w:r w:rsidRPr="000A0A5F">
        <w:t xml:space="preserve">          description: Identifier of the subscription resource</w:t>
      </w:r>
    </w:p>
    <w:p w14:paraId="099C3427" w14:textId="77777777" w:rsidR="007E3975" w:rsidRPr="000A0A5F" w:rsidRDefault="007E3975" w:rsidP="007E3975">
      <w:pPr>
        <w:pStyle w:val="PL"/>
      </w:pPr>
      <w:r w:rsidRPr="000A0A5F">
        <w:t xml:space="preserve">          required: true</w:t>
      </w:r>
    </w:p>
    <w:p w14:paraId="48897124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5BC65C06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63C54C3C" w14:textId="77777777" w:rsidR="007E3975" w:rsidRPr="000A0A5F" w:rsidRDefault="007E3975" w:rsidP="007E3975">
      <w:pPr>
        <w:pStyle w:val="PL"/>
      </w:pPr>
      <w:r w:rsidRPr="000A0A5F">
        <w:t xml:space="preserve">      responses:</w:t>
      </w:r>
    </w:p>
    <w:p w14:paraId="230A95E1" w14:textId="77777777" w:rsidR="007E3975" w:rsidRPr="000A0A5F" w:rsidRDefault="007E3975" w:rsidP="007E3975">
      <w:pPr>
        <w:pStyle w:val="PL"/>
      </w:pPr>
      <w:r w:rsidRPr="000A0A5F">
        <w:t xml:space="preserve">        '200':</w:t>
      </w:r>
    </w:p>
    <w:p w14:paraId="6824AAC8" w14:textId="77777777" w:rsidR="007E3975" w:rsidRPr="000A0A5F" w:rsidRDefault="007E3975" w:rsidP="007E3975">
      <w:pPr>
        <w:pStyle w:val="PL"/>
      </w:pPr>
      <w:r w:rsidRPr="000A0A5F">
        <w:t xml:space="preserve">          description: OK (Successful get the active subscription)</w:t>
      </w:r>
    </w:p>
    <w:p w14:paraId="61B8B6E3" w14:textId="77777777" w:rsidR="007E3975" w:rsidRPr="000A0A5F" w:rsidRDefault="007E3975" w:rsidP="007E3975">
      <w:pPr>
        <w:pStyle w:val="PL"/>
      </w:pPr>
      <w:r w:rsidRPr="000A0A5F">
        <w:t xml:space="preserve">          content:</w:t>
      </w:r>
    </w:p>
    <w:p w14:paraId="064D0274" w14:textId="77777777" w:rsidR="007E3975" w:rsidRPr="000A0A5F" w:rsidRDefault="007E3975" w:rsidP="007E3975">
      <w:pPr>
        <w:pStyle w:val="PL"/>
      </w:pPr>
      <w:r w:rsidRPr="000A0A5F">
        <w:t xml:space="preserve">            application/json:</w:t>
      </w:r>
    </w:p>
    <w:p w14:paraId="5363C367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354C2727" w14:textId="77777777" w:rsidR="007E3975" w:rsidRPr="000A0A5F" w:rsidRDefault="007E3975" w:rsidP="007E3975">
      <w:pPr>
        <w:pStyle w:val="PL"/>
      </w:pPr>
      <w:r w:rsidRPr="000A0A5F">
        <w:t xml:space="preserve">                $ref: '#/components/schemas/AsSessionWithQoSSubscription'</w:t>
      </w:r>
    </w:p>
    <w:p w14:paraId="4586C9C0" w14:textId="77777777" w:rsidR="007E3975" w:rsidRPr="000A0A5F" w:rsidRDefault="007E3975" w:rsidP="007E3975">
      <w:pPr>
        <w:pStyle w:val="PL"/>
      </w:pPr>
      <w:r w:rsidRPr="000A0A5F">
        <w:t xml:space="preserve">        '307':</w:t>
      </w:r>
    </w:p>
    <w:p w14:paraId="5EF6A8A2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'TS29122_CommonData.yaml#/components/responses/307'</w:t>
      </w:r>
    </w:p>
    <w:p w14:paraId="37B03F8B" w14:textId="77777777" w:rsidR="007E3975" w:rsidRPr="000A0A5F" w:rsidRDefault="007E3975" w:rsidP="007E3975">
      <w:pPr>
        <w:pStyle w:val="PL"/>
      </w:pPr>
      <w:r w:rsidRPr="000A0A5F">
        <w:t xml:space="preserve">        '308':</w:t>
      </w:r>
    </w:p>
    <w:p w14:paraId="7F829886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'TS29122_CommonData.yaml#/components/responses/308'</w:t>
      </w:r>
    </w:p>
    <w:p w14:paraId="50225580" w14:textId="77777777" w:rsidR="007E3975" w:rsidRPr="000A0A5F" w:rsidRDefault="007E3975" w:rsidP="007E3975">
      <w:pPr>
        <w:pStyle w:val="PL"/>
      </w:pPr>
      <w:r w:rsidRPr="000A0A5F">
        <w:t xml:space="preserve">        '400':</w:t>
      </w:r>
    </w:p>
    <w:p w14:paraId="5036DD0D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'TS29122_CommonData.yaml#/components/responses/400'</w:t>
      </w:r>
    </w:p>
    <w:p w14:paraId="63CB157C" w14:textId="77777777" w:rsidR="007E3975" w:rsidRPr="000A0A5F" w:rsidRDefault="007E3975" w:rsidP="007E3975">
      <w:pPr>
        <w:pStyle w:val="PL"/>
      </w:pPr>
      <w:r w:rsidRPr="000A0A5F">
        <w:t xml:space="preserve">        '401':</w:t>
      </w:r>
    </w:p>
    <w:p w14:paraId="0104271E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'TS29122_CommonData.yaml#/components/responses/401'</w:t>
      </w:r>
    </w:p>
    <w:p w14:paraId="175D610C" w14:textId="77777777" w:rsidR="007E3975" w:rsidRPr="000A0A5F" w:rsidRDefault="007E3975" w:rsidP="007E3975">
      <w:pPr>
        <w:pStyle w:val="PL"/>
      </w:pPr>
      <w:r w:rsidRPr="000A0A5F">
        <w:t xml:space="preserve">        '403':</w:t>
      </w:r>
    </w:p>
    <w:p w14:paraId="7460D735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'TS29122_CommonData.yaml#/components/responses/403'</w:t>
      </w:r>
    </w:p>
    <w:p w14:paraId="422D0D65" w14:textId="77777777" w:rsidR="007E3975" w:rsidRPr="000A0A5F" w:rsidRDefault="007E3975" w:rsidP="007E3975">
      <w:pPr>
        <w:pStyle w:val="PL"/>
      </w:pPr>
      <w:r w:rsidRPr="000A0A5F">
        <w:t xml:space="preserve">        '404':</w:t>
      </w:r>
    </w:p>
    <w:p w14:paraId="5567A498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'TS29122_CommonData.yaml#/components/responses/404'</w:t>
      </w:r>
    </w:p>
    <w:p w14:paraId="0422514F" w14:textId="77777777" w:rsidR="007E3975" w:rsidRPr="000A0A5F" w:rsidRDefault="007E3975" w:rsidP="007E3975">
      <w:pPr>
        <w:pStyle w:val="PL"/>
      </w:pPr>
      <w:r w:rsidRPr="000A0A5F">
        <w:t xml:space="preserve">        '406':</w:t>
      </w:r>
    </w:p>
    <w:p w14:paraId="3396015E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'TS29122_CommonData.yaml#/components/responses/406'</w:t>
      </w:r>
    </w:p>
    <w:p w14:paraId="1CBF396F" w14:textId="77777777" w:rsidR="007E3975" w:rsidRPr="000A0A5F" w:rsidRDefault="007E3975" w:rsidP="007E3975">
      <w:pPr>
        <w:pStyle w:val="PL"/>
      </w:pPr>
      <w:r w:rsidRPr="000A0A5F">
        <w:t xml:space="preserve">        '429':</w:t>
      </w:r>
    </w:p>
    <w:p w14:paraId="6F0B1955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'TS29122_CommonData.yaml#/components/responses/429'</w:t>
      </w:r>
    </w:p>
    <w:p w14:paraId="17D7D30F" w14:textId="77777777" w:rsidR="007E3975" w:rsidRPr="000A0A5F" w:rsidRDefault="007E3975" w:rsidP="007E3975">
      <w:pPr>
        <w:pStyle w:val="PL"/>
      </w:pPr>
      <w:r w:rsidRPr="000A0A5F">
        <w:t xml:space="preserve">        '500':</w:t>
      </w:r>
    </w:p>
    <w:p w14:paraId="4DC89F9E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'TS29122_CommonData.yaml#/components/responses/500'</w:t>
      </w:r>
    </w:p>
    <w:p w14:paraId="24A060F1" w14:textId="77777777" w:rsidR="007E3975" w:rsidRPr="000A0A5F" w:rsidRDefault="007E3975" w:rsidP="007E3975">
      <w:pPr>
        <w:pStyle w:val="PL"/>
      </w:pPr>
      <w:r w:rsidRPr="000A0A5F">
        <w:t xml:space="preserve">        '503':</w:t>
      </w:r>
    </w:p>
    <w:p w14:paraId="37B3D0A6" w14:textId="77777777" w:rsidR="007E3975" w:rsidRPr="000A0A5F" w:rsidRDefault="007E3975" w:rsidP="007E3975">
      <w:pPr>
        <w:pStyle w:val="PL"/>
      </w:pPr>
      <w:r w:rsidRPr="000A0A5F">
        <w:lastRenderedPageBreak/>
        <w:t xml:space="preserve">          $ref: 'TS29122_CommonData.yaml#/components/responses/503'</w:t>
      </w:r>
    </w:p>
    <w:p w14:paraId="085834A5" w14:textId="77777777" w:rsidR="007E3975" w:rsidRPr="000A0A5F" w:rsidRDefault="007E3975" w:rsidP="007E3975">
      <w:pPr>
        <w:pStyle w:val="PL"/>
      </w:pPr>
      <w:r w:rsidRPr="000A0A5F">
        <w:t xml:space="preserve">        default:</w:t>
      </w:r>
    </w:p>
    <w:p w14:paraId="3AE8443B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'TS29122_CommonData.yaml#/components/responses/default'</w:t>
      </w:r>
    </w:p>
    <w:p w14:paraId="7B8E5E4D" w14:textId="77777777" w:rsidR="007E3975" w:rsidRPr="000A0A5F" w:rsidRDefault="007E3975" w:rsidP="007E3975">
      <w:pPr>
        <w:pStyle w:val="PL"/>
      </w:pPr>
    </w:p>
    <w:p w14:paraId="1FC4AC22" w14:textId="77777777" w:rsidR="007E3975" w:rsidRPr="000A0A5F" w:rsidRDefault="007E3975" w:rsidP="007E3975">
      <w:pPr>
        <w:pStyle w:val="PL"/>
      </w:pPr>
      <w:r w:rsidRPr="000A0A5F">
        <w:t xml:space="preserve">    put:</w:t>
      </w:r>
    </w:p>
    <w:p w14:paraId="570C4714" w14:textId="77777777" w:rsidR="007E3975" w:rsidRPr="000A0A5F" w:rsidRDefault="007E3975" w:rsidP="007E3975">
      <w:pPr>
        <w:pStyle w:val="PL"/>
      </w:pPr>
      <w:r w:rsidRPr="000A0A5F">
        <w:t xml:space="preserve">      summary: Updates/replaces an existing subscription resource.</w:t>
      </w:r>
    </w:p>
    <w:p w14:paraId="0D0FA2FC" w14:textId="77777777" w:rsidR="007E3975" w:rsidRPr="000A0A5F" w:rsidRDefault="007E3975" w:rsidP="007E3975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UpdateInd</w:t>
      </w:r>
      <w:r w:rsidRPr="000A0A5F">
        <w:rPr>
          <w:rFonts w:hint="eastAsia"/>
          <w:lang w:eastAsia="zh-CN"/>
        </w:rPr>
        <w:t>ASSession</w:t>
      </w:r>
      <w:r w:rsidRPr="000A0A5F">
        <w:rPr>
          <w:lang w:eastAsia="zh-CN"/>
        </w:rPr>
        <w:t>W</w:t>
      </w:r>
      <w:r w:rsidRPr="000A0A5F">
        <w:rPr>
          <w:rFonts w:hint="eastAsia"/>
          <w:lang w:eastAsia="zh-CN"/>
        </w:rPr>
        <w:t>ithQoS</w:t>
      </w:r>
      <w:r w:rsidRPr="000A0A5F">
        <w:t>Subscription</w:t>
      </w:r>
    </w:p>
    <w:p w14:paraId="2BEC536C" w14:textId="77777777" w:rsidR="007E3975" w:rsidRPr="000A0A5F" w:rsidRDefault="007E3975" w:rsidP="007E3975">
      <w:pPr>
        <w:pStyle w:val="PL"/>
      </w:pPr>
      <w:r w:rsidRPr="000A0A5F">
        <w:t xml:space="preserve">      tags:</w:t>
      </w:r>
    </w:p>
    <w:p w14:paraId="244920B7" w14:textId="77777777" w:rsidR="007E3975" w:rsidRPr="000A0A5F" w:rsidRDefault="007E3975" w:rsidP="007E3975">
      <w:pPr>
        <w:pStyle w:val="PL"/>
      </w:pPr>
      <w:r w:rsidRPr="000A0A5F">
        <w:t xml:space="preserve">        - </w:t>
      </w:r>
      <w:r w:rsidRPr="000A0A5F">
        <w:rPr>
          <w:rFonts w:hint="eastAsia"/>
          <w:lang w:eastAsia="zh-CN"/>
        </w:rPr>
        <w:t>Ind</w:t>
      </w:r>
      <w:r w:rsidRPr="000A0A5F">
        <w:rPr>
          <w:lang w:eastAsia="zh-CN"/>
        </w:rPr>
        <w:t>i</w:t>
      </w:r>
      <w:r w:rsidRPr="000A0A5F">
        <w:rPr>
          <w:rFonts w:hint="eastAsia"/>
          <w:lang w:eastAsia="zh-CN"/>
        </w:rPr>
        <w:t>vidual AS Session with Required QoS</w:t>
      </w:r>
      <w:r w:rsidRPr="000A0A5F">
        <w:rPr>
          <w:lang w:eastAsia="zh-CN"/>
        </w:rPr>
        <w:t xml:space="preserve"> </w:t>
      </w:r>
      <w:r w:rsidRPr="000A0A5F">
        <w:t>Subscription</w:t>
      </w:r>
    </w:p>
    <w:p w14:paraId="2478D517" w14:textId="77777777" w:rsidR="007E3975" w:rsidRPr="000A0A5F" w:rsidRDefault="007E3975" w:rsidP="007E3975">
      <w:pPr>
        <w:pStyle w:val="PL"/>
      </w:pPr>
      <w:r w:rsidRPr="000A0A5F">
        <w:t xml:space="preserve">      parameters:</w:t>
      </w:r>
    </w:p>
    <w:p w14:paraId="4A938735" w14:textId="77777777" w:rsidR="007E3975" w:rsidRPr="000A0A5F" w:rsidRDefault="007E3975" w:rsidP="007E3975">
      <w:pPr>
        <w:pStyle w:val="PL"/>
      </w:pPr>
      <w:r w:rsidRPr="000A0A5F">
        <w:t xml:space="preserve">        - name: scsAsId</w:t>
      </w:r>
    </w:p>
    <w:p w14:paraId="18B6CA68" w14:textId="77777777" w:rsidR="007E3975" w:rsidRPr="000A0A5F" w:rsidRDefault="007E3975" w:rsidP="007E3975">
      <w:pPr>
        <w:pStyle w:val="PL"/>
      </w:pPr>
      <w:r w:rsidRPr="000A0A5F">
        <w:t xml:space="preserve">          in: path</w:t>
      </w:r>
    </w:p>
    <w:p w14:paraId="377FBC91" w14:textId="77777777" w:rsidR="007E3975" w:rsidRPr="000A0A5F" w:rsidRDefault="007E3975" w:rsidP="007E3975">
      <w:pPr>
        <w:pStyle w:val="PL"/>
      </w:pPr>
      <w:r w:rsidRPr="000A0A5F">
        <w:t xml:space="preserve">          description: Identifier of the SCS/AS</w:t>
      </w:r>
    </w:p>
    <w:p w14:paraId="3A71D6C6" w14:textId="77777777" w:rsidR="007E3975" w:rsidRPr="000A0A5F" w:rsidRDefault="007E3975" w:rsidP="007E3975">
      <w:pPr>
        <w:pStyle w:val="PL"/>
      </w:pPr>
      <w:r w:rsidRPr="000A0A5F">
        <w:t xml:space="preserve">          required: true</w:t>
      </w:r>
    </w:p>
    <w:p w14:paraId="3C494A70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62B982BA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01D903D3" w14:textId="77777777" w:rsidR="007E3975" w:rsidRPr="000A0A5F" w:rsidRDefault="007E3975" w:rsidP="007E3975">
      <w:pPr>
        <w:pStyle w:val="PL"/>
      </w:pPr>
      <w:r w:rsidRPr="000A0A5F">
        <w:t xml:space="preserve">        - name: subscriptionId</w:t>
      </w:r>
    </w:p>
    <w:p w14:paraId="7D74587E" w14:textId="77777777" w:rsidR="007E3975" w:rsidRPr="000A0A5F" w:rsidRDefault="007E3975" w:rsidP="007E3975">
      <w:pPr>
        <w:pStyle w:val="PL"/>
      </w:pPr>
      <w:r w:rsidRPr="000A0A5F">
        <w:t xml:space="preserve">          in: path</w:t>
      </w:r>
    </w:p>
    <w:p w14:paraId="7373C55F" w14:textId="77777777" w:rsidR="007E3975" w:rsidRPr="000A0A5F" w:rsidRDefault="007E3975" w:rsidP="007E3975">
      <w:pPr>
        <w:pStyle w:val="PL"/>
      </w:pPr>
      <w:r w:rsidRPr="000A0A5F">
        <w:t xml:space="preserve">          description: Identifier of the subscription resource</w:t>
      </w:r>
    </w:p>
    <w:p w14:paraId="3B67B823" w14:textId="77777777" w:rsidR="007E3975" w:rsidRPr="000A0A5F" w:rsidRDefault="007E3975" w:rsidP="007E3975">
      <w:pPr>
        <w:pStyle w:val="PL"/>
      </w:pPr>
      <w:r w:rsidRPr="000A0A5F">
        <w:t xml:space="preserve">          required: true</w:t>
      </w:r>
    </w:p>
    <w:p w14:paraId="150FDC7A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1C89EBEB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722C67AA" w14:textId="77777777" w:rsidR="007E3975" w:rsidRPr="000A0A5F" w:rsidRDefault="007E3975" w:rsidP="007E3975">
      <w:pPr>
        <w:pStyle w:val="PL"/>
      </w:pPr>
      <w:r w:rsidRPr="000A0A5F">
        <w:t xml:space="preserve">      requestBody:</w:t>
      </w:r>
    </w:p>
    <w:p w14:paraId="2C91E809" w14:textId="77777777" w:rsidR="007E3975" w:rsidRPr="000A0A5F" w:rsidRDefault="007E3975" w:rsidP="007E3975">
      <w:pPr>
        <w:pStyle w:val="PL"/>
      </w:pPr>
      <w:r w:rsidRPr="000A0A5F">
        <w:t xml:space="preserve">        description: Parameters to update/replace the existing subscription</w:t>
      </w:r>
    </w:p>
    <w:p w14:paraId="747F5DBC" w14:textId="77777777" w:rsidR="007E3975" w:rsidRPr="000A0A5F" w:rsidRDefault="007E3975" w:rsidP="007E3975">
      <w:pPr>
        <w:pStyle w:val="PL"/>
      </w:pPr>
      <w:r w:rsidRPr="000A0A5F">
        <w:t xml:space="preserve">        required: true</w:t>
      </w:r>
    </w:p>
    <w:p w14:paraId="553BE58A" w14:textId="77777777" w:rsidR="007E3975" w:rsidRPr="000A0A5F" w:rsidRDefault="007E3975" w:rsidP="007E3975">
      <w:pPr>
        <w:pStyle w:val="PL"/>
      </w:pPr>
      <w:r w:rsidRPr="000A0A5F">
        <w:t xml:space="preserve">        content:</w:t>
      </w:r>
    </w:p>
    <w:p w14:paraId="75E1BCDD" w14:textId="77777777" w:rsidR="007E3975" w:rsidRPr="000A0A5F" w:rsidRDefault="007E3975" w:rsidP="007E3975">
      <w:pPr>
        <w:pStyle w:val="PL"/>
      </w:pPr>
      <w:r w:rsidRPr="000A0A5F">
        <w:t xml:space="preserve">          application/json:</w:t>
      </w:r>
    </w:p>
    <w:p w14:paraId="70177367" w14:textId="77777777" w:rsidR="007E3975" w:rsidRPr="000A0A5F" w:rsidRDefault="007E3975" w:rsidP="007E3975">
      <w:pPr>
        <w:pStyle w:val="PL"/>
      </w:pPr>
      <w:r w:rsidRPr="000A0A5F">
        <w:t xml:space="preserve">            schema:</w:t>
      </w:r>
    </w:p>
    <w:p w14:paraId="4EB31FD7" w14:textId="77777777" w:rsidR="007E3975" w:rsidRPr="000A0A5F" w:rsidRDefault="007E3975" w:rsidP="007E3975">
      <w:pPr>
        <w:pStyle w:val="PL"/>
      </w:pPr>
      <w:r w:rsidRPr="000A0A5F">
        <w:t xml:space="preserve">              $ref: '#/components/schemas/AsSessionWithQoSSubscription'</w:t>
      </w:r>
    </w:p>
    <w:p w14:paraId="48D96AD3" w14:textId="77777777" w:rsidR="007E3975" w:rsidRPr="000A0A5F" w:rsidRDefault="007E3975" w:rsidP="007E3975">
      <w:pPr>
        <w:pStyle w:val="PL"/>
      </w:pPr>
      <w:r w:rsidRPr="000A0A5F">
        <w:t xml:space="preserve">      responses:</w:t>
      </w:r>
    </w:p>
    <w:p w14:paraId="57E3F3D2" w14:textId="77777777" w:rsidR="007E3975" w:rsidRPr="000A0A5F" w:rsidRDefault="007E3975" w:rsidP="007E3975">
      <w:pPr>
        <w:pStyle w:val="PL"/>
      </w:pPr>
      <w:r w:rsidRPr="000A0A5F">
        <w:t xml:space="preserve">        '200':</w:t>
      </w:r>
    </w:p>
    <w:p w14:paraId="5F0DB0F4" w14:textId="77777777" w:rsidR="007E3975" w:rsidRPr="000A0A5F" w:rsidRDefault="007E3975" w:rsidP="007E3975">
      <w:pPr>
        <w:pStyle w:val="PL"/>
      </w:pPr>
      <w:r w:rsidRPr="000A0A5F">
        <w:t xml:space="preserve">          description: OK (Successful update of the subscription)</w:t>
      </w:r>
    </w:p>
    <w:p w14:paraId="2B4A6F89" w14:textId="77777777" w:rsidR="007E3975" w:rsidRPr="000A0A5F" w:rsidRDefault="007E3975" w:rsidP="007E3975">
      <w:pPr>
        <w:pStyle w:val="PL"/>
      </w:pPr>
      <w:r w:rsidRPr="000A0A5F">
        <w:t xml:space="preserve">          content:</w:t>
      </w:r>
    </w:p>
    <w:p w14:paraId="61A5AE03" w14:textId="77777777" w:rsidR="007E3975" w:rsidRPr="000A0A5F" w:rsidRDefault="007E3975" w:rsidP="007E3975">
      <w:pPr>
        <w:pStyle w:val="PL"/>
      </w:pPr>
      <w:r w:rsidRPr="000A0A5F">
        <w:t xml:space="preserve">            application/json:</w:t>
      </w:r>
    </w:p>
    <w:p w14:paraId="2C11A1BA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3B7620FB" w14:textId="77777777" w:rsidR="007E3975" w:rsidRPr="000A0A5F" w:rsidRDefault="007E3975" w:rsidP="007E3975">
      <w:pPr>
        <w:pStyle w:val="PL"/>
      </w:pPr>
      <w:r w:rsidRPr="000A0A5F">
        <w:t xml:space="preserve">                $ref: '#/components/schemas/AsSessionWithQoSSubscription'</w:t>
      </w:r>
    </w:p>
    <w:p w14:paraId="3DDC10CE" w14:textId="77777777" w:rsidR="007E3975" w:rsidRPr="000A0A5F" w:rsidRDefault="007E3975" w:rsidP="007E3975">
      <w:pPr>
        <w:pStyle w:val="PL"/>
      </w:pPr>
      <w:r w:rsidRPr="000A0A5F">
        <w:t xml:space="preserve">        '204':</w:t>
      </w:r>
    </w:p>
    <w:p w14:paraId="3E7D7D96" w14:textId="77777777" w:rsidR="007E3975" w:rsidRPr="000A0A5F" w:rsidRDefault="007E3975" w:rsidP="007E3975">
      <w:pPr>
        <w:pStyle w:val="PL"/>
      </w:pPr>
      <w:r w:rsidRPr="000A0A5F">
        <w:t xml:space="preserve">          description: No Content (Successful update of the subscription)</w:t>
      </w:r>
    </w:p>
    <w:p w14:paraId="6F47B9A8" w14:textId="77777777" w:rsidR="007E3975" w:rsidRPr="000A0A5F" w:rsidRDefault="007E3975" w:rsidP="007E3975">
      <w:pPr>
        <w:pStyle w:val="PL"/>
      </w:pPr>
      <w:r w:rsidRPr="000A0A5F">
        <w:t xml:space="preserve">        '307':</w:t>
      </w:r>
    </w:p>
    <w:p w14:paraId="2DAA5DE4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'TS29122_CommonData.yaml#/components/responses/307'</w:t>
      </w:r>
    </w:p>
    <w:p w14:paraId="7BE0B10B" w14:textId="77777777" w:rsidR="007E3975" w:rsidRPr="000A0A5F" w:rsidRDefault="007E3975" w:rsidP="007E3975">
      <w:pPr>
        <w:pStyle w:val="PL"/>
      </w:pPr>
      <w:r w:rsidRPr="000A0A5F">
        <w:t xml:space="preserve">        '308':</w:t>
      </w:r>
    </w:p>
    <w:p w14:paraId="75F4DC31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'TS29122_CommonData.yaml#/components/responses/308'</w:t>
      </w:r>
    </w:p>
    <w:p w14:paraId="4DB044E7" w14:textId="77777777" w:rsidR="007E3975" w:rsidRPr="000A0A5F" w:rsidRDefault="007E3975" w:rsidP="007E3975">
      <w:pPr>
        <w:pStyle w:val="PL"/>
      </w:pPr>
      <w:r w:rsidRPr="000A0A5F">
        <w:t xml:space="preserve">        '400':</w:t>
      </w:r>
    </w:p>
    <w:p w14:paraId="7E502A8E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'TS29122_CommonData.yaml#/components/responses/400'</w:t>
      </w:r>
    </w:p>
    <w:p w14:paraId="647D8537" w14:textId="77777777" w:rsidR="007E3975" w:rsidRPr="000A0A5F" w:rsidRDefault="007E3975" w:rsidP="007E3975">
      <w:pPr>
        <w:pStyle w:val="PL"/>
      </w:pPr>
      <w:r w:rsidRPr="000A0A5F">
        <w:t xml:space="preserve">        '401':</w:t>
      </w:r>
    </w:p>
    <w:p w14:paraId="3E6C8418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'TS29122_CommonData.yaml#/components/responses/401'</w:t>
      </w:r>
    </w:p>
    <w:p w14:paraId="641462E2" w14:textId="77777777" w:rsidR="007E3975" w:rsidRPr="000A0A5F" w:rsidRDefault="007E3975" w:rsidP="007E3975">
      <w:pPr>
        <w:pStyle w:val="PL"/>
      </w:pPr>
      <w:r w:rsidRPr="000A0A5F">
        <w:t xml:space="preserve">        '403':</w:t>
      </w:r>
    </w:p>
    <w:p w14:paraId="7D2273F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description: Forbidden</w:t>
      </w:r>
    </w:p>
    <w:p w14:paraId="2DC76183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content:</w:t>
      </w:r>
    </w:p>
    <w:p w14:paraId="54F49A7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application/problem+json:</w:t>
      </w:r>
    </w:p>
    <w:p w14:paraId="46D6595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  schema:</w:t>
      </w:r>
    </w:p>
    <w:p w14:paraId="282F1CF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    $ref: '#/components/schemas/</w:t>
      </w:r>
      <w:r w:rsidRPr="000A0A5F">
        <w:t>ProblemDetailsAsSessionWithQos</w:t>
      </w:r>
      <w:r w:rsidRPr="000A0A5F">
        <w:rPr>
          <w:rFonts w:cs="Courier New"/>
          <w:szCs w:val="16"/>
        </w:rPr>
        <w:t>'</w:t>
      </w:r>
    </w:p>
    <w:p w14:paraId="327774A5" w14:textId="77777777" w:rsidR="007E3975" w:rsidRPr="000A0A5F" w:rsidRDefault="007E3975" w:rsidP="007E3975">
      <w:pPr>
        <w:pStyle w:val="PL"/>
      </w:pPr>
      <w:r w:rsidRPr="000A0A5F">
        <w:t xml:space="preserve">          headers:</w:t>
      </w:r>
    </w:p>
    <w:p w14:paraId="2BC29EE8" w14:textId="77777777" w:rsidR="007E3975" w:rsidRPr="000A0A5F" w:rsidRDefault="007E3975" w:rsidP="007E3975">
      <w:pPr>
        <w:pStyle w:val="PL"/>
      </w:pPr>
      <w:r w:rsidRPr="000A0A5F">
        <w:t xml:space="preserve">            Retry-After:</w:t>
      </w:r>
    </w:p>
    <w:p w14:paraId="6456F043" w14:textId="77777777" w:rsidR="007E3975" w:rsidRPr="000A0A5F" w:rsidRDefault="007E3975" w:rsidP="007E3975">
      <w:pPr>
        <w:pStyle w:val="PL"/>
      </w:pPr>
      <w:r w:rsidRPr="000A0A5F">
        <w:t xml:space="preserve">              description: &gt;</w:t>
      </w:r>
    </w:p>
    <w:p w14:paraId="764C2D34" w14:textId="77777777" w:rsidR="007E3975" w:rsidRPr="000A0A5F" w:rsidRDefault="007E3975" w:rsidP="007E3975">
      <w:pPr>
        <w:pStyle w:val="PL"/>
      </w:pPr>
      <w:r w:rsidRPr="000A0A5F">
        <w:t xml:space="preserve">                Indicates the time the AF has to wait before making a new request. It can be a</w:t>
      </w:r>
    </w:p>
    <w:p w14:paraId="636F0F30" w14:textId="77777777" w:rsidR="007E3975" w:rsidRPr="000A0A5F" w:rsidRDefault="007E3975" w:rsidP="007E3975">
      <w:pPr>
        <w:pStyle w:val="PL"/>
      </w:pPr>
      <w:r w:rsidRPr="000A0A5F">
        <w:t xml:space="preserve">                non-negative integer (decimal number) indicating the number of seconds the AF</w:t>
      </w:r>
    </w:p>
    <w:p w14:paraId="36A68279" w14:textId="77777777" w:rsidR="007E3975" w:rsidRPr="000A0A5F" w:rsidRDefault="007E3975" w:rsidP="007E3975">
      <w:pPr>
        <w:pStyle w:val="PL"/>
      </w:pPr>
      <w:r w:rsidRPr="000A0A5F">
        <w:t xml:space="preserve">                has to wait before making a new request or an HTTP-date after which the AF can</w:t>
      </w:r>
    </w:p>
    <w:p w14:paraId="2CE83439" w14:textId="77777777" w:rsidR="007E3975" w:rsidRPr="000A0A5F" w:rsidRDefault="007E3975" w:rsidP="007E3975">
      <w:pPr>
        <w:pStyle w:val="PL"/>
      </w:pPr>
      <w:r w:rsidRPr="000A0A5F">
        <w:t xml:space="preserve">                retry a new request.</w:t>
      </w:r>
    </w:p>
    <w:p w14:paraId="6328477F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1B4BB658" w14:textId="77777777" w:rsidR="007E3975" w:rsidRPr="000A0A5F" w:rsidRDefault="007E3975" w:rsidP="007E3975">
      <w:pPr>
        <w:pStyle w:val="PL"/>
      </w:pPr>
      <w:r w:rsidRPr="000A0A5F">
        <w:t xml:space="preserve">                type: string</w:t>
      </w:r>
    </w:p>
    <w:p w14:paraId="429F1454" w14:textId="77777777" w:rsidR="007E3975" w:rsidRPr="000A0A5F" w:rsidRDefault="007E3975" w:rsidP="007E3975">
      <w:pPr>
        <w:pStyle w:val="PL"/>
      </w:pPr>
      <w:r w:rsidRPr="000A0A5F">
        <w:t xml:space="preserve">        '404':</w:t>
      </w:r>
    </w:p>
    <w:p w14:paraId="6BDBA37E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'TS29122_CommonData.yaml#/components/responses/404'</w:t>
      </w:r>
    </w:p>
    <w:p w14:paraId="641C15D4" w14:textId="77777777" w:rsidR="007E3975" w:rsidRPr="000A0A5F" w:rsidRDefault="007E3975" w:rsidP="007E3975">
      <w:pPr>
        <w:pStyle w:val="PL"/>
      </w:pPr>
      <w:r w:rsidRPr="000A0A5F">
        <w:t xml:space="preserve">        '411':</w:t>
      </w:r>
    </w:p>
    <w:p w14:paraId="247E4600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'TS29122_CommonData.yaml#/components/responses/411'</w:t>
      </w:r>
    </w:p>
    <w:p w14:paraId="1B503BA1" w14:textId="77777777" w:rsidR="007E3975" w:rsidRPr="000A0A5F" w:rsidRDefault="007E3975" w:rsidP="007E3975">
      <w:pPr>
        <w:pStyle w:val="PL"/>
      </w:pPr>
      <w:r w:rsidRPr="000A0A5F">
        <w:t xml:space="preserve">        '413':</w:t>
      </w:r>
    </w:p>
    <w:p w14:paraId="700C49DB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'TS29122_CommonData.yaml#/components/responses/413'</w:t>
      </w:r>
    </w:p>
    <w:p w14:paraId="227A4382" w14:textId="77777777" w:rsidR="007E3975" w:rsidRPr="000A0A5F" w:rsidRDefault="007E3975" w:rsidP="007E3975">
      <w:pPr>
        <w:pStyle w:val="PL"/>
      </w:pPr>
      <w:r w:rsidRPr="000A0A5F">
        <w:t xml:space="preserve">        '415':</w:t>
      </w:r>
    </w:p>
    <w:p w14:paraId="477C89E6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'TS29122_CommonData.yaml#/components/responses/415'</w:t>
      </w:r>
    </w:p>
    <w:p w14:paraId="0FC314D3" w14:textId="77777777" w:rsidR="007E3975" w:rsidRPr="000A0A5F" w:rsidRDefault="007E3975" w:rsidP="007E3975">
      <w:pPr>
        <w:pStyle w:val="PL"/>
      </w:pPr>
      <w:r w:rsidRPr="000A0A5F">
        <w:t xml:space="preserve">        '429':</w:t>
      </w:r>
    </w:p>
    <w:p w14:paraId="4A029514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'TS29122_CommonData.yaml#/components/responses/429'</w:t>
      </w:r>
    </w:p>
    <w:p w14:paraId="601E0378" w14:textId="77777777" w:rsidR="007E3975" w:rsidRPr="000A0A5F" w:rsidRDefault="007E3975" w:rsidP="007E3975">
      <w:pPr>
        <w:pStyle w:val="PL"/>
      </w:pPr>
      <w:r w:rsidRPr="000A0A5F">
        <w:t xml:space="preserve">        '500':</w:t>
      </w:r>
    </w:p>
    <w:p w14:paraId="7A77FF50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'TS29122_CommonData.yaml#/components/responses/500'</w:t>
      </w:r>
    </w:p>
    <w:p w14:paraId="688A8F67" w14:textId="77777777" w:rsidR="007E3975" w:rsidRPr="000A0A5F" w:rsidRDefault="007E3975" w:rsidP="007E3975">
      <w:pPr>
        <w:pStyle w:val="PL"/>
      </w:pPr>
      <w:r w:rsidRPr="000A0A5F">
        <w:t xml:space="preserve">        '503':</w:t>
      </w:r>
    </w:p>
    <w:p w14:paraId="26AC5FA0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'TS29122_CommonData.yaml#/components/responses/503'</w:t>
      </w:r>
    </w:p>
    <w:p w14:paraId="3DDD449B" w14:textId="77777777" w:rsidR="007E3975" w:rsidRPr="000A0A5F" w:rsidRDefault="007E3975" w:rsidP="007E3975">
      <w:pPr>
        <w:pStyle w:val="PL"/>
      </w:pPr>
      <w:r w:rsidRPr="000A0A5F">
        <w:t xml:space="preserve">        default:</w:t>
      </w:r>
    </w:p>
    <w:p w14:paraId="6C9DD316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'TS29122_CommonData.yaml#/components/responses/default'</w:t>
      </w:r>
    </w:p>
    <w:p w14:paraId="7DB7D897" w14:textId="77777777" w:rsidR="007E3975" w:rsidRPr="000A0A5F" w:rsidRDefault="007E3975" w:rsidP="007E3975">
      <w:pPr>
        <w:pStyle w:val="PL"/>
      </w:pPr>
    </w:p>
    <w:p w14:paraId="10FD24C0" w14:textId="77777777" w:rsidR="007E3975" w:rsidRPr="000A0A5F" w:rsidRDefault="007E3975" w:rsidP="007E3975">
      <w:pPr>
        <w:pStyle w:val="PL"/>
      </w:pPr>
      <w:r w:rsidRPr="000A0A5F">
        <w:lastRenderedPageBreak/>
        <w:t xml:space="preserve">    patch:</w:t>
      </w:r>
    </w:p>
    <w:p w14:paraId="5A779205" w14:textId="77777777" w:rsidR="007E3975" w:rsidRPr="000A0A5F" w:rsidRDefault="007E3975" w:rsidP="007E3975">
      <w:pPr>
        <w:pStyle w:val="PL"/>
      </w:pPr>
      <w:r w:rsidRPr="000A0A5F">
        <w:t xml:space="preserve">      summary: Updates/replaces an existing subscription resource.</w:t>
      </w:r>
    </w:p>
    <w:p w14:paraId="3829B377" w14:textId="77777777" w:rsidR="007E3975" w:rsidRPr="000A0A5F" w:rsidRDefault="007E3975" w:rsidP="007E3975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ModifyInd</w:t>
      </w:r>
      <w:r w:rsidRPr="000A0A5F">
        <w:rPr>
          <w:rFonts w:hint="eastAsia"/>
          <w:lang w:eastAsia="zh-CN"/>
        </w:rPr>
        <w:t>ASSession</w:t>
      </w:r>
      <w:r w:rsidRPr="000A0A5F">
        <w:rPr>
          <w:lang w:eastAsia="zh-CN"/>
        </w:rPr>
        <w:t>W</w:t>
      </w:r>
      <w:r w:rsidRPr="000A0A5F">
        <w:rPr>
          <w:rFonts w:hint="eastAsia"/>
          <w:lang w:eastAsia="zh-CN"/>
        </w:rPr>
        <w:t>ithQoS</w:t>
      </w:r>
      <w:r w:rsidRPr="000A0A5F">
        <w:t>Subscription</w:t>
      </w:r>
    </w:p>
    <w:p w14:paraId="32D6BA6B" w14:textId="77777777" w:rsidR="007E3975" w:rsidRPr="000A0A5F" w:rsidRDefault="007E3975" w:rsidP="007E3975">
      <w:pPr>
        <w:pStyle w:val="PL"/>
      </w:pPr>
      <w:r w:rsidRPr="000A0A5F">
        <w:t xml:space="preserve">      tags:</w:t>
      </w:r>
    </w:p>
    <w:p w14:paraId="72BA5AB5" w14:textId="77777777" w:rsidR="007E3975" w:rsidRPr="000A0A5F" w:rsidRDefault="007E3975" w:rsidP="007E3975">
      <w:pPr>
        <w:pStyle w:val="PL"/>
      </w:pPr>
      <w:r w:rsidRPr="000A0A5F">
        <w:t xml:space="preserve">        - </w:t>
      </w:r>
      <w:r w:rsidRPr="000A0A5F">
        <w:rPr>
          <w:rFonts w:hint="eastAsia"/>
          <w:lang w:eastAsia="zh-CN"/>
        </w:rPr>
        <w:t>Ind</w:t>
      </w:r>
      <w:r w:rsidRPr="000A0A5F">
        <w:rPr>
          <w:lang w:eastAsia="zh-CN"/>
        </w:rPr>
        <w:t>i</w:t>
      </w:r>
      <w:r w:rsidRPr="000A0A5F">
        <w:rPr>
          <w:rFonts w:hint="eastAsia"/>
          <w:lang w:eastAsia="zh-CN"/>
        </w:rPr>
        <w:t>vidual AS Session with Required QoS</w:t>
      </w:r>
      <w:r w:rsidRPr="000A0A5F">
        <w:rPr>
          <w:lang w:eastAsia="zh-CN"/>
        </w:rPr>
        <w:t xml:space="preserve"> </w:t>
      </w:r>
      <w:r w:rsidRPr="000A0A5F">
        <w:t>Subscription</w:t>
      </w:r>
    </w:p>
    <w:p w14:paraId="7236C8AA" w14:textId="77777777" w:rsidR="007E3975" w:rsidRPr="000A0A5F" w:rsidRDefault="007E3975" w:rsidP="007E3975">
      <w:pPr>
        <w:pStyle w:val="PL"/>
      </w:pPr>
      <w:r w:rsidRPr="000A0A5F">
        <w:t xml:space="preserve">      parameters:</w:t>
      </w:r>
    </w:p>
    <w:p w14:paraId="3ABD05CA" w14:textId="77777777" w:rsidR="007E3975" w:rsidRPr="000A0A5F" w:rsidRDefault="007E3975" w:rsidP="007E3975">
      <w:pPr>
        <w:pStyle w:val="PL"/>
      </w:pPr>
      <w:r w:rsidRPr="000A0A5F">
        <w:t xml:space="preserve">        - name: scsAsId</w:t>
      </w:r>
    </w:p>
    <w:p w14:paraId="0093DCBF" w14:textId="77777777" w:rsidR="007E3975" w:rsidRPr="000A0A5F" w:rsidRDefault="007E3975" w:rsidP="007E3975">
      <w:pPr>
        <w:pStyle w:val="PL"/>
      </w:pPr>
      <w:r w:rsidRPr="000A0A5F">
        <w:t xml:space="preserve">          in: path</w:t>
      </w:r>
    </w:p>
    <w:p w14:paraId="43882E01" w14:textId="77777777" w:rsidR="007E3975" w:rsidRPr="000A0A5F" w:rsidRDefault="007E3975" w:rsidP="007E3975">
      <w:pPr>
        <w:pStyle w:val="PL"/>
      </w:pPr>
      <w:r w:rsidRPr="000A0A5F">
        <w:t xml:space="preserve">          description: Identifier of the SCS/AS</w:t>
      </w:r>
    </w:p>
    <w:p w14:paraId="5A59B30E" w14:textId="77777777" w:rsidR="007E3975" w:rsidRPr="000A0A5F" w:rsidRDefault="007E3975" w:rsidP="007E3975">
      <w:pPr>
        <w:pStyle w:val="PL"/>
      </w:pPr>
      <w:r w:rsidRPr="000A0A5F">
        <w:t xml:space="preserve">          required: true</w:t>
      </w:r>
    </w:p>
    <w:p w14:paraId="3E370B75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60BF6C81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2AB28B5F" w14:textId="77777777" w:rsidR="007E3975" w:rsidRPr="000A0A5F" w:rsidRDefault="007E3975" w:rsidP="007E3975">
      <w:pPr>
        <w:pStyle w:val="PL"/>
      </w:pPr>
      <w:r w:rsidRPr="000A0A5F">
        <w:t xml:space="preserve">        - name: subscriptionId</w:t>
      </w:r>
    </w:p>
    <w:p w14:paraId="1E9994AE" w14:textId="77777777" w:rsidR="007E3975" w:rsidRPr="000A0A5F" w:rsidRDefault="007E3975" w:rsidP="007E3975">
      <w:pPr>
        <w:pStyle w:val="PL"/>
      </w:pPr>
      <w:r w:rsidRPr="000A0A5F">
        <w:t xml:space="preserve">          in: path</w:t>
      </w:r>
    </w:p>
    <w:p w14:paraId="04E99089" w14:textId="77777777" w:rsidR="007E3975" w:rsidRPr="000A0A5F" w:rsidRDefault="007E3975" w:rsidP="007E3975">
      <w:pPr>
        <w:pStyle w:val="PL"/>
      </w:pPr>
      <w:r w:rsidRPr="000A0A5F">
        <w:t xml:space="preserve">          description: Identifier of the subscription resource</w:t>
      </w:r>
    </w:p>
    <w:p w14:paraId="0F5A8986" w14:textId="77777777" w:rsidR="007E3975" w:rsidRPr="000A0A5F" w:rsidRDefault="007E3975" w:rsidP="007E3975">
      <w:pPr>
        <w:pStyle w:val="PL"/>
      </w:pPr>
      <w:r w:rsidRPr="000A0A5F">
        <w:t xml:space="preserve">          required: true</w:t>
      </w:r>
    </w:p>
    <w:p w14:paraId="1F5AA489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7366E0DA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4CCCF72B" w14:textId="77777777" w:rsidR="007E3975" w:rsidRPr="000A0A5F" w:rsidRDefault="007E3975" w:rsidP="007E3975">
      <w:pPr>
        <w:pStyle w:val="PL"/>
      </w:pPr>
      <w:r w:rsidRPr="000A0A5F">
        <w:t xml:space="preserve">      requestBody:</w:t>
      </w:r>
    </w:p>
    <w:p w14:paraId="6E32FCB8" w14:textId="77777777" w:rsidR="007E3975" w:rsidRPr="000A0A5F" w:rsidRDefault="007E3975" w:rsidP="007E3975">
      <w:pPr>
        <w:pStyle w:val="PL"/>
      </w:pPr>
      <w:r w:rsidRPr="000A0A5F">
        <w:t xml:space="preserve">        required: true</w:t>
      </w:r>
    </w:p>
    <w:p w14:paraId="3515FF5A" w14:textId="77777777" w:rsidR="007E3975" w:rsidRPr="000A0A5F" w:rsidRDefault="007E3975" w:rsidP="007E3975">
      <w:pPr>
        <w:pStyle w:val="PL"/>
      </w:pPr>
      <w:r w:rsidRPr="000A0A5F">
        <w:t xml:space="preserve">        content:</w:t>
      </w:r>
    </w:p>
    <w:p w14:paraId="27F1F7BD" w14:textId="77777777" w:rsidR="007E3975" w:rsidRPr="000A0A5F" w:rsidRDefault="007E3975" w:rsidP="007E3975">
      <w:pPr>
        <w:pStyle w:val="PL"/>
      </w:pPr>
      <w:r w:rsidRPr="000A0A5F">
        <w:t xml:space="preserve">          </w:t>
      </w:r>
      <w:r w:rsidRPr="000A0A5F">
        <w:rPr>
          <w:lang w:val="en-US"/>
        </w:rPr>
        <w:t>application/merge-patch+json</w:t>
      </w:r>
      <w:r w:rsidRPr="000A0A5F">
        <w:t>:</w:t>
      </w:r>
    </w:p>
    <w:p w14:paraId="08B9D18D" w14:textId="77777777" w:rsidR="007E3975" w:rsidRPr="000A0A5F" w:rsidRDefault="007E3975" w:rsidP="007E3975">
      <w:pPr>
        <w:pStyle w:val="PL"/>
      </w:pPr>
      <w:r w:rsidRPr="000A0A5F">
        <w:t xml:space="preserve">            schema:</w:t>
      </w:r>
    </w:p>
    <w:p w14:paraId="5BA8B110" w14:textId="77777777" w:rsidR="007E3975" w:rsidRPr="000A0A5F" w:rsidRDefault="007E3975" w:rsidP="007E3975">
      <w:pPr>
        <w:pStyle w:val="PL"/>
      </w:pPr>
      <w:r w:rsidRPr="000A0A5F">
        <w:t xml:space="preserve">              $ref: '#/components/schemas/AsSessionWithQoSSubscriptionPatch'</w:t>
      </w:r>
    </w:p>
    <w:p w14:paraId="719D9E68" w14:textId="77777777" w:rsidR="007E3975" w:rsidRPr="000A0A5F" w:rsidRDefault="007E3975" w:rsidP="007E3975">
      <w:pPr>
        <w:pStyle w:val="PL"/>
      </w:pPr>
      <w:r w:rsidRPr="000A0A5F">
        <w:t xml:space="preserve">      responses:</w:t>
      </w:r>
    </w:p>
    <w:p w14:paraId="46D2F5B1" w14:textId="77777777" w:rsidR="007E3975" w:rsidRPr="000A0A5F" w:rsidRDefault="007E3975" w:rsidP="007E3975">
      <w:pPr>
        <w:pStyle w:val="PL"/>
      </w:pPr>
      <w:r w:rsidRPr="000A0A5F">
        <w:t xml:space="preserve">        '200':</w:t>
      </w:r>
    </w:p>
    <w:p w14:paraId="26284F29" w14:textId="77777777" w:rsidR="007E3975" w:rsidRPr="000A0A5F" w:rsidRDefault="007E3975" w:rsidP="007E3975">
      <w:pPr>
        <w:pStyle w:val="PL"/>
      </w:pPr>
      <w:r w:rsidRPr="000A0A5F">
        <w:t xml:space="preserve">          description: OK. The subscription was modified successfully.</w:t>
      </w:r>
    </w:p>
    <w:p w14:paraId="737192C9" w14:textId="77777777" w:rsidR="007E3975" w:rsidRPr="000A0A5F" w:rsidRDefault="007E3975" w:rsidP="007E3975">
      <w:pPr>
        <w:pStyle w:val="PL"/>
      </w:pPr>
      <w:r w:rsidRPr="000A0A5F">
        <w:t xml:space="preserve">          content:</w:t>
      </w:r>
    </w:p>
    <w:p w14:paraId="67192061" w14:textId="77777777" w:rsidR="007E3975" w:rsidRPr="000A0A5F" w:rsidRDefault="007E3975" w:rsidP="007E3975">
      <w:pPr>
        <w:pStyle w:val="PL"/>
      </w:pPr>
      <w:r w:rsidRPr="000A0A5F">
        <w:t xml:space="preserve">            application/json:</w:t>
      </w:r>
    </w:p>
    <w:p w14:paraId="49FC10B7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661A1066" w14:textId="77777777" w:rsidR="007E3975" w:rsidRPr="000A0A5F" w:rsidRDefault="007E3975" w:rsidP="007E3975">
      <w:pPr>
        <w:pStyle w:val="PL"/>
      </w:pPr>
      <w:r w:rsidRPr="000A0A5F">
        <w:t xml:space="preserve">                $ref: '#/components/schemas/AsSessionWithQoSSubscription'</w:t>
      </w:r>
    </w:p>
    <w:p w14:paraId="10F403AE" w14:textId="77777777" w:rsidR="007E3975" w:rsidRPr="000A0A5F" w:rsidRDefault="007E3975" w:rsidP="007E3975">
      <w:pPr>
        <w:pStyle w:val="PL"/>
      </w:pPr>
      <w:r w:rsidRPr="000A0A5F">
        <w:t xml:space="preserve">        '204':</w:t>
      </w:r>
    </w:p>
    <w:p w14:paraId="7C3DEFE4" w14:textId="77777777" w:rsidR="007E3975" w:rsidRPr="000A0A5F" w:rsidRDefault="007E3975" w:rsidP="007E3975">
      <w:pPr>
        <w:pStyle w:val="PL"/>
      </w:pPr>
      <w:r w:rsidRPr="000A0A5F">
        <w:t xml:space="preserve">          description: No Content. The subscription was modified successfully.</w:t>
      </w:r>
    </w:p>
    <w:p w14:paraId="6F28FB2E" w14:textId="77777777" w:rsidR="007E3975" w:rsidRPr="000A0A5F" w:rsidRDefault="007E3975" w:rsidP="007E3975">
      <w:pPr>
        <w:pStyle w:val="PL"/>
      </w:pPr>
      <w:r w:rsidRPr="000A0A5F">
        <w:t xml:space="preserve">        '307':</w:t>
      </w:r>
    </w:p>
    <w:p w14:paraId="12390F92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'TS29122_CommonData.yaml#/components/responses/307'</w:t>
      </w:r>
    </w:p>
    <w:p w14:paraId="32171142" w14:textId="77777777" w:rsidR="007E3975" w:rsidRPr="000A0A5F" w:rsidRDefault="007E3975" w:rsidP="007E3975">
      <w:pPr>
        <w:pStyle w:val="PL"/>
      </w:pPr>
      <w:r w:rsidRPr="000A0A5F">
        <w:t xml:space="preserve">        '308':</w:t>
      </w:r>
    </w:p>
    <w:p w14:paraId="39FDD3D0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'TS29122_CommonData.yaml#/components/responses/308'</w:t>
      </w:r>
    </w:p>
    <w:p w14:paraId="59B3AD4D" w14:textId="77777777" w:rsidR="007E3975" w:rsidRPr="000A0A5F" w:rsidRDefault="007E3975" w:rsidP="007E3975">
      <w:pPr>
        <w:pStyle w:val="PL"/>
      </w:pPr>
      <w:r w:rsidRPr="000A0A5F">
        <w:t xml:space="preserve">        '400':</w:t>
      </w:r>
    </w:p>
    <w:p w14:paraId="5D0C3B89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'TS29122_CommonData.yaml#/components/responses/400'</w:t>
      </w:r>
    </w:p>
    <w:p w14:paraId="3954EB6F" w14:textId="77777777" w:rsidR="007E3975" w:rsidRPr="000A0A5F" w:rsidRDefault="007E3975" w:rsidP="007E3975">
      <w:pPr>
        <w:pStyle w:val="PL"/>
      </w:pPr>
      <w:r w:rsidRPr="000A0A5F">
        <w:t xml:space="preserve">        '401':</w:t>
      </w:r>
    </w:p>
    <w:p w14:paraId="09D8D40C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'TS29122_CommonData.yaml#/components/responses/401'</w:t>
      </w:r>
    </w:p>
    <w:p w14:paraId="5E4B9837" w14:textId="77777777" w:rsidR="007E3975" w:rsidRPr="000A0A5F" w:rsidRDefault="007E3975" w:rsidP="007E3975">
      <w:pPr>
        <w:pStyle w:val="PL"/>
      </w:pPr>
      <w:r w:rsidRPr="000A0A5F">
        <w:t xml:space="preserve">        '403':</w:t>
      </w:r>
    </w:p>
    <w:p w14:paraId="151B573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description: Forbidden</w:t>
      </w:r>
    </w:p>
    <w:p w14:paraId="54EE902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content:</w:t>
      </w:r>
    </w:p>
    <w:p w14:paraId="5F1D35E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application/problem+json:</w:t>
      </w:r>
    </w:p>
    <w:p w14:paraId="7EAADEC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  schema:</w:t>
      </w:r>
    </w:p>
    <w:p w14:paraId="7C3140A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    $ref: '#/components/schemas/</w:t>
      </w:r>
      <w:r w:rsidRPr="000A0A5F">
        <w:t>ProblemDetailsAsSessionWithQos</w:t>
      </w:r>
      <w:r w:rsidRPr="000A0A5F">
        <w:rPr>
          <w:rFonts w:cs="Courier New"/>
          <w:szCs w:val="16"/>
        </w:rPr>
        <w:t>'</w:t>
      </w:r>
    </w:p>
    <w:p w14:paraId="088AF24F" w14:textId="77777777" w:rsidR="007E3975" w:rsidRPr="000A0A5F" w:rsidRDefault="007E3975" w:rsidP="007E3975">
      <w:pPr>
        <w:pStyle w:val="PL"/>
      </w:pPr>
      <w:r w:rsidRPr="000A0A5F">
        <w:t xml:space="preserve">          headers:</w:t>
      </w:r>
    </w:p>
    <w:p w14:paraId="557E82DC" w14:textId="77777777" w:rsidR="007E3975" w:rsidRPr="000A0A5F" w:rsidRDefault="007E3975" w:rsidP="007E3975">
      <w:pPr>
        <w:pStyle w:val="PL"/>
      </w:pPr>
      <w:r w:rsidRPr="000A0A5F">
        <w:t xml:space="preserve">            Retry-After:</w:t>
      </w:r>
    </w:p>
    <w:p w14:paraId="716F1AAB" w14:textId="77777777" w:rsidR="007E3975" w:rsidRPr="000A0A5F" w:rsidRDefault="007E3975" w:rsidP="007E3975">
      <w:pPr>
        <w:pStyle w:val="PL"/>
      </w:pPr>
      <w:r w:rsidRPr="000A0A5F">
        <w:t xml:space="preserve">              description: &gt;</w:t>
      </w:r>
    </w:p>
    <w:p w14:paraId="4E5F0FC6" w14:textId="77777777" w:rsidR="007E3975" w:rsidRPr="000A0A5F" w:rsidRDefault="007E3975" w:rsidP="007E3975">
      <w:pPr>
        <w:pStyle w:val="PL"/>
      </w:pPr>
      <w:r w:rsidRPr="000A0A5F">
        <w:t xml:space="preserve">                Indicates the time the AF has to wait before making a new request. It can be a</w:t>
      </w:r>
    </w:p>
    <w:p w14:paraId="2FED104C" w14:textId="77777777" w:rsidR="007E3975" w:rsidRPr="000A0A5F" w:rsidRDefault="007E3975" w:rsidP="007E3975">
      <w:pPr>
        <w:pStyle w:val="PL"/>
      </w:pPr>
      <w:r w:rsidRPr="000A0A5F">
        <w:t xml:space="preserve">                non-negative integer (decimal number) indicating the number of seconds the AF</w:t>
      </w:r>
    </w:p>
    <w:p w14:paraId="349706A2" w14:textId="77777777" w:rsidR="007E3975" w:rsidRPr="000A0A5F" w:rsidRDefault="007E3975" w:rsidP="007E3975">
      <w:pPr>
        <w:pStyle w:val="PL"/>
      </w:pPr>
      <w:r w:rsidRPr="000A0A5F">
        <w:t xml:space="preserve">                has to wait before making a new request or an HTTP-date after which the AF can</w:t>
      </w:r>
    </w:p>
    <w:p w14:paraId="20E63238" w14:textId="77777777" w:rsidR="007E3975" w:rsidRPr="000A0A5F" w:rsidRDefault="007E3975" w:rsidP="007E3975">
      <w:pPr>
        <w:pStyle w:val="PL"/>
      </w:pPr>
      <w:r w:rsidRPr="000A0A5F">
        <w:t xml:space="preserve">                retry a new request.</w:t>
      </w:r>
    </w:p>
    <w:p w14:paraId="3A215F1E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2D4AD465" w14:textId="77777777" w:rsidR="007E3975" w:rsidRPr="000A0A5F" w:rsidRDefault="007E3975" w:rsidP="007E3975">
      <w:pPr>
        <w:pStyle w:val="PL"/>
      </w:pPr>
      <w:r w:rsidRPr="000A0A5F">
        <w:t xml:space="preserve">                type: string</w:t>
      </w:r>
    </w:p>
    <w:p w14:paraId="2AC30002" w14:textId="77777777" w:rsidR="007E3975" w:rsidRPr="000A0A5F" w:rsidRDefault="007E3975" w:rsidP="007E3975">
      <w:pPr>
        <w:pStyle w:val="PL"/>
      </w:pPr>
      <w:r w:rsidRPr="000A0A5F">
        <w:t xml:space="preserve">        '404':</w:t>
      </w:r>
    </w:p>
    <w:p w14:paraId="15E413FC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'TS29122_CommonData.yaml#/components/responses/404'</w:t>
      </w:r>
    </w:p>
    <w:p w14:paraId="69DF7A6B" w14:textId="77777777" w:rsidR="007E3975" w:rsidRPr="000A0A5F" w:rsidRDefault="007E3975" w:rsidP="007E3975">
      <w:pPr>
        <w:pStyle w:val="PL"/>
      </w:pPr>
      <w:r w:rsidRPr="000A0A5F">
        <w:t xml:space="preserve">        '411':</w:t>
      </w:r>
    </w:p>
    <w:p w14:paraId="3D684CD6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'TS29122_CommonData.yaml#/components/responses/411'</w:t>
      </w:r>
    </w:p>
    <w:p w14:paraId="65589225" w14:textId="77777777" w:rsidR="007E3975" w:rsidRPr="000A0A5F" w:rsidRDefault="007E3975" w:rsidP="007E3975">
      <w:pPr>
        <w:pStyle w:val="PL"/>
      </w:pPr>
      <w:r w:rsidRPr="000A0A5F">
        <w:t xml:space="preserve">        '413':</w:t>
      </w:r>
    </w:p>
    <w:p w14:paraId="11EB7E92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'TS29122_CommonData.yaml#/components/responses/413'</w:t>
      </w:r>
    </w:p>
    <w:p w14:paraId="12635473" w14:textId="77777777" w:rsidR="007E3975" w:rsidRPr="000A0A5F" w:rsidRDefault="007E3975" w:rsidP="007E3975">
      <w:pPr>
        <w:pStyle w:val="PL"/>
      </w:pPr>
      <w:r w:rsidRPr="000A0A5F">
        <w:t xml:space="preserve">        '415':</w:t>
      </w:r>
    </w:p>
    <w:p w14:paraId="07AB761B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'TS29122_CommonData.yaml#/components/responses/415'</w:t>
      </w:r>
    </w:p>
    <w:p w14:paraId="57DE915F" w14:textId="77777777" w:rsidR="007E3975" w:rsidRPr="000A0A5F" w:rsidRDefault="007E3975" w:rsidP="007E3975">
      <w:pPr>
        <w:pStyle w:val="PL"/>
      </w:pPr>
      <w:r w:rsidRPr="000A0A5F">
        <w:t xml:space="preserve">        '429':</w:t>
      </w:r>
    </w:p>
    <w:p w14:paraId="107BBFC2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'TS29122_CommonData.yaml#/components/responses/429'</w:t>
      </w:r>
    </w:p>
    <w:p w14:paraId="76782B92" w14:textId="77777777" w:rsidR="007E3975" w:rsidRPr="000A0A5F" w:rsidRDefault="007E3975" w:rsidP="007E3975">
      <w:pPr>
        <w:pStyle w:val="PL"/>
      </w:pPr>
      <w:r w:rsidRPr="000A0A5F">
        <w:t xml:space="preserve">        '500':</w:t>
      </w:r>
    </w:p>
    <w:p w14:paraId="7B2C85C8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'TS29122_CommonData.yaml#/components/responses/500'</w:t>
      </w:r>
    </w:p>
    <w:p w14:paraId="761552B2" w14:textId="77777777" w:rsidR="007E3975" w:rsidRPr="000A0A5F" w:rsidRDefault="007E3975" w:rsidP="007E3975">
      <w:pPr>
        <w:pStyle w:val="PL"/>
      </w:pPr>
      <w:r w:rsidRPr="000A0A5F">
        <w:t xml:space="preserve">        '503':</w:t>
      </w:r>
    </w:p>
    <w:p w14:paraId="2B127F69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'TS29122_CommonData.yaml#/components/responses/503'</w:t>
      </w:r>
    </w:p>
    <w:p w14:paraId="7FAEA5A6" w14:textId="77777777" w:rsidR="007E3975" w:rsidRPr="000A0A5F" w:rsidRDefault="007E3975" w:rsidP="007E3975">
      <w:pPr>
        <w:pStyle w:val="PL"/>
      </w:pPr>
      <w:r w:rsidRPr="000A0A5F">
        <w:t xml:space="preserve">        default:</w:t>
      </w:r>
    </w:p>
    <w:p w14:paraId="6A15CE95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'TS29122_CommonData.yaml#/components/responses/default'</w:t>
      </w:r>
    </w:p>
    <w:p w14:paraId="61A31EF1" w14:textId="77777777" w:rsidR="007E3975" w:rsidRPr="000A0A5F" w:rsidRDefault="007E3975" w:rsidP="007E3975">
      <w:pPr>
        <w:pStyle w:val="PL"/>
      </w:pPr>
    </w:p>
    <w:p w14:paraId="49E6E435" w14:textId="77777777" w:rsidR="007E3975" w:rsidRPr="000A0A5F" w:rsidRDefault="007E3975" w:rsidP="007E3975">
      <w:pPr>
        <w:pStyle w:val="PL"/>
      </w:pPr>
      <w:r w:rsidRPr="000A0A5F">
        <w:t xml:space="preserve">    delete:</w:t>
      </w:r>
    </w:p>
    <w:p w14:paraId="39CDAB3B" w14:textId="77777777" w:rsidR="007E3975" w:rsidRPr="000A0A5F" w:rsidRDefault="007E3975" w:rsidP="007E3975">
      <w:pPr>
        <w:pStyle w:val="PL"/>
      </w:pPr>
      <w:r w:rsidRPr="000A0A5F">
        <w:t xml:space="preserve">      summary: Deletes an already existing subscription.</w:t>
      </w:r>
    </w:p>
    <w:p w14:paraId="222ED871" w14:textId="77777777" w:rsidR="007E3975" w:rsidRPr="000A0A5F" w:rsidRDefault="007E3975" w:rsidP="007E3975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DeleteInd</w:t>
      </w:r>
      <w:r w:rsidRPr="000A0A5F">
        <w:rPr>
          <w:rFonts w:hint="eastAsia"/>
          <w:lang w:eastAsia="zh-CN"/>
        </w:rPr>
        <w:t>ASSession</w:t>
      </w:r>
      <w:r w:rsidRPr="000A0A5F">
        <w:rPr>
          <w:lang w:eastAsia="zh-CN"/>
        </w:rPr>
        <w:t>W</w:t>
      </w:r>
      <w:r w:rsidRPr="000A0A5F">
        <w:rPr>
          <w:rFonts w:hint="eastAsia"/>
          <w:lang w:eastAsia="zh-CN"/>
        </w:rPr>
        <w:t>ithQoS</w:t>
      </w:r>
      <w:r w:rsidRPr="000A0A5F">
        <w:t>Subscription</w:t>
      </w:r>
    </w:p>
    <w:p w14:paraId="7A323100" w14:textId="77777777" w:rsidR="007E3975" w:rsidRPr="000A0A5F" w:rsidRDefault="007E3975" w:rsidP="007E3975">
      <w:pPr>
        <w:pStyle w:val="PL"/>
      </w:pPr>
      <w:r w:rsidRPr="000A0A5F">
        <w:t xml:space="preserve">      tags:</w:t>
      </w:r>
    </w:p>
    <w:p w14:paraId="728ED7EA" w14:textId="77777777" w:rsidR="007E3975" w:rsidRPr="000A0A5F" w:rsidRDefault="007E3975" w:rsidP="007E3975">
      <w:pPr>
        <w:pStyle w:val="PL"/>
      </w:pPr>
      <w:r w:rsidRPr="000A0A5F">
        <w:t xml:space="preserve">        - </w:t>
      </w:r>
      <w:r w:rsidRPr="000A0A5F">
        <w:rPr>
          <w:rFonts w:hint="eastAsia"/>
          <w:lang w:eastAsia="zh-CN"/>
        </w:rPr>
        <w:t>Ind</w:t>
      </w:r>
      <w:r w:rsidRPr="000A0A5F">
        <w:rPr>
          <w:lang w:eastAsia="zh-CN"/>
        </w:rPr>
        <w:t>i</w:t>
      </w:r>
      <w:r w:rsidRPr="000A0A5F">
        <w:rPr>
          <w:rFonts w:hint="eastAsia"/>
          <w:lang w:eastAsia="zh-CN"/>
        </w:rPr>
        <w:t>vidual AS Session with Required QoS</w:t>
      </w:r>
      <w:r w:rsidRPr="000A0A5F">
        <w:rPr>
          <w:lang w:eastAsia="zh-CN"/>
        </w:rPr>
        <w:t xml:space="preserve"> </w:t>
      </w:r>
      <w:r w:rsidRPr="000A0A5F">
        <w:t>Subscription</w:t>
      </w:r>
    </w:p>
    <w:p w14:paraId="6CFE2337" w14:textId="77777777" w:rsidR="007E3975" w:rsidRPr="000A0A5F" w:rsidRDefault="007E3975" w:rsidP="007E3975">
      <w:pPr>
        <w:pStyle w:val="PL"/>
      </w:pPr>
      <w:r w:rsidRPr="000A0A5F">
        <w:lastRenderedPageBreak/>
        <w:t xml:space="preserve">      parameters:</w:t>
      </w:r>
    </w:p>
    <w:p w14:paraId="6C99F4E1" w14:textId="77777777" w:rsidR="007E3975" w:rsidRPr="000A0A5F" w:rsidRDefault="007E3975" w:rsidP="007E3975">
      <w:pPr>
        <w:pStyle w:val="PL"/>
      </w:pPr>
      <w:r w:rsidRPr="000A0A5F">
        <w:t xml:space="preserve">        - name: scsAsId</w:t>
      </w:r>
    </w:p>
    <w:p w14:paraId="69545E56" w14:textId="77777777" w:rsidR="007E3975" w:rsidRPr="000A0A5F" w:rsidRDefault="007E3975" w:rsidP="007E3975">
      <w:pPr>
        <w:pStyle w:val="PL"/>
      </w:pPr>
      <w:r w:rsidRPr="000A0A5F">
        <w:t xml:space="preserve">          in: path</w:t>
      </w:r>
    </w:p>
    <w:p w14:paraId="64B3FA28" w14:textId="77777777" w:rsidR="007E3975" w:rsidRPr="000A0A5F" w:rsidRDefault="007E3975" w:rsidP="007E3975">
      <w:pPr>
        <w:pStyle w:val="PL"/>
      </w:pPr>
      <w:r w:rsidRPr="000A0A5F">
        <w:t xml:space="preserve">          description: Identifier of the SCS/AS</w:t>
      </w:r>
    </w:p>
    <w:p w14:paraId="6790C677" w14:textId="77777777" w:rsidR="007E3975" w:rsidRPr="000A0A5F" w:rsidRDefault="007E3975" w:rsidP="007E3975">
      <w:pPr>
        <w:pStyle w:val="PL"/>
      </w:pPr>
      <w:r w:rsidRPr="000A0A5F">
        <w:t xml:space="preserve">          required: true</w:t>
      </w:r>
    </w:p>
    <w:p w14:paraId="381ABFB0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75389176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1631437F" w14:textId="77777777" w:rsidR="007E3975" w:rsidRPr="000A0A5F" w:rsidRDefault="007E3975" w:rsidP="007E3975">
      <w:pPr>
        <w:pStyle w:val="PL"/>
      </w:pPr>
      <w:r w:rsidRPr="000A0A5F">
        <w:t xml:space="preserve">        - name: subscriptionId</w:t>
      </w:r>
    </w:p>
    <w:p w14:paraId="7AF71AB4" w14:textId="77777777" w:rsidR="007E3975" w:rsidRPr="000A0A5F" w:rsidRDefault="007E3975" w:rsidP="007E3975">
      <w:pPr>
        <w:pStyle w:val="PL"/>
      </w:pPr>
      <w:r w:rsidRPr="000A0A5F">
        <w:t xml:space="preserve">          in: path</w:t>
      </w:r>
    </w:p>
    <w:p w14:paraId="74C854BD" w14:textId="77777777" w:rsidR="007E3975" w:rsidRPr="000A0A5F" w:rsidRDefault="007E3975" w:rsidP="007E3975">
      <w:pPr>
        <w:pStyle w:val="PL"/>
      </w:pPr>
      <w:r w:rsidRPr="000A0A5F">
        <w:t xml:space="preserve">          description: Identifier of the subscription resource</w:t>
      </w:r>
    </w:p>
    <w:p w14:paraId="4467BF7C" w14:textId="77777777" w:rsidR="007E3975" w:rsidRPr="000A0A5F" w:rsidRDefault="007E3975" w:rsidP="007E3975">
      <w:pPr>
        <w:pStyle w:val="PL"/>
      </w:pPr>
      <w:r w:rsidRPr="000A0A5F">
        <w:t xml:space="preserve">          required: true</w:t>
      </w:r>
    </w:p>
    <w:p w14:paraId="5B29D661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6F123B60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297CC08C" w14:textId="77777777" w:rsidR="007E3975" w:rsidRPr="000A0A5F" w:rsidRDefault="007E3975" w:rsidP="007E3975">
      <w:pPr>
        <w:pStyle w:val="PL"/>
      </w:pPr>
      <w:r w:rsidRPr="000A0A5F">
        <w:t xml:space="preserve">      responses:</w:t>
      </w:r>
    </w:p>
    <w:p w14:paraId="31F37947" w14:textId="77777777" w:rsidR="007E3975" w:rsidRPr="000A0A5F" w:rsidRDefault="007E3975" w:rsidP="007E3975">
      <w:pPr>
        <w:pStyle w:val="PL"/>
      </w:pPr>
      <w:r w:rsidRPr="000A0A5F">
        <w:t xml:space="preserve">        '204':</w:t>
      </w:r>
    </w:p>
    <w:p w14:paraId="64805808" w14:textId="77777777" w:rsidR="007E3975" w:rsidRPr="000A0A5F" w:rsidRDefault="007E3975" w:rsidP="007E3975">
      <w:pPr>
        <w:pStyle w:val="PL"/>
        <w:rPr>
          <w:lang w:eastAsia="zh-CN"/>
        </w:rPr>
      </w:pPr>
      <w:r w:rsidRPr="000A0A5F">
        <w:t xml:space="preserve">          description: No Content (Successful deletion of the existing subscription)</w:t>
      </w:r>
    </w:p>
    <w:p w14:paraId="2ABE1070" w14:textId="77777777" w:rsidR="007E3975" w:rsidRPr="000A0A5F" w:rsidRDefault="007E3975" w:rsidP="007E3975">
      <w:pPr>
        <w:pStyle w:val="PL"/>
      </w:pPr>
      <w:r w:rsidRPr="000A0A5F">
        <w:t xml:space="preserve">        '200':</w:t>
      </w:r>
    </w:p>
    <w:p w14:paraId="588950E2" w14:textId="77777777" w:rsidR="007E3975" w:rsidRPr="000A0A5F" w:rsidRDefault="007E3975" w:rsidP="007E3975">
      <w:pPr>
        <w:pStyle w:val="PL"/>
      </w:pPr>
      <w:r w:rsidRPr="000A0A5F">
        <w:t xml:space="preserve">          description: OK (Successful deletion of the existing subscription)</w:t>
      </w:r>
    </w:p>
    <w:p w14:paraId="26F0D0C9" w14:textId="77777777" w:rsidR="007E3975" w:rsidRPr="000A0A5F" w:rsidRDefault="007E3975" w:rsidP="007E3975">
      <w:pPr>
        <w:pStyle w:val="PL"/>
      </w:pPr>
      <w:r w:rsidRPr="000A0A5F">
        <w:t xml:space="preserve">          content:</w:t>
      </w:r>
    </w:p>
    <w:p w14:paraId="7F866AF5" w14:textId="77777777" w:rsidR="007E3975" w:rsidRPr="000A0A5F" w:rsidRDefault="007E3975" w:rsidP="007E3975">
      <w:pPr>
        <w:pStyle w:val="PL"/>
      </w:pPr>
      <w:r w:rsidRPr="000A0A5F">
        <w:t xml:space="preserve">            application/json:</w:t>
      </w:r>
    </w:p>
    <w:p w14:paraId="62C24531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51E5634F" w14:textId="77777777" w:rsidR="007E3975" w:rsidRPr="000A0A5F" w:rsidRDefault="007E3975" w:rsidP="007E3975">
      <w:pPr>
        <w:pStyle w:val="PL"/>
      </w:pPr>
      <w:r w:rsidRPr="000A0A5F">
        <w:t xml:space="preserve">                $ref: '#/components/schemas/UserPlaneNotificationData'</w:t>
      </w:r>
    </w:p>
    <w:p w14:paraId="681FA6DD" w14:textId="77777777" w:rsidR="007E3975" w:rsidRPr="000A0A5F" w:rsidRDefault="007E3975" w:rsidP="007E3975">
      <w:pPr>
        <w:pStyle w:val="PL"/>
      </w:pPr>
      <w:r w:rsidRPr="000A0A5F">
        <w:t xml:space="preserve">        '307':</w:t>
      </w:r>
    </w:p>
    <w:p w14:paraId="21514BF9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'TS29122_CommonData.yaml#/components/responses/307'</w:t>
      </w:r>
    </w:p>
    <w:p w14:paraId="46DC4136" w14:textId="77777777" w:rsidR="007E3975" w:rsidRPr="000A0A5F" w:rsidRDefault="007E3975" w:rsidP="007E3975">
      <w:pPr>
        <w:pStyle w:val="PL"/>
      </w:pPr>
      <w:r w:rsidRPr="000A0A5F">
        <w:t xml:space="preserve">        '308':</w:t>
      </w:r>
    </w:p>
    <w:p w14:paraId="0ABE7F79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'TS29122_CommonData.yaml#/components/responses/308'</w:t>
      </w:r>
    </w:p>
    <w:p w14:paraId="492D0A0A" w14:textId="77777777" w:rsidR="007E3975" w:rsidRPr="000A0A5F" w:rsidRDefault="007E3975" w:rsidP="007E3975">
      <w:pPr>
        <w:pStyle w:val="PL"/>
      </w:pPr>
      <w:r w:rsidRPr="000A0A5F">
        <w:t xml:space="preserve">        '400':</w:t>
      </w:r>
    </w:p>
    <w:p w14:paraId="5FE70D9A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'TS29122_CommonData.yaml#/components/responses/400'</w:t>
      </w:r>
    </w:p>
    <w:p w14:paraId="3E01C355" w14:textId="77777777" w:rsidR="007E3975" w:rsidRPr="000A0A5F" w:rsidRDefault="007E3975" w:rsidP="007E3975">
      <w:pPr>
        <w:pStyle w:val="PL"/>
      </w:pPr>
      <w:r w:rsidRPr="000A0A5F">
        <w:t xml:space="preserve">        '401':</w:t>
      </w:r>
    </w:p>
    <w:p w14:paraId="64AF6D6B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'TS29122_CommonData.yaml#/components/responses/401'</w:t>
      </w:r>
    </w:p>
    <w:p w14:paraId="39057E09" w14:textId="77777777" w:rsidR="007E3975" w:rsidRPr="000A0A5F" w:rsidRDefault="007E3975" w:rsidP="007E3975">
      <w:pPr>
        <w:pStyle w:val="PL"/>
      </w:pPr>
      <w:r w:rsidRPr="000A0A5F">
        <w:t xml:space="preserve">        '403':</w:t>
      </w:r>
    </w:p>
    <w:p w14:paraId="22C0E2C8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'TS29122_CommonData.yaml#/components/responses/403'</w:t>
      </w:r>
    </w:p>
    <w:p w14:paraId="5CC8DF62" w14:textId="77777777" w:rsidR="007E3975" w:rsidRPr="000A0A5F" w:rsidRDefault="007E3975" w:rsidP="007E3975">
      <w:pPr>
        <w:pStyle w:val="PL"/>
      </w:pPr>
      <w:r w:rsidRPr="000A0A5F">
        <w:t xml:space="preserve">        '404':</w:t>
      </w:r>
    </w:p>
    <w:p w14:paraId="212E8C71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'TS29122_CommonData.yaml#/components/responses/404'</w:t>
      </w:r>
    </w:p>
    <w:p w14:paraId="11CE9CBA" w14:textId="77777777" w:rsidR="007E3975" w:rsidRPr="000A0A5F" w:rsidRDefault="007E3975" w:rsidP="007E3975">
      <w:pPr>
        <w:pStyle w:val="PL"/>
      </w:pPr>
      <w:r w:rsidRPr="000A0A5F">
        <w:t xml:space="preserve">        '429':</w:t>
      </w:r>
    </w:p>
    <w:p w14:paraId="3E5F3E99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'TS29122_CommonData.yaml#/components/responses/429'</w:t>
      </w:r>
    </w:p>
    <w:p w14:paraId="66F141CE" w14:textId="77777777" w:rsidR="007E3975" w:rsidRPr="000A0A5F" w:rsidRDefault="007E3975" w:rsidP="007E3975">
      <w:pPr>
        <w:pStyle w:val="PL"/>
      </w:pPr>
      <w:r w:rsidRPr="000A0A5F">
        <w:t xml:space="preserve">        '500':</w:t>
      </w:r>
    </w:p>
    <w:p w14:paraId="50766DF3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'TS29122_CommonData.yaml#/components/responses/500'</w:t>
      </w:r>
    </w:p>
    <w:p w14:paraId="6A64F59E" w14:textId="77777777" w:rsidR="007E3975" w:rsidRPr="000A0A5F" w:rsidRDefault="007E3975" w:rsidP="007E3975">
      <w:pPr>
        <w:pStyle w:val="PL"/>
      </w:pPr>
      <w:r w:rsidRPr="000A0A5F">
        <w:t xml:space="preserve">        '503':</w:t>
      </w:r>
    </w:p>
    <w:p w14:paraId="3E2F8F48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'TS29122_CommonData.yaml#/components/responses/503'</w:t>
      </w:r>
    </w:p>
    <w:p w14:paraId="419891AD" w14:textId="77777777" w:rsidR="007E3975" w:rsidRPr="000A0A5F" w:rsidRDefault="007E3975" w:rsidP="007E3975">
      <w:pPr>
        <w:pStyle w:val="PL"/>
      </w:pPr>
      <w:r w:rsidRPr="000A0A5F">
        <w:t xml:space="preserve">        default:</w:t>
      </w:r>
    </w:p>
    <w:p w14:paraId="15196F7E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'TS29122_CommonData.yaml#/components/responses/default'</w:t>
      </w:r>
    </w:p>
    <w:p w14:paraId="0BD6FFDB" w14:textId="77777777" w:rsidR="007E3975" w:rsidRPr="000A0A5F" w:rsidRDefault="007E3975" w:rsidP="007E3975">
      <w:pPr>
        <w:pStyle w:val="PL"/>
      </w:pPr>
    </w:p>
    <w:p w14:paraId="5222282F" w14:textId="77777777" w:rsidR="007E3975" w:rsidRPr="000A0A5F" w:rsidRDefault="007E3975" w:rsidP="007E3975">
      <w:pPr>
        <w:pStyle w:val="PL"/>
      </w:pPr>
      <w:r w:rsidRPr="000A0A5F">
        <w:t>components:</w:t>
      </w:r>
    </w:p>
    <w:p w14:paraId="036C72B0" w14:textId="77777777" w:rsidR="007E3975" w:rsidRPr="000A0A5F" w:rsidRDefault="007E3975" w:rsidP="007E3975">
      <w:pPr>
        <w:pStyle w:val="PL"/>
        <w:rPr>
          <w:lang w:val="en-US"/>
        </w:rPr>
      </w:pPr>
      <w:r w:rsidRPr="000A0A5F">
        <w:rPr>
          <w:lang w:val="en-US"/>
        </w:rPr>
        <w:t xml:space="preserve">  securitySchemes:</w:t>
      </w:r>
    </w:p>
    <w:p w14:paraId="727874B8" w14:textId="77777777" w:rsidR="007E3975" w:rsidRPr="000A0A5F" w:rsidRDefault="007E3975" w:rsidP="007E3975">
      <w:pPr>
        <w:pStyle w:val="PL"/>
        <w:rPr>
          <w:lang w:val="en-US"/>
        </w:rPr>
      </w:pPr>
      <w:r w:rsidRPr="000A0A5F">
        <w:rPr>
          <w:lang w:val="en-US"/>
        </w:rPr>
        <w:t xml:space="preserve">    oAuth2ClientCredentials:</w:t>
      </w:r>
    </w:p>
    <w:p w14:paraId="1222AC2F" w14:textId="77777777" w:rsidR="007E3975" w:rsidRPr="000A0A5F" w:rsidRDefault="007E3975" w:rsidP="007E3975">
      <w:pPr>
        <w:pStyle w:val="PL"/>
        <w:rPr>
          <w:lang w:val="en-US"/>
        </w:rPr>
      </w:pPr>
      <w:r w:rsidRPr="000A0A5F">
        <w:rPr>
          <w:lang w:val="en-US"/>
        </w:rPr>
        <w:t xml:space="preserve">      type: oauth2</w:t>
      </w:r>
    </w:p>
    <w:p w14:paraId="57344BEF" w14:textId="77777777" w:rsidR="007E3975" w:rsidRPr="000A0A5F" w:rsidRDefault="007E3975" w:rsidP="007E3975">
      <w:pPr>
        <w:pStyle w:val="PL"/>
        <w:rPr>
          <w:lang w:val="en-US"/>
        </w:rPr>
      </w:pPr>
      <w:r w:rsidRPr="000A0A5F">
        <w:rPr>
          <w:lang w:val="en-US"/>
        </w:rPr>
        <w:t xml:space="preserve">      flows:</w:t>
      </w:r>
    </w:p>
    <w:p w14:paraId="0C51E6E5" w14:textId="77777777" w:rsidR="007E3975" w:rsidRPr="000A0A5F" w:rsidRDefault="007E3975" w:rsidP="007E3975">
      <w:pPr>
        <w:pStyle w:val="PL"/>
        <w:rPr>
          <w:lang w:val="en-US"/>
        </w:rPr>
      </w:pPr>
      <w:r w:rsidRPr="000A0A5F">
        <w:rPr>
          <w:lang w:val="en-US"/>
        </w:rPr>
        <w:t xml:space="preserve">        clientCredentials:</w:t>
      </w:r>
    </w:p>
    <w:p w14:paraId="3D139537" w14:textId="77777777" w:rsidR="007E3975" w:rsidRPr="000A0A5F" w:rsidRDefault="007E3975" w:rsidP="007E3975">
      <w:pPr>
        <w:pStyle w:val="PL"/>
        <w:rPr>
          <w:lang w:val="en-US"/>
        </w:rPr>
      </w:pPr>
      <w:r w:rsidRPr="000A0A5F">
        <w:rPr>
          <w:lang w:val="en-US"/>
        </w:rPr>
        <w:t xml:space="preserve">          tokenUrl: '{tokenUrl}'</w:t>
      </w:r>
    </w:p>
    <w:p w14:paraId="33503766" w14:textId="77777777" w:rsidR="007E3975" w:rsidRPr="000A0A5F" w:rsidRDefault="007E3975" w:rsidP="007E3975">
      <w:pPr>
        <w:pStyle w:val="PL"/>
        <w:rPr>
          <w:lang w:val="en-US"/>
        </w:rPr>
      </w:pPr>
      <w:r w:rsidRPr="000A0A5F">
        <w:rPr>
          <w:lang w:val="en-US"/>
        </w:rPr>
        <w:t xml:space="preserve">          scopes: {}</w:t>
      </w:r>
    </w:p>
    <w:p w14:paraId="276A046B" w14:textId="77777777" w:rsidR="007E3975" w:rsidRPr="000A0A5F" w:rsidRDefault="007E3975" w:rsidP="007E3975">
      <w:pPr>
        <w:pStyle w:val="PL"/>
      </w:pPr>
    </w:p>
    <w:p w14:paraId="293857D6" w14:textId="77777777" w:rsidR="007E3975" w:rsidRPr="000A0A5F" w:rsidRDefault="007E3975" w:rsidP="007E3975">
      <w:pPr>
        <w:pStyle w:val="PL"/>
        <w:rPr>
          <w:lang w:eastAsia="zh-CN"/>
        </w:rPr>
      </w:pPr>
      <w:r w:rsidRPr="000A0A5F">
        <w:t xml:space="preserve">  schemas:</w:t>
      </w:r>
    </w:p>
    <w:p w14:paraId="718E73D9" w14:textId="77777777" w:rsidR="007E3975" w:rsidRPr="000A0A5F" w:rsidRDefault="007E3975" w:rsidP="007E3975">
      <w:pPr>
        <w:pStyle w:val="PL"/>
      </w:pPr>
      <w:r w:rsidRPr="000A0A5F">
        <w:t xml:space="preserve">    AsSessionWithQoSSubscription:</w:t>
      </w:r>
    </w:p>
    <w:p w14:paraId="00FF3423" w14:textId="77777777" w:rsidR="007E3975" w:rsidRPr="000A0A5F" w:rsidRDefault="007E3975" w:rsidP="007E3975">
      <w:pPr>
        <w:pStyle w:val="PL"/>
      </w:pPr>
      <w:r w:rsidRPr="000A0A5F">
        <w:t xml:space="preserve">      description: Represents an individual AS session with required QoS subscription resource.</w:t>
      </w:r>
    </w:p>
    <w:p w14:paraId="597FD032" w14:textId="77777777" w:rsidR="007E3975" w:rsidRPr="000A0A5F" w:rsidRDefault="007E3975" w:rsidP="007E3975">
      <w:pPr>
        <w:pStyle w:val="PL"/>
      </w:pPr>
      <w:r w:rsidRPr="000A0A5F">
        <w:t xml:space="preserve">      type: object</w:t>
      </w:r>
    </w:p>
    <w:p w14:paraId="1762F1D3" w14:textId="77777777" w:rsidR="007E3975" w:rsidRPr="000A0A5F" w:rsidRDefault="007E3975" w:rsidP="007E3975">
      <w:pPr>
        <w:pStyle w:val="PL"/>
      </w:pPr>
      <w:r w:rsidRPr="000A0A5F">
        <w:t xml:space="preserve">      properties:</w:t>
      </w:r>
    </w:p>
    <w:p w14:paraId="49E3DA8F" w14:textId="77777777" w:rsidR="007E3975" w:rsidRPr="000A0A5F" w:rsidRDefault="007E3975" w:rsidP="007E3975">
      <w:pPr>
        <w:pStyle w:val="PL"/>
      </w:pPr>
      <w:r w:rsidRPr="000A0A5F">
        <w:t xml:space="preserve">        self:</w:t>
      </w:r>
    </w:p>
    <w:p w14:paraId="45446E8D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'TS29122_CommonData.yaml#/components/schemas/Link'</w:t>
      </w:r>
    </w:p>
    <w:p w14:paraId="6D51DF73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supportedFeatures</w:t>
      </w:r>
      <w:r w:rsidRPr="000A0A5F">
        <w:t>:</w:t>
      </w:r>
    </w:p>
    <w:p w14:paraId="78F642DF" w14:textId="77777777" w:rsidR="007E3975" w:rsidRPr="000A0A5F" w:rsidRDefault="007E3975" w:rsidP="007E3975">
      <w:pPr>
        <w:pStyle w:val="PL"/>
      </w:pPr>
      <w:r w:rsidRPr="000A0A5F">
        <w:t xml:space="preserve">          $ref: 'TS29571_CommonData.yaml#/components/schemas/</w:t>
      </w:r>
      <w:r w:rsidRPr="000A0A5F">
        <w:rPr>
          <w:lang w:eastAsia="zh-CN"/>
        </w:rPr>
        <w:t>SupportedFeatures</w:t>
      </w:r>
      <w:r w:rsidRPr="000A0A5F">
        <w:t>'</w:t>
      </w:r>
    </w:p>
    <w:p w14:paraId="1A706E35" w14:textId="77777777" w:rsidR="007E3975" w:rsidRPr="000A0A5F" w:rsidRDefault="007E3975" w:rsidP="007E3975">
      <w:pPr>
        <w:pStyle w:val="PL"/>
      </w:pPr>
      <w:r w:rsidRPr="000A0A5F">
        <w:t xml:space="preserve">        dnn:</w:t>
      </w:r>
    </w:p>
    <w:p w14:paraId="6640B135" w14:textId="77777777" w:rsidR="007E3975" w:rsidRPr="000A0A5F" w:rsidRDefault="007E3975" w:rsidP="007E3975">
      <w:pPr>
        <w:pStyle w:val="PL"/>
      </w:pPr>
      <w:r w:rsidRPr="000A0A5F">
        <w:t xml:space="preserve">          $ref: 'TS29571_CommonData.yaml#/components/schemas/Dnn'</w:t>
      </w:r>
    </w:p>
    <w:p w14:paraId="5ADB22CE" w14:textId="77777777" w:rsidR="007E3975" w:rsidRPr="000A0A5F" w:rsidRDefault="007E3975" w:rsidP="007E3975">
      <w:pPr>
        <w:pStyle w:val="PL"/>
      </w:pPr>
      <w:r w:rsidRPr="000A0A5F">
        <w:t xml:space="preserve">        snssai:</w:t>
      </w:r>
    </w:p>
    <w:p w14:paraId="23D32FE6" w14:textId="77777777" w:rsidR="007E3975" w:rsidRPr="000A0A5F" w:rsidRDefault="007E3975" w:rsidP="007E3975">
      <w:pPr>
        <w:pStyle w:val="PL"/>
      </w:pPr>
      <w:r w:rsidRPr="000A0A5F">
        <w:t xml:space="preserve">          $ref: 'TS29571_CommonData.yaml#/components/schemas/Snssai'</w:t>
      </w:r>
    </w:p>
    <w:p w14:paraId="77E15614" w14:textId="77777777" w:rsidR="007E3975" w:rsidRPr="000A0A5F" w:rsidRDefault="007E3975" w:rsidP="007E3975">
      <w:pPr>
        <w:pStyle w:val="PL"/>
      </w:pPr>
      <w:r w:rsidRPr="000A0A5F">
        <w:t xml:space="preserve">        notificationDestination:</w:t>
      </w:r>
    </w:p>
    <w:p w14:paraId="1AB04111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'TS29122_CommonData.yaml#/components/schemas/Link'</w:t>
      </w:r>
    </w:p>
    <w:p w14:paraId="76BCF021" w14:textId="77777777" w:rsidR="007E3975" w:rsidRPr="000A0A5F" w:rsidRDefault="007E3975" w:rsidP="007E3975">
      <w:pPr>
        <w:pStyle w:val="PL"/>
      </w:pPr>
      <w:r w:rsidRPr="000A0A5F">
        <w:t xml:space="preserve">        exterAppId:</w:t>
      </w:r>
    </w:p>
    <w:p w14:paraId="495522B7" w14:textId="77777777" w:rsidR="007E3975" w:rsidRPr="000A0A5F" w:rsidRDefault="007E3975" w:rsidP="007E3975">
      <w:pPr>
        <w:pStyle w:val="PL"/>
      </w:pPr>
      <w:r w:rsidRPr="000A0A5F">
        <w:t xml:space="preserve">          </w:t>
      </w:r>
      <w:bookmarkStart w:id="100" w:name="_Hlk67061759"/>
      <w:r w:rsidRPr="000A0A5F">
        <w:t>type: string</w:t>
      </w:r>
      <w:bookmarkEnd w:id="100"/>
    </w:p>
    <w:p w14:paraId="6221A2B7" w14:textId="77777777" w:rsidR="007E3975" w:rsidRPr="000A0A5F" w:rsidRDefault="007E3975" w:rsidP="007E3975">
      <w:pPr>
        <w:pStyle w:val="PL"/>
      </w:pPr>
      <w:r w:rsidRPr="000A0A5F">
        <w:t xml:space="preserve">          description: Identifies the external Application Identifier.</w:t>
      </w:r>
    </w:p>
    <w:p w14:paraId="3F6C3753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</w:t>
      </w:r>
      <w:proofErr w:type="spellStart"/>
      <w:proofErr w:type="gramStart"/>
      <w:r w:rsidRPr="000A0A5F">
        <w:rPr>
          <w:rFonts w:ascii="Courier New" w:hAnsi="Courier New"/>
          <w:sz w:val="16"/>
        </w:rPr>
        <w:t>extGroupId</w:t>
      </w:r>
      <w:proofErr w:type="spellEnd"/>
      <w:proofErr w:type="gramEnd"/>
      <w:r w:rsidRPr="000A0A5F">
        <w:rPr>
          <w:rFonts w:ascii="Courier New" w:hAnsi="Courier New"/>
          <w:sz w:val="16"/>
        </w:rPr>
        <w:t>:</w:t>
      </w:r>
    </w:p>
    <w:p w14:paraId="359333C2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  $ref: 'TS29122_CommonData.yaml#/components/schemas/</w:t>
      </w:r>
      <w:proofErr w:type="spellStart"/>
      <w:r w:rsidRPr="000A0A5F">
        <w:rPr>
          <w:rFonts w:ascii="Courier New" w:hAnsi="Courier New"/>
          <w:sz w:val="16"/>
        </w:rPr>
        <w:t>ExternalGroupId</w:t>
      </w:r>
      <w:proofErr w:type="spellEnd"/>
      <w:r w:rsidRPr="000A0A5F">
        <w:rPr>
          <w:rFonts w:ascii="Courier New" w:hAnsi="Courier New"/>
          <w:sz w:val="16"/>
        </w:rPr>
        <w:t>'</w:t>
      </w:r>
    </w:p>
    <w:p w14:paraId="6B3573B0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</w:t>
      </w:r>
      <w:proofErr w:type="spellStart"/>
      <w:proofErr w:type="gramStart"/>
      <w:r w:rsidRPr="000A0A5F">
        <w:rPr>
          <w:rFonts w:ascii="Courier New" w:hAnsi="Courier New"/>
          <w:sz w:val="16"/>
        </w:rPr>
        <w:t>gpsi</w:t>
      </w:r>
      <w:proofErr w:type="spellEnd"/>
      <w:proofErr w:type="gramEnd"/>
      <w:r w:rsidRPr="000A0A5F">
        <w:rPr>
          <w:rFonts w:ascii="Courier New" w:hAnsi="Courier New"/>
          <w:sz w:val="16"/>
        </w:rPr>
        <w:t>:</w:t>
      </w:r>
    </w:p>
    <w:p w14:paraId="7CA41B73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  $ref: 'TS29571_CommonData.yaml#/components/schemas/</w:t>
      </w:r>
      <w:proofErr w:type="spellStart"/>
      <w:r w:rsidRPr="000A0A5F">
        <w:rPr>
          <w:rFonts w:ascii="Courier New" w:hAnsi="Courier New"/>
          <w:sz w:val="16"/>
        </w:rPr>
        <w:t>Gpsi</w:t>
      </w:r>
      <w:proofErr w:type="spellEnd"/>
      <w:r w:rsidRPr="000A0A5F">
        <w:rPr>
          <w:rFonts w:ascii="Courier New" w:hAnsi="Courier New"/>
          <w:sz w:val="16"/>
        </w:rPr>
        <w:t>'</w:t>
      </w:r>
    </w:p>
    <w:p w14:paraId="3EBDF600" w14:textId="77777777" w:rsidR="007E3975" w:rsidRPr="000A0A5F" w:rsidRDefault="007E3975" w:rsidP="007E3975">
      <w:pPr>
        <w:pStyle w:val="PL"/>
      </w:pPr>
      <w:r w:rsidRPr="000A0A5F">
        <w:t xml:space="preserve">        flowInfo:</w:t>
      </w:r>
    </w:p>
    <w:p w14:paraId="18933525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626A896E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2C273B9F" w14:textId="77777777" w:rsidR="007E3975" w:rsidRPr="000A0A5F" w:rsidRDefault="007E3975" w:rsidP="007E3975">
      <w:pPr>
        <w:pStyle w:val="PL"/>
      </w:pPr>
      <w:r w:rsidRPr="000A0A5F">
        <w:t xml:space="preserve">            $ref: 'TS29122_CommonData.yaml#/components/schemas/FlowInfo'</w:t>
      </w:r>
    </w:p>
    <w:p w14:paraId="7827037F" w14:textId="77777777" w:rsidR="007E3975" w:rsidRPr="000A0A5F" w:rsidRDefault="007E3975" w:rsidP="007E3975">
      <w:pPr>
        <w:pStyle w:val="PL"/>
      </w:pPr>
      <w:r w:rsidRPr="000A0A5F">
        <w:lastRenderedPageBreak/>
        <w:t xml:space="preserve">          minItems: 1</w:t>
      </w:r>
    </w:p>
    <w:p w14:paraId="0BBE1CF2" w14:textId="77777777" w:rsidR="007E3975" w:rsidRPr="000A0A5F" w:rsidRDefault="007E3975" w:rsidP="007E3975">
      <w:pPr>
        <w:pStyle w:val="PL"/>
      </w:pPr>
      <w:r w:rsidRPr="000A0A5F">
        <w:t xml:space="preserve">          description: Describe the data flow which requires QoS.</w:t>
      </w:r>
    </w:p>
    <w:p w14:paraId="1769227E" w14:textId="77777777" w:rsidR="007E3975" w:rsidRPr="000A0A5F" w:rsidRDefault="007E3975" w:rsidP="007E3975">
      <w:pPr>
        <w:pStyle w:val="PL"/>
      </w:pPr>
      <w:r w:rsidRPr="000A0A5F">
        <w:t xml:space="preserve">        ethFlowInfo:</w:t>
      </w:r>
    </w:p>
    <w:p w14:paraId="375D068D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06D133B5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22B94A1F" w14:textId="77777777" w:rsidR="007E3975" w:rsidRPr="000A0A5F" w:rsidRDefault="007E3975" w:rsidP="007E3975">
      <w:pPr>
        <w:pStyle w:val="PL"/>
      </w:pPr>
      <w:r w:rsidRPr="000A0A5F">
        <w:t xml:space="preserve">            $ref: </w:t>
      </w:r>
      <w:r w:rsidRPr="000A0A5F">
        <w:rPr>
          <w:rFonts w:cs="Courier New"/>
          <w:szCs w:val="16"/>
          <w:lang w:val="en-US"/>
        </w:rPr>
        <w:t>'TS29514_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.yaml#/components/schemas/EthFlowDescription'</w:t>
      </w:r>
    </w:p>
    <w:p w14:paraId="395D56E9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4CDC05B4" w14:textId="77777777" w:rsidR="007E3975" w:rsidRPr="000A0A5F" w:rsidRDefault="007E3975" w:rsidP="007E3975">
      <w:pPr>
        <w:pStyle w:val="PL"/>
      </w:pPr>
      <w:r w:rsidRPr="000A0A5F">
        <w:t xml:space="preserve">          description: Identifies Ethernet packet flows.</w:t>
      </w:r>
    </w:p>
    <w:p w14:paraId="2FD3BB29" w14:textId="77777777" w:rsidR="007E3975" w:rsidRPr="000A0A5F" w:rsidRDefault="007E3975" w:rsidP="007E3975">
      <w:pPr>
        <w:pStyle w:val="PL"/>
      </w:pPr>
      <w:r w:rsidRPr="000A0A5F">
        <w:t xml:space="preserve">        enEthFlowInfo:</w:t>
      </w:r>
    </w:p>
    <w:p w14:paraId="68BFD588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226FA0BE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2F7666CD" w14:textId="77777777" w:rsidR="007E3975" w:rsidRPr="000A0A5F" w:rsidRDefault="007E3975" w:rsidP="007E3975">
      <w:pPr>
        <w:pStyle w:val="PL"/>
      </w:pPr>
      <w:r w:rsidRPr="000A0A5F">
        <w:t xml:space="preserve">            $ref: </w:t>
      </w:r>
      <w:r w:rsidRPr="000A0A5F">
        <w:rPr>
          <w:rFonts w:cs="Courier New"/>
          <w:szCs w:val="16"/>
          <w:lang w:val="en-US"/>
        </w:rPr>
        <w:t>'</w:t>
      </w:r>
      <w:r w:rsidRPr="000A0A5F">
        <w:t>TS29122_CommonData.yaml</w:t>
      </w:r>
      <w:r w:rsidRPr="000A0A5F">
        <w:rPr>
          <w:rFonts w:cs="Courier New"/>
          <w:szCs w:val="16"/>
          <w:lang w:val="en-US"/>
        </w:rPr>
        <w:t>#/components/schemas/EthFlowInfo'</w:t>
      </w:r>
    </w:p>
    <w:p w14:paraId="6C528EC7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363C4CFF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4262B145" w14:textId="77777777" w:rsidR="007E3975" w:rsidRPr="000A0A5F" w:rsidRDefault="007E3975" w:rsidP="007E3975">
      <w:pPr>
        <w:pStyle w:val="PL"/>
      </w:pPr>
      <w:r w:rsidRPr="000A0A5F">
        <w:t xml:space="preserve">            Identifies the Ethernet flows which require QoS. Each Ethernet flow consists of a flow</w:t>
      </w:r>
    </w:p>
    <w:p w14:paraId="5F378DB7" w14:textId="77777777" w:rsidR="007E3975" w:rsidRPr="000A0A5F" w:rsidRDefault="007E3975" w:rsidP="007E3975">
      <w:pPr>
        <w:pStyle w:val="PL"/>
      </w:pPr>
      <w:r w:rsidRPr="000A0A5F">
        <w:t xml:space="preserve">            idenifer and the corresponding UL and/or DL flows.</w:t>
      </w:r>
    </w:p>
    <w:p w14:paraId="714483AA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listUeAddrs</w:t>
      </w:r>
      <w:r w:rsidRPr="000A0A5F">
        <w:t>:</w:t>
      </w:r>
    </w:p>
    <w:p w14:paraId="6C7BF6F5" w14:textId="77777777" w:rsidR="007E3975" w:rsidRPr="000A0A5F" w:rsidRDefault="007E3975" w:rsidP="007E3975">
      <w:pPr>
        <w:pStyle w:val="PL"/>
      </w:pPr>
      <w:bookmarkStart w:id="101" w:name="_Hlk144395528"/>
      <w:r w:rsidRPr="000A0A5F">
        <w:t xml:space="preserve">          type: array</w:t>
      </w:r>
    </w:p>
    <w:p w14:paraId="6ABE0BEA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17DBF40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$ref: '</w:t>
      </w:r>
      <w:r w:rsidRPr="000A0A5F">
        <w:rPr>
          <w:rFonts w:cs="Courier New"/>
          <w:szCs w:val="16"/>
          <w:lang w:val="en-US"/>
        </w:rPr>
        <w:t>#</w:t>
      </w:r>
      <w:r w:rsidRPr="000A0A5F">
        <w:rPr>
          <w:rFonts w:cs="Courier New"/>
          <w:szCs w:val="16"/>
        </w:rPr>
        <w:t>/components/schemas/</w:t>
      </w:r>
      <w:r>
        <w:rPr>
          <w:rFonts w:cs="Courier New"/>
          <w:szCs w:val="16"/>
        </w:rPr>
        <w:t>UeAddInfo</w:t>
      </w:r>
      <w:r w:rsidRPr="000A0A5F">
        <w:rPr>
          <w:rFonts w:cs="Courier New"/>
          <w:szCs w:val="16"/>
        </w:rPr>
        <w:t>'</w:t>
      </w:r>
    </w:p>
    <w:bookmarkEnd w:id="101"/>
    <w:p w14:paraId="6C2DE9EA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38739E62" w14:textId="77777777" w:rsidR="007E3975" w:rsidRDefault="007E3975" w:rsidP="007E3975">
      <w:pPr>
        <w:pStyle w:val="PL"/>
      </w:pPr>
      <w:r>
        <w:t xml:space="preserve">          description: </w:t>
      </w:r>
      <w:r>
        <w:rPr>
          <w:rFonts w:cs="Arial"/>
          <w:szCs w:val="18"/>
        </w:rPr>
        <w:t>Identifies the list of UE address.</w:t>
      </w:r>
    </w:p>
    <w:p w14:paraId="468FF07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multiModalId</w:t>
      </w:r>
      <w:r w:rsidRPr="000A0A5F">
        <w:rPr>
          <w:rFonts w:cs="Courier New"/>
          <w:szCs w:val="16"/>
        </w:rPr>
        <w:t>:</w:t>
      </w:r>
    </w:p>
    <w:p w14:paraId="1B09D1E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.yaml#</w:t>
      </w:r>
      <w:r w:rsidRPr="000A0A5F">
        <w:rPr>
          <w:rFonts w:cs="Courier New"/>
          <w:szCs w:val="16"/>
        </w:rPr>
        <w:t>/components/schemas/</w:t>
      </w:r>
      <w:r w:rsidRPr="000A0A5F">
        <w:t>MultiModalId</w:t>
      </w:r>
      <w:r w:rsidRPr="000A0A5F">
        <w:rPr>
          <w:rFonts w:cs="Courier New"/>
          <w:szCs w:val="16"/>
        </w:rPr>
        <w:t>'</w:t>
      </w:r>
    </w:p>
    <w:p w14:paraId="62C6C41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protoDesc</w:t>
      </w:r>
      <w:r>
        <w:t>Ul</w:t>
      </w:r>
      <w:r w:rsidRPr="000A0A5F">
        <w:t>:</w:t>
      </w:r>
    </w:p>
    <w:p w14:paraId="7E5C93A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>
        <w:rPr>
          <w:rFonts w:cs="Courier New"/>
          <w:szCs w:val="16"/>
        </w:rPr>
        <w:t xml:space="preserve">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</w:t>
      </w:r>
      <w:r>
        <w:rPr>
          <w:rFonts w:cs="Courier New"/>
          <w:szCs w:val="16"/>
          <w:lang w:val="en-US"/>
        </w:rPr>
        <w:t>7</w:t>
      </w:r>
      <w:r w:rsidRPr="000A0A5F">
        <w:rPr>
          <w:rFonts w:cs="Courier New"/>
          <w:szCs w:val="16"/>
          <w:lang w:val="en-US"/>
        </w:rPr>
        <w:t>1_</w:t>
      </w:r>
      <w:r w:rsidRPr="000A0A5F">
        <w:t>CommonData</w:t>
      </w:r>
      <w:r>
        <w:rPr>
          <w:rFonts w:cs="Courier New"/>
          <w:szCs w:val="16"/>
          <w:lang w:val="en-US"/>
        </w:rPr>
        <w:t>.yaml</w:t>
      </w:r>
      <w:r w:rsidRPr="000A0A5F">
        <w:rPr>
          <w:rFonts w:cs="Courier New"/>
          <w:szCs w:val="16"/>
          <w:lang w:val="en-US"/>
        </w:rPr>
        <w:t>#</w:t>
      </w:r>
      <w:r w:rsidRPr="000A0A5F">
        <w:rPr>
          <w:rFonts w:cs="Courier New"/>
          <w:szCs w:val="16"/>
        </w:rPr>
        <w:t>/components/schemas/</w:t>
      </w:r>
      <w:r w:rsidRPr="000A0A5F">
        <w:t>Proto</w:t>
      </w:r>
      <w:r>
        <w:t>col</w:t>
      </w:r>
      <w:r w:rsidRPr="000A0A5F">
        <w:t>Desc</w:t>
      </w:r>
      <w:r>
        <w:t>ription</w:t>
      </w:r>
      <w:r w:rsidRPr="000A0A5F">
        <w:rPr>
          <w:rFonts w:cs="Courier New"/>
          <w:szCs w:val="16"/>
        </w:rPr>
        <w:t>'</w:t>
      </w:r>
    </w:p>
    <w:p w14:paraId="4099081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protoDesc</w:t>
      </w:r>
      <w:r>
        <w:t>Dl</w:t>
      </w:r>
      <w:r w:rsidRPr="000A0A5F">
        <w:t>:</w:t>
      </w:r>
    </w:p>
    <w:p w14:paraId="49D9456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>
        <w:rPr>
          <w:rFonts w:cs="Courier New"/>
          <w:szCs w:val="16"/>
        </w:rPr>
        <w:t xml:space="preserve">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</w:t>
      </w:r>
      <w:r>
        <w:rPr>
          <w:rFonts w:cs="Courier New"/>
          <w:szCs w:val="16"/>
          <w:lang w:val="en-US"/>
        </w:rPr>
        <w:t>7</w:t>
      </w:r>
      <w:r w:rsidRPr="000A0A5F">
        <w:rPr>
          <w:rFonts w:cs="Courier New"/>
          <w:szCs w:val="16"/>
          <w:lang w:val="en-US"/>
        </w:rPr>
        <w:t>1_</w:t>
      </w:r>
      <w:r w:rsidRPr="000A0A5F">
        <w:t>CommonData</w:t>
      </w:r>
      <w:r>
        <w:rPr>
          <w:rFonts w:cs="Courier New"/>
          <w:szCs w:val="16"/>
          <w:lang w:val="en-US"/>
        </w:rPr>
        <w:t>.yaml</w:t>
      </w:r>
      <w:r w:rsidRPr="000A0A5F">
        <w:rPr>
          <w:rFonts w:cs="Courier New"/>
          <w:szCs w:val="16"/>
          <w:lang w:val="en-US"/>
        </w:rPr>
        <w:t>#</w:t>
      </w:r>
      <w:r w:rsidRPr="000A0A5F">
        <w:rPr>
          <w:rFonts w:cs="Courier New"/>
          <w:szCs w:val="16"/>
        </w:rPr>
        <w:t>/components/schemas/</w:t>
      </w:r>
      <w:r w:rsidRPr="000A0A5F">
        <w:t>Proto</w:t>
      </w:r>
      <w:r>
        <w:t>col</w:t>
      </w:r>
      <w:r w:rsidRPr="000A0A5F">
        <w:t>Desc</w:t>
      </w:r>
      <w:r>
        <w:t>ription</w:t>
      </w:r>
      <w:r w:rsidRPr="000A0A5F">
        <w:rPr>
          <w:rFonts w:cs="Courier New"/>
          <w:szCs w:val="16"/>
        </w:rPr>
        <w:t>'</w:t>
      </w:r>
    </w:p>
    <w:p w14:paraId="2F479C51" w14:textId="77777777" w:rsidR="007E3975" w:rsidRPr="000A0A5F" w:rsidRDefault="007E3975" w:rsidP="007E3975">
      <w:pPr>
        <w:pStyle w:val="PL"/>
      </w:pPr>
      <w:r w:rsidRPr="000A0A5F">
        <w:t xml:space="preserve">        qosReference:</w:t>
      </w:r>
    </w:p>
    <w:p w14:paraId="69448F7D" w14:textId="77777777" w:rsidR="007E3975" w:rsidRPr="000A0A5F" w:rsidRDefault="007E3975" w:rsidP="007E3975">
      <w:pPr>
        <w:pStyle w:val="PL"/>
      </w:pPr>
      <w:r w:rsidRPr="000A0A5F">
        <w:t xml:space="preserve">          type: string</w:t>
      </w:r>
    </w:p>
    <w:p w14:paraId="064193DE" w14:textId="77777777" w:rsidR="007E3975" w:rsidRPr="000A0A5F" w:rsidRDefault="007E3975" w:rsidP="007E3975">
      <w:pPr>
        <w:pStyle w:val="PL"/>
      </w:pPr>
      <w:r w:rsidRPr="000A0A5F">
        <w:t xml:space="preserve">          description: Identifies a pre-defined QoS information</w:t>
      </w:r>
    </w:p>
    <w:p w14:paraId="1CD25CE1" w14:textId="77777777" w:rsidR="007E3975" w:rsidRPr="000A0A5F" w:rsidRDefault="007E3975" w:rsidP="007E3975">
      <w:pPr>
        <w:pStyle w:val="PL"/>
      </w:pPr>
      <w:r w:rsidRPr="000A0A5F">
        <w:t xml:space="preserve">        altQoSReferences:</w:t>
      </w:r>
    </w:p>
    <w:p w14:paraId="4D41E42D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73DB7447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4508B124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79809AE6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55C36E2D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4566A1AB" w14:textId="77777777" w:rsidR="007E3975" w:rsidRPr="000A0A5F" w:rsidRDefault="007E3975" w:rsidP="007E3975">
      <w:pPr>
        <w:pStyle w:val="PL"/>
      </w:pPr>
      <w:r w:rsidRPr="000A0A5F">
        <w:t xml:space="preserve">            </w:t>
      </w:r>
      <w:r w:rsidRPr="000A0A5F">
        <w:rPr>
          <w:rFonts w:cs="Arial"/>
          <w:szCs w:val="18"/>
          <w:lang w:eastAsia="zh-CN"/>
        </w:rPr>
        <w:t xml:space="preserve">Identifies an ordered list of pre-defined QoS information. </w:t>
      </w:r>
      <w:r w:rsidRPr="000A0A5F">
        <w:t>The lower the index of the</w:t>
      </w:r>
    </w:p>
    <w:p w14:paraId="0D54F77D" w14:textId="77777777" w:rsidR="007E3975" w:rsidRPr="000A0A5F" w:rsidRDefault="007E3975" w:rsidP="007E3975">
      <w:pPr>
        <w:pStyle w:val="PL"/>
      </w:pPr>
      <w:r w:rsidRPr="000A0A5F">
        <w:t xml:space="preserve">            array for a given entry, the higher the priority.</w:t>
      </w:r>
    </w:p>
    <w:p w14:paraId="0FA72C23" w14:textId="77777777" w:rsidR="007E3975" w:rsidRPr="000A0A5F" w:rsidRDefault="007E3975" w:rsidP="007E3975">
      <w:pPr>
        <w:pStyle w:val="PL"/>
      </w:pPr>
      <w:r w:rsidRPr="000A0A5F">
        <w:t xml:space="preserve">        altQosReqs:</w:t>
      </w:r>
    </w:p>
    <w:p w14:paraId="1B54F742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259E6FD3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4A34CB1E" w14:textId="77777777" w:rsidR="007E3975" w:rsidRPr="000A0A5F" w:rsidRDefault="007E3975" w:rsidP="007E3975">
      <w:pPr>
        <w:pStyle w:val="PL"/>
      </w:pPr>
      <w:r w:rsidRPr="000A0A5F">
        <w:t xml:space="preserve">          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.yaml#/components/schemas/</w:t>
      </w:r>
      <w:r w:rsidRPr="000A0A5F">
        <w:rPr>
          <w:rFonts w:cs="Courier New"/>
          <w:szCs w:val="16"/>
        </w:rPr>
        <w:t>AlternativeServiceRequirementsData'</w:t>
      </w:r>
    </w:p>
    <w:p w14:paraId="66611317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3526475A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188C140D" w14:textId="77777777" w:rsidR="007E3975" w:rsidRPr="000A0A5F" w:rsidRDefault="007E3975" w:rsidP="007E3975">
      <w:pPr>
        <w:pStyle w:val="PL"/>
        <w:rPr>
          <w:rFonts w:eastAsia="Times New Roman"/>
          <w:lang w:val="en-US"/>
        </w:rPr>
      </w:pPr>
      <w:r w:rsidRPr="000A0A5F">
        <w:t xml:space="preserve">            </w:t>
      </w:r>
      <w:r w:rsidRPr="000A0A5F">
        <w:rPr>
          <w:rFonts w:cs="Arial"/>
          <w:szCs w:val="18"/>
          <w:lang w:eastAsia="zh-CN"/>
        </w:rPr>
        <w:t xml:space="preserve">Identifies an ordered list of </w:t>
      </w:r>
      <w:r w:rsidRPr="000A0A5F">
        <w:rPr>
          <w:rFonts w:eastAsia="Times New Roman"/>
          <w:lang w:val="en-US"/>
        </w:rPr>
        <w:t>alternative service requirements that include individual</w:t>
      </w:r>
    </w:p>
    <w:p w14:paraId="50E9EDB8" w14:textId="77777777" w:rsidR="007E3975" w:rsidRPr="000A0A5F" w:rsidRDefault="007E3975" w:rsidP="007E3975">
      <w:pPr>
        <w:pStyle w:val="PL"/>
      </w:pPr>
      <w:r w:rsidRPr="000A0A5F">
        <w:t xml:space="preserve">           </w:t>
      </w:r>
      <w:r w:rsidRPr="000A0A5F">
        <w:rPr>
          <w:rFonts w:eastAsia="Times New Roman"/>
          <w:lang w:val="en-US"/>
        </w:rPr>
        <w:t xml:space="preserve"> QoS parameter sets</w:t>
      </w:r>
      <w:r w:rsidRPr="000A0A5F">
        <w:rPr>
          <w:rFonts w:cs="Arial"/>
          <w:szCs w:val="18"/>
          <w:lang w:eastAsia="zh-CN"/>
        </w:rPr>
        <w:t xml:space="preserve">. </w:t>
      </w:r>
      <w:r w:rsidRPr="000A0A5F">
        <w:t>The lower the index of the array for a given entry, the higher the</w:t>
      </w:r>
    </w:p>
    <w:p w14:paraId="3951921F" w14:textId="77777777" w:rsidR="007E3975" w:rsidRPr="000A0A5F" w:rsidRDefault="007E3975" w:rsidP="007E3975">
      <w:pPr>
        <w:pStyle w:val="PL"/>
      </w:pPr>
      <w:r w:rsidRPr="000A0A5F">
        <w:t xml:space="preserve">            priority.</w:t>
      </w:r>
    </w:p>
    <w:p w14:paraId="095F86C8" w14:textId="77777777" w:rsidR="007E3975" w:rsidRPr="000A0A5F" w:rsidRDefault="007E3975" w:rsidP="007E3975">
      <w:pPr>
        <w:pStyle w:val="PL"/>
      </w:pPr>
      <w:r w:rsidRPr="000A0A5F">
        <w:t xml:space="preserve">        disUeNotif:</w:t>
      </w:r>
    </w:p>
    <w:p w14:paraId="30C26021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2BEE91AE" w14:textId="77777777" w:rsidR="007E3975" w:rsidRPr="000A0A5F" w:rsidRDefault="007E3975" w:rsidP="007E3975">
      <w:pPr>
        <w:pStyle w:val="PL"/>
        <w:rPr>
          <w:szCs w:val="18"/>
        </w:rPr>
      </w:pPr>
      <w:r w:rsidRPr="000A0A5F">
        <w:t xml:space="preserve">            </w:t>
      </w:r>
      <w:r w:rsidRPr="000A0A5F">
        <w:rPr>
          <w:szCs w:val="18"/>
        </w:rPr>
        <w:t xml:space="preserve">Indicates </w:t>
      </w:r>
      <w:r w:rsidRPr="000A0A5F">
        <w:rPr>
          <w:lang w:eastAsia="zh-CN"/>
        </w:rPr>
        <w:t>whether</w:t>
      </w:r>
      <w:r w:rsidRPr="000A0A5F">
        <w:rPr>
          <w:szCs w:val="18"/>
        </w:rPr>
        <w:t xml:space="preserve"> </w:t>
      </w:r>
      <w:r w:rsidRPr="000A0A5F">
        <w:t>the</w:t>
      </w:r>
      <w:r w:rsidRPr="000A0A5F">
        <w:rPr>
          <w:szCs w:val="18"/>
        </w:rPr>
        <w:t xml:space="preserve"> QoS flow parameters signalling to the UE when the SMF is notified</w:t>
      </w:r>
    </w:p>
    <w:p w14:paraId="7A5782D2" w14:textId="77777777" w:rsidR="007E3975" w:rsidRPr="000A0A5F" w:rsidRDefault="007E3975" w:rsidP="007E3975">
      <w:pPr>
        <w:pStyle w:val="PL"/>
      </w:pPr>
      <w:r w:rsidRPr="000A0A5F">
        <w:t xml:space="preserve">            </w:t>
      </w:r>
      <w:r w:rsidRPr="000A0A5F">
        <w:rPr>
          <w:szCs w:val="18"/>
        </w:rPr>
        <w:t xml:space="preserve">by the NG-RAN of changes in the fulfilled QoS situation </w:t>
      </w:r>
      <w:r w:rsidRPr="000A0A5F">
        <w:t>is disabled (</w:t>
      </w:r>
      <w:r w:rsidRPr="000A0A5F">
        <w:rPr>
          <w:lang w:eastAsia="zh-CN"/>
        </w:rPr>
        <w:t>true</w:t>
      </w:r>
      <w:r w:rsidRPr="000A0A5F">
        <w:t>) or</w:t>
      </w:r>
    </w:p>
    <w:p w14:paraId="0A429E7D" w14:textId="77777777" w:rsidR="007E3975" w:rsidRPr="000A0A5F" w:rsidRDefault="007E3975" w:rsidP="007E3975">
      <w:pPr>
        <w:pStyle w:val="PL"/>
        <w:rPr>
          <w:szCs w:val="18"/>
        </w:rPr>
      </w:pPr>
      <w:r w:rsidRPr="000A0A5F">
        <w:t xml:space="preserve">            not (</w:t>
      </w:r>
      <w:r w:rsidRPr="000A0A5F">
        <w:rPr>
          <w:lang w:eastAsia="zh-CN"/>
        </w:rPr>
        <w:t>false)</w:t>
      </w:r>
      <w:r w:rsidRPr="000A0A5F">
        <w:t xml:space="preserve">. </w:t>
      </w:r>
      <w:r w:rsidRPr="000A0A5F">
        <w:rPr>
          <w:rFonts w:eastAsia="Times New Roman" w:cs="Arial"/>
          <w:szCs w:val="18"/>
        </w:rPr>
        <w:t>Default value is false</w:t>
      </w:r>
      <w:r w:rsidRPr="000A0A5F">
        <w:t xml:space="preserve">. </w:t>
      </w:r>
      <w:r w:rsidRPr="000A0A5F">
        <w:rPr>
          <w:szCs w:val="18"/>
        </w:rPr>
        <w:t>The fulfilled situation is either the QoS profile</w:t>
      </w:r>
    </w:p>
    <w:p w14:paraId="38C6DFFA" w14:textId="77777777" w:rsidR="007E3975" w:rsidRPr="000A0A5F" w:rsidRDefault="007E3975" w:rsidP="007E3975">
      <w:pPr>
        <w:pStyle w:val="PL"/>
      </w:pPr>
      <w:r w:rsidRPr="000A0A5F">
        <w:t xml:space="preserve">            </w:t>
      </w:r>
      <w:r w:rsidRPr="000A0A5F">
        <w:rPr>
          <w:szCs w:val="18"/>
        </w:rPr>
        <w:t>or an Alternative QoS Profile.</w:t>
      </w:r>
    </w:p>
    <w:p w14:paraId="408B46FF" w14:textId="77777777" w:rsidR="007E3975" w:rsidRPr="000A0A5F" w:rsidRDefault="007E3975" w:rsidP="007E3975">
      <w:pPr>
        <w:pStyle w:val="PL"/>
      </w:pPr>
      <w:r w:rsidRPr="000A0A5F">
        <w:t xml:space="preserve">          type: boolean</w:t>
      </w:r>
    </w:p>
    <w:p w14:paraId="3A2F81EC" w14:textId="77777777" w:rsidR="007E3975" w:rsidRPr="000A0A5F" w:rsidRDefault="007E3975" w:rsidP="007E3975">
      <w:pPr>
        <w:pStyle w:val="PL"/>
      </w:pPr>
      <w:r w:rsidRPr="000A0A5F">
        <w:t xml:space="preserve">        ueIpv4Addr:</w:t>
      </w:r>
    </w:p>
    <w:p w14:paraId="4B981A0B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'TS29122_CommonData.yaml#/components/schemas/Ipv4Addr'</w:t>
      </w:r>
    </w:p>
    <w:p w14:paraId="252BF3A3" w14:textId="77777777" w:rsidR="007E3975" w:rsidRPr="000A0A5F" w:rsidRDefault="007E3975" w:rsidP="007E3975">
      <w:pPr>
        <w:pStyle w:val="PL"/>
      </w:pPr>
      <w:r w:rsidRPr="000A0A5F">
        <w:t xml:space="preserve">        ipDomain:</w:t>
      </w:r>
    </w:p>
    <w:p w14:paraId="222E6D50" w14:textId="77777777" w:rsidR="007E3975" w:rsidRPr="000A0A5F" w:rsidRDefault="007E3975" w:rsidP="007E3975">
      <w:pPr>
        <w:pStyle w:val="PL"/>
      </w:pPr>
      <w:r w:rsidRPr="000A0A5F">
        <w:t xml:space="preserve">          type: string</w:t>
      </w:r>
    </w:p>
    <w:p w14:paraId="6A245945" w14:textId="77777777" w:rsidR="007E3975" w:rsidRPr="000A0A5F" w:rsidRDefault="007E3975" w:rsidP="007E3975">
      <w:pPr>
        <w:pStyle w:val="PL"/>
      </w:pPr>
      <w:r w:rsidRPr="000A0A5F">
        <w:t xml:space="preserve">        ueIpv6Addr:</w:t>
      </w:r>
    </w:p>
    <w:p w14:paraId="0F81A9A6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'TS29122_CommonData.yaml#/components/schemas/Ipv6Addr'</w:t>
      </w:r>
    </w:p>
    <w:p w14:paraId="7C560943" w14:textId="77777777" w:rsidR="007E3975" w:rsidRPr="000A0A5F" w:rsidRDefault="007E3975" w:rsidP="007E3975">
      <w:pPr>
        <w:pStyle w:val="PL"/>
      </w:pPr>
      <w:r w:rsidRPr="000A0A5F">
        <w:t xml:space="preserve">        macAddr:</w:t>
      </w:r>
    </w:p>
    <w:p w14:paraId="0BAE45E1" w14:textId="77777777" w:rsidR="007E3975" w:rsidRPr="000A0A5F" w:rsidRDefault="007E3975" w:rsidP="007E3975">
      <w:pPr>
        <w:pStyle w:val="PL"/>
      </w:pPr>
      <w:r w:rsidRPr="000A0A5F">
        <w:t xml:space="preserve">          $ref: 'TS29571_CommonData.yaml#/components/schemas/</w:t>
      </w:r>
      <w:r w:rsidRPr="000A0A5F">
        <w:rPr>
          <w:lang w:eastAsia="zh-CN"/>
        </w:rPr>
        <w:t>M</w:t>
      </w:r>
      <w:r w:rsidRPr="000A0A5F">
        <w:rPr>
          <w:rFonts w:hint="eastAsia"/>
          <w:lang w:eastAsia="zh-CN"/>
        </w:rPr>
        <w:t>acAddr</w:t>
      </w:r>
      <w:r w:rsidRPr="000A0A5F">
        <w:rPr>
          <w:lang w:eastAsia="zh-CN"/>
        </w:rPr>
        <w:t>48</w:t>
      </w:r>
      <w:r w:rsidRPr="000A0A5F">
        <w:t>'</w:t>
      </w:r>
    </w:p>
    <w:p w14:paraId="37BB8A00" w14:textId="77777777" w:rsidR="007E3975" w:rsidRPr="000A0A5F" w:rsidRDefault="007E3975" w:rsidP="007E3975">
      <w:pPr>
        <w:pStyle w:val="PL"/>
      </w:pPr>
      <w:r w:rsidRPr="000A0A5F">
        <w:t xml:space="preserve">        usageThreshold:</w:t>
      </w:r>
    </w:p>
    <w:p w14:paraId="30AA03DC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'TS29122_CommonData.yaml#/components/schemas/UsageThreshold'</w:t>
      </w:r>
    </w:p>
    <w:p w14:paraId="0562CAF1" w14:textId="77777777" w:rsidR="007E3975" w:rsidRPr="000A0A5F" w:rsidRDefault="007E3975" w:rsidP="007E3975">
      <w:pPr>
        <w:pStyle w:val="PL"/>
      </w:pPr>
      <w:r w:rsidRPr="000A0A5F">
        <w:t xml:space="preserve">        sponsorInfo:</w:t>
      </w:r>
    </w:p>
    <w:p w14:paraId="3A1045FC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'TS29122_CommonData.yaml#/components/schemas/SponsorInformation'</w:t>
      </w:r>
    </w:p>
    <w:p w14:paraId="1D59A47F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qosMon</w:t>
      </w:r>
      <w:r w:rsidRPr="000A0A5F">
        <w:rPr>
          <w:lang w:eastAsia="zh-CN"/>
        </w:rPr>
        <w:t>Info</w:t>
      </w:r>
      <w:r w:rsidRPr="000A0A5F">
        <w:t>:</w:t>
      </w:r>
    </w:p>
    <w:p w14:paraId="13086EB6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QosMonitoringInformation'</w:t>
      </w:r>
    </w:p>
    <w:p w14:paraId="458BF609" w14:textId="77777777" w:rsidR="007E3975" w:rsidRPr="000A0A5F" w:rsidRDefault="007E3975" w:rsidP="007E3975">
      <w:pPr>
        <w:pStyle w:val="PL"/>
      </w:pPr>
      <w:r w:rsidRPr="000A0A5F">
        <w:t xml:space="preserve">        pdvMon</w:t>
      </w:r>
      <w:r w:rsidRPr="000A0A5F">
        <w:rPr>
          <w:lang w:eastAsia="zh-CN"/>
        </w:rPr>
        <w:t>:</w:t>
      </w:r>
    </w:p>
    <w:p w14:paraId="256AA0C5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QosMonitoringInformation'</w:t>
      </w:r>
    </w:p>
    <w:p w14:paraId="06A675D2" w14:textId="77777777" w:rsidR="007E3975" w:rsidRPr="000A0A5F" w:rsidRDefault="007E3975" w:rsidP="007E3975">
      <w:pPr>
        <w:pStyle w:val="PL"/>
      </w:pPr>
      <w:r w:rsidRPr="000A0A5F">
        <w:t xml:space="preserve">        </w:t>
      </w:r>
      <w:bookmarkStart w:id="102" w:name="_Hlk141453916"/>
      <w:r w:rsidRPr="000A0A5F">
        <w:rPr>
          <w:lang w:eastAsia="zh-CN"/>
        </w:rPr>
        <w:t>qosDuration</w:t>
      </w:r>
      <w:r w:rsidRPr="000A0A5F">
        <w:t>:</w:t>
      </w:r>
    </w:p>
    <w:p w14:paraId="3B029B02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#/components/schemas/DurationSec'</w:t>
      </w:r>
    </w:p>
    <w:p w14:paraId="6E016B86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qosInactInt</w:t>
      </w:r>
      <w:r w:rsidRPr="000A0A5F">
        <w:t>:</w:t>
      </w:r>
    </w:p>
    <w:p w14:paraId="4786DEAD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#/components/schemas/DurationSec'</w:t>
      </w:r>
    </w:p>
    <w:bookmarkEnd w:id="102"/>
    <w:p w14:paraId="1C197B6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directNotifInd</w:t>
      </w:r>
      <w:r w:rsidRPr="000A0A5F">
        <w:rPr>
          <w:rFonts w:cs="Courier New"/>
          <w:szCs w:val="16"/>
        </w:rPr>
        <w:t>:</w:t>
      </w:r>
    </w:p>
    <w:p w14:paraId="189ED44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boolean</w:t>
      </w:r>
    </w:p>
    <w:p w14:paraId="2041E5A2" w14:textId="77777777" w:rsidR="007E3975" w:rsidRPr="000A0A5F" w:rsidRDefault="007E3975" w:rsidP="007E3975">
      <w:pPr>
        <w:pStyle w:val="PL"/>
      </w:pPr>
      <w:r w:rsidRPr="000A0A5F">
        <w:lastRenderedPageBreak/>
        <w:t xml:space="preserve">          description: &gt;</w:t>
      </w:r>
    </w:p>
    <w:p w14:paraId="1B1342C8" w14:textId="77777777" w:rsidR="007E3975" w:rsidRDefault="007E3975" w:rsidP="007E3975">
      <w:pPr>
        <w:pStyle w:val="PL"/>
        <w:rPr>
          <w:rFonts w:cs="Arial"/>
          <w:szCs w:val="18"/>
          <w:lang w:eastAsia="zh-CN"/>
        </w:rPr>
      </w:pPr>
      <w:r w:rsidRPr="000A0A5F">
        <w:t xml:space="preserve">            </w:t>
      </w:r>
      <w:r w:rsidRPr="000A0A5F">
        <w:rPr>
          <w:lang w:eastAsia="zh-CN"/>
        </w:rPr>
        <w:t xml:space="preserve">Indicates whether the direct event notification is requested (true) </w:t>
      </w:r>
      <w:r w:rsidRPr="000A0A5F">
        <w:t>or not (</w:t>
      </w:r>
      <w:r w:rsidRPr="000A0A5F">
        <w:rPr>
          <w:lang w:eastAsia="zh-CN"/>
        </w:rPr>
        <w:t>false)</w:t>
      </w:r>
      <w:r w:rsidRPr="0063645A">
        <w:rPr>
          <w:rFonts w:cs="Arial"/>
          <w:szCs w:val="18"/>
          <w:lang w:eastAsia="zh-CN"/>
        </w:rPr>
        <w:t xml:space="preserve"> </w:t>
      </w:r>
      <w:r>
        <w:rPr>
          <w:rFonts w:cs="Arial"/>
          <w:szCs w:val="18"/>
          <w:lang w:eastAsia="zh-CN"/>
        </w:rPr>
        <w:t>for</w:t>
      </w:r>
    </w:p>
    <w:p w14:paraId="4CF5BEB5" w14:textId="77777777" w:rsidR="007E3975" w:rsidRPr="000A0A5F" w:rsidRDefault="007E3975" w:rsidP="007E3975">
      <w:pPr>
        <w:pStyle w:val="PL"/>
        <w:rPr>
          <w:lang w:eastAsia="zh-CN"/>
        </w:rPr>
      </w:pPr>
      <w:r>
        <w:rPr>
          <w:rFonts w:cs="Arial"/>
          <w:szCs w:val="18"/>
          <w:lang w:eastAsia="zh-CN"/>
        </w:rPr>
        <w:t xml:space="preserve">            the provided and/or previously provided QoS monitoring parameter(s)</w:t>
      </w:r>
      <w:r w:rsidRPr="000A0A5F">
        <w:rPr>
          <w:lang w:eastAsia="zh-CN"/>
        </w:rPr>
        <w:t>.</w:t>
      </w:r>
    </w:p>
    <w:p w14:paraId="0AA20D9C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tscQosReq</w:t>
      </w:r>
      <w:r w:rsidRPr="000A0A5F">
        <w:t>:</w:t>
      </w:r>
    </w:p>
    <w:p w14:paraId="05F0C3B6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rPr>
          <w:lang w:eastAsia="zh-CN"/>
        </w:rPr>
        <w:t>TscQosRequirement</w:t>
      </w:r>
      <w:r w:rsidRPr="000A0A5F">
        <w:t>'</w:t>
      </w:r>
    </w:p>
    <w:p w14:paraId="0090CCC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l4sIn</w:t>
      </w:r>
      <w:r>
        <w:rPr>
          <w:rFonts w:cs="Courier New"/>
          <w:szCs w:val="16"/>
        </w:rPr>
        <w:t>d</w:t>
      </w:r>
      <w:r w:rsidRPr="000A0A5F">
        <w:rPr>
          <w:rFonts w:cs="Courier New"/>
          <w:szCs w:val="16"/>
        </w:rPr>
        <w:t>:</w:t>
      </w:r>
    </w:p>
    <w:p w14:paraId="4E0C8F7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 w:rsidRPr="000A0A5F">
        <w:rPr>
          <w:rFonts w:cs="Courier New"/>
          <w:szCs w:val="16"/>
        </w:rPr>
        <w:t>#/components/schemas/UplinkDownlinkSupport'</w:t>
      </w:r>
    </w:p>
    <w:p w14:paraId="52E973CB" w14:textId="77777777" w:rsidR="007E3975" w:rsidRPr="000A0A5F" w:rsidRDefault="007E3975" w:rsidP="007E3975">
      <w:pPr>
        <w:pStyle w:val="PL"/>
      </w:pPr>
      <w:r w:rsidRPr="000A0A5F">
        <w:t xml:space="preserve">        requestTestNotification:</w:t>
      </w:r>
    </w:p>
    <w:p w14:paraId="610C1FB1" w14:textId="77777777" w:rsidR="007E3975" w:rsidRPr="000A0A5F" w:rsidRDefault="007E3975" w:rsidP="007E3975">
      <w:pPr>
        <w:pStyle w:val="PL"/>
      </w:pPr>
      <w:r w:rsidRPr="000A0A5F">
        <w:t xml:space="preserve">          type: boolean</w:t>
      </w:r>
    </w:p>
    <w:p w14:paraId="2928A730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17A2A6C5" w14:textId="77777777" w:rsidR="007E3975" w:rsidRPr="000A0A5F" w:rsidRDefault="007E3975" w:rsidP="007E3975">
      <w:pPr>
        <w:pStyle w:val="PL"/>
      </w:pPr>
      <w:r w:rsidRPr="000A0A5F">
        <w:t xml:space="preserve">            Set to true by the SCS/AS to request the SCEF to send a test notification as defined</w:t>
      </w:r>
    </w:p>
    <w:p w14:paraId="55E48E3C" w14:textId="77777777" w:rsidR="007E3975" w:rsidRPr="000A0A5F" w:rsidRDefault="007E3975" w:rsidP="007E3975">
      <w:pPr>
        <w:pStyle w:val="PL"/>
      </w:pPr>
      <w:r w:rsidRPr="000A0A5F">
        <w:t xml:space="preserve">            in clause 5.2.5.3. Set to false or omitted otherwise.</w:t>
      </w:r>
    </w:p>
    <w:p w14:paraId="3C317641" w14:textId="77777777" w:rsidR="007E3975" w:rsidRPr="002178AD" w:rsidRDefault="007E3975" w:rsidP="007E3975">
      <w:pPr>
        <w:pStyle w:val="PL"/>
      </w:pPr>
      <w:r w:rsidRPr="002178AD">
        <w:t xml:space="preserve">        </w:t>
      </w:r>
      <w:r>
        <w:t>tempInValidity</w:t>
      </w:r>
      <w:r w:rsidRPr="002178AD">
        <w:t>:</w:t>
      </w:r>
    </w:p>
    <w:p w14:paraId="50926903" w14:textId="77777777" w:rsidR="007E3975" w:rsidRPr="002178AD" w:rsidRDefault="007E3975" w:rsidP="007E3975">
      <w:pPr>
        <w:pStyle w:val="PL"/>
      </w:pPr>
      <w:r w:rsidRPr="002178AD">
        <w:t xml:space="preserve">          $ref: 'TS295</w:t>
      </w:r>
      <w:r>
        <w:t>65</w:t>
      </w:r>
      <w:r w:rsidRPr="002178AD">
        <w:t>_</w:t>
      </w:r>
      <w:r>
        <w:t>Ntsctsf_QoSandTSCAssistance</w:t>
      </w:r>
      <w:r w:rsidRPr="002178AD">
        <w:t>.yaml#/components/schemas/</w:t>
      </w:r>
      <w:r>
        <w:t>TemporalInValidity</w:t>
      </w:r>
      <w:r w:rsidRPr="002178AD">
        <w:t>'</w:t>
      </w:r>
    </w:p>
    <w:p w14:paraId="1BD38A48" w14:textId="77777777" w:rsidR="007E3975" w:rsidRPr="000A0A5F" w:rsidRDefault="007E3975" w:rsidP="007E3975">
      <w:pPr>
        <w:pStyle w:val="PL"/>
      </w:pPr>
      <w:r w:rsidRPr="000A0A5F">
        <w:t xml:space="preserve">        websockNotifConfig:</w:t>
      </w:r>
    </w:p>
    <w:p w14:paraId="1D6CBF1B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'TS29122_CommonData.yaml#/components/schemas/WebsockNotifConfig'</w:t>
      </w:r>
    </w:p>
    <w:p w14:paraId="6FEC2534" w14:textId="77777777" w:rsidR="007E3975" w:rsidRPr="000A0A5F" w:rsidRDefault="007E3975" w:rsidP="007E3975">
      <w:pPr>
        <w:pStyle w:val="PL"/>
      </w:pPr>
      <w:r w:rsidRPr="000A0A5F">
        <w:t xml:space="preserve">        events:</w:t>
      </w:r>
    </w:p>
    <w:p w14:paraId="515C3726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59BC7F00" w14:textId="77777777" w:rsidR="007E3975" w:rsidRPr="000A0A5F" w:rsidRDefault="007E3975" w:rsidP="007E3975">
      <w:pPr>
        <w:pStyle w:val="PL"/>
      </w:pPr>
      <w:r w:rsidRPr="000A0A5F">
        <w:t xml:space="preserve">            Represents the list of user plane e</w:t>
      </w:r>
      <w:r w:rsidRPr="000A0A5F">
        <w:rPr>
          <w:rFonts w:cs="Arial"/>
          <w:szCs w:val="18"/>
        </w:rPr>
        <w:t>vent(s) to which the SCS/AS requests to subscribe to.</w:t>
      </w:r>
    </w:p>
    <w:p w14:paraId="2F6106CE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384EE494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45A3D024" w14:textId="77777777" w:rsidR="007E3975" w:rsidRPr="000A0A5F" w:rsidRDefault="007E3975" w:rsidP="007E3975">
      <w:pPr>
        <w:pStyle w:val="PL"/>
      </w:pPr>
      <w:r w:rsidRPr="000A0A5F">
        <w:t xml:space="preserve">            $ref: </w:t>
      </w:r>
      <w:r w:rsidRPr="000A0A5F">
        <w:rPr>
          <w:rFonts w:cs="Courier New"/>
          <w:szCs w:val="16"/>
          <w:lang w:val="en-US"/>
        </w:rPr>
        <w:t>'#/components/schemas/UserPlaneEvent'</w:t>
      </w:r>
    </w:p>
    <w:p w14:paraId="3874CEC5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742D1F4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multiModDatFlows:</w:t>
      </w:r>
    </w:p>
    <w:p w14:paraId="0216AE9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object</w:t>
      </w:r>
    </w:p>
    <w:p w14:paraId="3B353DD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additionalProperties:</w:t>
      </w:r>
    </w:p>
    <w:p w14:paraId="0492FAB1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$ref: '#/components/schemas/AsSessionMediaComponent'</w:t>
      </w:r>
    </w:p>
    <w:p w14:paraId="15A813A6" w14:textId="77777777" w:rsidR="007E3975" w:rsidRPr="000A0A5F" w:rsidRDefault="007E3975" w:rsidP="007E3975">
      <w:pPr>
        <w:pStyle w:val="PL"/>
      </w:pPr>
      <w:r w:rsidRPr="000A0A5F">
        <w:t xml:space="preserve">          minProperties: 1</w:t>
      </w:r>
    </w:p>
    <w:p w14:paraId="6C06756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description: &gt;</w:t>
      </w:r>
    </w:p>
    <w:p w14:paraId="4ED225A4" w14:textId="77777777" w:rsidR="007E3975" w:rsidRPr="000A0A5F" w:rsidRDefault="007E3975" w:rsidP="007E3975">
      <w:pPr>
        <w:pStyle w:val="PL"/>
        <w:rPr>
          <w:rFonts w:cs="Arial"/>
          <w:szCs w:val="18"/>
        </w:rPr>
      </w:pPr>
      <w:r w:rsidRPr="000A0A5F">
        <w:rPr>
          <w:rFonts w:cs="Courier New"/>
          <w:szCs w:val="16"/>
        </w:rPr>
        <w:t xml:space="preserve">            Contains </w:t>
      </w:r>
      <w:r w:rsidRPr="000A0A5F">
        <w:rPr>
          <w:rFonts w:cs="Arial"/>
          <w:szCs w:val="18"/>
        </w:rPr>
        <w:t>media component data for a single-modal data flow(s).</w:t>
      </w:r>
    </w:p>
    <w:p w14:paraId="6EFAD3E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Arial"/>
          <w:szCs w:val="18"/>
        </w:rPr>
        <w:t xml:space="preserve">            The key of the map is the </w:t>
      </w:r>
      <w:r w:rsidRPr="000A0A5F">
        <w:t xml:space="preserve">medCompN </w:t>
      </w:r>
      <w:r w:rsidRPr="000A0A5F">
        <w:rPr>
          <w:rFonts w:cs="Arial"/>
          <w:szCs w:val="18"/>
        </w:rPr>
        <w:t>attribute</w:t>
      </w:r>
      <w:r w:rsidRPr="000A0A5F">
        <w:t>.</w:t>
      </w:r>
    </w:p>
    <w:p w14:paraId="27A112A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</w:t>
      </w:r>
      <w:r>
        <w:rPr>
          <w:lang w:eastAsia="zh-CN"/>
        </w:rPr>
        <w:t>Dl</w:t>
      </w:r>
      <w:r w:rsidRPr="000A0A5F">
        <w:rPr>
          <w:rFonts w:cs="Courier New"/>
          <w:szCs w:val="16"/>
        </w:rPr>
        <w:t>:</w:t>
      </w:r>
    </w:p>
    <w:p w14:paraId="6955455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t>TS29571_CommonData.yaml</w:t>
      </w:r>
      <w:r w:rsidRPr="000A0A5F">
        <w:rPr>
          <w:rFonts w:cs="Courier New"/>
          <w:szCs w:val="16"/>
        </w:rPr>
        <w:t>#</w:t>
      </w:r>
      <w:r w:rsidRPr="000A0A5F">
        <w:rPr>
          <w:rFonts w:cs="Courier New"/>
          <w:szCs w:val="16"/>
          <w:lang w:val="en-US"/>
        </w:rPr>
        <w:t>/components/schemas/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duSetQosPara</w:t>
      </w:r>
      <w:r w:rsidRPr="000A0A5F">
        <w:rPr>
          <w:rFonts w:cs="Courier New"/>
          <w:szCs w:val="16"/>
        </w:rPr>
        <w:t>'</w:t>
      </w:r>
    </w:p>
    <w:p w14:paraId="07520F0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</w:t>
      </w:r>
      <w:r>
        <w:rPr>
          <w:lang w:eastAsia="zh-CN"/>
        </w:rPr>
        <w:t>Ul</w:t>
      </w:r>
      <w:r w:rsidRPr="000A0A5F">
        <w:rPr>
          <w:rFonts w:cs="Courier New"/>
          <w:szCs w:val="16"/>
        </w:rPr>
        <w:t>:</w:t>
      </w:r>
    </w:p>
    <w:p w14:paraId="7217FD2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t>TS29571_CommonData.yaml</w:t>
      </w:r>
      <w:r w:rsidRPr="000A0A5F">
        <w:rPr>
          <w:rFonts w:cs="Courier New"/>
          <w:szCs w:val="16"/>
        </w:rPr>
        <w:t>#</w:t>
      </w:r>
      <w:r w:rsidRPr="000A0A5F">
        <w:rPr>
          <w:rFonts w:cs="Courier New"/>
          <w:szCs w:val="16"/>
          <w:lang w:val="en-US"/>
        </w:rPr>
        <w:t>/components/schemas/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duSetQosPara</w:t>
      </w:r>
      <w:r w:rsidRPr="000A0A5F">
        <w:rPr>
          <w:rFonts w:cs="Courier New"/>
          <w:szCs w:val="16"/>
        </w:rPr>
        <w:t>'</w:t>
      </w:r>
    </w:p>
    <w:p w14:paraId="1D587B92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r</w:t>
      </w:r>
      <w:r w:rsidRPr="000A0A5F">
        <w:rPr>
          <w:lang w:eastAsia="zh-CN"/>
        </w:rPr>
        <w:t>TLatencyInd</w:t>
      </w:r>
      <w:r w:rsidRPr="000A0A5F">
        <w:t>:</w:t>
      </w:r>
    </w:p>
    <w:p w14:paraId="668949CF" w14:textId="77777777" w:rsidR="007E3975" w:rsidRPr="000A0A5F" w:rsidRDefault="007E3975" w:rsidP="007E3975">
      <w:pPr>
        <w:pStyle w:val="PL"/>
      </w:pPr>
      <w:r w:rsidRPr="000A0A5F">
        <w:t xml:space="preserve">          type: boolean</w:t>
      </w:r>
    </w:p>
    <w:p w14:paraId="3BE165C3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5109C254" w14:textId="77777777" w:rsidR="007E3975" w:rsidRPr="000A0A5F" w:rsidRDefault="007E3975" w:rsidP="007E3975">
      <w:pPr>
        <w:pStyle w:val="PL"/>
      </w:pPr>
      <w:r w:rsidRPr="000A0A5F">
        <w:t xml:space="preserve">            Indicates the service data flow needs to meet the Round-Trip (RT) latency requirement of</w:t>
      </w:r>
    </w:p>
    <w:p w14:paraId="7E70FE35" w14:textId="77777777" w:rsidR="007E3975" w:rsidRPr="000A0A5F" w:rsidRDefault="007E3975" w:rsidP="007E3975">
      <w:pPr>
        <w:pStyle w:val="PL"/>
      </w:pPr>
      <w:r w:rsidRPr="000A0A5F">
        <w:t xml:space="preserve">            the service, when it is included and set to "true".</w:t>
      </w:r>
    </w:p>
    <w:p w14:paraId="4FD53475" w14:textId="77777777" w:rsidR="007E3975" w:rsidRDefault="007E3975" w:rsidP="007E3975">
      <w:pPr>
        <w:pStyle w:val="PL"/>
      </w:pPr>
      <w:r w:rsidRPr="000A0A5F">
        <w:t xml:space="preserve">            The default value is "false" if omitted.</w:t>
      </w:r>
    </w:p>
    <w:p w14:paraId="414A5A6D" w14:textId="77777777" w:rsidR="007E3975" w:rsidRPr="000A0A5F" w:rsidRDefault="007E3975" w:rsidP="007E3975">
      <w:pPr>
        <w:pStyle w:val="PL"/>
      </w:pPr>
    </w:p>
    <w:p w14:paraId="5C7BCCFB" w14:textId="77777777" w:rsidR="007E3975" w:rsidRDefault="007E3975" w:rsidP="007E3975">
      <w:pPr>
        <w:pStyle w:val="PL"/>
      </w:pPr>
      <w:r>
        <w:t xml:space="preserve">        </w:t>
      </w:r>
      <w:r w:rsidRPr="001F3A8B">
        <w:t>periodUl</w:t>
      </w:r>
      <w:r>
        <w:t>:</w:t>
      </w:r>
    </w:p>
    <w:p w14:paraId="14739AAB" w14:textId="77777777" w:rsidR="007E3975" w:rsidRDefault="007E3975" w:rsidP="007E3975">
      <w:pPr>
        <w:pStyle w:val="PL"/>
      </w:pPr>
      <w:r>
        <w:t xml:space="preserve">        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>
        <w:t>#/components/schemas/</w:t>
      </w:r>
      <w:r w:rsidRPr="00676B95">
        <w:t>DurationMilliSec</w:t>
      </w:r>
      <w:r>
        <w:t>'</w:t>
      </w:r>
    </w:p>
    <w:p w14:paraId="320151A9" w14:textId="77777777" w:rsidR="007E3975" w:rsidRDefault="007E3975" w:rsidP="007E3975">
      <w:pPr>
        <w:pStyle w:val="PL"/>
      </w:pPr>
      <w:r>
        <w:t xml:space="preserve">        </w:t>
      </w:r>
      <w:r w:rsidRPr="001F3A8B">
        <w:t>period</w:t>
      </w:r>
      <w:r>
        <w:t>D</w:t>
      </w:r>
      <w:r w:rsidRPr="001F3A8B">
        <w:t>l</w:t>
      </w:r>
      <w:r>
        <w:t>:</w:t>
      </w:r>
    </w:p>
    <w:p w14:paraId="77A69B6E" w14:textId="77777777" w:rsidR="007E3975" w:rsidRPr="00533F33" w:rsidRDefault="007E3975" w:rsidP="007E3975">
      <w:pPr>
        <w:pStyle w:val="PL"/>
      </w:pPr>
      <w:r>
        <w:t xml:space="preserve">        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>
        <w:t>#/components/schemas/</w:t>
      </w:r>
      <w:r w:rsidRPr="00676B95">
        <w:t>DurationMilliSec</w:t>
      </w:r>
      <w:r>
        <w:t>'</w:t>
      </w:r>
    </w:p>
    <w:p w14:paraId="4DA5BF66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rtt</w:t>
      </w:r>
      <w:r w:rsidRPr="000A0A5F">
        <w:rPr>
          <w:rFonts w:hint="eastAsia"/>
          <w:lang w:eastAsia="zh-CN"/>
        </w:rPr>
        <w:t>Mon</w:t>
      </w:r>
      <w:r w:rsidRPr="000A0A5F">
        <w:t>:</w:t>
      </w:r>
    </w:p>
    <w:p w14:paraId="6AAC9062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QosMonitoringInformation'</w:t>
      </w:r>
    </w:p>
    <w:p w14:paraId="792BE1C1" w14:textId="77777777" w:rsidR="007E3975" w:rsidRPr="000A0A5F" w:rsidRDefault="007E3975" w:rsidP="007E3975">
      <w:pPr>
        <w:pStyle w:val="PL"/>
      </w:pPr>
      <w:r w:rsidRPr="000A0A5F">
        <w:t xml:space="preserve">        qosMonDatRate:</w:t>
      </w:r>
    </w:p>
    <w:p w14:paraId="2380A75F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QosMonitoringInformation'</w:t>
      </w:r>
    </w:p>
    <w:p w14:paraId="19A19D8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avrgWndw</w:t>
      </w:r>
      <w:r w:rsidRPr="000A0A5F">
        <w:rPr>
          <w:rFonts w:cs="Courier New"/>
          <w:szCs w:val="16"/>
        </w:rPr>
        <w:t>:</w:t>
      </w:r>
    </w:p>
    <w:p w14:paraId="6825692F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t>TS29571_CommonData.yaml</w:t>
      </w:r>
      <w:r w:rsidRPr="000A0A5F">
        <w:rPr>
          <w:rFonts w:cs="Courier New"/>
          <w:szCs w:val="16"/>
        </w:rPr>
        <w:t>#</w:t>
      </w:r>
      <w:r w:rsidRPr="000A0A5F">
        <w:rPr>
          <w:rFonts w:cs="Courier New"/>
          <w:szCs w:val="16"/>
          <w:lang w:val="en-US"/>
        </w:rPr>
        <w:t>/components/schemas/</w:t>
      </w:r>
      <w:r w:rsidRPr="000A0A5F">
        <w:rPr>
          <w:lang w:eastAsia="zh-CN"/>
        </w:rPr>
        <w:t>AverWindow</w:t>
      </w:r>
      <w:r w:rsidRPr="000A0A5F">
        <w:rPr>
          <w:rFonts w:cs="Courier New"/>
          <w:szCs w:val="16"/>
        </w:rPr>
        <w:t>'</w:t>
      </w:r>
    </w:p>
    <w:p w14:paraId="7E4116C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servAuthInfo:</w:t>
      </w:r>
    </w:p>
    <w:p w14:paraId="2214917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 w:rsidRPr="000A0A5F">
        <w:rPr>
          <w:rFonts w:cs="Courier New"/>
          <w:szCs w:val="16"/>
        </w:rPr>
        <w:t>#/components/schemas/ServAuthInfo'</w:t>
      </w:r>
    </w:p>
    <w:p w14:paraId="0A1C3CF3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qosMonConReq:</w:t>
      </w:r>
    </w:p>
    <w:p w14:paraId="785ADFC9" w14:textId="77777777" w:rsidR="007E3975" w:rsidRDefault="007E3975" w:rsidP="007E3975">
      <w:pPr>
        <w:pStyle w:val="PL"/>
      </w:pPr>
      <w:r>
        <w:t xml:space="preserve">          $ref: '</w:t>
      </w:r>
      <w:r>
        <w:rPr>
          <w:rFonts w:cs="Courier New"/>
          <w:szCs w:val="16"/>
          <w:lang w:val="en-US"/>
        </w:rPr>
        <w:t>#/components/schemas/</w:t>
      </w:r>
      <w:r>
        <w:t>QosMonitoringInformation'</w:t>
      </w:r>
    </w:p>
    <w:p w14:paraId="514813FC" w14:textId="77777777" w:rsidR="007E3975" w:rsidRDefault="007E3975" w:rsidP="007E3975">
      <w:pPr>
        <w:pStyle w:val="PL"/>
      </w:pPr>
      <w:r>
        <w:t xml:space="preserve">        listUeConsDtRt:</w:t>
      </w:r>
    </w:p>
    <w:p w14:paraId="55338F06" w14:textId="77777777" w:rsidR="007E3975" w:rsidRDefault="007E3975" w:rsidP="007E3975">
      <w:pPr>
        <w:pStyle w:val="PL"/>
      </w:pPr>
      <w:r>
        <w:t xml:space="preserve">          type: array</w:t>
      </w:r>
    </w:p>
    <w:p w14:paraId="3602C946" w14:textId="77777777" w:rsidR="007E3975" w:rsidRDefault="007E3975" w:rsidP="007E3975">
      <w:pPr>
        <w:pStyle w:val="PL"/>
      </w:pPr>
      <w:r>
        <w:t xml:space="preserve">          items:</w:t>
      </w:r>
    </w:p>
    <w:p w14:paraId="23F05215" w14:textId="77777777" w:rsidR="007E3975" w:rsidRDefault="007E3975" w:rsidP="007E3975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  $ref: '</w:t>
      </w:r>
      <w:r w:rsidRPr="00852C4E">
        <w:rPr>
          <w:rFonts w:cs="Courier New"/>
          <w:szCs w:val="16"/>
        </w:rPr>
        <w:t>TS29571_CommonData.yaml</w:t>
      </w:r>
      <w:r>
        <w:rPr>
          <w:rFonts w:cs="Courier New"/>
          <w:szCs w:val="16"/>
          <w:lang w:val="en-US"/>
        </w:rPr>
        <w:t>#</w:t>
      </w:r>
      <w:r>
        <w:rPr>
          <w:rFonts w:cs="Courier New"/>
          <w:szCs w:val="16"/>
        </w:rPr>
        <w:t>/components/schemas/IpAddr'</w:t>
      </w:r>
    </w:p>
    <w:p w14:paraId="5589A653" w14:textId="77777777" w:rsidR="007E3975" w:rsidRDefault="007E3975" w:rsidP="007E3975">
      <w:pPr>
        <w:pStyle w:val="PL"/>
      </w:pPr>
      <w:r>
        <w:t xml:space="preserve">          minItems: 1</w:t>
      </w:r>
    </w:p>
    <w:p w14:paraId="1CBEAEEC" w14:textId="77777777" w:rsidR="007E3975" w:rsidRDefault="007E3975" w:rsidP="007E3975">
      <w:pPr>
        <w:pStyle w:val="PL"/>
      </w:pPr>
      <w:r>
        <w:t xml:space="preserve">          description: &gt;</w:t>
      </w:r>
    </w:p>
    <w:p w14:paraId="5A49555F" w14:textId="77777777" w:rsidR="007E3975" w:rsidRPr="0012174A" w:rsidRDefault="007E3975" w:rsidP="007E3975">
      <w:pPr>
        <w:pStyle w:val="PL"/>
      </w:pPr>
      <w:r>
        <w:t xml:space="preserve">            </w:t>
      </w:r>
      <w:r w:rsidRPr="00176399">
        <w:rPr>
          <w:rFonts w:eastAsia="Times New Roman" w:cs="Arial"/>
          <w:szCs w:val="18"/>
        </w:rPr>
        <w:t xml:space="preserve">Identifies </w:t>
      </w:r>
      <w:r>
        <w:t>the list of UE addresses subject for Consolidated Data Rate monitoring.</w:t>
      </w:r>
    </w:p>
    <w:p w14:paraId="4A5CFBD9" w14:textId="77777777" w:rsidR="007E3975" w:rsidRPr="000A0A5F" w:rsidRDefault="007E3975" w:rsidP="007E3975">
      <w:pPr>
        <w:pStyle w:val="PL"/>
      </w:pPr>
      <w:r w:rsidRPr="000A0A5F">
        <w:t xml:space="preserve">      required:</w:t>
      </w:r>
    </w:p>
    <w:p w14:paraId="6C36819B" w14:textId="77777777" w:rsidR="007E3975" w:rsidRPr="000A0A5F" w:rsidRDefault="007E3975" w:rsidP="007E3975">
      <w:pPr>
        <w:pStyle w:val="PL"/>
      </w:pPr>
      <w:r w:rsidRPr="000A0A5F">
        <w:t xml:space="preserve">        - notificationDestination</w:t>
      </w:r>
    </w:p>
    <w:p w14:paraId="021705FB" w14:textId="77777777" w:rsidR="007E3975" w:rsidRPr="000A0A5F" w:rsidRDefault="007E3975" w:rsidP="007E3975">
      <w:pPr>
        <w:pStyle w:val="PL"/>
      </w:pPr>
    </w:p>
    <w:p w14:paraId="484D2C99" w14:textId="77777777" w:rsidR="007E3975" w:rsidRPr="000A0A5F" w:rsidRDefault="007E3975" w:rsidP="007E3975">
      <w:pPr>
        <w:pStyle w:val="PL"/>
      </w:pPr>
      <w:r w:rsidRPr="000A0A5F">
        <w:t xml:space="preserve">    AsSessionWithQoSSubscriptionPatch:</w:t>
      </w:r>
    </w:p>
    <w:p w14:paraId="53B4CF30" w14:textId="77777777" w:rsidR="007E3975" w:rsidRPr="000A0A5F" w:rsidRDefault="007E3975" w:rsidP="007E3975">
      <w:pPr>
        <w:pStyle w:val="PL"/>
      </w:pPr>
      <w:r w:rsidRPr="000A0A5F">
        <w:t xml:space="preserve">      description: Represents parameters to modify an AS session with specific QoS subscription.</w:t>
      </w:r>
    </w:p>
    <w:p w14:paraId="5A7D3A9B" w14:textId="77777777" w:rsidR="007E3975" w:rsidRPr="000A0A5F" w:rsidRDefault="007E3975" w:rsidP="007E3975">
      <w:pPr>
        <w:pStyle w:val="PL"/>
      </w:pPr>
      <w:r w:rsidRPr="000A0A5F">
        <w:t xml:space="preserve">      type: object</w:t>
      </w:r>
    </w:p>
    <w:p w14:paraId="113E21CE" w14:textId="77777777" w:rsidR="007E3975" w:rsidRPr="000A0A5F" w:rsidRDefault="007E3975" w:rsidP="007E3975">
      <w:pPr>
        <w:pStyle w:val="PL"/>
      </w:pPr>
      <w:r w:rsidRPr="000A0A5F">
        <w:t xml:space="preserve">      properties:</w:t>
      </w:r>
    </w:p>
    <w:p w14:paraId="17A398FB" w14:textId="77777777" w:rsidR="007E3975" w:rsidRPr="000A0A5F" w:rsidRDefault="007E3975" w:rsidP="007E3975">
      <w:pPr>
        <w:pStyle w:val="PL"/>
      </w:pPr>
      <w:r w:rsidRPr="000A0A5F">
        <w:t xml:space="preserve">        exterAppId:</w:t>
      </w:r>
    </w:p>
    <w:p w14:paraId="7A30910C" w14:textId="77777777" w:rsidR="007E3975" w:rsidRPr="000A0A5F" w:rsidRDefault="007E3975" w:rsidP="007E3975">
      <w:pPr>
        <w:pStyle w:val="PL"/>
      </w:pPr>
      <w:r w:rsidRPr="000A0A5F">
        <w:t xml:space="preserve">          type: string</w:t>
      </w:r>
    </w:p>
    <w:p w14:paraId="34397E95" w14:textId="77777777" w:rsidR="007E3975" w:rsidRPr="000A0A5F" w:rsidRDefault="007E3975" w:rsidP="007E3975">
      <w:pPr>
        <w:pStyle w:val="PL"/>
      </w:pPr>
      <w:r w:rsidRPr="000A0A5F">
        <w:t xml:space="preserve">          description: Identifies the external Application Identifier.</w:t>
      </w:r>
    </w:p>
    <w:p w14:paraId="1CB9F279" w14:textId="77777777" w:rsidR="007E3975" w:rsidRPr="000A0A5F" w:rsidRDefault="007E3975" w:rsidP="007E3975">
      <w:pPr>
        <w:pStyle w:val="PL"/>
      </w:pPr>
      <w:r w:rsidRPr="000A0A5F">
        <w:t xml:space="preserve">        flowInfo:</w:t>
      </w:r>
    </w:p>
    <w:p w14:paraId="2497C55B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6D7AECC7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1FDA7B64" w14:textId="77777777" w:rsidR="007E3975" w:rsidRPr="000A0A5F" w:rsidRDefault="007E3975" w:rsidP="007E3975">
      <w:pPr>
        <w:pStyle w:val="PL"/>
      </w:pPr>
      <w:r w:rsidRPr="000A0A5F">
        <w:t xml:space="preserve">            $ref: 'TS29122_CommonData.yaml#/components/schemas/FlowInfo'</w:t>
      </w:r>
    </w:p>
    <w:p w14:paraId="1BBC70CA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273FB779" w14:textId="77777777" w:rsidR="007E3975" w:rsidRPr="000A0A5F" w:rsidRDefault="007E3975" w:rsidP="007E3975">
      <w:pPr>
        <w:pStyle w:val="PL"/>
      </w:pPr>
      <w:r w:rsidRPr="000A0A5F">
        <w:lastRenderedPageBreak/>
        <w:t xml:space="preserve">          description: Describe the IP data flow which requires QoS.</w:t>
      </w:r>
    </w:p>
    <w:p w14:paraId="526E5860" w14:textId="77777777" w:rsidR="007E3975" w:rsidRPr="000A0A5F" w:rsidRDefault="007E3975" w:rsidP="007E3975">
      <w:pPr>
        <w:pStyle w:val="PL"/>
      </w:pPr>
      <w:r w:rsidRPr="000A0A5F">
        <w:t xml:space="preserve">        ethFlowInfo:</w:t>
      </w:r>
    </w:p>
    <w:p w14:paraId="6E413649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56CC7F6F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7E41BB55" w14:textId="77777777" w:rsidR="007E3975" w:rsidRPr="000A0A5F" w:rsidRDefault="007E3975" w:rsidP="007E3975">
      <w:pPr>
        <w:pStyle w:val="PL"/>
      </w:pPr>
      <w:r w:rsidRPr="000A0A5F">
        <w:t xml:space="preserve">            $ref: </w:t>
      </w:r>
      <w:r w:rsidRPr="000A0A5F">
        <w:rPr>
          <w:rFonts w:cs="Courier New"/>
          <w:szCs w:val="16"/>
          <w:lang w:val="en-US"/>
        </w:rPr>
        <w:t>'TS29514_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.yaml#/components/schemas/EthFlowDescription'</w:t>
      </w:r>
    </w:p>
    <w:p w14:paraId="3ABCAF4E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739E0DE3" w14:textId="77777777" w:rsidR="007E3975" w:rsidRPr="000A0A5F" w:rsidRDefault="007E3975" w:rsidP="007E3975">
      <w:pPr>
        <w:pStyle w:val="PL"/>
      </w:pPr>
      <w:r w:rsidRPr="000A0A5F">
        <w:t xml:space="preserve">          description: Identifies Ethernet packet flows.</w:t>
      </w:r>
    </w:p>
    <w:p w14:paraId="1187B368" w14:textId="77777777" w:rsidR="007E3975" w:rsidRPr="000A0A5F" w:rsidRDefault="007E3975" w:rsidP="007E3975">
      <w:pPr>
        <w:pStyle w:val="PL"/>
      </w:pPr>
      <w:r w:rsidRPr="000A0A5F">
        <w:t xml:space="preserve">        enEthFlowInfo:</w:t>
      </w:r>
    </w:p>
    <w:p w14:paraId="1DFA4CAA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265BCBDC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2AA86FF2" w14:textId="77777777" w:rsidR="007E3975" w:rsidRPr="000A0A5F" w:rsidRDefault="007E3975" w:rsidP="007E3975">
      <w:pPr>
        <w:pStyle w:val="PL"/>
      </w:pPr>
      <w:r w:rsidRPr="000A0A5F">
        <w:t xml:space="preserve">            $ref: </w:t>
      </w:r>
      <w:r w:rsidRPr="000A0A5F">
        <w:rPr>
          <w:rFonts w:cs="Courier New"/>
          <w:szCs w:val="16"/>
          <w:lang w:val="en-US"/>
        </w:rPr>
        <w:t>'</w:t>
      </w:r>
      <w:r w:rsidRPr="000A0A5F">
        <w:t>TS29122_CommonData.yaml</w:t>
      </w:r>
      <w:r w:rsidRPr="000A0A5F">
        <w:rPr>
          <w:rFonts w:cs="Courier New"/>
          <w:szCs w:val="16"/>
          <w:lang w:val="en-US"/>
        </w:rPr>
        <w:t>#/components/schemas/EthFlowInfo'</w:t>
      </w:r>
    </w:p>
    <w:p w14:paraId="1ADB5329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6B1200DE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2CB82E99" w14:textId="77777777" w:rsidR="007E3975" w:rsidRPr="000A0A5F" w:rsidRDefault="007E3975" w:rsidP="007E3975">
      <w:pPr>
        <w:pStyle w:val="PL"/>
      </w:pPr>
      <w:r w:rsidRPr="000A0A5F">
        <w:t xml:space="preserve">            Identifies the Ethernet flows which require QoS. Each Ethernet flow consists of a flow</w:t>
      </w:r>
    </w:p>
    <w:p w14:paraId="30E0776E" w14:textId="77777777" w:rsidR="007E3975" w:rsidRPr="000A0A5F" w:rsidRDefault="007E3975" w:rsidP="007E3975">
      <w:pPr>
        <w:pStyle w:val="PL"/>
      </w:pPr>
      <w:r w:rsidRPr="000A0A5F">
        <w:t xml:space="preserve">            idenifer and the corresponding UL and/or DL flows.</w:t>
      </w:r>
    </w:p>
    <w:p w14:paraId="2E527441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listUeAddrs</w:t>
      </w:r>
      <w:r w:rsidRPr="000A0A5F">
        <w:t>:</w:t>
      </w:r>
    </w:p>
    <w:p w14:paraId="2C42AB6B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14B6FE7E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4B4DDA5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$ref: '</w:t>
      </w:r>
      <w:r w:rsidRPr="000A0A5F">
        <w:rPr>
          <w:rFonts w:cs="Courier New"/>
          <w:szCs w:val="16"/>
          <w:lang w:val="en-US"/>
        </w:rPr>
        <w:t>#</w:t>
      </w:r>
      <w:r w:rsidRPr="000A0A5F">
        <w:rPr>
          <w:rFonts w:cs="Courier New"/>
          <w:szCs w:val="16"/>
        </w:rPr>
        <w:t>/components/schemas/</w:t>
      </w:r>
      <w:r>
        <w:rPr>
          <w:rFonts w:cs="Courier New"/>
          <w:szCs w:val="16"/>
        </w:rPr>
        <w:t>UeAddInfo</w:t>
      </w:r>
      <w:r w:rsidRPr="000A0A5F">
        <w:rPr>
          <w:rFonts w:cs="Courier New"/>
          <w:szCs w:val="16"/>
        </w:rPr>
        <w:t>'</w:t>
      </w:r>
    </w:p>
    <w:p w14:paraId="04BE797A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1A46FB70" w14:textId="77777777" w:rsidR="007E3975" w:rsidRDefault="007E3975" w:rsidP="007E3975">
      <w:pPr>
        <w:pStyle w:val="PL"/>
      </w:pPr>
      <w:r>
        <w:t xml:space="preserve">          description: </w:t>
      </w:r>
      <w:r>
        <w:rPr>
          <w:rFonts w:cs="Arial"/>
          <w:szCs w:val="18"/>
        </w:rPr>
        <w:t>Identifies the list of UE address.</w:t>
      </w:r>
    </w:p>
    <w:p w14:paraId="3028C16B" w14:textId="77777777" w:rsidR="007E3975" w:rsidRPr="000A0A5F" w:rsidRDefault="007E3975" w:rsidP="007E3975">
      <w:pPr>
        <w:pStyle w:val="PL"/>
      </w:pPr>
      <w:r w:rsidRPr="000A0A5F">
        <w:t xml:space="preserve">        qosReference:</w:t>
      </w:r>
    </w:p>
    <w:p w14:paraId="2690F586" w14:textId="77777777" w:rsidR="007E3975" w:rsidRPr="000A0A5F" w:rsidRDefault="007E3975" w:rsidP="007E3975">
      <w:pPr>
        <w:pStyle w:val="PL"/>
      </w:pPr>
      <w:r w:rsidRPr="000A0A5F">
        <w:t xml:space="preserve">          type: string</w:t>
      </w:r>
    </w:p>
    <w:p w14:paraId="2227CC61" w14:textId="77777777" w:rsidR="007E3975" w:rsidRPr="000A0A5F" w:rsidRDefault="007E3975" w:rsidP="007E3975">
      <w:pPr>
        <w:pStyle w:val="PL"/>
      </w:pPr>
      <w:r w:rsidRPr="000A0A5F">
        <w:t xml:space="preserve">          description: Pre-defined QoS reference</w:t>
      </w:r>
    </w:p>
    <w:p w14:paraId="6BD86FA4" w14:textId="77777777" w:rsidR="007E3975" w:rsidRPr="000A0A5F" w:rsidRDefault="007E3975" w:rsidP="007E3975">
      <w:pPr>
        <w:pStyle w:val="PL"/>
      </w:pPr>
      <w:r w:rsidRPr="000A0A5F">
        <w:t xml:space="preserve">        altQoSReferences:</w:t>
      </w:r>
    </w:p>
    <w:p w14:paraId="693FCE94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4FE4E21A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1AC2CD39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3E47CC03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636A73CB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05E91162" w14:textId="77777777" w:rsidR="007E3975" w:rsidRPr="000A0A5F" w:rsidRDefault="007E3975" w:rsidP="007E3975">
      <w:pPr>
        <w:pStyle w:val="PL"/>
      </w:pPr>
      <w:r w:rsidRPr="000A0A5F">
        <w:t xml:space="preserve">            </w:t>
      </w:r>
      <w:r w:rsidRPr="000A0A5F">
        <w:rPr>
          <w:rFonts w:cs="Arial"/>
          <w:szCs w:val="18"/>
          <w:lang w:eastAsia="zh-CN"/>
        </w:rPr>
        <w:t xml:space="preserve">Identifies an ordered list of pre-defined QoS information. </w:t>
      </w:r>
      <w:r w:rsidRPr="000A0A5F">
        <w:t>The lower the index of the</w:t>
      </w:r>
    </w:p>
    <w:p w14:paraId="594C9FE3" w14:textId="77777777" w:rsidR="007E3975" w:rsidRPr="000A0A5F" w:rsidRDefault="007E3975" w:rsidP="007E3975">
      <w:pPr>
        <w:pStyle w:val="PL"/>
      </w:pPr>
      <w:r w:rsidRPr="000A0A5F">
        <w:t xml:space="preserve">            array for a given entry, the higher the priority.</w:t>
      </w:r>
    </w:p>
    <w:p w14:paraId="6B9EA5A6" w14:textId="77777777" w:rsidR="007E3975" w:rsidRPr="000A0A5F" w:rsidRDefault="007E3975" w:rsidP="007E3975">
      <w:pPr>
        <w:pStyle w:val="PL"/>
      </w:pPr>
      <w:r w:rsidRPr="000A0A5F">
        <w:t xml:space="preserve">        altQosReqs:</w:t>
      </w:r>
    </w:p>
    <w:p w14:paraId="4045B782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4D9DC6C6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38DF7DE3" w14:textId="77777777" w:rsidR="007E3975" w:rsidRPr="000A0A5F" w:rsidRDefault="007E3975" w:rsidP="007E3975">
      <w:pPr>
        <w:pStyle w:val="PL"/>
      </w:pPr>
      <w:r w:rsidRPr="000A0A5F">
        <w:t xml:space="preserve">          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.yaml#/components/schemas/</w:t>
      </w:r>
      <w:r w:rsidRPr="000A0A5F">
        <w:rPr>
          <w:rFonts w:cs="Courier New"/>
          <w:szCs w:val="16"/>
        </w:rPr>
        <w:t>AlternativeServiceRequirementsData'</w:t>
      </w:r>
    </w:p>
    <w:p w14:paraId="70ED2CC7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55DBBACA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6999B1D2" w14:textId="77777777" w:rsidR="007E3975" w:rsidRPr="000A0A5F" w:rsidRDefault="007E3975" w:rsidP="007E3975">
      <w:pPr>
        <w:pStyle w:val="PL"/>
        <w:rPr>
          <w:rFonts w:eastAsia="Times New Roman"/>
          <w:lang w:val="en-US"/>
        </w:rPr>
      </w:pPr>
      <w:r w:rsidRPr="000A0A5F">
        <w:t xml:space="preserve">            </w:t>
      </w:r>
      <w:r w:rsidRPr="000A0A5F">
        <w:rPr>
          <w:rFonts w:cs="Arial"/>
          <w:szCs w:val="18"/>
          <w:lang w:eastAsia="zh-CN"/>
        </w:rPr>
        <w:t xml:space="preserve">Identifies an ordered list of </w:t>
      </w:r>
      <w:r w:rsidRPr="000A0A5F">
        <w:rPr>
          <w:rFonts w:eastAsia="Times New Roman"/>
          <w:lang w:val="en-US"/>
        </w:rPr>
        <w:t>alternative service requirements that include individual</w:t>
      </w:r>
    </w:p>
    <w:p w14:paraId="4847A858" w14:textId="77777777" w:rsidR="007E3975" w:rsidRPr="000A0A5F" w:rsidRDefault="007E3975" w:rsidP="007E3975">
      <w:pPr>
        <w:pStyle w:val="PL"/>
      </w:pPr>
      <w:r w:rsidRPr="000A0A5F">
        <w:t xml:space="preserve">           </w:t>
      </w:r>
      <w:r w:rsidRPr="000A0A5F">
        <w:rPr>
          <w:rFonts w:eastAsia="Times New Roman"/>
          <w:lang w:val="en-US"/>
        </w:rPr>
        <w:t xml:space="preserve"> QoS parameter sets</w:t>
      </w:r>
      <w:r w:rsidRPr="000A0A5F">
        <w:rPr>
          <w:rFonts w:cs="Arial"/>
          <w:szCs w:val="18"/>
          <w:lang w:eastAsia="zh-CN"/>
        </w:rPr>
        <w:t xml:space="preserve">. </w:t>
      </w:r>
      <w:r w:rsidRPr="000A0A5F">
        <w:t>The lower the index of the array for a given entry, the higher the</w:t>
      </w:r>
    </w:p>
    <w:p w14:paraId="001216C2" w14:textId="77777777" w:rsidR="007E3975" w:rsidRPr="000A0A5F" w:rsidRDefault="007E3975" w:rsidP="007E3975">
      <w:pPr>
        <w:pStyle w:val="PL"/>
      </w:pPr>
      <w:r w:rsidRPr="000A0A5F">
        <w:t xml:space="preserve">            priority.</w:t>
      </w:r>
    </w:p>
    <w:p w14:paraId="50FFBB56" w14:textId="77777777" w:rsidR="007E3975" w:rsidRPr="000A0A5F" w:rsidRDefault="007E3975" w:rsidP="007E3975">
      <w:pPr>
        <w:pStyle w:val="PL"/>
      </w:pPr>
      <w:r w:rsidRPr="000A0A5F">
        <w:t xml:space="preserve">        disUeNotif:</w:t>
      </w:r>
    </w:p>
    <w:p w14:paraId="7DC2A82F" w14:textId="77777777" w:rsidR="007E3975" w:rsidRPr="000A0A5F" w:rsidRDefault="007E3975" w:rsidP="007E3975">
      <w:pPr>
        <w:pStyle w:val="PL"/>
      </w:pPr>
      <w:r w:rsidRPr="000A0A5F">
        <w:t xml:space="preserve">          type: boolean</w:t>
      </w:r>
    </w:p>
    <w:p w14:paraId="2FBB07AA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3521D083" w14:textId="77777777" w:rsidR="007E3975" w:rsidRPr="000A0A5F" w:rsidRDefault="007E3975" w:rsidP="007E3975">
      <w:pPr>
        <w:pStyle w:val="PL"/>
        <w:rPr>
          <w:szCs w:val="18"/>
        </w:rPr>
      </w:pPr>
      <w:r w:rsidRPr="000A0A5F">
        <w:t xml:space="preserve">            </w:t>
      </w:r>
      <w:r w:rsidRPr="000A0A5F">
        <w:rPr>
          <w:szCs w:val="18"/>
        </w:rPr>
        <w:t xml:space="preserve">Indicates </w:t>
      </w:r>
      <w:r w:rsidRPr="000A0A5F">
        <w:rPr>
          <w:lang w:eastAsia="zh-CN"/>
        </w:rPr>
        <w:t>whether</w:t>
      </w:r>
      <w:r w:rsidRPr="000A0A5F">
        <w:rPr>
          <w:szCs w:val="18"/>
        </w:rPr>
        <w:t xml:space="preserve"> </w:t>
      </w:r>
      <w:r w:rsidRPr="000A0A5F">
        <w:t>the</w:t>
      </w:r>
      <w:r w:rsidRPr="000A0A5F">
        <w:rPr>
          <w:szCs w:val="18"/>
        </w:rPr>
        <w:t xml:space="preserve"> QoS flow parameters signalling to the UE when the SMF is notified</w:t>
      </w:r>
    </w:p>
    <w:p w14:paraId="6D48FD91" w14:textId="77777777" w:rsidR="007E3975" w:rsidRPr="000A0A5F" w:rsidRDefault="007E3975" w:rsidP="007E3975">
      <w:pPr>
        <w:pStyle w:val="PL"/>
      </w:pPr>
      <w:r w:rsidRPr="000A0A5F">
        <w:t xml:space="preserve">            </w:t>
      </w:r>
      <w:r w:rsidRPr="000A0A5F">
        <w:rPr>
          <w:szCs w:val="18"/>
        </w:rPr>
        <w:t xml:space="preserve">by the NG-RAN of changes in the fulfilled QoS situation </w:t>
      </w:r>
      <w:r w:rsidRPr="000A0A5F">
        <w:t>is disabled (</w:t>
      </w:r>
      <w:r w:rsidRPr="000A0A5F">
        <w:rPr>
          <w:lang w:eastAsia="zh-CN"/>
        </w:rPr>
        <w:t>true</w:t>
      </w:r>
      <w:r w:rsidRPr="000A0A5F">
        <w:t>) or</w:t>
      </w:r>
    </w:p>
    <w:p w14:paraId="2434848F" w14:textId="77777777" w:rsidR="007E3975" w:rsidRPr="000A0A5F" w:rsidRDefault="007E3975" w:rsidP="007E3975">
      <w:pPr>
        <w:pStyle w:val="PL"/>
        <w:rPr>
          <w:szCs w:val="18"/>
        </w:rPr>
      </w:pPr>
      <w:r w:rsidRPr="000A0A5F">
        <w:t xml:space="preserve">            not (</w:t>
      </w:r>
      <w:r w:rsidRPr="000A0A5F">
        <w:rPr>
          <w:lang w:eastAsia="zh-CN"/>
        </w:rPr>
        <w:t>false)</w:t>
      </w:r>
      <w:r w:rsidRPr="000A0A5F">
        <w:t xml:space="preserve">. </w:t>
      </w:r>
      <w:r w:rsidRPr="000A0A5F">
        <w:rPr>
          <w:szCs w:val="18"/>
        </w:rPr>
        <w:t>The fulfilled situation is either the QoS profile or an Alternative QoS</w:t>
      </w:r>
    </w:p>
    <w:p w14:paraId="0DCE368C" w14:textId="77777777" w:rsidR="007E3975" w:rsidRPr="000A0A5F" w:rsidRDefault="007E3975" w:rsidP="007E3975">
      <w:pPr>
        <w:pStyle w:val="PL"/>
      </w:pPr>
      <w:r w:rsidRPr="000A0A5F">
        <w:t xml:space="preserve">            </w:t>
      </w:r>
      <w:r w:rsidRPr="000A0A5F">
        <w:rPr>
          <w:szCs w:val="18"/>
        </w:rPr>
        <w:t>Profile.</w:t>
      </w:r>
    </w:p>
    <w:p w14:paraId="3B0F4F1C" w14:textId="77777777" w:rsidR="007E3975" w:rsidRPr="000A0A5F" w:rsidRDefault="007E3975" w:rsidP="007E3975">
      <w:pPr>
        <w:pStyle w:val="PL"/>
      </w:pPr>
      <w:r w:rsidRPr="000A0A5F">
        <w:t xml:space="preserve">        usageThreshold:</w:t>
      </w:r>
    </w:p>
    <w:p w14:paraId="555AAC21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'TS29122_CommonData.yaml#/components/schemas/UsageThresholdRm'</w:t>
      </w:r>
    </w:p>
    <w:p w14:paraId="128A485B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qosMon</w:t>
      </w:r>
      <w:r w:rsidRPr="000A0A5F">
        <w:rPr>
          <w:lang w:eastAsia="zh-CN"/>
        </w:rPr>
        <w:t>Info</w:t>
      </w:r>
      <w:r w:rsidRPr="000A0A5F">
        <w:t>:</w:t>
      </w:r>
    </w:p>
    <w:p w14:paraId="5E0680C8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QosMonitoringInformationRm'</w:t>
      </w:r>
    </w:p>
    <w:p w14:paraId="3A875B90" w14:textId="77777777" w:rsidR="007E3975" w:rsidRPr="000A0A5F" w:rsidRDefault="007E3975" w:rsidP="007E3975">
      <w:pPr>
        <w:pStyle w:val="PL"/>
      </w:pPr>
      <w:r w:rsidRPr="000A0A5F">
        <w:t xml:space="preserve">        pdvMon</w:t>
      </w:r>
      <w:r w:rsidRPr="000A0A5F">
        <w:rPr>
          <w:lang w:eastAsia="zh-CN"/>
        </w:rPr>
        <w:t>:</w:t>
      </w:r>
    </w:p>
    <w:p w14:paraId="75D07428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QosMonitoringInformationRm'</w:t>
      </w:r>
    </w:p>
    <w:p w14:paraId="5905225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directNotifInd</w:t>
      </w:r>
      <w:r w:rsidRPr="000A0A5F">
        <w:rPr>
          <w:rFonts w:cs="Courier New"/>
          <w:szCs w:val="16"/>
        </w:rPr>
        <w:t>:</w:t>
      </w:r>
    </w:p>
    <w:p w14:paraId="3503F8C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boolean</w:t>
      </w:r>
    </w:p>
    <w:p w14:paraId="746B4CC5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536D0C0A" w14:textId="77777777" w:rsidR="007E3975" w:rsidRDefault="007E3975" w:rsidP="007E3975">
      <w:pPr>
        <w:pStyle w:val="PL"/>
        <w:rPr>
          <w:rFonts w:cs="Arial"/>
          <w:szCs w:val="18"/>
          <w:lang w:eastAsia="zh-CN"/>
        </w:rPr>
      </w:pPr>
      <w:r w:rsidRPr="000A0A5F">
        <w:t xml:space="preserve">            </w:t>
      </w:r>
      <w:r w:rsidRPr="000A0A5F">
        <w:rPr>
          <w:lang w:eastAsia="zh-CN"/>
        </w:rPr>
        <w:t>Indicates whether the direct event notification is requested (true) or not</w:t>
      </w:r>
      <w:r w:rsidRPr="000A0A5F">
        <w:rPr>
          <w:rFonts w:cs="Arial"/>
          <w:szCs w:val="18"/>
          <w:lang w:eastAsia="zh-CN"/>
        </w:rPr>
        <w:t xml:space="preserve"> (false)</w:t>
      </w:r>
      <w:r w:rsidRPr="00B24FED">
        <w:rPr>
          <w:rFonts w:cs="Arial"/>
          <w:szCs w:val="18"/>
          <w:lang w:eastAsia="zh-CN"/>
        </w:rPr>
        <w:t xml:space="preserve"> </w:t>
      </w:r>
      <w:r>
        <w:rPr>
          <w:rFonts w:cs="Arial"/>
          <w:szCs w:val="18"/>
          <w:lang w:eastAsia="zh-CN"/>
        </w:rPr>
        <w:t>for</w:t>
      </w:r>
    </w:p>
    <w:p w14:paraId="1973B9D2" w14:textId="77777777" w:rsidR="007E3975" w:rsidRPr="000A0A5F" w:rsidRDefault="007E3975" w:rsidP="007E3975">
      <w:pPr>
        <w:pStyle w:val="PL"/>
      </w:pPr>
      <w:r>
        <w:rPr>
          <w:rFonts w:cs="Arial"/>
          <w:szCs w:val="18"/>
          <w:lang w:eastAsia="zh-CN"/>
        </w:rPr>
        <w:t xml:space="preserve">            the provided QoS monitoring parameter(s)</w:t>
      </w:r>
      <w:r w:rsidRPr="000A0A5F">
        <w:rPr>
          <w:rFonts w:cs="Arial"/>
          <w:szCs w:val="18"/>
          <w:lang w:eastAsia="zh-CN"/>
        </w:rPr>
        <w:t>.</w:t>
      </w:r>
    </w:p>
    <w:p w14:paraId="07AC6D22" w14:textId="77777777" w:rsidR="007E3975" w:rsidRPr="000A0A5F" w:rsidRDefault="007E3975" w:rsidP="007E3975">
      <w:pPr>
        <w:pStyle w:val="PL"/>
      </w:pPr>
      <w:r w:rsidRPr="000A0A5F">
        <w:t xml:space="preserve">        notificationDestination:</w:t>
      </w:r>
    </w:p>
    <w:p w14:paraId="7CE35B88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'TS29122_CommonData.yaml#/components/schemas/Link'</w:t>
      </w:r>
    </w:p>
    <w:p w14:paraId="393B7ABA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tscQosReq</w:t>
      </w:r>
      <w:r w:rsidRPr="000A0A5F">
        <w:t>:</w:t>
      </w:r>
    </w:p>
    <w:p w14:paraId="39DFF109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rPr>
          <w:lang w:eastAsia="zh-CN"/>
        </w:rPr>
        <w:t>TscQosRequirementRm</w:t>
      </w:r>
      <w:r w:rsidRPr="000A0A5F">
        <w:t>'</w:t>
      </w:r>
    </w:p>
    <w:p w14:paraId="5F2EBA5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l4sIn</w:t>
      </w:r>
      <w:r>
        <w:rPr>
          <w:rFonts w:cs="Courier New"/>
          <w:szCs w:val="16"/>
        </w:rPr>
        <w:t>d</w:t>
      </w:r>
      <w:r w:rsidRPr="000A0A5F">
        <w:rPr>
          <w:rFonts w:cs="Courier New"/>
          <w:szCs w:val="16"/>
        </w:rPr>
        <w:t>:</w:t>
      </w:r>
    </w:p>
    <w:p w14:paraId="1EAF6DC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 w:rsidRPr="000A0A5F">
        <w:rPr>
          <w:rFonts w:cs="Courier New"/>
          <w:szCs w:val="16"/>
        </w:rPr>
        <w:t>#/components/schemas/UplinkDownlinkSupport'</w:t>
      </w:r>
    </w:p>
    <w:p w14:paraId="4B143547" w14:textId="77777777" w:rsidR="007E3975" w:rsidRPr="002178AD" w:rsidRDefault="007E3975" w:rsidP="007E3975">
      <w:pPr>
        <w:pStyle w:val="PL"/>
      </w:pPr>
      <w:r w:rsidRPr="002178AD">
        <w:t xml:space="preserve">        </w:t>
      </w:r>
      <w:r>
        <w:t>tempInValidity</w:t>
      </w:r>
      <w:r w:rsidRPr="002178AD">
        <w:t>:</w:t>
      </w:r>
    </w:p>
    <w:p w14:paraId="614CBC88" w14:textId="77777777" w:rsidR="007E3975" w:rsidRPr="002178AD" w:rsidRDefault="007E3975" w:rsidP="007E3975">
      <w:pPr>
        <w:pStyle w:val="PL"/>
      </w:pPr>
      <w:r w:rsidRPr="002178AD">
        <w:t xml:space="preserve">          $ref: 'TS295</w:t>
      </w:r>
      <w:r>
        <w:t>65</w:t>
      </w:r>
      <w:r w:rsidRPr="002178AD">
        <w:t>_</w:t>
      </w:r>
      <w:r>
        <w:t>Ntsctsf_QoSandTSCAssistance</w:t>
      </w:r>
      <w:r w:rsidRPr="002178AD">
        <w:t>.yaml#/components/schemas/</w:t>
      </w:r>
      <w:r>
        <w:t>TemporalInValidity</w:t>
      </w:r>
      <w:r w:rsidRPr="002178AD">
        <w:t>'</w:t>
      </w:r>
    </w:p>
    <w:p w14:paraId="57E9A225" w14:textId="77777777" w:rsidR="007E3975" w:rsidRPr="000A0A5F" w:rsidRDefault="007E3975" w:rsidP="007E3975">
      <w:pPr>
        <w:pStyle w:val="PL"/>
      </w:pPr>
      <w:r w:rsidRPr="000A0A5F">
        <w:t xml:space="preserve">        events:</w:t>
      </w:r>
    </w:p>
    <w:p w14:paraId="38FE3F22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0CC8BF17" w14:textId="77777777" w:rsidR="007E3975" w:rsidRPr="000A0A5F" w:rsidRDefault="007E3975" w:rsidP="007E3975">
      <w:pPr>
        <w:pStyle w:val="PL"/>
        <w:rPr>
          <w:rFonts w:cs="Arial"/>
          <w:szCs w:val="18"/>
        </w:rPr>
      </w:pPr>
      <w:r w:rsidRPr="000A0A5F">
        <w:t xml:space="preserve">            Represents the updated list of user plane e</w:t>
      </w:r>
      <w:r w:rsidRPr="000A0A5F">
        <w:rPr>
          <w:rFonts w:cs="Arial"/>
          <w:szCs w:val="18"/>
        </w:rPr>
        <w:t>vent(s) to which the SCS/AS requests to</w:t>
      </w:r>
    </w:p>
    <w:p w14:paraId="0C5790A1" w14:textId="77777777" w:rsidR="007E3975" w:rsidRPr="000A0A5F" w:rsidRDefault="007E3975" w:rsidP="007E3975">
      <w:pPr>
        <w:pStyle w:val="PL"/>
      </w:pPr>
      <w:r w:rsidRPr="000A0A5F">
        <w:t xml:space="preserve">           </w:t>
      </w:r>
      <w:r w:rsidRPr="000A0A5F">
        <w:rPr>
          <w:rFonts w:cs="Arial"/>
          <w:szCs w:val="18"/>
        </w:rPr>
        <w:t xml:space="preserve"> subscribe to.</w:t>
      </w:r>
    </w:p>
    <w:p w14:paraId="1654179B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331A41BE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1158E4DA" w14:textId="77777777" w:rsidR="007E3975" w:rsidRPr="000A0A5F" w:rsidRDefault="007E3975" w:rsidP="007E3975">
      <w:pPr>
        <w:pStyle w:val="PL"/>
      </w:pPr>
      <w:r w:rsidRPr="000A0A5F">
        <w:t xml:space="preserve">            $ref: </w:t>
      </w:r>
      <w:r w:rsidRPr="000A0A5F">
        <w:rPr>
          <w:rFonts w:cs="Courier New"/>
          <w:szCs w:val="16"/>
          <w:lang w:val="en-US"/>
        </w:rPr>
        <w:t>'#/components/schemas/UserPlaneEvent'</w:t>
      </w:r>
    </w:p>
    <w:p w14:paraId="1A5035F8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12333C7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multiModDatFlows:</w:t>
      </w:r>
    </w:p>
    <w:p w14:paraId="52A3851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object</w:t>
      </w:r>
    </w:p>
    <w:p w14:paraId="663661E1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lastRenderedPageBreak/>
        <w:t xml:space="preserve">          additionalProperties:</w:t>
      </w:r>
    </w:p>
    <w:p w14:paraId="4F55E55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$ref: '#/components/schemas/AsSessionMediaComponentRm'</w:t>
      </w:r>
    </w:p>
    <w:p w14:paraId="2D4CAE20" w14:textId="77777777" w:rsidR="007E3975" w:rsidRPr="000A0A5F" w:rsidRDefault="007E3975" w:rsidP="007E3975">
      <w:pPr>
        <w:pStyle w:val="PL"/>
      </w:pPr>
      <w:r w:rsidRPr="000A0A5F">
        <w:t xml:space="preserve">          minProperties: 1</w:t>
      </w:r>
    </w:p>
    <w:p w14:paraId="71C0C1D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description: &gt;</w:t>
      </w:r>
    </w:p>
    <w:p w14:paraId="0AD92223" w14:textId="77777777" w:rsidR="007E3975" w:rsidRPr="000A0A5F" w:rsidRDefault="007E3975" w:rsidP="007E3975">
      <w:pPr>
        <w:pStyle w:val="PL"/>
        <w:rPr>
          <w:rFonts w:cs="Arial"/>
          <w:szCs w:val="18"/>
        </w:rPr>
      </w:pPr>
      <w:r w:rsidRPr="000A0A5F">
        <w:rPr>
          <w:rFonts w:cs="Courier New"/>
          <w:szCs w:val="16"/>
        </w:rPr>
        <w:t xml:space="preserve">            Contains </w:t>
      </w:r>
      <w:r w:rsidRPr="000A0A5F">
        <w:rPr>
          <w:rFonts w:cs="Arial"/>
          <w:szCs w:val="18"/>
        </w:rPr>
        <w:t>media component data for a single-modal data flow(s).</w:t>
      </w:r>
    </w:p>
    <w:p w14:paraId="46FF41B3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Arial"/>
          <w:szCs w:val="18"/>
        </w:rPr>
        <w:t xml:space="preserve">            The key of the map is the </w:t>
      </w:r>
      <w:r w:rsidRPr="000A0A5F">
        <w:t xml:space="preserve">medCompN </w:t>
      </w:r>
      <w:r w:rsidRPr="000A0A5F">
        <w:rPr>
          <w:rFonts w:cs="Arial"/>
          <w:szCs w:val="18"/>
        </w:rPr>
        <w:t>attribute</w:t>
      </w:r>
      <w:r w:rsidRPr="000A0A5F">
        <w:t>.</w:t>
      </w:r>
    </w:p>
    <w:p w14:paraId="4988579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</w:t>
      </w:r>
      <w:r>
        <w:rPr>
          <w:lang w:eastAsia="zh-CN"/>
        </w:rPr>
        <w:t>Dl</w:t>
      </w:r>
      <w:r w:rsidRPr="000A0A5F">
        <w:rPr>
          <w:rFonts w:cs="Courier New"/>
          <w:szCs w:val="16"/>
        </w:rPr>
        <w:t>:</w:t>
      </w:r>
    </w:p>
    <w:p w14:paraId="0E94A3A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t>TS29571_CommonData.yaml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duSetQosParaRm</w:t>
      </w:r>
      <w:r w:rsidRPr="000A0A5F">
        <w:rPr>
          <w:rFonts w:cs="Courier New"/>
          <w:szCs w:val="16"/>
        </w:rPr>
        <w:t>'</w:t>
      </w:r>
    </w:p>
    <w:p w14:paraId="7757242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</w:t>
      </w:r>
      <w:r>
        <w:rPr>
          <w:lang w:eastAsia="zh-CN"/>
        </w:rPr>
        <w:t>Ul</w:t>
      </w:r>
      <w:r w:rsidRPr="000A0A5F">
        <w:rPr>
          <w:rFonts w:cs="Courier New"/>
          <w:szCs w:val="16"/>
        </w:rPr>
        <w:t>:</w:t>
      </w:r>
    </w:p>
    <w:p w14:paraId="6513720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t>TS29571_CommonData.yaml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duSetQosParaRm</w:t>
      </w:r>
      <w:r w:rsidRPr="000A0A5F">
        <w:rPr>
          <w:rFonts w:cs="Courier New"/>
          <w:szCs w:val="16"/>
        </w:rPr>
        <w:t>'</w:t>
      </w:r>
    </w:p>
    <w:p w14:paraId="360AE38B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r</w:t>
      </w:r>
      <w:r w:rsidRPr="000A0A5F">
        <w:rPr>
          <w:lang w:eastAsia="zh-CN"/>
        </w:rPr>
        <w:t>TLatencyInd</w:t>
      </w:r>
      <w:r w:rsidRPr="000A0A5F">
        <w:t>:</w:t>
      </w:r>
    </w:p>
    <w:p w14:paraId="5AC81347" w14:textId="77777777" w:rsidR="007E3975" w:rsidRPr="000A0A5F" w:rsidRDefault="007E3975" w:rsidP="007E3975">
      <w:pPr>
        <w:pStyle w:val="PL"/>
      </w:pPr>
      <w:r w:rsidRPr="000A0A5F">
        <w:t xml:space="preserve">          type: boolean</w:t>
      </w:r>
    </w:p>
    <w:p w14:paraId="48986515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196AABC0" w14:textId="77777777" w:rsidR="007E3975" w:rsidRPr="000A0A5F" w:rsidRDefault="007E3975" w:rsidP="007E3975">
      <w:pPr>
        <w:pStyle w:val="PL"/>
      </w:pPr>
      <w:r w:rsidRPr="000A0A5F">
        <w:t xml:space="preserve">            Indicates the service data flow needs to meet the Round-Trip (RT) latency requirement of</w:t>
      </w:r>
    </w:p>
    <w:p w14:paraId="2C4BA56A" w14:textId="77777777" w:rsidR="007E3975" w:rsidRPr="000A0A5F" w:rsidRDefault="007E3975" w:rsidP="007E3975">
      <w:pPr>
        <w:pStyle w:val="PL"/>
      </w:pPr>
      <w:r w:rsidRPr="000A0A5F">
        <w:t xml:space="preserve">            the service, when it is included and set to "true".</w:t>
      </w:r>
    </w:p>
    <w:p w14:paraId="6D15A3FA" w14:textId="77777777" w:rsidR="007E3975" w:rsidRPr="000A0A5F" w:rsidRDefault="007E3975" w:rsidP="007E3975">
      <w:pPr>
        <w:pStyle w:val="PL"/>
      </w:pPr>
      <w:r w:rsidRPr="000A0A5F">
        <w:t xml:space="preserve">            The default value is "false" if omitted.</w:t>
      </w:r>
    </w:p>
    <w:p w14:paraId="7240B12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protoDesc</w:t>
      </w:r>
      <w:r>
        <w:t>Ul</w:t>
      </w:r>
      <w:r w:rsidRPr="000A0A5F">
        <w:t>:</w:t>
      </w:r>
    </w:p>
    <w:p w14:paraId="36D9A87F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>
        <w:rPr>
          <w:rFonts w:cs="Courier New"/>
          <w:szCs w:val="16"/>
        </w:rPr>
        <w:t xml:space="preserve">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</w:t>
      </w:r>
      <w:r>
        <w:rPr>
          <w:rFonts w:cs="Courier New"/>
          <w:szCs w:val="16"/>
          <w:lang w:val="en-US"/>
        </w:rPr>
        <w:t>7</w:t>
      </w:r>
      <w:r w:rsidRPr="000A0A5F">
        <w:rPr>
          <w:rFonts w:cs="Courier New"/>
          <w:szCs w:val="16"/>
          <w:lang w:val="en-US"/>
        </w:rPr>
        <w:t>1_</w:t>
      </w:r>
      <w:r w:rsidRPr="000A0A5F">
        <w:t>CommonData</w:t>
      </w:r>
      <w:r w:rsidRPr="000A0A5F">
        <w:rPr>
          <w:rFonts w:cs="Courier New"/>
          <w:szCs w:val="16"/>
          <w:lang w:val="en-US"/>
        </w:rPr>
        <w:t>.yaml#</w:t>
      </w:r>
      <w:r w:rsidRPr="000A0A5F">
        <w:rPr>
          <w:rFonts w:cs="Courier New"/>
          <w:szCs w:val="16"/>
        </w:rPr>
        <w:t>/components/schemas/</w:t>
      </w:r>
      <w:r w:rsidRPr="000A0A5F">
        <w:t>Proto</w:t>
      </w:r>
      <w:r>
        <w:t>col</w:t>
      </w:r>
      <w:r w:rsidRPr="000A0A5F">
        <w:t>Desc</w:t>
      </w:r>
      <w:r>
        <w:t>ription</w:t>
      </w:r>
      <w:r w:rsidRPr="000A0A5F">
        <w:rPr>
          <w:rFonts w:cs="Courier New"/>
          <w:szCs w:val="16"/>
        </w:rPr>
        <w:t>'</w:t>
      </w:r>
    </w:p>
    <w:p w14:paraId="5721DCF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protoDesc</w:t>
      </w:r>
      <w:r>
        <w:t>Dl</w:t>
      </w:r>
      <w:r w:rsidRPr="000A0A5F">
        <w:t>:</w:t>
      </w:r>
    </w:p>
    <w:p w14:paraId="4925C3FF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>
        <w:rPr>
          <w:rFonts w:cs="Courier New"/>
          <w:szCs w:val="16"/>
        </w:rPr>
        <w:t xml:space="preserve">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</w:t>
      </w:r>
      <w:r>
        <w:rPr>
          <w:rFonts w:cs="Courier New"/>
          <w:szCs w:val="16"/>
          <w:lang w:val="en-US"/>
        </w:rPr>
        <w:t>7</w:t>
      </w:r>
      <w:r w:rsidRPr="000A0A5F">
        <w:rPr>
          <w:rFonts w:cs="Courier New"/>
          <w:szCs w:val="16"/>
          <w:lang w:val="en-US"/>
        </w:rPr>
        <w:t>1_</w:t>
      </w:r>
      <w:r w:rsidRPr="000A0A5F">
        <w:t>CommonData</w:t>
      </w:r>
      <w:r>
        <w:rPr>
          <w:rFonts w:cs="Courier New"/>
          <w:szCs w:val="16"/>
          <w:lang w:val="en-US"/>
        </w:rPr>
        <w:t>.yaml</w:t>
      </w:r>
      <w:r w:rsidRPr="000A0A5F">
        <w:rPr>
          <w:rFonts w:cs="Courier New"/>
          <w:szCs w:val="16"/>
          <w:lang w:val="en-US"/>
        </w:rPr>
        <w:t>#</w:t>
      </w:r>
      <w:r w:rsidRPr="000A0A5F">
        <w:rPr>
          <w:rFonts w:cs="Courier New"/>
          <w:szCs w:val="16"/>
        </w:rPr>
        <w:t>/components/schemas/</w:t>
      </w:r>
      <w:r w:rsidRPr="000A0A5F">
        <w:t>Proto</w:t>
      </w:r>
      <w:r>
        <w:t>col</w:t>
      </w:r>
      <w:r w:rsidRPr="000A0A5F">
        <w:t>Desc</w:t>
      </w:r>
      <w:r>
        <w:t>ription</w:t>
      </w:r>
      <w:r w:rsidRPr="000A0A5F">
        <w:rPr>
          <w:rFonts w:cs="Courier New"/>
          <w:szCs w:val="16"/>
        </w:rPr>
        <w:t>'</w:t>
      </w:r>
    </w:p>
    <w:p w14:paraId="48DCDB30" w14:textId="77777777" w:rsidR="007E3975" w:rsidRDefault="007E3975" w:rsidP="007E3975">
      <w:pPr>
        <w:pStyle w:val="PL"/>
      </w:pPr>
      <w:r>
        <w:t xml:space="preserve">        </w:t>
      </w:r>
      <w:r w:rsidRPr="001F3A8B">
        <w:t>periodUl</w:t>
      </w:r>
      <w:r>
        <w:t>:</w:t>
      </w:r>
    </w:p>
    <w:p w14:paraId="5BD19A33" w14:textId="77777777" w:rsidR="007E3975" w:rsidRDefault="007E3975" w:rsidP="007E3975">
      <w:pPr>
        <w:pStyle w:val="PL"/>
      </w:pPr>
      <w:r>
        <w:t xml:space="preserve">        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>
        <w:t>#/components/schemas/</w:t>
      </w:r>
      <w:r w:rsidRPr="00676B95">
        <w:t>DurationMilliSec</w:t>
      </w:r>
      <w:r>
        <w:t>Rm'</w:t>
      </w:r>
    </w:p>
    <w:p w14:paraId="13158799" w14:textId="77777777" w:rsidR="007E3975" w:rsidRDefault="007E3975" w:rsidP="007E3975">
      <w:pPr>
        <w:pStyle w:val="PL"/>
      </w:pPr>
      <w:r>
        <w:t xml:space="preserve">        </w:t>
      </w:r>
      <w:r w:rsidRPr="001F3A8B">
        <w:t>period</w:t>
      </w:r>
      <w:r>
        <w:t>D</w:t>
      </w:r>
      <w:r w:rsidRPr="001F3A8B">
        <w:t>l</w:t>
      </w:r>
      <w:r>
        <w:t>:</w:t>
      </w:r>
    </w:p>
    <w:p w14:paraId="3BFFAFBB" w14:textId="77777777" w:rsidR="007E3975" w:rsidRPr="00A222A5" w:rsidRDefault="007E3975" w:rsidP="007E3975">
      <w:pPr>
        <w:pStyle w:val="PL"/>
      </w:pPr>
      <w:r>
        <w:t xml:space="preserve">        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>
        <w:t>#/components/schemas/</w:t>
      </w:r>
      <w:r w:rsidRPr="00676B95">
        <w:t>DurationMilliSec</w:t>
      </w:r>
      <w:r>
        <w:t>Rm'</w:t>
      </w:r>
    </w:p>
    <w:p w14:paraId="5B0566C8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qosDuration</w:t>
      </w:r>
      <w:r w:rsidRPr="000A0A5F">
        <w:t>:</w:t>
      </w:r>
    </w:p>
    <w:p w14:paraId="7944FC4A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#/components/schemas/DurationSecRm'</w:t>
      </w:r>
    </w:p>
    <w:p w14:paraId="668FA9D4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qosInactInt</w:t>
      </w:r>
      <w:r w:rsidRPr="000A0A5F">
        <w:t>:</w:t>
      </w:r>
    </w:p>
    <w:p w14:paraId="3073091A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#/components/schemas/DurationSecRm'</w:t>
      </w:r>
    </w:p>
    <w:p w14:paraId="4830F12D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rtt</w:t>
      </w:r>
      <w:r w:rsidRPr="000A0A5F">
        <w:rPr>
          <w:rFonts w:hint="eastAsia"/>
          <w:lang w:eastAsia="zh-CN"/>
        </w:rPr>
        <w:t>Mon</w:t>
      </w:r>
      <w:r w:rsidRPr="000A0A5F">
        <w:t>:</w:t>
      </w:r>
    </w:p>
    <w:p w14:paraId="18A1372C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QosMonitoringInformationRm'</w:t>
      </w:r>
    </w:p>
    <w:p w14:paraId="7BCE5511" w14:textId="77777777" w:rsidR="007E3975" w:rsidRPr="000A0A5F" w:rsidRDefault="007E3975" w:rsidP="007E3975">
      <w:pPr>
        <w:pStyle w:val="PL"/>
      </w:pPr>
      <w:r w:rsidRPr="000A0A5F">
        <w:t xml:space="preserve">        qosMonDatRate:</w:t>
      </w:r>
    </w:p>
    <w:p w14:paraId="35A27552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QosMonitoringInformationRm'</w:t>
      </w:r>
    </w:p>
    <w:p w14:paraId="347BA64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avrgWndw</w:t>
      </w:r>
      <w:r w:rsidRPr="000A0A5F">
        <w:rPr>
          <w:rFonts w:cs="Courier New"/>
          <w:szCs w:val="16"/>
        </w:rPr>
        <w:t>:</w:t>
      </w:r>
    </w:p>
    <w:p w14:paraId="06A6C35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t>TS29571_CommonData.yaml</w:t>
      </w:r>
      <w:r w:rsidRPr="000A0A5F">
        <w:rPr>
          <w:rFonts w:cs="Courier New"/>
          <w:szCs w:val="16"/>
        </w:rPr>
        <w:t>#</w:t>
      </w:r>
      <w:r w:rsidRPr="000A0A5F">
        <w:rPr>
          <w:rFonts w:cs="Courier New"/>
          <w:szCs w:val="16"/>
          <w:lang w:val="en-US"/>
        </w:rPr>
        <w:t>/components/schemas/</w:t>
      </w:r>
      <w:r w:rsidRPr="000A0A5F">
        <w:rPr>
          <w:lang w:eastAsia="zh-CN"/>
        </w:rPr>
        <w:t>AverWindowRm</w:t>
      </w:r>
      <w:r w:rsidRPr="000A0A5F">
        <w:rPr>
          <w:rFonts w:cs="Courier New"/>
          <w:szCs w:val="16"/>
        </w:rPr>
        <w:t>'</w:t>
      </w:r>
    </w:p>
    <w:p w14:paraId="469FC5E1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qosMonConReq:</w:t>
      </w:r>
    </w:p>
    <w:p w14:paraId="7A771F34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QosMonitoringInformationRm'</w:t>
      </w:r>
    </w:p>
    <w:p w14:paraId="46F4FF42" w14:textId="77777777" w:rsidR="007E3975" w:rsidRDefault="007E3975" w:rsidP="007E3975">
      <w:pPr>
        <w:pStyle w:val="PL"/>
      </w:pPr>
      <w:r>
        <w:t xml:space="preserve">        listUeConsDtRt:</w:t>
      </w:r>
    </w:p>
    <w:p w14:paraId="3FF15A13" w14:textId="77777777" w:rsidR="007E3975" w:rsidRDefault="007E3975" w:rsidP="007E3975">
      <w:pPr>
        <w:pStyle w:val="PL"/>
      </w:pPr>
      <w:r>
        <w:t xml:space="preserve">          type: array</w:t>
      </w:r>
    </w:p>
    <w:p w14:paraId="29194F3D" w14:textId="77777777" w:rsidR="007E3975" w:rsidRDefault="007E3975" w:rsidP="007E3975">
      <w:pPr>
        <w:pStyle w:val="PL"/>
      </w:pPr>
      <w:r>
        <w:t xml:space="preserve">          items:</w:t>
      </w:r>
    </w:p>
    <w:p w14:paraId="4B01A3D0" w14:textId="77777777" w:rsidR="007E3975" w:rsidRDefault="007E3975" w:rsidP="007E3975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  $ref: '</w:t>
      </w:r>
      <w:r w:rsidRPr="00852C4E">
        <w:rPr>
          <w:rFonts w:cs="Courier New"/>
          <w:szCs w:val="16"/>
        </w:rPr>
        <w:t>TS29571_CommonData.yaml</w:t>
      </w:r>
      <w:r>
        <w:rPr>
          <w:rFonts w:cs="Courier New"/>
          <w:szCs w:val="16"/>
          <w:lang w:val="en-US"/>
        </w:rPr>
        <w:t>#</w:t>
      </w:r>
      <w:r>
        <w:rPr>
          <w:rFonts w:cs="Courier New"/>
          <w:szCs w:val="16"/>
        </w:rPr>
        <w:t>/components/schemas/IpAddr'</w:t>
      </w:r>
    </w:p>
    <w:p w14:paraId="18F63570" w14:textId="77777777" w:rsidR="007E3975" w:rsidRDefault="007E3975" w:rsidP="007E3975">
      <w:pPr>
        <w:pStyle w:val="PL"/>
      </w:pPr>
      <w:r>
        <w:t xml:space="preserve">          minItems: 1</w:t>
      </w:r>
    </w:p>
    <w:p w14:paraId="386CB91E" w14:textId="77777777" w:rsidR="007E3975" w:rsidRDefault="007E3975" w:rsidP="007E3975">
      <w:pPr>
        <w:pStyle w:val="PL"/>
      </w:pPr>
      <w:r>
        <w:t xml:space="preserve">          description: &gt;</w:t>
      </w:r>
    </w:p>
    <w:p w14:paraId="3E068CEA" w14:textId="77777777" w:rsidR="007E3975" w:rsidRPr="0012174A" w:rsidRDefault="007E3975" w:rsidP="007E3975">
      <w:pPr>
        <w:pStyle w:val="PL"/>
      </w:pPr>
      <w:r>
        <w:t xml:space="preserve">            </w:t>
      </w:r>
      <w:r w:rsidRPr="00176399">
        <w:rPr>
          <w:rFonts w:eastAsia="Times New Roman" w:cs="Arial"/>
          <w:szCs w:val="18"/>
        </w:rPr>
        <w:t xml:space="preserve">Identifies </w:t>
      </w:r>
      <w:r>
        <w:t>the list of UE addresses subject for Consolidated Data Rate monitoring.</w:t>
      </w:r>
    </w:p>
    <w:p w14:paraId="1C58BEC2" w14:textId="77777777" w:rsidR="007E3975" w:rsidRPr="000A0A5F" w:rsidRDefault="007E3975" w:rsidP="007E3975">
      <w:pPr>
        <w:pStyle w:val="PL"/>
      </w:pPr>
    </w:p>
    <w:p w14:paraId="139AD279" w14:textId="77777777" w:rsidR="007E3975" w:rsidRPr="000A0A5F" w:rsidRDefault="007E3975" w:rsidP="007E3975">
      <w:pPr>
        <w:pStyle w:val="PL"/>
      </w:pPr>
      <w:r w:rsidRPr="000A0A5F">
        <w:t xml:space="preserve">    QosMonitoringInformation:</w:t>
      </w:r>
    </w:p>
    <w:p w14:paraId="35893610" w14:textId="77777777" w:rsidR="007E3975" w:rsidRPr="000A0A5F" w:rsidRDefault="007E3975" w:rsidP="007E3975">
      <w:pPr>
        <w:pStyle w:val="PL"/>
      </w:pPr>
      <w:r w:rsidRPr="000A0A5F">
        <w:t xml:space="preserve">      description: Represents QoS monitoring information.</w:t>
      </w:r>
    </w:p>
    <w:p w14:paraId="6BEBCFF0" w14:textId="77777777" w:rsidR="007E3975" w:rsidRPr="000A0A5F" w:rsidRDefault="007E3975" w:rsidP="007E3975">
      <w:pPr>
        <w:pStyle w:val="PL"/>
      </w:pPr>
      <w:r w:rsidRPr="000A0A5F">
        <w:t xml:space="preserve">      type: object</w:t>
      </w:r>
    </w:p>
    <w:p w14:paraId="50951901" w14:textId="77777777" w:rsidR="007E3975" w:rsidRPr="000A0A5F" w:rsidRDefault="007E3975" w:rsidP="007E3975">
      <w:pPr>
        <w:pStyle w:val="PL"/>
      </w:pPr>
      <w:r w:rsidRPr="000A0A5F">
        <w:t xml:space="preserve">      properties:</w:t>
      </w:r>
    </w:p>
    <w:p w14:paraId="02ED2E1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reqQosMonParams:</w:t>
      </w:r>
    </w:p>
    <w:p w14:paraId="600D92A0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03BEEA69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items:</w:t>
      </w:r>
    </w:p>
    <w:p w14:paraId="4E335FF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 w:rsidRPr="000A0A5F">
        <w:t xml:space="preserve">  </w:t>
      </w:r>
      <w:r w:rsidRPr="000A0A5F">
        <w:rPr>
          <w:rFonts w:cs="Courier New"/>
          <w:szCs w:val="16"/>
        </w:rPr>
        <w:t>$ref: 'TS29512_Npcf_SMPolicyControl.yaml#/components/schemas/</w:t>
      </w:r>
      <w:r w:rsidRPr="000A0A5F">
        <w:rPr>
          <w:lang w:eastAsia="zh-CN"/>
        </w:rPr>
        <w:t>RequestedQosMonitoringParameter</w:t>
      </w:r>
      <w:r w:rsidRPr="000A0A5F">
        <w:rPr>
          <w:rFonts w:cs="Courier New"/>
          <w:szCs w:val="16"/>
        </w:rPr>
        <w:t>'</w:t>
      </w:r>
    </w:p>
    <w:p w14:paraId="23F450F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minItems: 1</w:t>
      </w:r>
    </w:p>
    <w:p w14:paraId="6ED2878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repFreqs</w:t>
      </w:r>
      <w:r w:rsidRPr="000A0A5F">
        <w:rPr>
          <w:rFonts w:cs="Courier New"/>
          <w:szCs w:val="16"/>
        </w:rPr>
        <w:t>:</w:t>
      </w:r>
    </w:p>
    <w:p w14:paraId="1DA5BBDB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7A247F6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items:</w:t>
      </w:r>
    </w:p>
    <w:p w14:paraId="65393B4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 w:rsidRPr="000A0A5F">
        <w:t xml:space="preserve">  </w:t>
      </w:r>
      <w:r w:rsidRPr="000A0A5F">
        <w:rPr>
          <w:rFonts w:cs="Courier New"/>
          <w:szCs w:val="16"/>
        </w:rPr>
        <w:t>$ref: 'TS29512_Npcf_SMPolicyControl.yaml#/components/schemas/</w:t>
      </w:r>
      <w:r w:rsidRPr="000A0A5F">
        <w:rPr>
          <w:rFonts w:hint="eastAsia"/>
          <w:lang w:eastAsia="zh-CN"/>
        </w:rPr>
        <w:t>ReportingFrequency</w:t>
      </w:r>
      <w:r w:rsidRPr="000A0A5F">
        <w:rPr>
          <w:rFonts w:cs="Courier New"/>
          <w:szCs w:val="16"/>
        </w:rPr>
        <w:t>'</w:t>
      </w:r>
    </w:p>
    <w:p w14:paraId="5FA42C78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384AE657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repThreshDl</w:t>
      </w:r>
      <w:r w:rsidRPr="000A0A5F">
        <w:t>:</w:t>
      </w:r>
    </w:p>
    <w:p w14:paraId="2C735CEA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#/components/schemas/Uinteger'</w:t>
      </w:r>
    </w:p>
    <w:p w14:paraId="60C05785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repThreshUl</w:t>
      </w:r>
      <w:r w:rsidRPr="000A0A5F">
        <w:t>:</w:t>
      </w:r>
    </w:p>
    <w:p w14:paraId="4DEA7357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#/components/schemas/Uinteger'</w:t>
      </w:r>
    </w:p>
    <w:p w14:paraId="3657AB45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repThreshRp</w:t>
      </w:r>
      <w:r w:rsidRPr="000A0A5F">
        <w:t>:</w:t>
      </w:r>
    </w:p>
    <w:p w14:paraId="5C5247A9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#/components/schemas/Uinteger'</w:t>
      </w:r>
    </w:p>
    <w:p w14:paraId="5B94172D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conThreshDl</w:t>
      </w:r>
      <w:r w:rsidRPr="000A0A5F">
        <w:t>:</w:t>
      </w:r>
    </w:p>
    <w:p w14:paraId="5B4A120E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</w:rPr>
      </w:pPr>
      <w:r w:rsidRPr="000A0A5F">
        <w:rPr>
          <w:rFonts w:ascii="Courier New" w:hAnsi="Courier New" w:cs="Courier New"/>
          <w:sz w:val="16"/>
          <w:szCs w:val="16"/>
        </w:rPr>
        <w:t xml:space="preserve">          $ref: 'TS29571_CommonData.yaml#/components/schemas/</w:t>
      </w:r>
      <w:proofErr w:type="spellStart"/>
      <w:r w:rsidRPr="000A0A5F">
        <w:rPr>
          <w:rFonts w:ascii="Courier New" w:hAnsi="Courier New" w:cs="Courier New"/>
          <w:sz w:val="16"/>
          <w:szCs w:val="16"/>
        </w:rPr>
        <w:t>Uinteger</w:t>
      </w:r>
      <w:proofErr w:type="spellEnd"/>
      <w:r w:rsidRPr="000A0A5F">
        <w:rPr>
          <w:rFonts w:ascii="Courier New" w:hAnsi="Courier New" w:cs="Courier New"/>
          <w:sz w:val="16"/>
          <w:szCs w:val="16"/>
        </w:rPr>
        <w:t>'</w:t>
      </w:r>
    </w:p>
    <w:p w14:paraId="43A394D4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conThreshUl</w:t>
      </w:r>
      <w:r w:rsidRPr="000A0A5F">
        <w:t>:</w:t>
      </w:r>
    </w:p>
    <w:p w14:paraId="75915883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</w:rPr>
      </w:pPr>
      <w:r w:rsidRPr="000A0A5F">
        <w:rPr>
          <w:rFonts w:ascii="Courier New" w:hAnsi="Courier New" w:cs="Courier New"/>
          <w:sz w:val="16"/>
          <w:szCs w:val="16"/>
        </w:rPr>
        <w:t xml:space="preserve">          $ref: 'TS29571_CommonData.yaml#/components/schemas/</w:t>
      </w:r>
      <w:proofErr w:type="spellStart"/>
      <w:r w:rsidRPr="000A0A5F">
        <w:rPr>
          <w:rFonts w:ascii="Courier New" w:hAnsi="Courier New" w:cs="Courier New"/>
          <w:sz w:val="16"/>
          <w:szCs w:val="16"/>
        </w:rPr>
        <w:t>Uinteger</w:t>
      </w:r>
      <w:proofErr w:type="spellEnd"/>
      <w:r w:rsidRPr="000A0A5F">
        <w:rPr>
          <w:rFonts w:ascii="Courier New" w:hAnsi="Courier New" w:cs="Courier New"/>
          <w:sz w:val="16"/>
          <w:szCs w:val="16"/>
        </w:rPr>
        <w:t>'</w:t>
      </w:r>
    </w:p>
    <w:p w14:paraId="63FD8F13" w14:textId="77777777" w:rsidR="007E3975" w:rsidRPr="000A0A5F" w:rsidRDefault="007E3975" w:rsidP="007E3975">
      <w:pPr>
        <w:pStyle w:val="PL"/>
      </w:pPr>
      <w:r w:rsidRPr="000A0A5F">
        <w:t xml:space="preserve">        waitTime:</w:t>
      </w:r>
    </w:p>
    <w:p w14:paraId="1166C4EA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#/components/schemas/DurationSec'</w:t>
      </w:r>
    </w:p>
    <w:p w14:paraId="2E9D05E6" w14:textId="77777777" w:rsidR="007E3975" w:rsidRPr="000A0A5F" w:rsidRDefault="007E3975" w:rsidP="007E3975">
      <w:pPr>
        <w:pStyle w:val="PL"/>
      </w:pPr>
      <w:r w:rsidRPr="000A0A5F">
        <w:t xml:space="preserve">        repPeriod:</w:t>
      </w:r>
    </w:p>
    <w:p w14:paraId="58F80791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#/components/schemas/DurationSec'</w:t>
      </w:r>
    </w:p>
    <w:p w14:paraId="3E473CAA" w14:textId="77777777" w:rsidR="007E3975" w:rsidRPr="000A0A5F" w:rsidRDefault="007E3975" w:rsidP="007E3975">
      <w:pPr>
        <w:pStyle w:val="PL"/>
      </w:pPr>
      <w:r w:rsidRPr="000A0A5F">
        <w:t xml:space="preserve">        repThreshDatRateDl:</w:t>
      </w:r>
    </w:p>
    <w:p w14:paraId="4DEF0A51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#/components/schemas/BitRate'</w:t>
      </w:r>
    </w:p>
    <w:p w14:paraId="666BA6FB" w14:textId="77777777" w:rsidR="007E3975" w:rsidRPr="000A0A5F" w:rsidRDefault="007E3975" w:rsidP="007E3975">
      <w:pPr>
        <w:pStyle w:val="PL"/>
      </w:pPr>
      <w:r w:rsidRPr="000A0A5F">
        <w:t xml:space="preserve">        repThreshDatRateUl:</w:t>
      </w:r>
    </w:p>
    <w:p w14:paraId="4AF1D80E" w14:textId="77777777" w:rsidR="007E3975" w:rsidRDefault="007E3975" w:rsidP="007E3975">
      <w:pPr>
        <w:pStyle w:val="PL"/>
      </w:pPr>
      <w:r>
        <w:t xml:space="preserve">          $ref: '</w:t>
      </w:r>
      <w:r>
        <w:rPr>
          <w:rFonts w:cs="Courier New"/>
          <w:szCs w:val="16"/>
        </w:rPr>
        <w:t>TS29571_CommonData.yaml</w:t>
      </w:r>
      <w:r>
        <w:t>#/components/schemas/BitRate'</w:t>
      </w:r>
    </w:p>
    <w:p w14:paraId="3AFA6801" w14:textId="77777777" w:rsidR="007E3975" w:rsidRDefault="007E3975" w:rsidP="007E3975">
      <w:pPr>
        <w:pStyle w:val="PL"/>
      </w:pPr>
      <w:r>
        <w:t xml:space="preserve">        </w:t>
      </w:r>
      <w:r>
        <w:rPr>
          <w:lang w:eastAsia="zh-CN"/>
        </w:rPr>
        <w:t>consDataRateThrDl</w:t>
      </w:r>
      <w:r>
        <w:t>:</w:t>
      </w:r>
    </w:p>
    <w:p w14:paraId="3374BCD0" w14:textId="77777777" w:rsidR="007E3975" w:rsidRDefault="007E3975" w:rsidP="007E3975">
      <w:pPr>
        <w:pStyle w:val="PL"/>
      </w:pPr>
      <w:r>
        <w:lastRenderedPageBreak/>
        <w:t xml:space="preserve">          $ref: '</w:t>
      </w:r>
      <w:r>
        <w:rPr>
          <w:rFonts w:cs="Courier New"/>
          <w:szCs w:val="16"/>
        </w:rPr>
        <w:t>TS29571_CommonData.yaml</w:t>
      </w:r>
      <w:r>
        <w:t>#/components/schemas/BitRate'</w:t>
      </w:r>
    </w:p>
    <w:p w14:paraId="207C5839" w14:textId="77777777" w:rsidR="007E3975" w:rsidRDefault="007E3975" w:rsidP="007E3975">
      <w:pPr>
        <w:pStyle w:val="PL"/>
      </w:pPr>
      <w:r>
        <w:t xml:space="preserve">        </w:t>
      </w:r>
      <w:r>
        <w:rPr>
          <w:lang w:eastAsia="zh-CN"/>
        </w:rPr>
        <w:t>consDataRateThrUl</w:t>
      </w:r>
      <w:r>
        <w:t>:</w:t>
      </w:r>
    </w:p>
    <w:p w14:paraId="5D514252" w14:textId="77777777" w:rsidR="007E3975" w:rsidRPr="001D1F2B" w:rsidRDefault="007E3975" w:rsidP="007E3975">
      <w:pPr>
        <w:pStyle w:val="PL"/>
      </w:pPr>
      <w:r>
        <w:t xml:space="preserve">          $ref: 'TS29571_CommonData.yaml#/components/schemas/BitRate'</w:t>
      </w:r>
    </w:p>
    <w:p w14:paraId="116A25CC" w14:textId="77777777" w:rsidR="007E3975" w:rsidRPr="000A0A5F" w:rsidRDefault="007E3975" w:rsidP="007E3975">
      <w:pPr>
        <w:pStyle w:val="PL"/>
      </w:pPr>
      <w:r w:rsidRPr="000A0A5F">
        <w:t xml:space="preserve">      required:</w:t>
      </w:r>
    </w:p>
    <w:p w14:paraId="3038CD11" w14:textId="77777777" w:rsidR="007E3975" w:rsidRPr="000A0A5F" w:rsidRDefault="007E3975" w:rsidP="007E3975">
      <w:pPr>
        <w:pStyle w:val="PL"/>
      </w:pPr>
      <w:r w:rsidRPr="000A0A5F">
        <w:t xml:space="preserve">        - reqQosMonParams</w:t>
      </w:r>
    </w:p>
    <w:p w14:paraId="0E1FC35F" w14:textId="77777777" w:rsidR="007E3975" w:rsidRPr="000A0A5F" w:rsidRDefault="007E3975" w:rsidP="007E3975">
      <w:pPr>
        <w:pStyle w:val="PL"/>
      </w:pPr>
      <w:r w:rsidRPr="000A0A5F">
        <w:t xml:space="preserve">        - repFreqs</w:t>
      </w:r>
    </w:p>
    <w:p w14:paraId="7396BDD8" w14:textId="77777777" w:rsidR="007E3975" w:rsidRPr="000A0A5F" w:rsidRDefault="007E3975" w:rsidP="007E3975">
      <w:pPr>
        <w:pStyle w:val="PL"/>
      </w:pPr>
    </w:p>
    <w:p w14:paraId="78FDF95B" w14:textId="77777777" w:rsidR="007E3975" w:rsidRPr="000A0A5F" w:rsidRDefault="007E3975" w:rsidP="007E3975">
      <w:pPr>
        <w:pStyle w:val="PL"/>
      </w:pPr>
      <w:r w:rsidRPr="000A0A5F">
        <w:t xml:space="preserve">    QosMonitoringInformationRm:</w:t>
      </w:r>
    </w:p>
    <w:p w14:paraId="42541BDC" w14:textId="77777777" w:rsidR="007E3975" w:rsidRPr="000A0A5F" w:rsidRDefault="007E3975" w:rsidP="007E3975">
      <w:pPr>
        <w:pStyle w:val="PL"/>
      </w:pPr>
      <w:r w:rsidRPr="000A0A5F">
        <w:t xml:space="preserve">      description: &gt;</w:t>
      </w:r>
    </w:p>
    <w:p w14:paraId="2FBD8DE1" w14:textId="77777777" w:rsidR="007E3975" w:rsidRPr="000A0A5F" w:rsidRDefault="007E3975" w:rsidP="007E3975">
      <w:pPr>
        <w:pStyle w:val="PL"/>
      </w:pPr>
      <w:r w:rsidRPr="000A0A5F">
        <w:t xml:space="preserve">        Represents the same as the QosMonitoringInformation data type but with</w:t>
      </w:r>
    </w:p>
    <w:p w14:paraId="15F8CB1B" w14:textId="77777777" w:rsidR="007E3975" w:rsidRPr="000A0A5F" w:rsidRDefault="007E3975" w:rsidP="007E3975">
      <w:pPr>
        <w:pStyle w:val="PL"/>
      </w:pPr>
      <w:r w:rsidRPr="000A0A5F">
        <w:t xml:space="preserve">        the nullable:true property.</w:t>
      </w:r>
    </w:p>
    <w:p w14:paraId="04948089" w14:textId="77777777" w:rsidR="007E3975" w:rsidRPr="000A0A5F" w:rsidRDefault="007E3975" w:rsidP="007E3975">
      <w:pPr>
        <w:pStyle w:val="PL"/>
      </w:pPr>
      <w:r w:rsidRPr="000A0A5F">
        <w:t xml:space="preserve">      type: object</w:t>
      </w:r>
    </w:p>
    <w:p w14:paraId="5013C450" w14:textId="77777777" w:rsidR="007E3975" w:rsidRPr="000A0A5F" w:rsidRDefault="007E3975" w:rsidP="007E3975">
      <w:pPr>
        <w:pStyle w:val="PL"/>
      </w:pPr>
      <w:r w:rsidRPr="000A0A5F">
        <w:t xml:space="preserve">      properties:</w:t>
      </w:r>
    </w:p>
    <w:p w14:paraId="215F01E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reqQosMonParams:</w:t>
      </w:r>
    </w:p>
    <w:p w14:paraId="54D9211C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28D8045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items:</w:t>
      </w:r>
    </w:p>
    <w:p w14:paraId="022C51C9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 w:rsidRPr="000A0A5F">
        <w:t xml:space="preserve">  </w:t>
      </w:r>
      <w:r w:rsidRPr="000A0A5F">
        <w:rPr>
          <w:rFonts w:cs="Courier New"/>
          <w:szCs w:val="16"/>
        </w:rPr>
        <w:t>$ref: 'TS29512_Npcf_SMPolicyControl.yaml#/components/schemas/</w:t>
      </w:r>
      <w:r w:rsidRPr="000A0A5F">
        <w:rPr>
          <w:lang w:eastAsia="zh-CN"/>
        </w:rPr>
        <w:t>RequestedQosMonitoringParameter</w:t>
      </w:r>
      <w:r w:rsidRPr="000A0A5F">
        <w:rPr>
          <w:rFonts w:cs="Courier New"/>
          <w:szCs w:val="16"/>
        </w:rPr>
        <w:t>'</w:t>
      </w:r>
    </w:p>
    <w:p w14:paraId="794A3201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minItems: 1</w:t>
      </w:r>
    </w:p>
    <w:p w14:paraId="2E6D541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repFreqs</w:t>
      </w:r>
      <w:r w:rsidRPr="000A0A5F">
        <w:rPr>
          <w:rFonts w:cs="Courier New"/>
          <w:szCs w:val="16"/>
        </w:rPr>
        <w:t>:</w:t>
      </w:r>
    </w:p>
    <w:p w14:paraId="333FCD59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31B5A4C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items:</w:t>
      </w:r>
    </w:p>
    <w:p w14:paraId="207E364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 w:rsidRPr="000A0A5F">
        <w:t xml:space="preserve">  </w:t>
      </w:r>
      <w:r w:rsidRPr="000A0A5F">
        <w:rPr>
          <w:rFonts w:cs="Courier New"/>
          <w:szCs w:val="16"/>
        </w:rPr>
        <w:t>$ref: 'TS29512_Npcf_SMPolicyControl.yaml#/components/schemas/</w:t>
      </w:r>
      <w:r w:rsidRPr="000A0A5F">
        <w:rPr>
          <w:rFonts w:hint="eastAsia"/>
          <w:lang w:eastAsia="zh-CN"/>
        </w:rPr>
        <w:t>ReportingFrequency</w:t>
      </w:r>
      <w:r w:rsidRPr="000A0A5F">
        <w:rPr>
          <w:rFonts w:cs="Courier New"/>
          <w:szCs w:val="16"/>
        </w:rPr>
        <w:t>'</w:t>
      </w:r>
    </w:p>
    <w:p w14:paraId="24F574E0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77916D7E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repThreshDl</w:t>
      </w:r>
      <w:r w:rsidRPr="000A0A5F">
        <w:t>:</w:t>
      </w:r>
    </w:p>
    <w:p w14:paraId="21227CDA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#/components/schemas/UintegerRm'</w:t>
      </w:r>
    </w:p>
    <w:p w14:paraId="431C7742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repThreshUl</w:t>
      </w:r>
      <w:r w:rsidRPr="000A0A5F">
        <w:t>:</w:t>
      </w:r>
    </w:p>
    <w:p w14:paraId="3618046E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#/components/schemas/UintegerRm'</w:t>
      </w:r>
    </w:p>
    <w:p w14:paraId="526EC78D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repThreshRp</w:t>
      </w:r>
      <w:r w:rsidRPr="000A0A5F">
        <w:t>:</w:t>
      </w:r>
    </w:p>
    <w:p w14:paraId="7EEA5305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#/components/schemas/UintegerRm'</w:t>
      </w:r>
    </w:p>
    <w:p w14:paraId="7E7FEF1C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conThreshDl</w:t>
      </w:r>
      <w:r w:rsidRPr="000A0A5F">
        <w:t>:</w:t>
      </w:r>
    </w:p>
    <w:p w14:paraId="0D04EE99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</w:rPr>
      </w:pPr>
      <w:r w:rsidRPr="000A0A5F">
        <w:rPr>
          <w:rFonts w:ascii="Courier New" w:hAnsi="Courier New" w:cs="Courier New"/>
          <w:sz w:val="16"/>
          <w:szCs w:val="16"/>
        </w:rPr>
        <w:t xml:space="preserve">          $ref: 'TS29571_CommonData.yaml#/components/schemas/</w:t>
      </w:r>
      <w:proofErr w:type="spellStart"/>
      <w:r w:rsidRPr="000A0A5F">
        <w:rPr>
          <w:rFonts w:ascii="Courier New" w:hAnsi="Courier New" w:cs="Courier New"/>
          <w:sz w:val="16"/>
          <w:szCs w:val="16"/>
        </w:rPr>
        <w:t>UintegerRm</w:t>
      </w:r>
      <w:proofErr w:type="spellEnd"/>
      <w:r w:rsidRPr="000A0A5F">
        <w:rPr>
          <w:rFonts w:ascii="Courier New" w:hAnsi="Courier New" w:cs="Courier New"/>
          <w:sz w:val="16"/>
          <w:szCs w:val="16"/>
        </w:rPr>
        <w:t>'</w:t>
      </w:r>
    </w:p>
    <w:p w14:paraId="11422CF1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conThreshUl</w:t>
      </w:r>
      <w:r w:rsidRPr="000A0A5F">
        <w:t>:</w:t>
      </w:r>
    </w:p>
    <w:p w14:paraId="32C2C65C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</w:rPr>
      </w:pPr>
      <w:r w:rsidRPr="000A0A5F">
        <w:rPr>
          <w:rFonts w:ascii="Courier New" w:hAnsi="Courier New" w:cs="Courier New"/>
          <w:sz w:val="16"/>
          <w:szCs w:val="16"/>
        </w:rPr>
        <w:t xml:space="preserve">          $ref: 'TS29571_CommonData.yaml#/components/schemas/</w:t>
      </w:r>
      <w:proofErr w:type="spellStart"/>
      <w:r w:rsidRPr="000A0A5F">
        <w:rPr>
          <w:rFonts w:ascii="Courier New" w:hAnsi="Courier New" w:cs="Courier New"/>
          <w:sz w:val="16"/>
          <w:szCs w:val="16"/>
        </w:rPr>
        <w:t>UintegerRm</w:t>
      </w:r>
      <w:proofErr w:type="spellEnd"/>
      <w:r w:rsidRPr="000A0A5F">
        <w:rPr>
          <w:rFonts w:ascii="Courier New" w:hAnsi="Courier New" w:cs="Courier New"/>
          <w:sz w:val="16"/>
          <w:szCs w:val="16"/>
        </w:rPr>
        <w:t>'</w:t>
      </w:r>
    </w:p>
    <w:p w14:paraId="754082B9" w14:textId="77777777" w:rsidR="007E3975" w:rsidRPr="000A0A5F" w:rsidRDefault="007E3975" w:rsidP="007E3975">
      <w:pPr>
        <w:pStyle w:val="PL"/>
      </w:pPr>
      <w:r w:rsidRPr="000A0A5F">
        <w:t xml:space="preserve">        waitTime:</w:t>
      </w:r>
    </w:p>
    <w:p w14:paraId="46E3E21A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#/components/schemas/DurationSecRm'</w:t>
      </w:r>
    </w:p>
    <w:p w14:paraId="2F65D2B1" w14:textId="77777777" w:rsidR="007E3975" w:rsidRPr="000A0A5F" w:rsidRDefault="007E3975" w:rsidP="007E3975">
      <w:pPr>
        <w:pStyle w:val="PL"/>
      </w:pPr>
      <w:r w:rsidRPr="000A0A5F">
        <w:t xml:space="preserve">        repPeriod:</w:t>
      </w:r>
    </w:p>
    <w:p w14:paraId="7050A292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#/components/schemas/DurationSecRm'</w:t>
      </w:r>
    </w:p>
    <w:p w14:paraId="6079A5CF" w14:textId="77777777" w:rsidR="007E3975" w:rsidRPr="000A0A5F" w:rsidRDefault="007E3975" w:rsidP="007E3975">
      <w:pPr>
        <w:pStyle w:val="PL"/>
      </w:pPr>
      <w:r w:rsidRPr="000A0A5F">
        <w:t xml:space="preserve">        repThreshDatRateDl:</w:t>
      </w:r>
    </w:p>
    <w:p w14:paraId="35DAF042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#/components/schemas/BitRateRm'</w:t>
      </w:r>
    </w:p>
    <w:p w14:paraId="2B3FE9B2" w14:textId="77777777" w:rsidR="007E3975" w:rsidRPr="000A0A5F" w:rsidRDefault="007E3975" w:rsidP="007E3975">
      <w:pPr>
        <w:pStyle w:val="PL"/>
      </w:pPr>
      <w:r w:rsidRPr="000A0A5F">
        <w:t xml:space="preserve">        repThreshDatRateUl:</w:t>
      </w:r>
    </w:p>
    <w:p w14:paraId="4DF523B6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#/components/schemas/BitRateRm'</w:t>
      </w:r>
    </w:p>
    <w:p w14:paraId="5067D2FC" w14:textId="77777777" w:rsidR="007E3975" w:rsidRDefault="007E3975" w:rsidP="007E3975">
      <w:pPr>
        <w:pStyle w:val="PL"/>
      </w:pPr>
      <w:r>
        <w:t xml:space="preserve">        </w:t>
      </w:r>
      <w:r>
        <w:rPr>
          <w:lang w:eastAsia="zh-CN"/>
        </w:rPr>
        <w:t>consDataRateThrDl</w:t>
      </w:r>
      <w:r>
        <w:t>:</w:t>
      </w:r>
    </w:p>
    <w:p w14:paraId="3A15ED88" w14:textId="77777777" w:rsidR="007E3975" w:rsidRDefault="007E3975" w:rsidP="007E3975">
      <w:pPr>
        <w:pStyle w:val="PL"/>
      </w:pPr>
      <w:r>
        <w:t xml:space="preserve">          $ref: '</w:t>
      </w:r>
      <w:r>
        <w:rPr>
          <w:rFonts w:cs="Courier New"/>
          <w:szCs w:val="16"/>
        </w:rPr>
        <w:t>TS29571_CommonData.yaml</w:t>
      </w:r>
      <w:r>
        <w:t>#/components/schemas/BitRateRm'</w:t>
      </w:r>
    </w:p>
    <w:p w14:paraId="76464807" w14:textId="77777777" w:rsidR="007E3975" w:rsidRDefault="007E3975" w:rsidP="007E3975">
      <w:pPr>
        <w:pStyle w:val="PL"/>
      </w:pPr>
      <w:r>
        <w:t xml:space="preserve">        </w:t>
      </w:r>
      <w:r>
        <w:rPr>
          <w:lang w:eastAsia="zh-CN"/>
        </w:rPr>
        <w:t>consDataRateThrUl</w:t>
      </w:r>
      <w:r>
        <w:t>:</w:t>
      </w:r>
    </w:p>
    <w:p w14:paraId="01463BA5" w14:textId="77777777" w:rsidR="007E3975" w:rsidRDefault="007E3975" w:rsidP="007E3975">
      <w:pPr>
        <w:pStyle w:val="PL"/>
        <w:rPr>
          <w:ins w:id="103" w:author="ZTE" w:date="2024-05-20T10:28:00Z"/>
        </w:rPr>
      </w:pPr>
      <w:r>
        <w:t xml:space="preserve">          $ref: 'TS29571_CommonData.yaml#/components/schemas/BitRateRm'</w:t>
      </w:r>
    </w:p>
    <w:p w14:paraId="7E6AC93B" w14:textId="77777777" w:rsidR="007E3975" w:rsidRDefault="007E3975" w:rsidP="007E3975">
      <w:pPr>
        <w:pStyle w:val="PL"/>
      </w:pPr>
      <w:ins w:id="104" w:author="ZTE" w:date="2024-05-20T10:28:00Z">
        <w:r w:rsidRPr="000A0A5F">
          <w:rPr>
            <w:rFonts w:cs="Courier New"/>
            <w:szCs w:val="16"/>
          </w:rPr>
          <w:t xml:space="preserve">      nullable: true</w:t>
        </w:r>
      </w:ins>
    </w:p>
    <w:p w14:paraId="61B6E7A6" w14:textId="77777777" w:rsidR="007E3975" w:rsidRPr="000A0A5F" w:rsidRDefault="007E3975" w:rsidP="007E3975">
      <w:pPr>
        <w:pStyle w:val="PL"/>
      </w:pPr>
    </w:p>
    <w:p w14:paraId="40E1C36A" w14:textId="77777777" w:rsidR="007E3975" w:rsidRPr="000A0A5F" w:rsidRDefault="007E3975" w:rsidP="007E3975">
      <w:pPr>
        <w:pStyle w:val="PL"/>
      </w:pPr>
      <w:r w:rsidRPr="000A0A5F">
        <w:t xml:space="preserve">    QosMonitoringReport:</w:t>
      </w:r>
    </w:p>
    <w:p w14:paraId="301299DE" w14:textId="77777777" w:rsidR="007E3975" w:rsidRPr="000A0A5F" w:rsidRDefault="007E3975" w:rsidP="007E3975">
      <w:pPr>
        <w:pStyle w:val="PL"/>
      </w:pPr>
      <w:r w:rsidRPr="000A0A5F">
        <w:t xml:space="preserve">      description: Represents a QoS monitoring report.</w:t>
      </w:r>
    </w:p>
    <w:p w14:paraId="54A5A3C0" w14:textId="77777777" w:rsidR="007E3975" w:rsidRPr="000A0A5F" w:rsidRDefault="007E3975" w:rsidP="007E3975">
      <w:pPr>
        <w:pStyle w:val="PL"/>
      </w:pPr>
      <w:r w:rsidRPr="000A0A5F">
        <w:t xml:space="preserve">      type: object</w:t>
      </w:r>
    </w:p>
    <w:p w14:paraId="7187EF3D" w14:textId="77777777" w:rsidR="007E3975" w:rsidRPr="000A0A5F" w:rsidRDefault="007E3975" w:rsidP="007E3975">
      <w:pPr>
        <w:pStyle w:val="PL"/>
      </w:pPr>
      <w:r w:rsidRPr="000A0A5F">
        <w:t xml:space="preserve">      properties:</w:t>
      </w:r>
    </w:p>
    <w:p w14:paraId="06F1E5FC" w14:textId="77777777" w:rsidR="007E3975" w:rsidRPr="000A0A5F" w:rsidRDefault="007E3975" w:rsidP="007E3975">
      <w:pPr>
        <w:pStyle w:val="PL"/>
      </w:pPr>
      <w:r w:rsidRPr="000A0A5F">
        <w:t xml:space="preserve">        ulDelays:</w:t>
      </w:r>
    </w:p>
    <w:p w14:paraId="09109A8A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5D055721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30EC7344" w14:textId="77777777" w:rsidR="007E3975" w:rsidRPr="000A0A5F" w:rsidRDefault="007E3975" w:rsidP="007E3975">
      <w:pPr>
        <w:pStyle w:val="PL"/>
      </w:pPr>
      <w:r w:rsidRPr="000A0A5F">
        <w:t xml:space="preserve">  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#/components/schemas/Uinteger'</w:t>
      </w:r>
    </w:p>
    <w:p w14:paraId="7A0ECF37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2530772E" w14:textId="77777777" w:rsidR="007E3975" w:rsidRPr="000A0A5F" w:rsidRDefault="007E3975" w:rsidP="007E3975">
      <w:pPr>
        <w:pStyle w:val="PL"/>
      </w:pPr>
      <w:r w:rsidRPr="000A0A5F">
        <w:t xml:space="preserve">        dlDelays:</w:t>
      </w:r>
    </w:p>
    <w:p w14:paraId="4F58DF79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1F8214E7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5C68A3A1" w14:textId="77777777" w:rsidR="007E3975" w:rsidRPr="000A0A5F" w:rsidRDefault="007E3975" w:rsidP="007E3975">
      <w:pPr>
        <w:pStyle w:val="PL"/>
      </w:pPr>
      <w:r w:rsidRPr="000A0A5F">
        <w:t xml:space="preserve">  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#/components/schemas/Uinteger'</w:t>
      </w:r>
    </w:p>
    <w:p w14:paraId="355A3CCB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61DB0166" w14:textId="77777777" w:rsidR="007E3975" w:rsidRPr="000A0A5F" w:rsidRDefault="007E3975" w:rsidP="007E3975">
      <w:pPr>
        <w:pStyle w:val="PL"/>
      </w:pPr>
      <w:r w:rsidRPr="000A0A5F">
        <w:t xml:space="preserve">        rtDelays:</w:t>
      </w:r>
    </w:p>
    <w:p w14:paraId="29D1951A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6851C143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237017BC" w14:textId="77777777" w:rsidR="007E3975" w:rsidRPr="000A0A5F" w:rsidRDefault="007E3975" w:rsidP="007E3975">
      <w:pPr>
        <w:pStyle w:val="PL"/>
      </w:pPr>
      <w:r w:rsidRPr="000A0A5F">
        <w:t xml:space="preserve">  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#/components/schemas/Uinteger'</w:t>
      </w:r>
    </w:p>
    <w:p w14:paraId="1E4B4C75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49C0F115" w14:textId="77777777" w:rsidR="007E3975" w:rsidRPr="000A0A5F" w:rsidRDefault="007E3975" w:rsidP="007E3975">
      <w:pPr>
        <w:pStyle w:val="PL"/>
      </w:pPr>
      <w:r w:rsidRPr="000A0A5F">
        <w:t xml:space="preserve">        pdmf:</w:t>
      </w:r>
    </w:p>
    <w:p w14:paraId="09ED7E89" w14:textId="77777777" w:rsidR="007E3975" w:rsidRPr="000A0A5F" w:rsidRDefault="007E3975" w:rsidP="007E3975">
      <w:pPr>
        <w:pStyle w:val="PL"/>
      </w:pPr>
      <w:r w:rsidRPr="000A0A5F">
        <w:t xml:space="preserve">          type: boolean</w:t>
      </w:r>
    </w:p>
    <w:p w14:paraId="771C0151" w14:textId="77777777" w:rsidR="007E3975" w:rsidRPr="000A0A5F" w:rsidRDefault="007E3975" w:rsidP="007E3975">
      <w:pPr>
        <w:pStyle w:val="PL"/>
      </w:pPr>
      <w:r w:rsidRPr="000A0A5F">
        <w:t xml:space="preserve">          description: </w:t>
      </w:r>
      <w:r w:rsidRPr="000A0A5F">
        <w:rPr>
          <w:color w:val="000000"/>
          <w:lang w:val="en-US" w:eastAsia="fr-FR"/>
        </w:rPr>
        <w:t>Represents the packet delay measurement failure indicator.</w:t>
      </w:r>
    </w:p>
    <w:p w14:paraId="086B7F6F" w14:textId="77777777" w:rsidR="007E3975" w:rsidRPr="000A0A5F" w:rsidRDefault="007E3975" w:rsidP="007E3975">
      <w:pPr>
        <w:pStyle w:val="PL"/>
      </w:pPr>
      <w:r w:rsidRPr="000A0A5F">
        <w:t xml:space="preserve">        ulDataRate:</w:t>
      </w:r>
    </w:p>
    <w:p w14:paraId="1F04744E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#/components/schemas/BitRate'</w:t>
      </w:r>
    </w:p>
    <w:p w14:paraId="08EEA9E8" w14:textId="77777777" w:rsidR="007E3975" w:rsidRDefault="007E3975" w:rsidP="007E3975">
      <w:pPr>
        <w:pStyle w:val="PL"/>
      </w:pPr>
      <w:r>
        <w:t xml:space="preserve">        dlDataRate:</w:t>
      </w:r>
    </w:p>
    <w:p w14:paraId="46F8ED64" w14:textId="77777777" w:rsidR="007E3975" w:rsidRDefault="007E3975" w:rsidP="007E3975">
      <w:pPr>
        <w:pStyle w:val="PL"/>
      </w:pPr>
      <w:r>
        <w:t xml:space="preserve">          $ref: '</w:t>
      </w:r>
      <w:r>
        <w:rPr>
          <w:rFonts w:cs="Courier New"/>
          <w:szCs w:val="16"/>
        </w:rPr>
        <w:t>TS29571_CommonData.yaml</w:t>
      </w:r>
      <w:r>
        <w:t>#/components/schemas/BitRate'</w:t>
      </w:r>
    </w:p>
    <w:p w14:paraId="56B7F370" w14:textId="77777777" w:rsidR="007E3975" w:rsidRDefault="007E3975" w:rsidP="007E3975">
      <w:pPr>
        <w:pStyle w:val="PL"/>
      </w:pPr>
      <w:r>
        <w:t xml:space="preserve">        ulAggrDataRate:</w:t>
      </w:r>
    </w:p>
    <w:p w14:paraId="6A02EEEB" w14:textId="77777777" w:rsidR="007E3975" w:rsidRDefault="007E3975" w:rsidP="007E3975">
      <w:pPr>
        <w:pStyle w:val="PL"/>
      </w:pPr>
      <w:r>
        <w:t xml:space="preserve">          $ref: '</w:t>
      </w:r>
      <w:r>
        <w:rPr>
          <w:rFonts w:cs="Courier New"/>
          <w:szCs w:val="16"/>
        </w:rPr>
        <w:t>TS29571_CommonData.yaml</w:t>
      </w:r>
      <w:r>
        <w:t>#/components/schemas/BitRate'</w:t>
      </w:r>
    </w:p>
    <w:p w14:paraId="0D94A868" w14:textId="77777777" w:rsidR="007E3975" w:rsidRDefault="007E3975" w:rsidP="007E3975">
      <w:pPr>
        <w:pStyle w:val="PL"/>
      </w:pPr>
      <w:r>
        <w:t xml:space="preserve">        dlAggrDataRate:</w:t>
      </w:r>
    </w:p>
    <w:p w14:paraId="1B0D5B00" w14:textId="77777777" w:rsidR="007E3975" w:rsidRPr="00861E28" w:rsidRDefault="007E3975" w:rsidP="007E3975">
      <w:pPr>
        <w:pStyle w:val="PL"/>
      </w:pPr>
      <w:r>
        <w:t xml:space="preserve">          $ref: '</w:t>
      </w:r>
      <w:r>
        <w:rPr>
          <w:rFonts w:cs="Courier New"/>
          <w:szCs w:val="16"/>
        </w:rPr>
        <w:t>TS29571_CommonData.yaml</w:t>
      </w:r>
      <w:r>
        <w:t>#/components/schemas/BitRate'</w:t>
      </w:r>
    </w:p>
    <w:p w14:paraId="6A68D1D5" w14:textId="77777777" w:rsidR="007E3975" w:rsidRPr="000A0A5F" w:rsidRDefault="007E3975" w:rsidP="007E3975">
      <w:pPr>
        <w:pStyle w:val="PL"/>
      </w:pPr>
      <w:r w:rsidRPr="000A0A5F">
        <w:lastRenderedPageBreak/>
        <w:t xml:space="preserve">        ulConInfo:</w:t>
      </w:r>
    </w:p>
    <w:p w14:paraId="5246D97B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#/components/schemas/Uinteger'</w:t>
      </w:r>
    </w:p>
    <w:p w14:paraId="03121C41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dlConInfo</w:t>
      </w:r>
      <w:r w:rsidRPr="000A0A5F">
        <w:rPr>
          <w:rFonts w:cs="Courier New"/>
          <w:szCs w:val="16"/>
        </w:rPr>
        <w:t>:</w:t>
      </w:r>
    </w:p>
    <w:p w14:paraId="68D2918C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#/components/schemas/Uinteger'</w:t>
      </w:r>
    </w:p>
    <w:p w14:paraId="7126A0F1" w14:textId="77777777" w:rsidR="007E3975" w:rsidRPr="000A0A5F" w:rsidRDefault="007E3975" w:rsidP="007E3975">
      <w:pPr>
        <w:pStyle w:val="PL"/>
      </w:pPr>
    </w:p>
    <w:p w14:paraId="71F942C5" w14:textId="77777777" w:rsidR="007E3975" w:rsidRPr="000A0A5F" w:rsidRDefault="007E3975" w:rsidP="007E3975">
      <w:pPr>
        <w:pStyle w:val="PL"/>
      </w:pPr>
      <w:r w:rsidRPr="000A0A5F">
        <w:t xml:space="preserve">    UserPlaneNotificationData:</w:t>
      </w:r>
    </w:p>
    <w:p w14:paraId="02837E46" w14:textId="77777777" w:rsidR="007E3975" w:rsidRPr="000A0A5F" w:rsidRDefault="007E3975" w:rsidP="007E3975">
      <w:pPr>
        <w:pStyle w:val="PL"/>
      </w:pPr>
      <w:r w:rsidRPr="000A0A5F">
        <w:t xml:space="preserve">      description: Represents the parameters to be conveyed in a user plane event(s) notification.</w:t>
      </w:r>
    </w:p>
    <w:p w14:paraId="098FFCE7" w14:textId="77777777" w:rsidR="007E3975" w:rsidRPr="000A0A5F" w:rsidRDefault="007E3975" w:rsidP="007E3975">
      <w:pPr>
        <w:pStyle w:val="PL"/>
      </w:pPr>
      <w:r w:rsidRPr="000A0A5F">
        <w:t xml:space="preserve">      type: object</w:t>
      </w:r>
    </w:p>
    <w:p w14:paraId="73E5E99B" w14:textId="77777777" w:rsidR="007E3975" w:rsidRPr="000A0A5F" w:rsidRDefault="007E3975" w:rsidP="007E3975">
      <w:pPr>
        <w:pStyle w:val="PL"/>
      </w:pPr>
      <w:r w:rsidRPr="000A0A5F">
        <w:t xml:space="preserve">      properties:</w:t>
      </w:r>
    </w:p>
    <w:p w14:paraId="563FDF47" w14:textId="77777777" w:rsidR="007E3975" w:rsidRPr="000A0A5F" w:rsidRDefault="007E3975" w:rsidP="007E3975">
      <w:pPr>
        <w:pStyle w:val="PL"/>
      </w:pPr>
      <w:r w:rsidRPr="000A0A5F">
        <w:t xml:space="preserve">        transaction:</w:t>
      </w:r>
    </w:p>
    <w:p w14:paraId="6B657AC9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'TS29122_CommonData.yaml#/components/schemas/Link'</w:t>
      </w:r>
    </w:p>
    <w:p w14:paraId="2F24629D" w14:textId="77777777" w:rsidR="007E3975" w:rsidRPr="000A0A5F" w:rsidRDefault="007E3975" w:rsidP="007E3975">
      <w:pPr>
        <w:pStyle w:val="PL"/>
      </w:pPr>
      <w:r w:rsidRPr="000A0A5F">
        <w:t xml:space="preserve">        eventReports:</w:t>
      </w:r>
    </w:p>
    <w:p w14:paraId="21E7E299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57ECDEF3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3531E22D" w14:textId="77777777" w:rsidR="007E3975" w:rsidRPr="000A0A5F" w:rsidRDefault="007E3975" w:rsidP="007E3975">
      <w:pPr>
        <w:pStyle w:val="PL"/>
      </w:pPr>
      <w:r w:rsidRPr="000A0A5F">
        <w:t xml:space="preserve">            $ref: '#/components/schemas/UserPlaneEventReport'</w:t>
      </w:r>
    </w:p>
    <w:p w14:paraId="55BEA047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0D17AC06" w14:textId="77777777" w:rsidR="007E3975" w:rsidRPr="000A0A5F" w:rsidRDefault="007E3975" w:rsidP="007E3975">
      <w:pPr>
        <w:pStyle w:val="PL"/>
      </w:pPr>
      <w:r w:rsidRPr="000A0A5F">
        <w:t xml:space="preserve">          description: Contains the reported event and applicable information</w:t>
      </w:r>
    </w:p>
    <w:p w14:paraId="602F08B1" w14:textId="77777777" w:rsidR="007E3975" w:rsidRPr="000A0A5F" w:rsidRDefault="007E3975" w:rsidP="007E3975">
      <w:pPr>
        <w:pStyle w:val="PL"/>
      </w:pPr>
      <w:r w:rsidRPr="000A0A5F">
        <w:t xml:space="preserve">      required:</w:t>
      </w:r>
    </w:p>
    <w:p w14:paraId="076D5615" w14:textId="77777777" w:rsidR="007E3975" w:rsidRPr="000A0A5F" w:rsidRDefault="007E3975" w:rsidP="007E3975">
      <w:pPr>
        <w:pStyle w:val="PL"/>
      </w:pPr>
      <w:r w:rsidRPr="000A0A5F">
        <w:t xml:space="preserve">        - transaction</w:t>
      </w:r>
    </w:p>
    <w:p w14:paraId="088C06B3" w14:textId="77777777" w:rsidR="007E3975" w:rsidRPr="000A0A5F" w:rsidRDefault="007E3975" w:rsidP="007E3975">
      <w:pPr>
        <w:pStyle w:val="PL"/>
      </w:pPr>
      <w:r w:rsidRPr="000A0A5F">
        <w:t xml:space="preserve">        - eventReports</w:t>
      </w:r>
    </w:p>
    <w:p w14:paraId="7EE9B4CD" w14:textId="77777777" w:rsidR="007E3975" w:rsidRPr="000A0A5F" w:rsidRDefault="007E3975" w:rsidP="007E3975">
      <w:pPr>
        <w:pStyle w:val="PL"/>
      </w:pPr>
    </w:p>
    <w:p w14:paraId="66CA0A04" w14:textId="77777777" w:rsidR="007E3975" w:rsidRPr="000A0A5F" w:rsidRDefault="007E3975" w:rsidP="007E3975">
      <w:pPr>
        <w:pStyle w:val="PL"/>
      </w:pPr>
      <w:r w:rsidRPr="000A0A5F">
        <w:t xml:space="preserve">    UserPlaneEventReport:</w:t>
      </w:r>
    </w:p>
    <w:p w14:paraId="6FEF2ADE" w14:textId="77777777" w:rsidR="007E3975" w:rsidRPr="000A0A5F" w:rsidRDefault="007E3975" w:rsidP="007E3975">
      <w:pPr>
        <w:pStyle w:val="PL"/>
      </w:pPr>
      <w:r w:rsidRPr="000A0A5F">
        <w:t xml:space="preserve">      description: Represents an event report for user plane.</w:t>
      </w:r>
    </w:p>
    <w:p w14:paraId="454C8AAC" w14:textId="77777777" w:rsidR="007E3975" w:rsidRPr="000A0A5F" w:rsidRDefault="007E3975" w:rsidP="007E3975">
      <w:pPr>
        <w:pStyle w:val="PL"/>
      </w:pPr>
      <w:r w:rsidRPr="000A0A5F">
        <w:t xml:space="preserve">      type: object</w:t>
      </w:r>
    </w:p>
    <w:p w14:paraId="2470C46C" w14:textId="77777777" w:rsidR="007E3975" w:rsidRPr="000A0A5F" w:rsidRDefault="007E3975" w:rsidP="007E3975">
      <w:pPr>
        <w:pStyle w:val="PL"/>
      </w:pPr>
      <w:r w:rsidRPr="000A0A5F">
        <w:t xml:space="preserve">      properties:</w:t>
      </w:r>
    </w:p>
    <w:p w14:paraId="152C3835" w14:textId="77777777" w:rsidR="007E3975" w:rsidRPr="000A0A5F" w:rsidRDefault="007E3975" w:rsidP="007E3975">
      <w:pPr>
        <w:pStyle w:val="PL"/>
      </w:pPr>
      <w:r w:rsidRPr="000A0A5F">
        <w:t xml:space="preserve">        event:</w:t>
      </w:r>
    </w:p>
    <w:p w14:paraId="5C74FBFB" w14:textId="77777777" w:rsidR="007E3975" w:rsidRPr="000A0A5F" w:rsidRDefault="007E3975" w:rsidP="007E3975">
      <w:pPr>
        <w:pStyle w:val="PL"/>
      </w:pPr>
      <w:r w:rsidRPr="000A0A5F">
        <w:t xml:space="preserve">          $ref: '#/components/schemas/UserPlaneEvent'</w:t>
      </w:r>
    </w:p>
    <w:p w14:paraId="0EF3A4E7" w14:textId="77777777" w:rsidR="007E3975" w:rsidRPr="000A0A5F" w:rsidRDefault="007E3975" w:rsidP="007E3975">
      <w:pPr>
        <w:pStyle w:val="PL"/>
      </w:pPr>
      <w:r w:rsidRPr="000A0A5F">
        <w:t xml:space="preserve">        accumulatedUsage:</w:t>
      </w:r>
    </w:p>
    <w:p w14:paraId="3409E7CB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'TS29122_CommonData.yaml#/components/schemas/AccumulatedUsage'</w:t>
      </w:r>
    </w:p>
    <w:p w14:paraId="7B0E2139" w14:textId="77777777" w:rsidR="007E3975" w:rsidRPr="000A0A5F" w:rsidRDefault="007E3975" w:rsidP="007E3975">
      <w:pPr>
        <w:pStyle w:val="PL"/>
      </w:pPr>
      <w:r w:rsidRPr="000A0A5F">
        <w:t xml:space="preserve">        flowIds:</w:t>
      </w:r>
    </w:p>
    <w:p w14:paraId="681D76AC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4D5EA523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42F204D5" w14:textId="77777777" w:rsidR="007E3975" w:rsidRPr="000A0A5F" w:rsidRDefault="007E3975" w:rsidP="007E3975">
      <w:pPr>
        <w:pStyle w:val="PL"/>
      </w:pPr>
      <w:r w:rsidRPr="000A0A5F">
        <w:t xml:space="preserve">            type: integer</w:t>
      </w:r>
    </w:p>
    <w:p w14:paraId="59B04667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5A89D441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74A09E99" w14:textId="77777777" w:rsidR="007E3975" w:rsidRPr="000A0A5F" w:rsidRDefault="007E3975" w:rsidP="007E3975">
      <w:pPr>
        <w:pStyle w:val="PL"/>
      </w:pPr>
      <w:r w:rsidRPr="000A0A5F">
        <w:t xml:space="preserve">            Identifies the affected flows that were sent during event subscription. It might be</w:t>
      </w:r>
    </w:p>
    <w:p w14:paraId="50F13D61" w14:textId="77777777" w:rsidR="007E3975" w:rsidRPr="000A0A5F" w:rsidRDefault="007E3975" w:rsidP="007E3975">
      <w:pPr>
        <w:pStyle w:val="PL"/>
      </w:pPr>
      <w:r w:rsidRPr="000A0A5F">
        <w:t xml:space="preserve">            omitted when the reported event applies to all the flows sent during the subscription.</w:t>
      </w:r>
    </w:p>
    <w:p w14:paraId="51CC9E5C" w14:textId="77777777" w:rsidR="007E3975" w:rsidRPr="000A0A5F" w:rsidRDefault="007E3975" w:rsidP="007E3975">
      <w:pPr>
        <w:pStyle w:val="PL"/>
      </w:pPr>
      <w:r w:rsidRPr="000A0A5F">
        <w:t xml:space="preserve">        multiModFlows:</w:t>
      </w:r>
    </w:p>
    <w:p w14:paraId="31E40D62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14E239E7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45D40977" w14:textId="77777777" w:rsidR="007E3975" w:rsidRPr="000A0A5F" w:rsidRDefault="007E3975" w:rsidP="007E3975">
      <w:pPr>
        <w:pStyle w:val="PL"/>
      </w:pPr>
      <w:r w:rsidRPr="000A0A5F">
        <w:t xml:space="preserve">            $ref: '#/components/schemas/MultiModalFlows'</w:t>
      </w:r>
    </w:p>
    <w:p w14:paraId="727BFD0F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19A818B2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60C81C09" w14:textId="77777777" w:rsidR="007E3975" w:rsidRPr="000A0A5F" w:rsidRDefault="007E3975" w:rsidP="007E3975">
      <w:pPr>
        <w:pStyle w:val="PL"/>
      </w:pPr>
      <w:r w:rsidRPr="000A0A5F">
        <w:t xml:space="preserve">            Identifies the </w:t>
      </w:r>
      <w:r w:rsidRPr="000A0A5F">
        <w:rPr>
          <w:lang w:eastAsia="zh-CN"/>
        </w:rPr>
        <w:t>the flow filters for the single-modal data flows that</w:t>
      </w:r>
      <w:r w:rsidRPr="000A0A5F">
        <w:t>were sent</w:t>
      </w:r>
    </w:p>
    <w:p w14:paraId="77E86806" w14:textId="77777777" w:rsidR="007E3975" w:rsidRPr="000A0A5F" w:rsidRDefault="007E3975" w:rsidP="007E3975">
      <w:pPr>
        <w:pStyle w:val="PL"/>
      </w:pPr>
      <w:r w:rsidRPr="000A0A5F">
        <w:t xml:space="preserve">            during event subscription.</w:t>
      </w:r>
    </w:p>
    <w:p w14:paraId="29EB9775" w14:textId="77777777" w:rsidR="007E3975" w:rsidRPr="000A0A5F" w:rsidRDefault="007E3975" w:rsidP="007E3975">
      <w:pPr>
        <w:pStyle w:val="PL"/>
      </w:pPr>
      <w:r w:rsidRPr="000A0A5F">
        <w:t xml:space="preserve">            It may be omitted when the reported event applies to all the</w:t>
      </w:r>
    </w:p>
    <w:p w14:paraId="4E1E1EEC" w14:textId="77777777" w:rsidR="007E3975" w:rsidRPr="000A0A5F" w:rsidRDefault="007E3975" w:rsidP="007E3975">
      <w:pPr>
        <w:pStyle w:val="PL"/>
      </w:pPr>
      <w:r w:rsidRPr="000A0A5F">
        <w:t xml:space="preserve">            single-modal data flows sent during the subscription.</w:t>
      </w:r>
    </w:p>
    <w:p w14:paraId="74951F25" w14:textId="77777777" w:rsidR="007E3975" w:rsidRPr="000A0A5F" w:rsidRDefault="007E3975" w:rsidP="007E3975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appliedQosRef:</w:t>
      </w:r>
    </w:p>
    <w:p w14:paraId="17D8BF5C" w14:textId="77777777" w:rsidR="007E3975" w:rsidRPr="000A0A5F" w:rsidRDefault="007E3975" w:rsidP="007E3975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type: string</w:t>
      </w:r>
    </w:p>
    <w:p w14:paraId="7131FC11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25A01B9A" w14:textId="77777777" w:rsidR="007E3975" w:rsidRPr="000A0A5F" w:rsidRDefault="007E3975" w:rsidP="007E3975">
      <w:pPr>
        <w:pStyle w:val="PL"/>
      </w:pPr>
      <w:r w:rsidRPr="000A0A5F">
        <w:t xml:space="preserve">            </w:t>
      </w:r>
      <w:r w:rsidRPr="000A0A5F">
        <w:rPr>
          <w:lang w:eastAsia="zh-CN"/>
        </w:rPr>
        <w:t>The currently applied QoS reference. Applicable for event</w:t>
      </w:r>
      <w:r w:rsidRPr="000A0A5F">
        <w:t xml:space="preserve"> QOS_NOT_GUARANTEED or</w:t>
      </w:r>
    </w:p>
    <w:p w14:paraId="0A4FAD81" w14:textId="77777777" w:rsidR="007E3975" w:rsidRPr="000A0A5F" w:rsidRDefault="007E3975" w:rsidP="007E3975">
      <w:pPr>
        <w:pStyle w:val="PL"/>
      </w:pPr>
      <w:r w:rsidRPr="000A0A5F">
        <w:t xml:space="preserve">            SUCCESSFUL_RESOURCES_ALLOCATION.</w:t>
      </w:r>
    </w:p>
    <w:p w14:paraId="2DBFD713" w14:textId="77777777" w:rsidR="007E3975" w:rsidRPr="000A0A5F" w:rsidRDefault="007E3975" w:rsidP="007E3975">
      <w:pPr>
        <w:pStyle w:val="PL"/>
      </w:pPr>
      <w:r w:rsidRPr="000A0A5F">
        <w:t xml:space="preserve">        altQosNotSuppInd:</w:t>
      </w:r>
    </w:p>
    <w:p w14:paraId="33AAC9FF" w14:textId="77777777" w:rsidR="007E3975" w:rsidRPr="000A0A5F" w:rsidRDefault="007E3975" w:rsidP="007E3975">
      <w:pPr>
        <w:pStyle w:val="PL"/>
      </w:pPr>
      <w:r w:rsidRPr="000A0A5F">
        <w:t xml:space="preserve">          type: boolean</w:t>
      </w:r>
    </w:p>
    <w:p w14:paraId="3A140A2A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2DD6AE86" w14:textId="77777777" w:rsidR="007E3975" w:rsidRPr="000A0A5F" w:rsidRDefault="007E3975" w:rsidP="007E3975">
      <w:pPr>
        <w:pStyle w:val="PL"/>
      </w:pPr>
      <w:r w:rsidRPr="000A0A5F">
        <w:t xml:space="preserve">            When present and set to true it indicates that the Alternative QoS profiles are not</w:t>
      </w:r>
    </w:p>
    <w:p w14:paraId="1FF2062D" w14:textId="77777777" w:rsidR="007E3975" w:rsidRPr="000A0A5F" w:rsidRDefault="007E3975" w:rsidP="007E3975">
      <w:pPr>
        <w:pStyle w:val="PL"/>
      </w:pPr>
      <w:r w:rsidRPr="000A0A5F">
        <w:t xml:space="preserve">            supported by the access network.</w:t>
      </w:r>
      <w:r w:rsidRPr="000A0A5F">
        <w:rPr>
          <w:lang w:eastAsia="zh-CN"/>
        </w:rPr>
        <w:t xml:space="preserve"> Applicable for event</w:t>
      </w:r>
      <w:r w:rsidRPr="000A0A5F">
        <w:t xml:space="preserve"> QOS_NOT_GUARANTEED.</w:t>
      </w:r>
    </w:p>
    <w:p w14:paraId="22E3A85E" w14:textId="77777777" w:rsidR="007E3975" w:rsidRPr="000A0A5F" w:rsidRDefault="007E3975" w:rsidP="007E3975">
      <w:pPr>
        <w:pStyle w:val="PL"/>
      </w:pPr>
      <w:r w:rsidRPr="000A0A5F">
        <w:t xml:space="preserve">        plmnId:</w:t>
      </w:r>
    </w:p>
    <w:p w14:paraId="12BEE496" w14:textId="77777777" w:rsidR="007E3975" w:rsidRPr="000A0A5F" w:rsidRDefault="007E3975" w:rsidP="007E3975">
      <w:pPr>
        <w:pStyle w:val="PL"/>
      </w:pPr>
      <w:r w:rsidRPr="000A0A5F">
        <w:t xml:space="preserve">          $ref: 'TS29571_CommonData.yaml#/components/schemas/PlmnIdNid'</w:t>
      </w:r>
    </w:p>
    <w:p w14:paraId="4053F814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qosMonReport</w:t>
      </w:r>
      <w:r w:rsidRPr="000A0A5F">
        <w:rPr>
          <w:lang w:eastAsia="zh-CN"/>
        </w:rPr>
        <w:t>s</w:t>
      </w:r>
      <w:r w:rsidRPr="000A0A5F">
        <w:t>:</w:t>
      </w:r>
    </w:p>
    <w:p w14:paraId="7060E9D5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50F79706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4569AAC1" w14:textId="77777777" w:rsidR="007E3975" w:rsidRPr="000A0A5F" w:rsidRDefault="007E3975" w:rsidP="007E3975">
      <w:pPr>
        <w:pStyle w:val="PL"/>
      </w:pPr>
      <w:r w:rsidRPr="000A0A5F">
        <w:t xml:space="preserve">  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QosMonitoringReport'</w:t>
      </w:r>
    </w:p>
    <w:p w14:paraId="01C88555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04AFD1D8" w14:textId="77777777" w:rsidR="007E3975" w:rsidRPr="000A0A5F" w:rsidRDefault="007E3975" w:rsidP="007E3975">
      <w:pPr>
        <w:pStyle w:val="PL"/>
      </w:pPr>
      <w:r w:rsidRPr="000A0A5F">
        <w:t xml:space="preserve">          description: Contains the QoS Monitoring Reporting information</w:t>
      </w:r>
    </w:p>
    <w:p w14:paraId="6811F547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rFonts w:hint="eastAsia"/>
          <w:lang w:val="en-US" w:eastAsia="zh-CN"/>
        </w:rPr>
        <w:t>pdv</w:t>
      </w:r>
      <w:r w:rsidRPr="000A0A5F">
        <w:rPr>
          <w:rFonts w:hint="eastAsia"/>
          <w:lang w:eastAsia="zh-CN"/>
        </w:rPr>
        <w:t>MonReport</w:t>
      </w:r>
      <w:r w:rsidRPr="000A0A5F">
        <w:rPr>
          <w:lang w:eastAsia="zh-CN"/>
        </w:rPr>
        <w:t>s</w:t>
      </w:r>
      <w:r w:rsidRPr="000A0A5F">
        <w:t>:</w:t>
      </w:r>
    </w:p>
    <w:p w14:paraId="13FBA344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37B32346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6E5CF76A" w14:textId="77777777" w:rsidR="007E3975" w:rsidRPr="000A0A5F" w:rsidRDefault="007E3975" w:rsidP="007E3975">
      <w:pPr>
        <w:pStyle w:val="PL"/>
      </w:pPr>
      <w:r w:rsidRPr="000A0A5F">
        <w:t xml:space="preserve">            </w:t>
      </w:r>
      <w:bookmarkStart w:id="105" w:name="OLE_LINK4"/>
      <w:r w:rsidRPr="000A0A5F">
        <w:t>$ref: '</w:t>
      </w:r>
      <w:r w:rsidRPr="000A0A5F">
        <w:rPr>
          <w:rFonts w:cs="Courier New"/>
          <w:szCs w:val="16"/>
        </w:rPr>
        <w:t>TS29514_Npcf_PolicyAuthorization.yaml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rPr>
          <w:rFonts w:cs="Courier New" w:hint="eastAsia"/>
          <w:szCs w:val="16"/>
          <w:lang w:val="en-US" w:eastAsia="zh-CN"/>
        </w:rPr>
        <w:t>Pdv</w:t>
      </w:r>
      <w:r w:rsidRPr="000A0A5F">
        <w:t>MonitoringReport'</w:t>
      </w:r>
      <w:bookmarkEnd w:id="105"/>
    </w:p>
    <w:p w14:paraId="7F8C862E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4D048979" w14:textId="77777777" w:rsidR="007E3975" w:rsidRPr="000A0A5F" w:rsidRDefault="007E3975" w:rsidP="007E3975">
      <w:pPr>
        <w:pStyle w:val="PL"/>
      </w:pPr>
      <w:r w:rsidRPr="000A0A5F">
        <w:t xml:space="preserve">          description: Contains the </w:t>
      </w:r>
      <w:r w:rsidRPr="000A0A5F">
        <w:rPr>
          <w:rFonts w:hint="eastAsia"/>
          <w:lang w:val="en-US" w:eastAsia="zh-CN"/>
        </w:rPr>
        <w:t>PDV</w:t>
      </w:r>
      <w:r w:rsidRPr="000A0A5F">
        <w:rPr>
          <w:lang w:eastAsia="zh-CN"/>
        </w:rPr>
        <w:t xml:space="preserve"> Monitoring Reporting information</w:t>
      </w:r>
    </w:p>
    <w:p w14:paraId="421ABD0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ratType: </w:t>
      </w:r>
    </w:p>
    <w:p w14:paraId="16D36A4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'TS29571_CommonData.yaml#/components/schemas/RatType'</w:t>
      </w:r>
    </w:p>
    <w:p w14:paraId="479FDA83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</w:t>
      </w:r>
      <w:proofErr w:type="spellStart"/>
      <w:proofErr w:type="gramStart"/>
      <w:r w:rsidRPr="000A0A5F">
        <w:rPr>
          <w:rFonts w:ascii="Courier New" w:hAnsi="Courier New"/>
          <w:sz w:val="16"/>
        </w:rPr>
        <w:t>batOffsetInfo</w:t>
      </w:r>
      <w:proofErr w:type="spellEnd"/>
      <w:proofErr w:type="gramEnd"/>
      <w:r w:rsidRPr="000A0A5F">
        <w:rPr>
          <w:rFonts w:ascii="Courier New" w:hAnsi="Courier New"/>
          <w:sz w:val="16"/>
        </w:rPr>
        <w:t>:</w:t>
      </w:r>
    </w:p>
    <w:p w14:paraId="5A8EB572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  $ref: 'TS29514_Npcf_PolicyAuthorization.yaml#/components/schemas/BatOffsetInfo'</w:t>
      </w:r>
    </w:p>
    <w:p w14:paraId="2FD3B8CC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</w:t>
      </w:r>
      <w:proofErr w:type="spellStart"/>
      <w:proofErr w:type="gramStart"/>
      <w:r w:rsidRPr="000A0A5F">
        <w:rPr>
          <w:rFonts w:ascii="Courier New" w:hAnsi="Courier New"/>
          <w:sz w:val="16"/>
        </w:rPr>
        <w:t>rttMonReports</w:t>
      </w:r>
      <w:proofErr w:type="spellEnd"/>
      <w:proofErr w:type="gramEnd"/>
      <w:r w:rsidRPr="000A0A5F">
        <w:rPr>
          <w:rFonts w:ascii="Courier New" w:hAnsi="Courier New"/>
          <w:sz w:val="16"/>
        </w:rPr>
        <w:t>:</w:t>
      </w:r>
    </w:p>
    <w:p w14:paraId="6865308A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0D041473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70912BFB" w14:textId="77777777" w:rsidR="007E3975" w:rsidRPr="000A0A5F" w:rsidRDefault="007E3975" w:rsidP="007E3975">
      <w:pPr>
        <w:pStyle w:val="PL"/>
      </w:pPr>
      <w:r w:rsidRPr="000A0A5F">
        <w:lastRenderedPageBreak/>
        <w:t xml:space="preserve">  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QosMonitoringReport'</w:t>
      </w:r>
    </w:p>
    <w:p w14:paraId="0C5142D5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247DA897" w14:textId="77777777" w:rsidR="007E3975" w:rsidRPr="000A0A5F" w:rsidRDefault="007E3975" w:rsidP="007E3975">
      <w:pPr>
        <w:pStyle w:val="PL"/>
      </w:pPr>
      <w:r w:rsidRPr="000A0A5F">
        <w:t xml:space="preserve">          description: Contains the </w:t>
      </w:r>
      <w:r w:rsidRPr="000A0A5F">
        <w:rPr>
          <w:lang w:val="en-US" w:eastAsia="zh-CN"/>
        </w:rPr>
        <w:t>round trip delay over two SDFs</w:t>
      </w:r>
      <w:r w:rsidRPr="000A0A5F">
        <w:rPr>
          <w:lang w:eastAsia="zh-CN"/>
        </w:rPr>
        <w:t xml:space="preserve"> reporting information</w:t>
      </w:r>
    </w:p>
    <w:p w14:paraId="03B98013" w14:textId="77777777" w:rsidR="007E3975" w:rsidRDefault="007E3975" w:rsidP="007E3975">
      <w:pPr>
        <w:pStyle w:val="PL"/>
      </w:pPr>
      <w:r>
        <w:t xml:space="preserve">        </w:t>
      </w:r>
      <w:r>
        <w:rPr>
          <w:lang w:val="en-US" w:eastAsia="zh-CN"/>
        </w:rPr>
        <w:t>qosMonDatRate</w:t>
      </w:r>
      <w:r>
        <w:rPr>
          <w:rFonts w:hint="eastAsia"/>
          <w:lang w:eastAsia="zh-CN"/>
        </w:rPr>
        <w:t>Rep</w:t>
      </w:r>
      <w:r>
        <w:rPr>
          <w:lang w:eastAsia="zh-CN"/>
        </w:rPr>
        <w:t>s</w:t>
      </w:r>
      <w:r>
        <w:t>:</w:t>
      </w:r>
    </w:p>
    <w:p w14:paraId="7E731CDC" w14:textId="77777777" w:rsidR="007E3975" w:rsidRDefault="007E3975" w:rsidP="007E3975">
      <w:pPr>
        <w:pStyle w:val="PL"/>
      </w:pPr>
      <w:r>
        <w:t xml:space="preserve">          type: array</w:t>
      </w:r>
    </w:p>
    <w:p w14:paraId="21271A76" w14:textId="77777777" w:rsidR="007E3975" w:rsidRPr="00340DDC" w:rsidRDefault="007E3975" w:rsidP="007E3975">
      <w:pPr>
        <w:pStyle w:val="PL"/>
      </w:pPr>
      <w:r>
        <w:t xml:space="preserve">          items:</w:t>
      </w:r>
    </w:p>
    <w:p w14:paraId="742EE220" w14:textId="77777777" w:rsidR="007E3975" w:rsidRDefault="007E3975" w:rsidP="007E3975">
      <w:pPr>
        <w:pStyle w:val="PL"/>
      </w:pPr>
      <w:r>
        <w:t xml:space="preserve">            $ref: '</w:t>
      </w:r>
      <w:r>
        <w:rPr>
          <w:rFonts w:cs="Courier New"/>
          <w:szCs w:val="16"/>
        </w:rPr>
        <w:t>TS29514_Npcf_PolicyAuthorization.yaml</w:t>
      </w:r>
      <w:r>
        <w:rPr>
          <w:rFonts w:cs="Courier New"/>
          <w:szCs w:val="16"/>
          <w:lang w:val="en-US"/>
        </w:rPr>
        <w:t>#/components/schemas/</w:t>
      </w:r>
      <w:r>
        <w:rPr>
          <w:rFonts w:cs="Courier New"/>
          <w:szCs w:val="16"/>
          <w:lang w:val="en-US" w:eastAsia="zh-CN"/>
        </w:rPr>
        <w:t>Qos</w:t>
      </w:r>
      <w:r>
        <w:t>MonitoringReport'</w:t>
      </w:r>
    </w:p>
    <w:p w14:paraId="45A5EDD8" w14:textId="77777777" w:rsidR="007E3975" w:rsidRDefault="007E3975" w:rsidP="007E3975">
      <w:pPr>
        <w:pStyle w:val="PL"/>
      </w:pPr>
      <w:r>
        <w:t xml:space="preserve">          minItems: 1</w:t>
      </w:r>
    </w:p>
    <w:p w14:paraId="09A25A01" w14:textId="77777777" w:rsidR="007E3975" w:rsidRDefault="007E3975" w:rsidP="007E3975">
      <w:pPr>
        <w:pStyle w:val="PL"/>
      </w:pPr>
      <w:r>
        <w:t xml:space="preserve">          description: &gt;</w:t>
      </w:r>
    </w:p>
    <w:p w14:paraId="3463865F" w14:textId="77777777" w:rsidR="007E3975" w:rsidRDefault="007E3975" w:rsidP="007E3975">
      <w:pPr>
        <w:pStyle w:val="PL"/>
        <w:rPr>
          <w:rFonts w:cs="Arial"/>
          <w:szCs w:val="18"/>
        </w:rPr>
      </w:pPr>
      <w:r>
        <w:t xml:space="preserve">            </w:t>
      </w:r>
      <w:r>
        <w:rPr>
          <w:rFonts w:cs="Arial"/>
          <w:szCs w:val="18"/>
        </w:rPr>
        <w:t>Contains QoS Monitoring for data rate information. It shall be present when the notified</w:t>
      </w:r>
    </w:p>
    <w:p w14:paraId="6926B237" w14:textId="77777777" w:rsidR="007E3975" w:rsidRPr="004754FB" w:rsidRDefault="007E3975" w:rsidP="007E3975">
      <w:pPr>
        <w:pStyle w:val="PL"/>
      </w:pPr>
      <w:r>
        <w:t xml:space="preserve">           </w:t>
      </w:r>
      <w:r>
        <w:rPr>
          <w:rFonts w:cs="Arial"/>
          <w:szCs w:val="18"/>
        </w:rPr>
        <w:t xml:space="preserve"> event is </w:t>
      </w:r>
      <w:r>
        <w:t>"QOS_MONITORING" and data rate measurements are available.</w:t>
      </w:r>
    </w:p>
    <w:p w14:paraId="0C8FE1AB" w14:textId="77777777" w:rsidR="007E3975" w:rsidRDefault="007E3975" w:rsidP="007E3975">
      <w:pPr>
        <w:pStyle w:val="PL"/>
      </w:pPr>
      <w:r>
        <w:t xml:space="preserve">        </w:t>
      </w:r>
      <w:r>
        <w:rPr>
          <w:rFonts w:hint="eastAsia"/>
          <w:lang w:eastAsia="zh-CN"/>
        </w:rPr>
        <w:t>a</w:t>
      </w:r>
      <w:r>
        <w:rPr>
          <w:lang w:eastAsia="zh-CN"/>
        </w:rPr>
        <w:t>ggrDataRateRpts</w:t>
      </w:r>
      <w:r>
        <w:t>:</w:t>
      </w:r>
    </w:p>
    <w:p w14:paraId="06D11000" w14:textId="77777777" w:rsidR="007E3975" w:rsidRDefault="007E3975" w:rsidP="007E3975">
      <w:pPr>
        <w:pStyle w:val="PL"/>
      </w:pPr>
      <w:r>
        <w:t xml:space="preserve">          type: array</w:t>
      </w:r>
    </w:p>
    <w:p w14:paraId="1D5F904A" w14:textId="77777777" w:rsidR="007E3975" w:rsidRPr="00340DDC" w:rsidRDefault="007E3975" w:rsidP="007E3975">
      <w:pPr>
        <w:pStyle w:val="PL"/>
      </w:pPr>
      <w:r>
        <w:t xml:space="preserve">          items:</w:t>
      </w:r>
    </w:p>
    <w:p w14:paraId="762F3AE0" w14:textId="77777777" w:rsidR="007E3975" w:rsidRDefault="007E3975" w:rsidP="007E3975">
      <w:pPr>
        <w:pStyle w:val="PL"/>
      </w:pPr>
      <w:r>
        <w:t xml:space="preserve">            $ref: '</w:t>
      </w:r>
      <w:r>
        <w:rPr>
          <w:rFonts w:cs="Courier New"/>
          <w:szCs w:val="16"/>
        </w:rPr>
        <w:t>TS29514_Npcf_PolicyAuthorization.yaml</w:t>
      </w:r>
      <w:r>
        <w:rPr>
          <w:rFonts w:cs="Courier New"/>
          <w:szCs w:val="16"/>
          <w:lang w:val="en-US"/>
        </w:rPr>
        <w:t>#/components/schemas/</w:t>
      </w:r>
      <w:r>
        <w:rPr>
          <w:rFonts w:cs="Courier New"/>
          <w:szCs w:val="16"/>
          <w:lang w:val="en-US" w:eastAsia="zh-CN"/>
        </w:rPr>
        <w:t>Qos</w:t>
      </w:r>
      <w:r>
        <w:t>MonitoringReport'</w:t>
      </w:r>
    </w:p>
    <w:p w14:paraId="0CF294F8" w14:textId="77777777" w:rsidR="007E3975" w:rsidRDefault="007E3975" w:rsidP="007E3975">
      <w:pPr>
        <w:pStyle w:val="PL"/>
      </w:pPr>
      <w:r>
        <w:t xml:space="preserve">          minItems: 1</w:t>
      </w:r>
    </w:p>
    <w:p w14:paraId="5149AFA8" w14:textId="77777777" w:rsidR="007E3975" w:rsidRDefault="007E3975" w:rsidP="007E3975">
      <w:pPr>
        <w:pStyle w:val="PL"/>
      </w:pPr>
      <w:r>
        <w:t xml:space="preserve">          description: &gt;</w:t>
      </w:r>
    </w:p>
    <w:p w14:paraId="12E49767" w14:textId="77777777" w:rsidR="007E3975" w:rsidRDefault="007E3975" w:rsidP="007E3975">
      <w:pPr>
        <w:pStyle w:val="PL"/>
        <w:rPr>
          <w:rFonts w:cs="Arial"/>
          <w:szCs w:val="18"/>
        </w:rPr>
      </w:pPr>
      <w:r>
        <w:t xml:space="preserve">            </w:t>
      </w:r>
      <w:r>
        <w:rPr>
          <w:rFonts w:cs="Arial"/>
          <w:szCs w:val="18"/>
        </w:rPr>
        <w:t xml:space="preserve">Contains QoS Monitoring for </w:t>
      </w:r>
      <w:r>
        <w:t xml:space="preserve">aggregated </w:t>
      </w:r>
      <w:r>
        <w:rPr>
          <w:rFonts w:cs="Arial"/>
          <w:szCs w:val="18"/>
        </w:rPr>
        <w:t>data rate information. It shall be present when</w:t>
      </w:r>
    </w:p>
    <w:p w14:paraId="6690F5F3" w14:textId="77777777" w:rsidR="007E3975" w:rsidRPr="008353AF" w:rsidRDefault="007E3975" w:rsidP="007E3975">
      <w:pPr>
        <w:pStyle w:val="PL"/>
      </w:pPr>
      <w:r>
        <w:t xml:space="preserve">           </w:t>
      </w:r>
      <w:r>
        <w:rPr>
          <w:rFonts w:cs="Arial"/>
          <w:szCs w:val="18"/>
        </w:rPr>
        <w:t xml:space="preserve"> the notified event is </w:t>
      </w:r>
      <w:r>
        <w:t>"QOS_MONITORING" and data rate measurements are available.</w:t>
      </w:r>
    </w:p>
    <w:p w14:paraId="62385992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qosMonConInfoReps</w:t>
      </w:r>
      <w:r w:rsidRPr="000A0A5F">
        <w:t>:</w:t>
      </w:r>
    </w:p>
    <w:p w14:paraId="26D11E44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3F82E394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1B618C8B" w14:textId="77777777" w:rsidR="007E3975" w:rsidRPr="000A0A5F" w:rsidRDefault="007E3975" w:rsidP="007E3975">
      <w:pPr>
        <w:pStyle w:val="PL"/>
      </w:pPr>
      <w:r w:rsidRPr="000A0A5F">
        <w:t xml:space="preserve">            $ref: '#/components/schemas/QosMonitoringReport'</w:t>
      </w:r>
    </w:p>
    <w:p w14:paraId="085979EE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6BA7533C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0D311258" w14:textId="77777777" w:rsidR="007E3975" w:rsidRPr="000A0A5F" w:rsidRDefault="007E3975" w:rsidP="007E3975">
      <w:pPr>
        <w:pStyle w:val="PL"/>
        <w:rPr>
          <w:rFonts w:cs="Arial"/>
          <w:szCs w:val="18"/>
        </w:rPr>
      </w:pPr>
      <w:r w:rsidRPr="000A0A5F">
        <w:t xml:space="preserve">            </w:t>
      </w:r>
      <w:r w:rsidRPr="000A0A5F">
        <w:rPr>
          <w:rFonts w:cs="Arial"/>
          <w:szCs w:val="18"/>
        </w:rPr>
        <w:t>Contains QoS Monitoring for congestion information. It shall be present when the</w:t>
      </w:r>
    </w:p>
    <w:p w14:paraId="2E998306" w14:textId="77777777" w:rsidR="007E3975" w:rsidRPr="000A0A5F" w:rsidRDefault="007E3975" w:rsidP="007E3975">
      <w:pPr>
        <w:pStyle w:val="PL"/>
      </w:pPr>
      <w:r w:rsidRPr="000A0A5F">
        <w:rPr>
          <w:rFonts w:cs="Arial"/>
          <w:szCs w:val="18"/>
        </w:rPr>
        <w:t xml:space="preserve"> </w:t>
      </w:r>
      <w:r w:rsidRPr="000A0A5F">
        <w:t xml:space="preserve">           </w:t>
      </w:r>
      <w:r w:rsidRPr="000A0A5F">
        <w:rPr>
          <w:rFonts w:cs="Arial"/>
          <w:szCs w:val="18"/>
        </w:rPr>
        <w:t xml:space="preserve">notified event is </w:t>
      </w:r>
      <w:r w:rsidRPr="000A0A5F">
        <w:t>"QOS_MONITORING" and congestion measurements are available.</w:t>
      </w:r>
    </w:p>
    <w:p w14:paraId="52445AD7" w14:textId="77777777" w:rsidR="007E3975" w:rsidRPr="000A0A5F" w:rsidRDefault="007E3975" w:rsidP="007E3975">
      <w:pPr>
        <w:pStyle w:val="PL"/>
      </w:pPr>
      <w:r w:rsidRPr="000A0A5F">
        <w:t xml:space="preserve">      required:</w:t>
      </w:r>
    </w:p>
    <w:p w14:paraId="235DC5E5" w14:textId="77777777" w:rsidR="007E3975" w:rsidRPr="000A0A5F" w:rsidRDefault="007E3975" w:rsidP="007E3975">
      <w:pPr>
        <w:pStyle w:val="PL"/>
      </w:pPr>
      <w:r w:rsidRPr="000A0A5F">
        <w:t xml:space="preserve">        - event</w:t>
      </w:r>
    </w:p>
    <w:p w14:paraId="5F7DA939" w14:textId="77777777" w:rsidR="007E3975" w:rsidRPr="000A0A5F" w:rsidRDefault="007E3975" w:rsidP="007E3975">
      <w:pPr>
        <w:pStyle w:val="PL"/>
      </w:pPr>
    </w:p>
    <w:p w14:paraId="72D1D109" w14:textId="77777777" w:rsidR="007E3975" w:rsidRPr="000A0A5F" w:rsidRDefault="007E3975" w:rsidP="007E3975">
      <w:pPr>
        <w:pStyle w:val="PL"/>
      </w:pPr>
      <w:r w:rsidRPr="000A0A5F">
        <w:t xml:space="preserve">    </w:t>
      </w:r>
      <w:r w:rsidRPr="000A0A5F">
        <w:rPr>
          <w:lang w:eastAsia="zh-CN"/>
        </w:rPr>
        <w:t>TscQosRequirement</w:t>
      </w:r>
      <w:r w:rsidRPr="000A0A5F">
        <w:t>:</w:t>
      </w:r>
    </w:p>
    <w:p w14:paraId="764D4498" w14:textId="77777777" w:rsidR="007E3975" w:rsidRPr="000A0A5F" w:rsidRDefault="007E3975" w:rsidP="007E3975">
      <w:pPr>
        <w:pStyle w:val="PL"/>
      </w:pPr>
      <w:r w:rsidRPr="000A0A5F">
        <w:t xml:space="preserve">      description: Represents QoS requirements for time sensitive communication.</w:t>
      </w:r>
    </w:p>
    <w:p w14:paraId="0D4D8504" w14:textId="77777777" w:rsidR="007E3975" w:rsidRPr="000A0A5F" w:rsidRDefault="007E3975" w:rsidP="007E3975">
      <w:pPr>
        <w:pStyle w:val="PL"/>
      </w:pPr>
      <w:r w:rsidRPr="000A0A5F">
        <w:t xml:space="preserve">      type: object</w:t>
      </w:r>
    </w:p>
    <w:p w14:paraId="71F49F6D" w14:textId="77777777" w:rsidR="007E3975" w:rsidRPr="000A0A5F" w:rsidRDefault="007E3975" w:rsidP="007E3975">
      <w:pPr>
        <w:pStyle w:val="PL"/>
      </w:pPr>
      <w:r w:rsidRPr="000A0A5F">
        <w:t xml:space="preserve">      properties:</w:t>
      </w:r>
    </w:p>
    <w:p w14:paraId="5095028C" w14:textId="77777777" w:rsidR="007E3975" w:rsidRPr="000A0A5F" w:rsidRDefault="007E3975" w:rsidP="007E3975">
      <w:pPr>
        <w:pStyle w:val="PL"/>
      </w:pPr>
      <w:r w:rsidRPr="000A0A5F">
        <w:t xml:space="preserve">        reqGbrDl:</w:t>
      </w:r>
    </w:p>
    <w:p w14:paraId="7F8F88B3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$ref: 'TS29571_CommonData.yaml#/components/schemas/BitRate'</w:t>
      </w:r>
    </w:p>
    <w:p w14:paraId="407C450C" w14:textId="77777777" w:rsidR="007E3975" w:rsidRPr="000A0A5F" w:rsidRDefault="007E3975" w:rsidP="007E3975">
      <w:pPr>
        <w:pStyle w:val="PL"/>
      </w:pPr>
      <w:r w:rsidRPr="000A0A5F">
        <w:t xml:space="preserve">        reqGbrUl:</w:t>
      </w:r>
    </w:p>
    <w:p w14:paraId="7A71A74F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$ref: 'TS29571_CommonData.yaml#/components/schemas/BitRate'</w:t>
      </w:r>
    </w:p>
    <w:p w14:paraId="752C8C9D" w14:textId="77777777" w:rsidR="007E3975" w:rsidRPr="000A0A5F" w:rsidRDefault="007E3975" w:rsidP="007E3975">
      <w:pPr>
        <w:pStyle w:val="PL"/>
      </w:pPr>
      <w:r w:rsidRPr="000A0A5F">
        <w:t xml:space="preserve">        reqMbrDl:</w:t>
      </w:r>
    </w:p>
    <w:p w14:paraId="491B5A3F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$ref: 'TS29571_CommonData.yaml#/components/schemas/BitRate'</w:t>
      </w:r>
    </w:p>
    <w:p w14:paraId="3961FC6D" w14:textId="77777777" w:rsidR="007E3975" w:rsidRPr="000A0A5F" w:rsidRDefault="007E3975" w:rsidP="007E3975">
      <w:pPr>
        <w:pStyle w:val="PL"/>
      </w:pPr>
      <w:r w:rsidRPr="000A0A5F">
        <w:t xml:space="preserve">        reqMbrUl:</w:t>
      </w:r>
    </w:p>
    <w:p w14:paraId="7F1DBDC2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$ref: 'TS29571_CommonData.yaml#/components/schemas/BitRate'</w:t>
      </w:r>
    </w:p>
    <w:p w14:paraId="3305A55A" w14:textId="77777777" w:rsidR="007E3975" w:rsidRPr="000A0A5F" w:rsidRDefault="007E3975" w:rsidP="007E3975">
      <w:pPr>
        <w:pStyle w:val="PL"/>
      </w:pPr>
      <w:r w:rsidRPr="000A0A5F">
        <w:t xml:space="preserve">        maxTscBurstSize:</w:t>
      </w:r>
    </w:p>
    <w:p w14:paraId="7AA53A7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'TS29571_CommonData.yaml#/components/schemas/ExtMaxDataBurstVol'</w:t>
      </w:r>
    </w:p>
    <w:p w14:paraId="2FC1FAF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req5Gsdelay</w:t>
      </w:r>
      <w:r w:rsidRPr="000A0A5F">
        <w:rPr>
          <w:rFonts w:cs="Courier New"/>
          <w:szCs w:val="16"/>
        </w:rPr>
        <w:t>:</w:t>
      </w:r>
    </w:p>
    <w:p w14:paraId="3FC4E37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'TS29571_CommonData.yaml#/components/schemas/PacketDelBudget'</w:t>
      </w:r>
    </w:p>
    <w:p w14:paraId="7F5725F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reqPer</w:t>
      </w:r>
      <w:r w:rsidRPr="000A0A5F">
        <w:rPr>
          <w:rFonts w:cs="Courier New"/>
          <w:szCs w:val="16"/>
        </w:rPr>
        <w:t>:</w:t>
      </w:r>
    </w:p>
    <w:p w14:paraId="4D59725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'TS29571_CommonData.yaml#/components/schemas/PacketErrRate'</w:t>
      </w:r>
    </w:p>
    <w:p w14:paraId="7B84513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priority:</w:t>
      </w:r>
    </w:p>
    <w:p w14:paraId="1E2B999F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</w:t>
      </w:r>
      <w:r w:rsidRPr="000A0A5F">
        <w:t>TscPriorityLevel</w:t>
      </w:r>
      <w:r w:rsidRPr="000A0A5F">
        <w:rPr>
          <w:rFonts w:cs="Courier New"/>
          <w:szCs w:val="16"/>
        </w:rPr>
        <w:t>'</w:t>
      </w:r>
    </w:p>
    <w:p w14:paraId="09B133EB" w14:textId="77777777" w:rsidR="007E3975" w:rsidRPr="000A0A5F" w:rsidRDefault="007E3975" w:rsidP="007E3975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</w:t>
      </w:r>
      <w:r w:rsidRPr="000A0A5F">
        <w:t>tscaiTimeDom</w:t>
      </w:r>
      <w:r w:rsidRPr="000A0A5F">
        <w:rPr>
          <w:lang w:eastAsia="zh-CN"/>
        </w:rPr>
        <w:t>:</w:t>
      </w:r>
    </w:p>
    <w:p w14:paraId="6E2178F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'TS29571_CommonData.yaml#/components/schemas/Uinteger'</w:t>
      </w:r>
    </w:p>
    <w:p w14:paraId="152A7739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tscaiInputDl:</w:t>
      </w:r>
    </w:p>
    <w:p w14:paraId="192C70F1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'TS29514_Npcf_PolicyAuthorization.yaml#/components/schemas/TscaiInputContainer'</w:t>
      </w:r>
    </w:p>
    <w:p w14:paraId="58F59FF9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tscaiInputUl:</w:t>
      </w:r>
    </w:p>
    <w:p w14:paraId="6206E5C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'TS29514_Npcf_PolicyAuthorization.yaml#/components/schemas/TscaiInputContainer'</w:t>
      </w:r>
    </w:p>
    <w:p w14:paraId="3DAADB3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capBatAdaptation:</w:t>
      </w:r>
    </w:p>
    <w:p w14:paraId="5EA89C7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boolean</w:t>
      </w:r>
    </w:p>
    <w:p w14:paraId="0587E9D0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4A217CD8" w14:textId="77777777" w:rsidR="007E3975" w:rsidRPr="000A0A5F" w:rsidRDefault="007E3975" w:rsidP="007E3975">
      <w:pPr>
        <w:pStyle w:val="PL"/>
        <w:rPr>
          <w:rFonts w:cs="Arial"/>
          <w:szCs w:val="18"/>
          <w:lang w:eastAsia="zh-CN"/>
        </w:rPr>
      </w:pPr>
      <w:r w:rsidRPr="000A0A5F">
        <w:rPr>
          <w:rFonts w:cs="Arial"/>
          <w:szCs w:val="18"/>
          <w:lang w:eastAsia="zh-CN"/>
        </w:rPr>
        <w:t xml:space="preserve">            Indicates the capability for AF to adjust the burst sending time, when it is supported</w:t>
      </w:r>
    </w:p>
    <w:p w14:paraId="01BF51B9" w14:textId="77777777" w:rsidR="007E3975" w:rsidRPr="000A0A5F" w:rsidRDefault="007E3975" w:rsidP="007E3975">
      <w:pPr>
        <w:pStyle w:val="PL"/>
      </w:pPr>
      <w:r w:rsidRPr="000A0A5F">
        <w:rPr>
          <w:rFonts w:cs="Arial"/>
          <w:szCs w:val="18"/>
          <w:lang w:eastAsia="zh-CN"/>
        </w:rPr>
        <w:t xml:space="preserve">            and set to "true".</w:t>
      </w:r>
      <w:r w:rsidRPr="000A0A5F">
        <w:rPr>
          <w:rFonts w:cs="Arial" w:hint="eastAsia"/>
          <w:szCs w:val="18"/>
          <w:lang w:eastAsia="zh-CN"/>
        </w:rPr>
        <w:t xml:space="preserve"> </w:t>
      </w:r>
      <w:r w:rsidRPr="000A0A5F">
        <w:rPr>
          <w:rFonts w:cs="Arial"/>
          <w:szCs w:val="18"/>
          <w:lang w:eastAsia="zh-CN"/>
        </w:rPr>
        <w:t>The default value is "false" if omitted.</w:t>
      </w:r>
    </w:p>
    <w:p w14:paraId="23AEE539" w14:textId="77777777" w:rsidR="007E3975" w:rsidRPr="000A0A5F" w:rsidRDefault="007E3975" w:rsidP="007E3975">
      <w:pPr>
        <w:pStyle w:val="PL"/>
      </w:pPr>
      <w:r w:rsidRPr="000A0A5F">
        <w:t xml:space="preserve">    </w:t>
      </w:r>
      <w:r w:rsidRPr="000A0A5F">
        <w:rPr>
          <w:lang w:eastAsia="zh-CN"/>
        </w:rPr>
        <w:t>TscQosRequirement</w:t>
      </w:r>
      <w:r w:rsidRPr="000A0A5F">
        <w:t>Rm:</w:t>
      </w:r>
    </w:p>
    <w:p w14:paraId="079C8C56" w14:textId="77777777" w:rsidR="007E3975" w:rsidRPr="000A0A5F" w:rsidRDefault="007E3975" w:rsidP="007E3975">
      <w:pPr>
        <w:pStyle w:val="PL"/>
      </w:pPr>
      <w:r w:rsidRPr="000A0A5F">
        <w:t xml:space="preserve">      description: &gt;</w:t>
      </w:r>
    </w:p>
    <w:p w14:paraId="1BC07472" w14:textId="77777777" w:rsidR="007E3975" w:rsidRPr="000A0A5F" w:rsidRDefault="007E3975" w:rsidP="007E3975">
      <w:pPr>
        <w:pStyle w:val="PL"/>
      </w:pPr>
      <w:r w:rsidRPr="000A0A5F">
        <w:t xml:space="preserve">        Represents the same as the TscQosRequirement data type but with the nullable:true property.</w:t>
      </w:r>
    </w:p>
    <w:p w14:paraId="413FEB8B" w14:textId="77777777" w:rsidR="007E3975" w:rsidRPr="000A0A5F" w:rsidRDefault="007E3975" w:rsidP="007E3975">
      <w:pPr>
        <w:pStyle w:val="PL"/>
      </w:pPr>
      <w:r w:rsidRPr="000A0A5F">
        <w:t xml:space="preserve">      type: object</w:t>
      </w:r>
    </w:p>
    <w:p w14:paraId="4C3BFAD4" w14:textId="77777777" w:rsidR="007E3975" w:rsidRPr="000A0A5F" w:rsidRDefault="007E3975" w:rsidP="007E3975">
      <w:pPr>
        <w:pStyle w:val="PL"/>
      </w:pPr>
      <w:r w:rsidRPr="000A0A5F">
        <w:t xml:space="preserve">      properties:</w:t>
      </w:r>
    </w:p>
    <w:p w14:paraId="34126DDC" w14:textId="77777777" w:rsidR="007E3975" w:rsidRPr="000A0A5F" w:rsidRDefault="007E3975" w:rsidP="007E3975">
      <w:pPr>
        <w:pStyle w:val="PL"/>
      </w:pPr>
      <w:r w:rsidRPr="000A0A5F">
        <w:t xml:space="preserve">        reqGbrDl:</w:t>
      </w:r>
    </w:p>
    <w:p w14:paraId="420D5867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$ref: 'TS29571_CommonData.yaml#/components/schemas/BitRateRm'</w:t>
      </w:r>
    </w:p>
    <w:p w14:paraId="15054C33" w14:textId="77777777" w:rsidR="007E3975" w:rsidRPr="000A0A5F" w:rsidRDefault="007E3975" w:rsidP="007E3975">
      <w:pPr>
        <w:pStyle w:val="PL"/>
      </w:pPr>
      <w:r w:rsidRPr="000A0A5F">
        <w:t xml:space="preserve">        reqGbrUl:</w:t>
      </w:r>
    </w:p>
    <w:p w14:paraId="0748FFC5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$ref: 'TS29571_CommonData.yaml#/components/schemas/BitRateRm'</w:t>
      </w:r>
    </w:p>
    <w:p w14:paraId="1688E7BC" w14:textId="77777777" w:rsidR="007E3975" w:rsidRPr="000A0A5F" w:rsidRDefault="007E3975" w:rsidP="007E3975">
      <w:pPr>
        <w:pStyle w:val="PL"/>
      </w:pPr>
      <w:r w:rsidRPr="000A0A5F">
        <w:t xml:space="preserve">        reqMbrDl:</w:t>
      </w:r>
    </w:p>
    <w:p w14:paraId="1D2ECF7F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$ref: 'TS29571_CommonData.yaml#/components/schemas/BitRateRm'</w:t>
      </w:r>
    </w:p>
    <w:p w14:paraId="27DAF775" w14:textId="77777777" w:rsidR="007E3975" w:rsidRPr="000A0A5F" w:rsidRDefault="007E3975" w:rsidP="007E3975">
      <w:pPr>
        <w:pStyle w:val="PL"/>
      </w:pPr>
      <w:r w:rsidRPr="000A0A5F">
        <w:t xml:space="preserve">        reqMbrUl:</w:t>
      </w:r>
    </w:p>
    <w:p w14:paraId="1653FF73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$ref: 'TS29571_CommonData.yaml#/components/schemas/BitRateRm'</w:t>
      </w:r>
    </w:p>
    <w:p w14:paraId="2F7B9E3E" w14:textId="77777777" w:rsidR="007E3975" w:rsidRPr="000A0A5F" w:rsidRDefault="007E3975" w:rsidP="007E3975">
      <w:pPr>
        <w:pStyle w:val="PL"/>
      </w:pPr>
      <w:r w:rsidRPr="000A0A5F">
        <w:t xml:space="preserve">        maxTscBurstSize:</w:t>
      </w:r>
    </w:p>
    <w:p w14:paraId="3472849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'TS29571_CommonData.yaml#/components/schemas/ExtMaxDataBurstVolRm'</w:t>
      </w:r>
    </w:p>
    <w:p w14:paraId="28558D6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req5Gsdelay</w:t>
      </w:r>
      <w:r w:rsidRPr="000A0A5F">
        <w:rPr>
          <w:rFonts w:cs="Courier New"/>
          <w:szCs w:val="16"/>
        </w:rPr>
        <w:t>:</w:t>
      </w:r>
    </w:p>
    <w:p w14:paraId="751EFF4F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'TS29571_CommonData.yaml#/components/schemas/PacketDelBudgetRm'</w:t>
      </w:r>
    </w:p>
    <w:p w14:paraId="413577C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lastRenderedPageBreak/>
        <w:t xml:space="preserve">        </w:t>
      </w:r>
      <w:r w:rsidRPr="000A0A5F">
        <w:t>reqPer</w:t>
      </w:r>
      <w:r w:rsidRPr="000A0A5F">
        <w:rPr>
          <w:rFonts w:cs="Courier New"/>
          <w:szCs w:val="16"/>
        </w:rPr>
        <w:t>:</w:t>
      </w:r>
    </w:p>
    <w:p w14:paraId="3B41E849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'TS29571_CommonData.yaml#/components/schemas/PacketErrRateRm'</w:t>
      </w:r>
    </w:p>
    <w:p w14:paraId="6A79192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priority:</w:t>
      </w:r>
    </w:p>
    <w:p w14:paraId="42C7B953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</w:t>
      </w:r>
      <w:r w:rsidRPr="000A0A5F">
        <w:t>TscPriorityLevelRm</w:t>
      </w:r>
      <w:r w:rsidRPr="000A0A5F">
        <w:rPr>
          <w:rFonts w:cs="Courier New"/>
          <w:szCs w:val="16"/>
        </w:rPr>
        <w:t>'</w:t>
      </w:r>
    </w:p>
    <w:p w14:paraId="031D872A" w14:textId="77777777" w:rsidR="007E3975" w:rsidRPr="000A0A5F" w:rsidRDefault="007E3975" w:rsidP="007E3975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</w:t>
      </w:r>
      <w:r w:rsidRPr="000A0A5F">
        <w:t>tscaiTimeDom</w:t>
      </w:r>
      <w:r w:rsidRPr="000A0A5F">
        <w:rPr>
          <w:lang w:eastAsia="zh-CN"/>
        </w:rPr>
        <w:t>:</w:t>
      </w:r>
    </w:p>
    <w:p w14:paraId="1ED6F9DA" w14:textId="77777777" w:rsidR="007E3975" w:rsidRPr="000A0A5F" w:rsidRDefault="007E3975" w:rsidP="007E3975">
      <w:pPr>
        <w:pStyle w:val="PL"/>
        <w:rPr>
          <w:lang w:eastAsia="zh-CN"/>
        </w:rPr>
      </w:pPr>
      <w:r w:rsidRPr="000A0A5F">
        <w:rPr>
          <w:rFonts w:cs="Courier New"/>
          <w:szCs w:val="16"/>
        </w:rPr>
        <w:t xml:space="preserve">          $ref: 'TS29571_CommonData.yaml#/components/schemas/UintegerRm'</w:t>
      </w:r>
    </w:p>
    <w:p w14:paraId="383BDE6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tscaiInputDl:</w:t>
      </w:r>
    </w:p>
    <w:p w14:paraId="6BCF63A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'TS29514_Npcf_PolicyAuthorization.yaml#/components/schemas/TscaiInputContainer'</w:t>
      </w:r>
    </w:p>
    <w:p w14:paraId="0E2F599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tscaiInputUl:</w:t>
      </w:r>
    </w:p>
    <w:p w14:paraId="498C877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'TS29514_Npcf_PolicyAuthorization.yaml#/components/schemas/TscaiInputContainer'</w:t>
      </w:r>
    </w:p>
    <w:p w14:paraId="2F35AE0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capBatAdaptation:</w:t>
      </w:r>
    </w:p>
    <w:p w14:paraId="39614B0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boolean</w:t>
      </w:r>
    </w:p>
    <w:p w14:paraId="6488569C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5D6F7D4E" w14:textId="77777777" w:rsidR="007E3975" w:rsidRPr="000A0A5F" w:rsidRDefault="007E3975" w:rsidP="007E3975">
      <w:pPr>
        <w:pStyle w:val="PL"/>
        <w:rPr>
          <w:rFonts w:cs="Arial"/>
          <w:szCs w:val="18"/>
          <w:lang w:eastAsia="zh-CN"/>
        </w:rPr>
      </w:pPr>
      <w:r w:rsidRPr="000A0A5F">
        <w:rPr>
          <w:rFonts w:cs="Arial"/>
          <w:szCs w:val="18"/>
          <w:lang w:eastAsia="zh-CN"/>
        </w:rPr>
        <w:t xml:space="preserve">            Indicates the capability for AF to adjust the burst sending time, when it is supported</w:t>
      </w:r>
    </w:p>
    <w:p w14:paraId="192702FD" w14:textId="77777777" w:rsidR="007E3975" w:rsidRPr="000A0A5F" w:rsidRDefault="007E3975" w:rsidP="007E3975">
      <w:pPr>
        <w:pStyle w:val="PL"/>
        <w:rPr>
          <w:rFonts w:cs="Arial"/>
          <w:szCs w:val="18"/>
          <w:lang w:eastAsia="zh-CN"/>
        </w:rPr>
      </w:pPr>
      <w:r w:rsidRPr="000A0A5F">
        <w:rPr>
          <w:rFonts w:cs="Arial"/>
          <w:szCs w:val="18"/>
          <w:lang w:eastAsia="zh-CN"/>
        </w:rPr>
        <w:t xml:space="preserve">            and set to "true".</w:t>
      </w:r>
      <w:r w:rsidRPr="000A0A5F">
        <w:rPr>
          <w:rFonts w:cs="Arial" w:hint="eastAsia"/>
          <w:szCs w:val="18"/>
          <w:lang w:eastAsia="zh-CN"/>
        </w:rPr>
        <w:t xml:space="preserve"> </w:t>
      </w:r>
      <w:r w:rsidRPr="000A0A5F">
        <w:rPr>
          <w:rFonts w:cs="Arial"/>
          <w:szCs w:val="18"/>
          <w:lang w:eastAsia="zh-CN"/>
        </w:rPr>
        <w:t>The default value is "false" if omitted.</w:t>
      </w:r>
    </w:p>
    <w:p w14:paraId="08AA5BB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nullable: true</w:t>
      </w:r>
    </w:p>
    <w:p w14:paraId="0A8DFB24" w14:textId="77777777" w:rsidR="007E3975" w:rsidRPr="000A0A5F" w:rsidRDefault="007E3975" w:rsidP="007E3975">
      <w:pPr>
        <w:pStyle w:val="PL"/>
      </w:pPr>
    </w:p>
    <w:p w14:paraId="03E83E44" w14:textId="77777777" w:rsidR="007E3975" w:rsidRPr="000A0A5F" w:rsidRDefault="007E3975" w:rsidP="007E3975">
      <w:pPr>
        <w:pStyle w:val="PL"/>
      </w:pPr>
      <w:r w:rsidRPr="000A0A5F">
        <w:t xml:space="preserve">    AdditionInfoAsSessionWithQos:</w:t>
      </w:r>
    </w:p>
    <w:p w14:paraId="7FA9744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description: Describes additional error information specific for this API.</w:t>
      </w:r>
    </w:p>
    <w:p w14:paraId="22DF46E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type: object</w:t>
      </w:r>
    </w:p>
    <w:p w14:paraId="6AB0B84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properties:</w:t>
      </w:r>
    </w:p>
    <w:p w14:paraId="189B69BF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acceptableServInfo:</w:t>
      </w:r>
    </w:p>
    <w:p w14:paraId="1D347CF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</w:t>
      </w:r>
      <w:r w:rsidRPr="000A0A5F">
        <w:t>Npcf_PolicyAuthorization</w:t>
      </w:r>
      <w:r w:rsidRPr="000A0A5F">
        <w:rPr>
          <w:rFonts w:cs="Courier New"/>
          <w:szCs w:val="16"/>
        </w:rPr>
        <w:t>.yaml#/components/schemas/AcceptableServiceInfo'</w:t>
      </w:r>
    </w:p>
    <w:p w14:paraId="01AAA22B" w14:textId="77777777" w:rsidR="007E3975" w:rsidRPr="000A0A5F" w:rsidRDefault="007E3975" w:rsidP="007E3975">
      <w:pPr>
        <w:pStyle w:val="PL"/>
      </w:pPr>
    </w:p>
    <w:p w14:paraId="0A1BF2F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ProblemDetailsAsSessionWithQos:</w:t>
      </w:r>
    </w:p>
    <w:p w14:paraId="6D4488B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description: Extends ProblemDetails to also include the acceptable service info.</w:t>
      </w:r>
    </w:p>
    <w:p w14:paraId="793D613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allOf:</w:t>
      </w:r>
    </w:p>
    <w:p w14:paraId="42C71AAD" w14:textId="77777777" w:rsidR="007E3975" w:rsidRPr="000A0A5F" w:rsidRDefault="007E3975" w:rsidP="007E3975">
      <w:pPr>
        <w:pStyle w:val="PL"/>
      </w:pPr>
      <w:r w:rsidRPr="000A0A5F">
        <w:t xml:space="preserve">      - $ref: '</w:t>
      </w:r>
      <w:r w:rsidRPr="000A0A5F">
        <w:rPr>
          <w:rFonts w:cs="Courier New"/>
          <w:szCs w:val="16"/>
        </w:rPr>
        <w:t>TS29122_CommonData.yaml</w:t>
      </w:r>
      <w:r w:rsidRPr="000A0A5F">
        <w:t>#/components/schemas/ProblemDetails'</w:t>
      </w:r>
    </w:p>
    <w:p w14:paraId="6B573264" w14:textId="77777777" w:rsidR="007E3975" w:rsidRPr="000A0A5F" w:rsidRDefault="007E3975" w:rsidP="007E3975">
      <w:pPr>
        <w:pStyle w:val="PL"/>
      </w:pPr>
      <w:r w:rsidRPr="000A0A5F">
        <w:t xml:space="preserve">      - $ref: '#/components/schemas/AdditionInfoAsSessionWithQos'</w:t>
      </w:r>
    </w:p>
    <w:p w14:paraId="0B35147A" w14:textId="77777777" w:rsidR="007E3975" w:rsidRPr="000A0A5F" w:rsidRDefault="007E3975" w:rsidP="007E3975">
      <w:pPr>
        <w:pStyle w:val="PL"/>
      </w:pPr>
    </w:p>
    <w:p w14:paraId="0E5F4066" w14:textId="77777777" w:rsidR="007E3975" w:rsidRPr="000A0A5F" w:rsidRDefault="007E3975" w:rsidP="007E3975">
      <w:pPr>
        <w:pStyle w:val="PL"/>
      </w:pPr>
      <w:r w:rsidRPr="000A0A5F">
        <w:t xml:space="preserve">    AsSessionMediaComponent:</w:t>
      </w:r>
    </w:p>
    <w:p w14:paraId="773645BE" w14:textId="77777777" w:rsidR="007E3975" w:rsidRPr="000A0A5F" w:rsidRDefault="007E3975" w:rsidP="007E3975">
      <w:pPr>
        <w:pStyle w:val="PL"/>
      </w:pPr>
      <w:r w:rsidRPr="000A0A5F">
        <w:t xml:space="preserve">      description: &gt;</w:t>
      </w:r>
    </w:p>
    <w:p w14:paraId="781E8F2B" w14:textId="77777777" w:rsidR="007E3975" w:rsidRDefault="007E3975" w:rsidP="007E3975">
      <w:pPr>
        <w:pStyle w:val="PL"/>
      </w:pPr>
      <w:r>
        <w:t xml:space="preserve">        Representmedia component data for a single-modal data flow of a multi</w:t>
      </w:r>
      <w:r>
        <w:rPr>
          <w:rFonts w:hint="eastAsia"/>
          <w:lang w:eastAsia="zh-CN"/>
        </w:rPr>
        <w:t>-</w:t>
      </w:r>
      <w:r>
        <w:t>modal service.</w:t>
      </w:r>
    </w:p>
    <w:p w14:paraId="47675C4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  <w:lang w:val="es-ES"/>
        </w:rPr>
        <w:t xml:space="preserve">      </w:t>
      </w:r>
      <w:r w:rsidRPr="000A0A5F">
        <w:rPr>
          <w:rFonts w:cs="Courier New"/>
          <w:szCs w:val="16"/>
        </w:rPr>
        <w:t>type: object</w:t>
      </w:r>
    </w:p>
    <w:p w14:paraId="634C132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required:</w:t>
      </w:r>
    </w:p>
    <w:p w14:paraId="788735E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- medCompN</w:t>
      </w:r>
    </w:p>
    <w:p w14:paraId="762ABE7E" w14:textId="77777777" w:rsidR="007E3975" w:rsidRPr="000A0A5F" w:rsidRDefault="007E3975" w:rsidP="007E3975">
      <w:pPr>
        <w:pStyle w:val="PL"/>
      </w:pPr>
      <w:r w:rsidRPr="000A0A5F">
        <w:t xml:space="preserve">      allOf:</w:t>
      </w:r>
    </w:p>
    <w:p w14:paraId="60DAEC2C" w14:textId="77777777" w:rsidR="007E3975" w:rsidRPr="000A0A5F" w:rsidRDefault="007E3975" w:rsidP="007E3975">
      <w:pPr>
        <w:pStyle w:val="PL"/>
      </w:pPr>
      <w:r w:rsidRPr="000A0A5F">
        <w:t xml:space="preserve">        - not: </w:t>
      </w:r>
    </w:p>
    <w:p w14:paraId="49A32C53" w14:textId="77777777" w:rsidR="007E3975" w:rsidRPr="000A0A5F" w:rsidRDefault="007E3975" w:rsidP="007E3975">
      <w:pPr>
        <w:pStyle w:val="PL"/>
      </w:pPr>
      <w:r w:rsidRPr="000A0A5F">
        <w:t xml:space="preserve">            required: [altSerReqs,altSerReqsData]</w:t>
      </w:r>
    </w:p>
    <w:p w14:paraId="13E84BEA" w14:textId="77777777" w:rsidR="007E3975" w:rsidRPr="000A0A5F" w:rsidRDefault="007E3975" w:rsidP="007E3975">
      <w:pPr>
        <w:pStyle w:val="PL"/>
      </w:pPr>
      <w:r w:rsidRPr="000A0A5F">
        <w:t xml:space="preserve">        - not: </w:t>
      </w:r>
    </w:p>
    <w:p w14:paraId="51B508B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  required: [qosReference,altSerReqsData]</w:t>
      </w:r>
    </w:p>
    <w:p w14:paraId="291CB4A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properties:</w:t>
      </w:r>
    </w:p>
    <w:p w14:paraId="4D4BC994" w14:textId="77777777" w:rsidR="007E3975" w:rsidRPr="000A0A5F" w:rsidRDefault="007E3975" w:rsidP="007E3975">
      <w:pPr>
        <w:pStyle w:val="PL"/>
      </w:pPr>
      <w:r w:rsidRPr="000A0A5F">
        <w:t xml:space="preserve">        flowInfos:</w:t>
      </w:r>
    </w:p>
    <w:p w14:paraId="6F811B37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46FDEEC3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16BD8A55" w14:textId="77777777" w:rsidR="007E3975" w:rsidRPr="000A0A5F" w:rsidRDefault="007E3975" w:rsidP="007E3975">
      <w:pPr>
        <w:pStyle w:val="PL"/>
      </w:pPr>
      <w:r w:rsidRPr="000A0A5F">
        <w:t xml:space="preserve">            $ref: 'TS29122_CommonData.yaml#/components/schemas/FlowInfo'</w:t>
      </w:r>
    </w:p>
    <w:p w14:paraId="00708A0B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786C6D1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nullable: true</w:t>
      </w:r>
    </w:p>
    <w:p w14:paraId="72A1BB75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41A17469" w14:textId="77777777" w:rsidR="007E3975" w:rsidRPr="000A0A5F" w:rsidRDefault="007E3975" w:rsidP="007E3975">
      <w:pPr>
        <w:pStyle w:val="PL"/>
      </w:pPr>
      <w:r w:rsidRPr="000A0A5F">
        <w:t xml:space="preserve">            Contains the IP data flow(s) description for a single-modal data flow.</w:t>
      </w:r>
    </w:p>
    <w:p w14:paraId="69FBB23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qosReference</w:t>
      </w:r>
      <w:r w:rsidRPr="000A0A5F">
        <w:rPr>
          <w:rFonts w:cs="Courier New"/>
          <w:szCs w:val="16"/>
        </w:rPr>
        <w:t>:</w:t>
      </w:r>
    </w:p>
    <w:p w14:paraId="77EFD7A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string</w:t>
      </w:r>
    </w:p>
    <w:p w14:paraId="47319B1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disUeNotif</w:t>
      </w:r>
      <w:r w:rsidRPr="000A0A5F">
        <w:rPr>
          <w:rFonts w:cs="Courier New"/>
          <w:szCs w:val="16"/>
        </w:rPr>
        <w:t>:</w:t>
      </w:r>
    </w:p>
    <w:p w14:paraId="5518288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boolean</w:t>
      </w:r>
    </w:p>
    <w:p w14:paraId="1AD6EAE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altSerReqs</w:t>
      </w:r>
      <w:r w:rsidRPr="000A0A5F">
        <w:rPr>
          <w:rFonts w:cs="Courier New"/>
          <w:szCs w:val="16"/>
        </w:rPr>
        <w:t>:</w:t>
      </w:r>
    </w:p>
    <w:p w14:paraId="41FF6EE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array</w:t>
      </w:r>
    </w:p>
    <w:p w14:paraId="7F4F31F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items:</w:t>
      </w:r>
    </w:p>
    <w:p w14:paraId="1C3DCA7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type: string</w:t>
      </w:r>
    </w:p>
    <w:p w14:paraId="098C43EB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6516534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altSerReqsData</w:t>
      </w:r>
      <w:r w:rsidRPr="000A0A5F">
        <w:rPr>
          <w:rFonts w:cs="Courier New"/>
          <w:szCs w:val="16"/>
        </w:rPr>
        <w:t>:</w:t>
      </w:r>
    </w:p>
    <w:p w14:paraId="2486B55F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array</w:t>
      </w:r>
    </w:p>
    <w:p w14:paraId="5EE8D5C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items:</w:t>
      </w:r>
    </w:p>
    <w:p w14:paraId="255E0C1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$ref: 'TS29514_Npcf_PolicyAuthorization.yaml#/components/schemas/AlternativeServiceRequirementsData'</w:t>
      </w:r>
    </w:p>
    <w:p w14:paraId="240264D6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0AE32C1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description: &gt;</w:t>
      </w:r>
    </w:p>
    <w:p w14:paraId="481FAA6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</w:t>
      </w:r>
      <w:r w:rsidRPr="000A0A5F">
        <w:rPr>
          <w:rFonts w:cs="Arial"/>
          <w:szCs w:val="18"/>
        </w:rPr>
        <w:t xml:space="preserve">Contains </w:t>
      </w:r>
      <w:r w:rsidRPr="000A0A5F">
        <w:rPr>
          <w:lang w:val="en-US"/>
        </w:rPr>
        <w:t>alternative service requirements that include individual QoS parameter sets</w:t>
      </w:r>
      <w:r w:rsidRPr="000A0A5F">
        <w:t>.</w:t>
      </w:r>
    </w:p>
    <w:p w14:paraId="01D9EE4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marBwDl:</w:t>
      </w:r>
    </w:p>
    <w:p w14:paraId="20976CC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'TS29571_CommonData.yaml#/components/schemas/BitRate'</w:t>
      </w:r>
    </w:p>
    <w:p w14:paraId="6C356E6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marBwUl:</w:t>
      </w:r>
    </w:p>
    <w:p w14:paraId="58D9614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'TS29571_CommonData.yaml#/components/schemas/BitRate'</w:t>
      </w:r>
    </w:p>
    <w:p w14:paraId="26759E03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medCompN:</w:t>
      </w:r>
    </w:p>
    <w:p w14:paraId="093B9BE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integer</w:t>
      </w:r>
    </w:p>
    <w:p w14:paraId="4ED9ADD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medType:</w:t>
      </w:r>
    </w:p>
    <w:p w14:paraId="0FEEC35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'TS29514_Npcf_PolicyAuthorization.yaml#/components/schemas/MediaType'</w:t>
      </w:r>
    </w:p>
    <w:p w14:paraId="55C77C0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mirBwDl:</w:t>
      </w:r>
    </w:p>
    <w:p w14:paraId="60ECDEB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'TS29571_CommonData.yaml#/components/schemas/BitRate'</w:t>
      </w:r>
    </w:p>
    <w:p w14:paraId="7A29270F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mirBwUl:</w:t>
      </w:r>
    </w:p>
    <w:p w14:paraId="17CC721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lastRenderedPageBreak/>
        <w:t xml:space="preserve">          $ref: 'TS29571_CommonData.yaml#/components/schemas/BitRate'</w:t>
      </w:r>
    </w:p>
    <w:p w14:paraId="1940EDB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tsnQos:</w:t>
      </w:r>
    </w:p>
    <w:p w14:paraId="6AEB47E9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bookmarkStart w:id="106" w:name="_Hlk33787816"/>
      <w:r w:rsidRPr="000A0A5F">
        <w:rPr>
          <w:rFonts w:cs="Courier New"/>
          <w:szCs w:val="16"/>
        </w:rPr>
        <w:t>$ref: 'TS29514_Npcf_PolicyAuthorization.yaml#/components/schemas/TsnQosContainer'</w:t>
      </w:r>
      <w:bookmarkEnd w:id="106"/>
    </w:p>
    <w:p w14:paraId="5F32A0B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tscaiInputDl:</w:t>
      </w:r>
    </w:p>
    <w:p w14:paraId="344C7C0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'TS29514_Npcf_PolicyAuthorization.yaml#/components/schemas/TscaiInputContainer'</w:t>
      </w:r>
    </w:p>
    <w:p w14:paraId="753FC3F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tscaiInputUl:</w:t>
      </w:r>
    </w:p>
    <w:p w14:paraId="2A4D618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'TS29514_Npcf_PolicyAuthorization.yaml#/components/schemas/TscaiInputContainer'</w:t>
      </w:r>
    </w:p>
    <w:p w14:paraId="75A42613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tscaiTimeDom</w:t>
      </w:r>
      <w:r w:rsidRPr="000A0A5F">
        <w:rPr>
          <w:rFonts w:cs="Courier New"/>
          <w:szCs w:val="16"/>
        </w:rPr>
        <w:t>:</w:t>
      </w:r>
    </w:p>
    <w:p w14:paraId="3555AE8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'TS29571_CommonData.yaml#/components/schemas/Uinteger'</w:t>
      </w:r>
    </w:p>
    <w:p w14:paraId="33151BD4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rTLatencyReq</w:t>
      </w:r>
      <w:r w:rsidRPr="000A0A5F">
        <w:t>:</w:t>
      </w:r>
    </w:p>
    <w:p w14:paraId="4BD962F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</w:t>
      </w:r>
      <w:r w:rsidRPr="000A0A5F">
        <w:rPr>
          <w:rFonts w:cs="Courier New"/>
          <w:szCs w:val="16"/>
        </w:rPr>
        <w:t>type: boolean</w:t>
      </w:r>
    </w:p>
    <w:p w14:paraId="6DB76EF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</w:t>
      </w:r>
      <w:r w:rsidRPr="000A0A5F">
        <w:rPr>
          <w:rFonts w:cs="Courier New"/>
          <w:szCs w:val="16"/>
        </w:rPr>
        <w:t>description: Round-Trip latency requirement of the service data flow.</w:t>
      </w:r>
    </w:p>
    <w:p w14:paraId="312982A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rFonts w:cs="Courier New" w:hint="eastAsia"/>
          <w:szCs w:val="16"/>
          <w:lang w:val="en-US" w:eastAsia="zh-CN"/>
        </w:rPr>
        <w:t>pduSet</w:t>
      </w:r>
      <w:r w:rsidRPr="000A0A5F">
        <w:rPr>
          <w:rFonts w:cs="Courier New"/>
          <w:szCs w:val="16"/>
        </w:rPr>
        <w:t>Qos</w:t>
      </w:r>
      <w:r>
        <w:rPr>
          <w:rFonts w:cs="Courier New"/>
          <w:szCs w:val="16"/>
        </w:rPr>
        <w:t>Dl</w:t>
      </w:r>
      <w:r w:rsidRPr="000A0A5F">
        <w:rPr>
          <w:rFonts w:cs="Courier New"/>
          <w:szCs w:val="16"/>
        </w:rPr>
        <w:t>:</w:t>
      </w:r>
    </w:p>
    <w:p w14:paraId="20870B7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 w:rsidRPr="000A0A5F">
        <w:t>$ref: 'TS29571_CommonData.yaml#/components/schemas/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duSetQosPara</w:t>
      </w:r>
      <w:r w:rsidRPr="000A0A5F">
        <w:t>'</w:t>
      </w:r>
    </w:p>
    <w:p w14:paraId="77D01EF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</w:t>
      </w:r>
      <w:r>
        <w:rPr>
          <w:lang w:eastAsia="zh-CN"/>
        </w:rPr>
        <w:t>Ul</w:t>
      </w:r>
      <w:r w:rsidRPr="000A0A5F">
        <w:rPr>
          <w:rFonts w:cs="Courier New"/>
          <w:szCs w:val="16"/>
        </w:rPr>
        <w:t>:</w:t>
      </w:r>
    </w:p>
    <w:p w14:paraId="0641975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t>TS29571_CommonData.yaml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duSetQosPara</w:t>
      </w:r>
      <w:r w:rsidRPr="000A0A5F">
        <w:rPr>
          <w:rFonts w:cs="Courier New"/>
          <w:szCs w:val="16"/>
        </w:rPr>
        <w:t>'</w:t>
      </w:r>
    </w:p>
    <w:p w14:paraId="1D56DC5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l4sIn</w:t>
      </w:r>
      <w:r>
        <w:rPr>
          <w:rFonts w:cs="Courier New"/>
          <w:szCs w:val="16"/>
        </w:rPr>
        <w:t>d</w:t>
      </w:r>
      <w:r w:rsidRPr="000A0A5F">
        <w:rPr>
          <w:rFonts w:cs="Courier New"/>
          <w:szCs w:val="16"/>
        </w:rPr>
        <w:t>:</w:t>
      </w:r>
    </w:p>
    <w:p w14:paraId="284EB36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 w:rsidRPr="000A0A5F">
        <w:rPr>
          <w:rFonts w:cs="Courier New"/>
          <w:szCs w:val="16"/>
        </w:rPr>
        <w:t>#/components/schemas/UplinkDownlinkSupport'</w:t>
      </w:r>
    </w:p>
    <w:p w14:paraId="6E44E45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protoDesc</w:t>
      </w:r>
      <w:r>
        <w:t>Dl</w:t>
      </w:r>
      <w:r w:rsidRPr="000A0A5F">
        <w:t>:</w:t>
      </w:r>
    </w:p>
    <w:p w14:paraId="63F97FE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>
        <w:rPr>
          <w:rFonts w:cs="Courier New"/>
          <w:szCs w:val="16"/>
        </w:rPr>
        <w:t xml:space="preserve">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</w:t>
      </w:r>
      <w:r>
        <w:rPr>
          <w:rFonts w:cs="Courier New"/>
          <w:szCs w:val="16"/>
          <w:lang w:val="en-US"/>
        </w:rPr>
        <w:t>7</w:t>
      </w:r>
      <w:r w:rsidRPr="000A0A5F">
        <w:rPr>
          <w:rFonts w:cs="Courier New"/>
          <w:szCs w:val="16"/>
          <w:lang w:val="en-US"/>
        </w:rPr>
        <w:t>1_</w:t>
      </w:r>
      <w:r w:rsidRPr="000A0A5F">
        <w:t>CommonData</w:t>
      </w:r>
      <w:r w:rsidRPr="000A0A5F">
        <w:rPr>
          <w:rFonts w:cs="Courier New"/>
          <w:szCs w:val="16"/>
          <w:lang w:val="en-US"/>
        </w:rPr>
        <w:t>.yaml#</w:t>
      </w:r>
      <w:r w:rsidRPr="000A0A5F">
        <w:rPr>
          <w:rFonts w:cs="Courier New"/>
          <w:szCs w:val="16"/>
        </w:rPr>
        <w:t>/components/schemas/</w:t>
      </w:r>
      <w:r w:rsidRPr="000A0A5F">
        <w:t>Proto</w:t>
      </w:r>
      <w:r>
        <w:t>col</w:t>
      </w:r>
      <w:r w:rsidRPr="000A0A5F">
        <w:t>Desc</w:t>
      </w:r>
      <w:r>
        <w:t>ription</w:t>
      </w:r>
      <w:r w:rsidRPr="000A0A5F">
        <w:rPr>
          <w:rFonts w:cs="Courier New"/>
          <w:szCs w:val="16"/>
        </w:rPr>
        <w:t>'</w:t>
      </w:r>
    </w:p>
    <w:p w14:paraId="75ABA849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protoDesc</w:t>
      </w:r>
      <w:r>
        <w:t>Ul</w:t>
      </w:r>
      <w:r w:rsidRPr="000A0A5F">
        <w:t>:</w:t>
      </w:r>
    </w:p>
    <w:p w14:paraId="5563F8A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>
        <w:rPr>
          <w:rFonts w:cs="Courier New"/>
          <w:szCs w:val="16"/>
        </w:rPr>
        <w:t xml:space="preserve">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</w:t>
      </w:r>
      <w:r>
        <w:rPr>
          <w:rFonts w:cs="Courier New"/>
          <w:szCs w:val="16"/>
          <w:lang w:val="en-US"/>
        </w:rPr>
        <w:t>7</w:t>
      </w:r>
      <w:r w:rsidRPr="000A0A5F">
        <w:rPr>
          <w:rFonts w:cs="Courier New"/>
          <w:szCs w:val="16"/>
          <w:lang w:val="en-US"/>
        </w:rPr>
        <w:t>1_</w:t>
      </w:r>
      <w:r w:rsidRPr="000A0A5F">
        <w:t>CommonData</w:t>
      </w:r>
      <w:r>
        <w:rPr>
          <w:rFonts w:cs="Courier New"/>
          <w:szCs w:val="16"/>
          <w:lang w:val="en-US"/>
        </w:rPr>
        <w:t>.yaml</w:t>
      </w:r>
      <w:r w:rsidRPr="000A0A5F">
        <w:rPr>
          <w:rFonts w:cs="Courier New"/>
          <w:szCs w:val="16"/>
          <w:lang w:val="en-US"/>
        </w:rPr>
        <w:t>#</w:t>
      </w:r>
      <w:r w:rsidRPr="000A0A5F">
        <w:rPr>
          <w:rFonts w:cs="Courier New"/>
          <w:szCs w:val="16"/>
        </w:rPr>
        <w:t>/components/schemas/</w:t>
      </w:r>
      <w:r w:rsidRPr="000A0A5F">
        <w:t>Proto</w:t>
      </w:r>
      <w:r>
        <w:t>col</w:t>
      </w:r>
      <w:r w:rsidRPr="000A0A5F">
        <w:t>Desc</w:t>
      </w:r>
      <w:r>
        <w:t>ription</w:t>
      </w:r>
      <w:r w:rsidRPr="000A0A5F">
        <w:rPr>
          <w:rFonts w:cs="Courier New"/>
          <w:szCs w:val="16"/>
        </w:rPr>
        <w:t>'</w:t>
      </w:r>
    </w:p>
    <w:p w14:paraId="7746C328" w14:textId="77777777" w:rsidR="007E3975" w:rsidRDefault="007E3975" w:rsidP="007E3975">
      <w:pPr>
        <w:pStyle w:val="PL"/>
      </w:pPr>
      <w:r>
        <w:t xml:space="preserve">        </w:t>
      </w:r>
      <w:r w:rsidRPr="001F3A8B">
        <w:t>periodUl</w:t>
      </w:r>
      <w:r>
        <w:t>:</w:t>
      </w:r>
    </w:p>
    <w:p w14:paraId="70B9C0FA" w14:textId="77777777" w:rsidR="007E3975" w:rsidRDefault="007E3975" w:rsidP="007E3975">
      <w:pPr>
        <w:pStyle w:val="PL"/>
      </w:pPr>
      <w:r>
        <w:t xml:space="preserve">        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>
        <w:t>#/components/schemas/</w:t>
      </w:r>
      <w:r w:rsidRPr="00676B95">
        <w:t>DurationMilliSec</w:t>
      </w:r>
      <w:r>
        <w:t>'</w:t>
      </w:r>
    </w:p>
    <w:p w14:paraId="212D22F2" w14:textId="77777777" w:rsidR="007E3975" w:rsidRDefault="007E3975" w:rsidP="007E3975">
      <w:pPr>
        <w:pStyle w:val="PL"/>
      </w:pPr>
      <w:r>
        <w:t xml:space="preserve">        </w:t>
      </w:r>
      <w:r w:rsidRPr="001F3A8B">
        <w:t>period</w:t>
      </w:r>
      <w:r>
        <w:t>D</w:t>
      </w:r>
      <w:r w:rsidRPr="001F3A8B">
        <w:t>l</w:t>
      </w:r>
      <w:r>
        <w:t>:</w:t>
      </w:r>
    </w:p>
    <w:p w14:paraId="5BA25596" w14:textId="77777777" w:rsidR="007E3975" w:rsidRPr="00533F33" w:rsidRDefault="007E3975" w:rsidP="007E3975">
      <w:pPr>
        <w:pStyle w:val="PL"/>
      </w:pPr>
      <w:r>
        <w:t xml:space="preserve">        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>
        <w:t>#/components/schemas/</w:t>
      </w:r>
      <w:r w:rsidRPr="00676B95">
        <w:t>DurationMilliSec</w:t>
      </w:r>
      <w:r>
        <w:t>'</w:t>
      </w:r>
    </w:p>
    <w:p w14:paraId="7DBA33C1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color w:val="000000"/>
        </w:rPr>
        <w:t>evSubsc</w:t>
      </w:r>
      <w:r w:rsidRPr="000A0A5F">
        <w:t>:</w:t>
      </w:r>
    </w:p>
    <w:p w14:paraId="6B60724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</w:t>
      </w:r>
      <w:r w:rsidRPr="000A0A5F">
        <w:rPr>
          <w:rFonts w:cs="Courier New"/>
          <w:szCs w:val="16"/>
        </w:rPr>
        <w:t>$ref: 'TS2951</w:t>
      </w:r>
      <w:r w:rsidRPr="000A0A5F">
        <w:rPr>
          <w:rFonts w:cs="Courier New" w:hint="eastAsia"/>
          <w:szCs w:val="16"/>
          <w:lang w:val="en-US" w:eastAsia="zh-CN"/>
        </w:rPr>
        <w:t>4</w:t>
      </w:r>
      <w:r w:rsidRPr="000A0A5F">
        <w:rPr>
          <w:rFonts w:cs="Courier New"/>
          <w:szCs w:val="16"/>
        </w:rPr>
        <w:t>_Npcf_PolicyAuthorization.yaml#/components/schemas</w:t>
      </w:r>
      <w:r w:rsidRPr="000375C1">
        <w:rPr>
          <w:rFonts w:cs="Courier New"/>
          <w:szCs w:val="16"/>
        </w:rPr>
        <w:t>/</w:t>
      </w:r>
      <w:r w:rsidRPr="000375C1">
        <w:t>EventsSubscReqData</w:t>
      </w:r>
      <w:r w:rsidRPr="000375C1">
        <w:rPr>
          <w:rFonts w:cs="Courier New"/>
          <w:szCs w:val="16"/>
        </w:rPr>
        <w:t>'</w:t>
      </w:r>
    </w:p>
    <w:p w14:paraId="6E0C7DFB" w14:textId="77777777" w:rsidR="007E3975" w:rsidRPr="000A0A5F" w:rsidRDefault="007E3975" w:rsidP="007E3975">
      <w:pPr>
        <w:pStyle w:val="PL"/>
      </w:pPr>
    </w:p>
    <w:p w14:paraId="7049F9F2" w14:textId="77777777" w:rsidR="007E3975" w:rsidRPr="000A0A5F" w:rsidRDefault="007E3975" w:rsidP="007E3975">
      <w:pPr>
        <w:pStyle w:val="PL"/>
      </w:pPr>
      <w:r w:rsidRPr="000A0A5F">
        <w:t xml:space="preserve">    AsSessionMediaComponentRm:</w:t>
      </w:r>
    </w:p>
    <w:p w14:paraId="6106AB2E" w14:textId="77777777" w:rsidR="007E3975" w:rsidRPr="000A0A5F" w:rsidRDefault="007E3975" w:rsidP="007E3975">
      <w:pPr>
        <w:pStyle w:val="PL"/>
      </w:pPr>
      <w:r w:rsidRPr="000A0A5F">
        <w:t xml:space="preserve">      description: &gt;</w:t>
      </w:r>
    </w:p>
    <w:p w14:paraId="57E1DDB3" w14:textId="77777777" w:rsidR="007E3975" w:rsidRPr="000A0A5F" w:rsidRDefault="007E3975" w:rsidP="007E3975">
      <w:pPr>
        <w:pStyle w:val="PL"/>
      </w:pPr>
      <w:r w:rsidRPr="000A0A5F">
        <w:t xml:space="preserve">        Represents the AsSessionMediaComponent data type with nullable information.</w:t>
      </w:r>
    </w:p>
    <w:p w14:paraId="0F02FBA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type: object</w:t>
      </w:r>
    </w:p>
    <w:p w14:paraId="007C6D5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required:</w:t>
      </w:r>
    </w:p>
    <w:p w14:paraId="407C57C3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- medCompN</w:t>
      </w:r>
    </w:p>
    <w:p w14:paraId="7D3F988C" w14:textId="77777777" w:rsidR="007E3975" w:rsidRPr="000A0A5F" w:rsidRDefault="007E3975" w:rsidP="007E3975">
      <w:pPr>
        <w:pStyle w:val="PL"/>
      </w:pPr>
      <w:r w:rsidRPr="000A0A5F">
        <w:t xml:space="preserve">      not: </w:t>
      </w:r>
    </w:p>
    <w:p w14:paraId="0BCC2DD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required: [altSerReqs,altSerReqsData]</w:t>
      </w:r>
    </w:p>
    <w:p w14:paraId="3306879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properties:</w:t>
      </w:r>
    </w:p>
    <w:p w14:paraId="1C8D5FF7" w14:textId="77777777" w:rsidR="007E3975" w:rsidRPr="000A0A5F" w:rsidRDefault="007E3975" w:rsidP="007E3975">
      <w:pPr>
        <w:pStyle w:val="PL"/>
      </w:pPr>
      <w:r w:rsidRPr="000A0A5F">
        <w:t xml:space="preserve">        flowInfos:</w:t>
      </w:r>
    </w:p>
    <w:p w14:paraId="76A7369B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07E6DB23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3E7186E3" w14:textId="77777777" w:rsidR="007E3975" w:rsidRPr="000A0A5F" w:rsidRDefault="007E3975" w:rsidP="007E3975">
      <w:pPr>
        <w:pStyle w:val="PL"/>
      </w:pPr>
      <w:r w:rsidRPr="000A0A5F">
        <w:t xml:space="preserve">            $ref: 'TS29122_CommonData.yaml#/components/schemas/FlowInfo'</w:t>
      </w:r>
    </w:p>
    <w:p w14:paraId="24507CA5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3ECA990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nullable: true</w:t>
      </w:r>
    </w:p>
    <w:p w14:paraId="7D5DD8F7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14596EC0" w14:textId="77777777" w:rsidR="007E3975" w:rsidRPr="000A0A5F" w:rsidRDefault="007E3975" w:rsidP="007E3975">
      <w:pPr>
        <w:pStyle w:val="PL"/>
      </w:pPr>
      <w:r w:rsidRPr="000A0A5F">
        <w:t xml:space="preserve">            Contains the IP data flow(s) description for a single-modal data flow.</w:t>
      </w:r>
    </w:p>
    <w:p w14:paraId="45FA685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qosReference</w:t>
      </w:r>
      <w:r w:rsidRPr="000A0A5F">
        <w:rPr>
          <w:rFonts w:cs="Courier New"/>
          <w:szCs w:val="16"/>
        </w:rPr>
        <w:t>:</w:t>
      </w:r>
    </w:p>
    <w:p w14:paraId="328161A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string</w:t>
      </w:r>
    </w:p>
    <w:p w14:paraId="288BA579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nullable: true</w:t>
      </w:r>
    </w:p>
    <w:p w14:paraId="1057E51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altSerReqs</w:t>
      </w:r>
      <w:r w:rsidRPr="000A0A5F">
        <w:rPr>
          <w:rFonts w:cs="Courier New"/>
          <w:szCs w:val="16"/>
        </w:rPr>
        <w:t>:</w:t>
      </w:r>
    </w:p>
    <w:p w14:paraId="16FC0D1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array</w:t>
      </w:r>
    </w:p>
    <w:p w14:paraId="5E8F7A4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items:</w:t>
      </w:r>
    </w:p>
    <w:p w14:paraId="4153F6B3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type: string</w:t>
      </w:r>
    </w:p>
    <w:p w14:paraId="4D2C0E3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minItems: 1</w:t>
      </w:r>
    </w:p>
    <w:p w14:paraId="2E2B1281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nullable: true</w:t>
      </w:r>
    </w:p>
    <w:p w14:paraId="4571984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altSerReqsData</w:t>
      </w:r>
      <w:r w:rsidRPr="000A0A5F">
        <w:rPr>
          <w:rFonts w:cs="Courier New"/>
          <w:szCs w:val="16"/>
        </w:rPr>
        <w:t>:</w:t>
      </w:r>
    </w:p>
    <w:p w14:paraId="31EAFB1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array</w:t>
      </w:r>
    </w:p>
    <w:p w14:paraId="1EAE5B8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items:</w:t>
      </w:r>
    </w:p>
    <w:p w14:paraId="21FACF5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$ref: 'TS29514_Npcf_PolicyAuthorization.yaml#/components/schemas/AlternativeServiceRequirementsData'</w:t>
      </w:r>
    </w:p>
    <w:p w14:paraId="2DF03EE1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74A8F92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description: &gt;</w:t>
      </w:r>
    </w:p>
    <w:p w14:paraId="116B4EF2" w14:textId="77777777" w:rsidR="007E3975" w:rsidRPr="000A0A5F" w:rsidRDefault="007E3975" w:rsidP="007E3975">
      <w:pPr>
        <w:pStyle w:val="PL"/>
        <w:rPr>
          <w:lang w:val="en-US"/>
        </w:rPr>
      </w:pPr>
      <w:r w:rsidRPr="000A0A5F">
        <w:rPr>
          <w:rFonts w:cs="Courier New"/>
          <w:szCs w:val="16"/>
        </w:rPr>
        <w:t xml:space="preserve">            </w:t>
      </w:r>
      <w:r w:rsidRPr="000A0A5F">
        <w:rPr>
          <w:rFonts w:cs="Arial"/>
          <w:szCs w:val="18"/>
        </w:rPr>
        <w:t xml:space="preserve">Contains removable </w:t>
      </w:r>
      <w:r w:rsidRPr="000A0A5F">
        <w:rPr>
          <w:lang w:val="en-US"/>
        </w:rPr>
        <w:t>alternative service requirements that include individual QoS</w:t>
      </w:r>
    </w:p>
    <w:p w14:paraId="5CC06477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  </w:t>
      </w:r>
      <w:r w:rsidRPr="000A0A5F">
        <w:rPr>
          <w:lang w:val="en-US"/>
        </w:rPr>
        <w:t>parameter sets</w:t>
      </w:r>
      <w:r w:rsidRPr="000A0A5F">
        <w:t>.</w:t>
      </w:r>
    </w:p>
    <w:p w14:paraId="5BDB1F2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nullable: true</w:t>
      </w:r>
    </w:p>
    <w:p w14:paraId="00478AB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disUeNotif:</w:t>
      </w:r>
    </w:p>
    <w:p w14:paraId="53A15D01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boolean</w:t>
      </w:r>
    </w:p>
    <w:p w14:paraId="7079D6FD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nullable: true</w:t>
      </w:r>
    </w:p>
    <w:p w14:paraId="0D39982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marBwDl:</w:t>
      </w:r>
    </w:p>
    <w:p w14:paraId="758EEDE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'TS29571_CommonData.yaml#/components/schemas/BitRateRm'</w:t>
      </w:r>
    </w:p>
    <w:p w14:paraId="074999A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marBwUl:</w:t>
      </w:r>
    </w:p>
    <w:p w14:paraId="2D9944E9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'TS29571_CommonData.yaml#/components/schemas/BitRateRm'</w:t>
      </w:r>
    </w:p>
    <w:p w14:paraId="6BF567E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medCompN:</w:t>
      </w:r>
    </w:p>
    <w:p w14:paraId="40A0BB4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integer</w:t>
      </w:r>
    </w:p>
    <w:p w14:paraId="713E487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medType:</w:t>
      </w:r>
    </w:p>
    <w:p w14:paraId="7D6F191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'TS29514_Npcf_PolicyAuthorization.yaml#/components/schemas/MediaType'</w:t>
      </w:r>
    </w:p>
    <w:p w14:paraId="2A220D4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mirBwDl:</w:t>
      </w:r>
    </w:p>
    <w:p w14:paraId="77641DC1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'TS29571_CommonData.yaml#/components/schemas/BitRateRm'</w:t>
      </w:r>
    </w:p>
    <w:p w14:paraId="56D6617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lastRenderedPageBreak/>
        <w:t xml:space="preserve">        mirBwUl:</w:t>
      </w:r>
    </w:p>
    <w:p w14:paraId="7965B88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'TS29571_CommonData.yaml#/components/schemas/BitRateRm'</w:t>
      </w:r>
    </w:p>
    <w:p w14:paraId="4E64993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tsnQos:</w:t>
      </w:r>
    </w:p>
    <w:p w14:paraId="04559C6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'TS29514_Npcf_PolicyAuthorization.yaml#/components/schemas/TsnQosContainerRm'</w:t>
      </w:r>
    </w:p>
    <w:p w14:paraId="635D1C3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tscaiInputDl:</w:t>
      </w:r>
    </w:p>
    <w:p w14:paraId="060F4D4F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'TS29514_Npcf_PolicyAuthorization.yaml#/components/schemas/TscaiInputContainer'</w:t>
      </w:r>
    </w:p>
    <w:p w14:paraId="14158A7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tscaiInputUl:</w:t>
      </w:r>
    </w:p>
    <w:p w14:paraId="196CFA7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'TS29514_Npcf_PolicyAuthorization.yaml#/components/schemas/TscaiInputContainer'</w:t>
      </w:r>
    </w:p>
    <w:p w14:paraId="04D1E39B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rTLatencyReq</w:t>
      </w:r>
      <w:r w:rsidRPr="000A0A5F">
        <w:t>:</w:t>
      </w:r>
    </w:p>
    <w:p w14:paraId="0315572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</w:t>
      </w:r>
      <w:r w:rsidRPr="000A0A5F">
        <w:rPr>
          <w:rFonts w:cs="Courier New"/>
          <w:szCs w:val="16"/>
        </w:rPr>
        <w:t>type: boolean</w:t>
      </w:r>
    </w:p>
    <w:p w14:paraId="64BD1C3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</w:t>
      </w:r>
      <w:r w:rsidRPr="000A0A5F">
        <w:rPr>
          <w:rFonts w:cs="Courier New"/>
          <w:szCs w:val="16"/>
        </w:rPr>
        <w:t>description: Round-Trip latency requirement of the service data flow.</w:t>
      </w:r>
    </w:p>
    <w:p w14:paraId="45F0CB9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rFonts w:cs="Courier New" w:hint="eastAsia"/>
          <w:szCs w:val="16"/>
          <w:lang w:val="en-US" w:eastAsia="zh-CN"/>
        </w:rPr>
        <w:t>pduSet</w:t>
      </w:r>
      <w:r w:rsidRPr="000A0A5F">
        <w:rPr>
          <w:rFonts w:cs="Courier New"/>
          <w:szCs w:val="16"/>
        </w:rPr>
        <w:t>Qos</w:t>
      </w:r>
      <w:r>
        <w:rPr>
          <w:rFonts w:cs="Courier New"/>
          <w:szCs w:val="16"/>
        </w:rPr>
        <w:t>Dl</w:t>
      </w:r>
      <w:r w:rsidRPr="000A0A5F">
        <w:rPr>
          <w:rFonts w:cs="Courier New"/>
          <w:szCs w:val="16"/>
        </w:rPr>
        <w:t>:</w:t>
      </w:r>
    </w:p>
    <w:p w14:paraId="41BF4DA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 w:rsidRPr="000A0A5F">
        <w:t>$ref: 'TS29571_CommonData.yaml#/components/schemas/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duSetQosPara</w:t>
      </w:r>
      <w:r>
        <w:rPr>
          <w:lang w:eastAsia="zh-CN"/>
        </w:rPr>
        <w:t>Rm</w:t>
      </w:r>
      <w:r w:rsidRPr="000A0A5F">
        <w:t>'</w:t>
      </w:r>
    </w:p>
    <w:p w14:paraId="6311D0EF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</w:t>
      </w:r>
      <w:r>
        <w:rPr>
          <w:lang w:eastAsia="zh-CN"/>
        </w:rPr>
        <w:t>Ul</w:t>
      </w:r>
      <w:r w:rsidRPr="000A0A5F">
        <w:rPr>
          <w:rFonts w:cs="Courier New"/>
          <w:szCs w:val="16"/>
        </w:rPr>
        <w:t>:</w:t>
      </w:r>
    </w:p>
    <w:p w14:paraId="3D894A8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t>TS29571_CommonData.yaml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duSetQosParaRm</w:t>
      </w:r>
      <w:r w:rsidRPr="000A0A5F">
        <w:rPr>
          <w:rFonts w:cs="Courier New"/>
          <w:szCs w:val="16"/>
        </w:rPr>
        <w:t>'</w:t>
      </w:r>
    </w:p>
    <w:p w14:paraId="56FDC203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l4sIn</w:t>
      </w:r>
      <w:r>
        <w:rPr>
          <w:rFonts w:cs="Courier New"/>
          <w:szCs w:val="16"/>
        </w:rPr>
        <w:t>d</w:t>
      </w:r>
      <w:r w:rsidRPr="000A0A5F">
        <w:rPr>
          <w:rFonts w:cs="Courier New"/>
          <w:szCs w:val="16"/>
        </w:rPr>
        <w:t>:</w:t>
      </w:r>
    </w:p>
    <w:p w14:paraId="6008CF2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 w:rsidRPr="000A0A5F">
        <w:rPr>
          <w:rFonts w:cs="Courier New"/>
          <w:szCs w:val="16"/>
        </w:rPr>
        <w:t>#/components/schemas/UplinkDownlinkSupport'</w:t>
      </w:r>
    </w:p>
    <w:p w14:paraId="4D009BE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protoDesc</w:t>
      </w:r>
      <w:r>
        <w:t>Dl</w:t>
      </w:r>
      <w:r w:rsidRPr="000A0A5F">
        <w:t>:</w:t>
      </w:r>
    </w:p>
    <w:p w14:paraId="2B69F3B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>
        <w:rPr>
          <w:rFonts w:cs="Courier New"/>
          <w:szCs w:val="16"/>
        </w:rPr>
        <w:t xml:space="preserve">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</w:t>
      </w:r>
      <w:r>
        <w:rPr>
          <w:rFonts w:cs="Courier New"/>
          <w:szCs w:val="16"/>
          <w:lang w:val="en-US"/>
        </w:rPr>
        <w:t>7</w:t>
      </w:r>
      <w:r w:rsidRPr="000A0A5F">
        <w:rPr>
          <w:rFonts w:cs="Courier New"/>
          <w:szCs w:val="16"/>
          <w:lang w:val="en-US"/>
        </w:rPr>
        <w:t>1_</w:t>
      </w:r>
      <w:r w:rsidRPr="000A0A5F">
        <w:t>CommonData</w:t>
      </w:r>
      <w:r w:rsidRPr="000A0A5F">
        <w:rPr>
          <w:rFonts w:cs="Courier New"/>
          <w:szCs w:val="16"/>
          <w:lang w:val="en-US"/>
        </w:rPr>
        <w:t>.yaml#</w:t>
      </w:r>
      <w:r w:rsidRPr="000A0A5F">
        <w:rPr>
          <w:rFonts w:cs="Courier New"/>
          <w:szCs w:val="16"/>
        </w:rPr>
        <w:t>/components/schemas/</w:t>
      </w:r>
      <w:r w:rsidRPr="000A0A5F">
        <w:t>Proto</w:t>
      </w:r>
      <w:r>
        <w:t>col</w:t>
      </w:r>
      <w:r w:rsidRPr="000A0A5F">
        <w:t>Desc</w:t>
      </w:r>
      <w:r>
        <w:t>ription</w:t>
      </w:r>
      <w:r w:rsidRPr="000A0A5F">
        <w:rPr>
          <w:rFonts w:cs="Courier New"/>
          <w:szCs w:val="16"/>
        </w:rPr>
        <w:t>'</w:t>
      </w:r>
    </w:p>
    <w:p w14:paraId="1AB7848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protoDesc</w:t>
      </w:r>
      <w:r>
        <w:t>Ul</w:t>
      </w:r>
      <w:r w:rsidRPr="000A0A5F">
        <w:t>:</w:t>
      </w:r>
    </w:p>
    <w:p w14:paraId="0D65039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>
        <w:rPr>
          <w:rFonts w:cs="Courier New"/>
          <w:szCs w:val="16"/>
        </w:rPr>
        <w:t xml:space="preserve">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</w:t>
      </w:r>
      <w:r>
        <w:rPr>
          <w:rFonts w:cs="Courier New"/>
          <w:szCs w:val="16"/>
          <w:lang w:val="en-US"/>
        </w:rPr>
        <w:t>7</w:t>
      </w:r>
      <w:r w:rsidRPr="000A0A5F">
        <w:rPr>
          <w:rFonts w:cs="Courier New"/>
          <w:szCs w:val="16"/>
          <w:lang w:val="en-US"/>
        </w:rPr>
        <w:t>1_</w:t>
      </w:r>
      <w:r w:rsidRPr="000A0A5F">
        <w:t>CommonData</w:t>
      </w:r>
      <w:r>
        <w:rPr>
          <w:rFonts w:cs="Courier New"/>
          <w:szCs w:val="16"/>
          <w:lang w:val="en-US"/>
        </w:rPr>
        <w:t>.yaml</w:t>
      </w:r>
      <w:r w:rsidRPr="000A0A5F">
        <w:rPr>
          <w:rFonts w:cs="Courier New"/>
          <w:szCs w:val="16"/>
          <w:lang w:val="en-US"/>
        </w:rPr>
        <w:t>#</w:t>
      </w:r>
      <w:r w:rsidRPr="000A0A5F">
        <w:rPr>
          <w:rFonts w:cs="Courier New"/>
          <w:szCs w:val="16"/>
        </w:rPr>
        <w:t>/components/schemas/</w:t>
      </w:r>
      <w:r w:rsidRPr="000A0A5F">
        <w:t>Proto</w:t>
      </w:r>
      <w:r>
        <w:t>col</w:t>
      </w:r>
      <w:r w:rsidRPr="000A0A5F">
        <w:t>Desc</w:t>
      </w:r>
      <w:r>
        <w:t>ription</w:t>
      </w:r>
      <w:r w:rsidRPr="000A0A5F">
        <w:rPr>
          <w:rFonts w:cs="Courier New"/>
          <w:szCs w:val="16"/>
        </w:rPr>
        <w:t>'</w:t>
      </w:r>
    </w:p>
    <w:p w14:paraId="7747A70C" w14:textId="77777777" w:rsidR="007E3975" w:rsidRDefault="007E3975" w:rsidP="007E3975">
      <w:pPr>
        <w:pStyle w:val="PL"/>
      </w:pPr>
      <w:r>
        <w:t xml:space="preserve">        </w:t>
      </w:r>
      <w:r w:rsidRPr="001F3A8B">
        <w:t>periodUl</w:t>
      </w:r>
      <w:r>
        <w:t>:</w:t>
      </w:r>
    </w:p>
    <w:p w14:paraId="12E0667B" w14:textId="77777777" w:rsidR="007E3975" w:rsidRDefault="007E3975" w:rsidP="007E3975">
      <w:pPr>
        <w:pStyle w:val="PL"/>
      </w:pPr>
      <w:r>
        <w:t xml:space="preserve">        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>
        <w:t>#/components/schemas/</w:t>
      </w:r>
      <w:r w:rsidRPr="00676B95">
        <w:t>DurationMilliSec</w:t>
      </w:r>
      <w:r>
        <w:t>Rm'</w:t>
      </w:r>
    </w:p>
    <w:p w14:paraId="45C83E8C" w14:textId="77777777" w:rsidR="007E3975" w:rsidRDefault="007E3975" w:rsidP="007E3975">
      <w:pPr>
        <w:pStyle w:val="PL"/>
      </w:pPr>
      <w:r>
        <w:t xml:space="preserve">        </w:t>
      </w:r>
      <w:r w:rsidRPr="001F3A8B">
        <w:t>period</w:t>
      </w:r>
      <w:r>
        <w:t>D</w:t>
      </w:r>
      <w:r w:rsidRPr="001F3A8B">
        <w:t>l</w:t>
      </w:r>
      <w:r>
        <w:t>:</w:t>
      </w:r>
    </w:p>
    <w:p w14:paraId="2E144DBD" w14:textId="77777777" w:rsidR="007E3975" w:rsidRPr="00533F33" w:rsidRDefault="007E3975" w:rsidP="007E3975">
      <w:pPr>
        <w:pStyle w:val="PL"/>
      </w:pPr>
      <w:r>
        <w:t xml:space="preserve">        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>
        <w:t>#/components/schemas/</w:t>
      </w:r>
      <w:r w:rsidRPr="00676B95">
        <w:t>DurationMilliSec</w:t>
      </w:r>
      <w:r>
        <w:t>Rm'</w:t>
      </w:r>
    </w:p>
    <w:p w14:paraId="5BF70D1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evSubsc:</w:t>
      </w:r>
    </w:p>
    <w:p w14:paraId="2FBD5B5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'TS29514_Npcf_PolicyAuthorization.yaml#/components/schemas/EventsSubscReqDataRm'</w:t>
      </w:r>
    </w:p>
    <w:p w14:paraId="0E65A60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nullable: true</w:t>
      </w:r>
    </w:p>
    <w:p w14:paraId="6C9ED4FF" w14:textId="77777777" w:rsidR="007E3975" w:rsidRPr="000A0A5F" w:rsidRDefault="007E3975" w:rsidP="007E3975">
      <w:pPr>
        <w:pStyle w:val="PL"/>
      </w:pPr>
    </w:p>
    <w:p w14:paraId="245E29E8" w14:textId="77777777" w:rsidR="007E3975" w:rsidRPr="000A0A5F" w:rsidRDefault="007E3975" w:rsidP="007E3975">
      <w:pPr>
        <w:pStyle w:val="PL"/>
      </w:pPr>
      <w:r w:rsidRPr="000A0A5F">
        <w:t xml:space="preserve">    MultiModalFlows:</w:t>
      </w:r>
    </w:p>
    <w:p w14:paraId="4B7A7914" w14:textId="77777777" w:rsidR="007E3975" w:rsidRPr="000A0A5F" w:rsidRDefault="007E3975" w:rsidP="007E3975">
      <w:pPr>
        <w:pStyle w:val="PL"/>
      </w:pPr>
      <w:r w:rsidRPr="000A0A5F">
        <w:t xml:space="preserve">      description: Represents a flow information within a single-modal data flow.</w:t>
      </w:r>
    </w:p>
    <w:p w14:paraId="3483DF44" w14:textId="77777777" w:rsidR="007E3975" w:rsidRPr="000A0A5F" w:rsidRDefault="007E3975" w:rsidP="007E3975">
      <w:pPr>
        <w:pStyle w:val="PL"/>
      </w:pPr>
      <w:r w:rsidRPr="000A0A5F">
        <w:t xml:space="preserve">      type: object</w:t>
      </w:r>
    </w:p>
    <w:p w14:paraId="4218F5DD" w14:textId="77777777" w:rsidR="007E3975" w:rsidRPr="000A0A5F" w:rsidRDefault="007E3975" w:rsidP="007E3975">
      <w:pPr>
        <w:pStyle w:val="PL"/>
      </w:pPr>
      <w:r w:rsidRPr="000A0A5F">
        <w:t xml:space="preserve">      properties:</w:t>
      </w:r>
    </w:p>
    <w:p w14:paraId="529D0809" w14:textId="77777777" w:rsidR="007E3975" w:rsidRPr="000A0A5F" w:rsidRDefault="007E3975" w:rsidP="007E3975">
      <w:pPr>
        <w:pStyle w:val="PL"/>
      </w:pPr>
      <w:r w:rsidRPr="000A0A5F">
        <w:t xml:space="preserve">        medCompN:</w:t>
      </w:r>
    </w:p>
    <w:p w14:paraId="6D4A188F" w14:textId="77777777" w:rsidR="007E3975" w:rsidRPr="000A0A5F" w:rsidRDefault="007E3975" w:rsidP="007E3975">
      <w:pPr>
        <w:pStyle w:val="PL"/>
      </w:pPr>
      <w:r w:rsidRPr="000A0A5F">
        <w:t xml:space="preserve">          type: integer</w:t>
      </w:r>
    </w:p>
    <w:p w14:paraId="4E9D173D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7B917193" w14:textId="77777777" w:rsidR="007E3975" w:rsidRPr="000A0A5F" w:rsidRDefault="007E3975" w:rsidP="007E3975">
      <w:pPr>
        <w:pStyle w:val="PL"/>
      </w:pPr>
      <w:r w:rsidRPr="000A0A5F">
        <w:t xml:space="preserve">            It contains the ordinal number of the single-modal data flow. Identifies the</w:t>
      </w:r>
    </w:p>
    <w:p w14:paraId="15BEFC42" w14:textId="77777777" w:rsidR="007E3975" w:rsidRPr="000A0A5F" w:rsidRDefault="007E3975" w:rsidP="007E3975">
      <w:pPr>
        <w:pStyle w:val="PL"/>
      </w:pPr>
      <w:r w:rsidRPr="000A0A5F">
        <w:t xml:space="preserve">            single-modal data flow.</w:t>
      </w:r>
    </w:p>
    <w:p w14:paraId="5AE01A29" w14:textId="77777777" w:rsidR="007E3975" w:rsidRPr="000A0A5F" w:rsidRDefault="007E3975" w:rsidP="007E3975">
      <w:pPr>
        <w:pStyle w:val="PL"/>
      </w:pPr>
      <w:r w:rsidRPr="000A0A5F">
        <w:t xml:space="preserve">        flowIds:</w:t>
      </w:r>
    </w:p>
    <w:p w14:paraId="62587AD9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776DBC82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47E5B3B9" w14:textId="77777777" w:rsidR="007E3975" w:rsidRPr="000A0A5F" w:rsidRDefault="007E3975" w:rsidP="007E3975">
      <w:pPr>
        <w:pStyle w:val="PL"/>
      </w:pPr>
      <w:r w:rsidRPr="000A0A5F">
        <w:t xml:space="preserve">            type: integer</w:t>
      </w:r>
    </w:p>
    <w:p w14:paraId="522C9AA5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14358F00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65BBAB6B" w14:textId="77777777" w:rsidR="007E3975" w:rsidRPr="000A0A5F" w:rsidRDefault="007E3975" w:rsidP="007E3975">
      <w:pPr>
        <w:pStyle w:val="PL"/>
        <w:rPr>
          <w:lang w:eastAsia="zh-CN"/>
        </w:rPr>
      </w:pPr>
      <w:r w:rsidRPr="000A0A5F">
        <w:t xml:space="preserve">            Identifies the affected flow(s) within the </w:t>
      </w:r>
      <w:r w:rsidRPr="000A0A5F">
        <w:rPr>
          <w:lang w:eastAsia="zh-CN"/>
        </w:rPr>
        <w:t>single-modal data flow</w:t>
      </w:r>
    </w:p>
    <w:p w14:paraId="6BAC1F74" w14:textId="77777777" w:rsidR="007E3975" w:rsidRPr="000A0A5F" w:rsidRDefault="007E3975" w:rsidP="007E3975">
      <w:pPr>
        <w:pStyle w:val="PL"/>
      </w:pPr>
      <w:r w:rsidRPr="000A0A5F">
        <w:rPr>
          <w:lang w:eastAsia="zh-CN"/>
        </w:rPr>
        <w:t xml:space="preserve">            (identified by the medCompN attribute)</w:t>
      </w:r>
      <w:r w:rsidRPr="000A0A5F">
        <w:t>.</w:t>
      </w:r>
    </w:p>
    <w:p w14:paraId="453FA172" w14:textId="77777777" w:rsidR="007E3975" w:rsidRPr="000A0A5F" w:rsidRDefault="007E3975" w:rsidP="007E3975">
      <w:pPr>
        <w:pStyle w:val="PL"/>
      </w:pPr>
      <w:r w:rsidRPr="000A0A5F">
        <w:t xml:space="preserve">            It may be omitted when all flows are affected.</w:t>
      </w:r>
    </w:p>
    <w:p w14:paraId="35217971" w14:textId="77777777" w:rsidR="007E3975" w:rsidRPr="000A0A5F" w:rsidRDefault="007E3975" w:rsidP="007E3975">
      <w:pPr>
        <w:pStyle w:val="PL"/>
      </w:pPr>
      <w:r w:rsidRPr="000A0A5F">
        <w:t xml:space="preserve">      required:</w:t>
      </w:r>
    </w:p>
    <w:p w14:paraId="603CB486" w14:textId="77777777" w:rsidR="007E3975" w:rsidRPr="000A0A5F" w:rsidRDefault="007E3975" w:rsidP="007E3975">
      <w:pPr>
        <w:pStyle w:val="PL"/>
      </w:pPr>
      <w:r w:rsidRPr="000A0A5F">
        <w:t xml:space="preserve">        - medCompN</w:t>
      </w:r>
    </w:p>
    <w:p w14:paraId="13E655AB" w14:textId="77777777" w:rsidR="007E3975" w:rsidRDefault="007E3975" w:rsidP="007E3975">
      <w:pPr>
        <w:pStyle w:val="PL"/>
      </w:pPr>
    </w:p>
    <w:p w14:paraId="0671448F" w14:textId="77777777" w:rsidR="007E3975" w:rsidRDefault="007E3975" w:rsidP="007E3975">
      <w:pPr>
        <w:pStyle w:val="PL"/>
      </w:pPr>
      <w:r>
        <w:t xml:space="preserve">    UeAddInfo:</w:t>
      </w:r>
    </w:p>
    <w:p w14:paraId="425FE7B5" w14:textId="77777777" w:rsidR="007E3975" w:rsidRDefault="007E3975" w:rsidP="007E3975">
      <w:pPr>
        <w:pStyle w:val="PL"/>
      </w:pPr>
      <w:r>
        <w:t xml:space="preserve">      description: Represent the UE address information.</w:t>
      </w:r>
    </w:p>
    <w:p w14:paraId="7448E8B6" w14:textId="77777777" w:rsidR="007E3975" w:rsidRDefault="007E3975" w:rsidP="007E3975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properties:</w:t>
      </w:r>
    </w:p>
    <w:p w14:paraId="2C1485C7" w14:textId="77777777" w:rsidR="007E3975" w:rsidRDefault="007E3975" w:rsidP="007E3975">
      <w:pPr>
        <w:pStyle w:val="PL"/>
      </w:pPr>
      <w:r>
        <w:t xml:space="preserve">        ueIpAddr:</w:t>
      </w:r>
    </w:p>
    <w:p w14:paraId="2A5D0048" w14:textId="77777777" w:rsidR="007E3975" w:rsidRDefault="007E3975" w:rsidP="007E3975">
      <w:pPr>
        <w:pStyle w:val="PL"/>
      </w:pPr>
      <w:r w:rsidRPr="008E0381">
        <w:t xml:space="preserve">          $ref: 'TS29571_CommonData.yaml#/components/schemas/IpAddr'</w:t>
      </w:r>
    </w:p>
    <w:p w14:paraId="4CE08D97" w14:textId="77777777" w:rsidR="007E3975" w:rsidRPr="008E0381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8E0381">
        <w:rPr>
          <w:rFonts w:ascii="Courier New" w:hAnsi="Courier New"/>
          <w:sz w:val="16"/>
        </w:rPr>
        <w:t xml:space="preserve">        </w:t>
      </w:r>
      <w:proofErr w:type="spellStart"/>
      <w:proofErr w:type="gramStart"/>
      <w:r w:rsidRPr="008E0381">
        <w:rPr>
          <w:rFonts w:ascii="Courier New" w:hAnsi="Courier New"/>
          <w:sz w:val="16"/>
        </w:rPr>
        <w:t>portNumber</w:t>
      </w:r>
      <w:proofErr w:type="spellEnd"/>
      <w:proofErr w:type="gramEnd"/>
      <w:r w:rsidRPr="008E0381">
        <w:rPr>
          <w:rFonts w:ascii="Courier New" w:hAnsi="Courier New"/>
          <w:sz w:val="16"/>
        </w:rPr>
        <w:t>:</w:t>
      </w:r>
    </w:p>
    <w:p w14:paraId="5DA4C5FA" w14:textId="77777777" w:rsidR="007E3975" w:rsidRPr="008E0381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8E0381">
        <w:rPr>
          <w:rFonts w:ascii="Courier New" w:hAnsi="Courier New"/>
          <w:sz w:val="16"/>
        </w:rPr>
        <w:t xml:space="preserve">          $ref: 'TS29122_CommonData.yaml#/components/schemas/Port'</w:t>
      </w:r>
    </w:p>
    <w:p w14:paraId="154BE5C9" w14:textId="77777777" w:rsidR="007E3975" w:rsidRPr="000A0A5F" w:rsidRDefault="007E3975" w:rsidP="007E3975">
      <w:pPr>
        <w:pStyle w:val="PL"/>
      </w:pPr>
    </w:p>
    <w:p w14:paraId="1BBAFAF5" w14:textId="77777777" w:rsidR="007E3975" w:rsidRPr="000A0A5F" w:rsidRDefault="007E3975" w:rsidP="007E3975">
      <w:pPr>
        <w:pStyle w:val="PL"/>
      </w:pPr>
      <w:r w:rsidRPr="000A0A5F">
        <w:t xml:space="preserve">    UserPlaneEvent:</w:t>
      </w:r>
    </w:p>
    <w:p w14:paraId="6F3A3F8D" w14:textId="77777777" w:rsidR="007E3975" w:rsidRPr="000A0A5F" w:rsidRDefault="007E3975" w:rsidP="007E3975">
      <w:pPr>
        <w:pStyle w:val="PL"/>
      </w:pPr>
      <w:r w:rsidRPr="000A0A5F">
        <w:t xml:space="preserve">      anyOf:</w:t>
      </w:r>
    </w:p>
    <w:p w14:paraId="28A4E70E" w14:textId="77777777" w:rsidR="007E3975" w:rsidRPr="000A0A5F" w:rsidRDefault="007E3975" w:rsidP="007E3975">
      <w:pPr>
        <w:pStyle w:val="PL"/>
      </w:pPr>
      <w:r w:rsidRPr="000A0A5F">
        <w:t xml:space="preserve">      - type: string</w:t>
      </w:r>
    </w:p>
    <w:p w14:paraId="5940CE0A" w14:textId="77777777" w:rsidR="007E3975" w:rsidRPr="000A0A5F" w:rsidRDefault="007E3975" w:rsidP="007E3975">
      <w:pPr>
        <w:pStyle w:val="PL"/>
      </w:pPr>
      <w:r w:rsidRPr="000A0A5F">
        <w:t xml:space="preserve">        enum:</w:t>
      </w:r>
    </w:p>
    <w:p w14:paraId="262D3A30" w14:textId="77777777" w:rsidR="007E3975" w:rsidRPr="000A0A5F" w:rsidRDefault="007E3975" w:rsidP="007E3975">
      <w:pPr>
        <w:pStyle w:val="PL"/>
      </w:pPr>
      <w:r w:rsidRPr="000A0A5F">
        <w:t xml:space="preserve">          - SESSION_TERMINATION</w:t>
      </w:r>
    </w:p>
    <w:p w14:paraId="301E1423" w14:textId="77777777" w:rsidR="007E3975" w:rsidRPr="000A0A5F" w:rsidRDefault="007E3975" w:rsidP="007E3975">
      <w:pPr>
        <w:pStyle w:val="PL"/>
      </w:pPr>
      <w:r w:rsidRPr="000A0A5F">
        <w:t xml:space="preserve">          - LOSS_OF_BEARER</w:t>
      </w:r>
    </w:p>
    <w:p w14:paraId="0CF74E3F" w14:textId="77777777" w:rsidR="007E3975" w:rsidRPr="000A0A5F" w:rsidRDefault="007E3975" w:rsidP="007E3975">
      <w:pPr>
        <w:pStyle w:val="PL"/>
      </w:pPr>
      <w:r w:rsidRPr="000A0A5F">
        <w:t xml:space="preserve">          - RECOVERY_OF_BEARER</w:t>
      </w:r>
    </w:p>
    <w:p w14:paraId="06817DF6" w14:textId="77777777" w:rsidR="007E3975" w:rsidRPr="000A0A5F" w:rsidRDefault="007E3975" w:rsidP="007E3975">
      <w:pPr>
        <w:pStyle w:val="PL"/>
      </w:pPr>
      <w:r w:rsidRPr="000A0A5F">
        <w:t xml:space="preserve">          - RELEASE_OF_BEARER</w:t>
      </w:r>
    </w:p>
    <w:p w14:paraId="30CA0D40" w14:textId="77777777" w:rsidR="007E3975" w:rsidRPr="000A0A5F" w:rsidRDefault="007E3975" w:rsidP="007E3975">
      <w:pPr>
        <w:pStyle w:val="PL"/>
      </w:pPr>
      <w:r w:rsidRPr="000A0A5F">
        <w:t xml:space="preserve">          - USAGE_REPORT</w:t>
      </w:r>
    </w:p>
    <w:p w14:paraId="526B23A5" w14:textId="77777777" w:rsidR="007E3975" w:rsidRPr="000A0A5F" w:rsidRDefault="007E3975" w:rsidP="007E3975">
      <w:pPr>
        <w:pStyle w:val="PL"/>
      </w:pPr>
      <w:r w:rsidRPr="000A0A5F">
        <w:t xml:space="preserve">          - FAILED_RESOURCES_ALLOCATION</w:t>
      </w:r>
    </w:p>
    <w:p w14:paraId="73435126" w14:textId="77777777" w:rsidR="007E3975" w:rsidRPr="000A0A5F" w:rsidRDefault="007E3975" w:rsidP="007E3975">
      <w:pPr>
        <w:pStyle w:val="PL"/>
      </w:pPr>
      <w:r w:rsidRPr="000A0A5F">
        <w:t xml:space="preserve">          - QOS_GUARANTEED</w:t>
      </w:r>
    </w:p>
    <w:p w14:paraId="788D0155" w14:textId="77777777" w:rsidR="007E3975" w:rsidRPr="000A0A5F" w:rsidRDefault="007E3975" w:rsidP="007E3975">
      <w:pPr>
        <w:pStyle w:val="PL"/>
      </w:pPr>
      <w:r w:rsidRPr="000A0A5F">
        <w:t xml:space="preserve">          - QOS_NOT_GUARANTEED</w:t>
      </w:r>
    </w:p>
    <w:p w14:paraId="547914AF" w14:textId="77777777" w:rsidR="007E3975" w:rsidRPr="000A0A5F" w:rsidRDefault="007E3975" w:rsidP="007E3975">
      <w:pPr>
        <w:pStyle w:val="PL"/>
      </w:pPr>
      <w:r w:rsidRPr="000A0A5F">
        <w:t xml:space="preserve">          - QOS_MONITORING</w:t>
      </w:r>
    </w:p>
    <w:p w14:paraId="441B72B0" w14:textId="77777777" w:rsidR="007E3975" w:rsidRPr="000A0A5F" w:rsidRDefault="007E3975" w:rsidP="007E3975">
      <w:pPr>
        <w:pStyle w:val="PL"/>
      </w:pPr>
      <w:r w:rsidRPr="000A0A5F">
        <w:t xml:space="preserve">          - SUCCESSFUL_RESOURCES_ALLOCATION</w:t>
      </w:r>
    </w:p>
    <w:p w14:paraId="6C0BA01A" w14:textId="77777777" w:rsidR="007E3975" w:rsidRPr="000A0A5F" w:rsidRDefault="007E3975" w:rsidP="007E3975">
      <w:pPr>
        <w:pStyle w:val="PL"/>
      </w:pPr>
      <w:r w:rsidRPr="000A0A5F">
        <w:t xml:space="preserve">          - ACCESS_TYPE_CHANGE</w:t>
      </w:r>
    </w:p>
    <w:p w14:paraId="150A014E" w14:textId="77777777" w:rsidR="007E3975" w:rsidRPr="000A0A5F" w:rsidRDefault="007E3975" w:rsidP="007E3975">
      <w:pPr>
        <w:pStyle w:val="PL"/>
      </w:pPr>
      <w:r w:rsidRPr="000A0A5F">
        <w:t xml:space="preserve">          - PLMN_CHG</w:t>
      </w:r>
    </w:p>
    <w:p w14:paraId="3BE0CA8E" w14:textId="77777777" w:rsidR="007E3975" w:rsidRPr="000A0A5F" w:rsidRDefault="007E3975" w:rsidP="007E3975">
      <w:pPr>
        <w:pStyle w:val="PL"/>
      </w:pPr>
      <w:r w:rsidRPr="000A0A5F">
        <w:t xml:space="preserve">          - L4S_NOT_AVAILABLE</w:t>
      </w:r>
    </w:p>
    <w:p w14:paraId="39C76C6C" w14:textId="77777777" w:rsidR="007E3975" w:rsidRPr="000A0A5F" w:rsidRDefault="007E3975" w:rsidP="007E3975">
      <w:pPr>
        <w:pStyle w:val="PL"/>
      </w:pPr>
      <w:r w:rsidRPr="000A0A5F">
        <w:t xml:space="preserve">          - L4S_AVAILABLE</w:t>
      </w:r>
    </w:p>
    <w:p w14:paraId="329745F9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  - BAT_OFFSET_INFO</w:t>
      </w:r>
    </w:p>
    <w:p w14:paraId="70643A05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  - RT_DELAY_TWO_QOS_FLOWS</w:t>
      </w:r>
    </w:p>
    <w:p w14:paraId="5012C67B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lastRenderedPageBreak/>
        <w:t xml:space="preserve">          - PACK_DELAY_VAR</w:t>
      </w:r>
    </w:p>
    <w:p w14:paraId="7B552F7A" w14:textId="77777777" w:rsidR="007E3975" w:rsidRPr="000A0A5F" w:rsidRDefault="007E3975" w:rsidP="007E3975">
      <w:pPr>
        <w:pStyle w:val="PL"/>
      </w:pPr>
      <w:r w:rsidRPr="000A0A5F">
        <w:t xml:space="preserve">      - type: string</w:t>
      </w:r>
    </w:p>
    <w:p w14:paraId="0E0B5083" w14:textId="77777777" w:rsidR="007E3975" w:rsidRPr="000A0A5F" w:rsidRDefault="007E3975" w:rsidP="007E3975">
      <w:pPr>
        <w:pStyle w:val="PL"/>
      </w:pPr>
      <w:r w:rsidRPr="000A0A5F">
        <w:t xml:space="preserve">        description: &gt;</w:t>
      </w:r>
    </w:p>
    <w:p w14:paraId="631C685C" w14:textId="77777777" w:rsidR="007E3975" w:rsidRPr="000A0A5F" w:rsidRDefault="007E3975" w:rsidP="007E3975">
      <w:pPr>
        <w:pStyle w:val="PL"/>
      </w:pPr>
      <w:r w:rsidRPr="000A0A5F">
        <w:t xml:space="preserve">          This string provides forward-compatibility with future</w:t>
      </w:r>
    </w:p>
    <w:p w14:paraId="53DC8928" w14:textId="77777777" w:rsidR="007E3975" w:rsidRPr="000A0A5F" w:rsidRDefault="007E3975" w:rsidP="007E3975">
      <w:pPr>
        <w:pStyle w:val="PL"/>
      </w:pPr>
      <w:r w:rsidRPr="000A0A5F">
        <w:t xml:space="preserve">          extensions to the enumeration but is not used to encode</w:t>
      </w:r>
    </w:p>
    <w:p w14:paraId="4E86A769" w14:textId="77777777" w:rsidR="007E3975" w:rsidRPr="000A0A5F" w:rsidRDefault="007E3975" w:rsidP="007E3975">
      <w:pPr>
        <w:pStyle w:val="PL"/>
      </w:pPr>
      <w:r w:rsidRPr="000A0A5F">
        <w:t xml:space="preserve">          content defined in the present version of this API.</w:t>
      </w:r>
    </w:p>
    <w:p w14:paraId="1ED145DB" w14:textId="77777777" w:rsidR="007E3975" w:rsidRPr="000A0A5F" w:rsidRDefault="007E3975" w:rsidP="007E3975">
      <w:pPr>
        <w:pStyle w:val="PL"/>
      </w:pPr>
      <w:r w:rsidRPr="000A0A5F">
        <w:t xml:space="preserve">      description: |</w:t>
      </w:r>
    </w:p>
    <w:p w14:paraId="5D71ACD0" w14:textId="77777777" w:rsidR="007E3975" w:rsidRPr="000A0A5F" w:rsidRDefault="007E3975" w:rsidP="007E3975">
      <w:pPr>
        <w:pStyle w:val="PL"/>
      </w:pPr>
      <w:r w:rsidRPr="000A0A5F">
        <w:t xml:space="preserve">        Represents the user plane event.  </w:t>
      </w:r>
    </w:p>
    <w:p w14:paraId="6CFF81A0" w14:textId="77777777" w:rsidR="007E3975" w:rsidRPr="000A0A5F" w:rsidRDefault="007E3975" w:rsidP="007E3975">
      <w:pPr>
        <w:pStyle w:val="PL"/>
      </w:pPr>
      <w:r w:rsidRPr="000A0A5F">
        <w:t xml:space="preserve">        Possible values are:</w:t>
      </w:r>
    </w:p>
    <w:p w14:paraId="211CBDB4" w14:textId="77777777" w:rsidR="007E3975" w:rsidRPr="000A0A5F" w:rsidRDefault="007E3975" w:rsidP="007E3975">
      <w:pPr>
        <w:pStyle w:val="PL"/>
      </w:pPr>
      <w:r w:rsidRPr="000A0A5F">
        <w:t xml:space="preserve">        - SESSION_TERMINATION: Indicates that Rx session is terminated.</w:t>
      </w:r>
    </w:p>
    <w:p w14:paraId="66A66F7D" w14:textId="77777777" w:rsidR="007E3975" w:rsidRPr="000A0A5F" w:rsidRDefault="007E3975" w:rsidP="007E3975">
      <w:pPr>
        <w:pStyle w:val="PL"/>
      </w:pPr>
      <w:r w:rsidRPr="000A0A5F">
        <w:t xml:space="preserve">        - LOSS_OF_BEARER : Indicates a loss of a bearer.</w:t>
      </w:r>
    </w:p>
    <w:p w14:paraId="1A100B18" w14:textId="77777777" w:rsidR="007E3975" w:rsidRPr="000A0A5F" w:rsidRDefault="007E3975" w:rsidP="007E3975">
      <w:pPr>
        <w:pStyle w:val="PL"/>
      </w:pPr>
      <w:r w:rsidRPr="000A0A5F">
        <w:t xml:space="preserve">        - RECOVERY_OF_BEARER: Indicates a recovery of a bearer.</w:t>
      </w:r>
    </w:p>
    <w:p w14:paraId="748654C8" w14:textId="77777777" w:rsidR="007E3975" w:rsidRPr="000A0A5F" w:rsidRDefault="007E3975" w:rsidP="007E3975">
      <w:pPr>
        <w:pStyle w:val="PL"/>
      </w:pPr>
      <w:r w:rsidRPr="000A0A5F">
        <w:t xml:space="preserve">        - RELEASE_OF_BEARER: Indicates a release of a bearer.</w:t>
      </w:r>
    </w:p>
    <w:p w14:paraId="606F7E48" w14:textId="77777777" w:rsidR="007E3975" w:rsidRPr="000A0A5F" w:rsidRDefault="007E3975" w:rsidP="007E3975">
      <w:pPr>
        <w:pStyle w:val="PL"/>
      </w:pPr>
      <w:r w:rsidRPr="000A0A5F">
        <w:t xml:space="preserve">        - USAGE_REPORT: Indicates the usage report event.</w:t>
      </w:r>
    </w:p>
    <w:p w14:paraId="304C734A" w14:textId="77777777" w:rsidR="007E3975" w:rsidRPr="000A0A5F" w:rsidRDefault="007E3975" w:rsidP="007E3975">
      <w:pPr>
        <w:pStyle w:val="PL"/>
        <w:rPr>
          <w:lang w:eastAsia="zh-CN"/>
        </w:rPr>
      </w:pPr>
      <w:r w:rsidRPr="000A0A5F">
        <w:t xml:space="preserve">        - FAILED_RESOURCES_ALLOCATION: </w:t>
      </w:r>
      <w:r w:rsidRPr="000A0A5F">
        <w:rPr>
          <w:lang w:eastAsia="zh-CN"/>
        </w:rPr>
        <w:t>Indicates the resource allocation is failed.</w:t>
      </w:r>
    </w:p>
    <w:p w14:paraId="7FEF9D45" w14:textId="77777777" w:rsidR="007E3975" w:rsidRPr="000A0A5F" w:rsidRDefault="007E3975" w:rsidP="007E3975">
      <w:pPr>
        <w:pStyle w:val="PL"/>
      </w:pPr>
      <w:r w:rsidRPr="000A0A5F">
        <w:rPr>
          <w:lang w:eastAsia="zh-CN"/>
        </w:rPr>
        <w:t xml:space="preserve">        - </w:t>
      </w:r>
      <w:r w:rsidRPr="000A0A5F">
        <w:t>QOS_GUARANTEED: The QoS targets of one or more SDFs are guaranteed again.</w:t>
      </w:r>
    </w:p>
    <w:p w14:paraId="26715388" w14:textId="77777777" w:rsidR="007E3975" w:rsidRPr="000A0A5F" w:rsidRDefault="007E3975" w:rsidP="007E3975">
      <w:pPr>
        <w:pStyle w:val="PL"/>
      </w:pPr>
      <w:r w:rsidRPr="000A0A5F">
        <w:t xml:space="preserve">        - QOS_NOT_GUARANTEED: The QoS targets of one or more SDFs are not being guaranteed.</w:t>
      </w:r>
    </w:p>
    <w:p w14:paraId="649E5ECC" w14:textId="77777777" w:rsidR="007E3975" w:rsidRPr="000A0A5F" w:rsidRDefault="007E3975" w:rsidP="007E3975">
      <w:pPr>
        <w:pStyle w:val="PL"/>
      </w:pPr>
      <w:r w:rsidRPr="000A0A5F">
        <w:t xml:space="preserve">        - QOS_MONITORING: Indicates a QoS monitoring event.</w:t>
      </w:r>
    </w:p>
    <w:p w14:paraId="2AA7A282" w14:textId="77777777" w:rsidR="007E3975" w:rsidRPr="000A0A5F" w:rsidRDefault="007E3975" w:rsidP="007E3975">
      <w:pPr>
        <w:pStyle w:val="PL"/>
      </w:pPr>
      <w:r w:rsidRPr="000A0A5F">
        <w:t xml:space="preserve">        - SUCCESSFUL_RESOURCES_ALLOCATION: Indicates the resource allocation is successful.</w:t>
      </w:r>
    </w:p>
    <w:p w14:paraId="7C122C5D" w14:textId="77777777" w:rsidR="007E3975" w:rsidRPr="000A0A5F" w:rsidRDefault="007E3975" w:rsidP="007E3975">
      <w:pPr>
        <w:pStyle w:val="PL"/>
        <w:rPr>
          <w:lang w:eastAsia="zh-CN"/>
        </w:rPr>
      </w:pPr>
      <w:r w:rsidRPr="000A0A5F">
        <w:t xml:space="preserve">        - ACCESS_TYPE_CHANGE: </w:t>
      </w:r>
      <w:r w:rsidRPr="000A0A5F">
        <w:rPr>
          <w:rFonts w:hint="eastAsia"/>
          <w:lang w:eastAsia="zh-CN"/>
        </w:rPr>
        <w:t>I</w:t>
      </w:r>
      <w:r w:rsidRPr="000A0A5F">
        <w:rPr>
          <w:lang w:eastAsia="zh-CN"/>
        </w:rPr>
        <w:t>ndicates an Access type change.</w:t>
      </w:r>
    </w:p>
    <w:p w14:paraId="603CF580" w14:textId="77777777" w:rsidR="007E3975" w:rsidRPr="000A0A5F" w:rsidRDefault="007E3975" w:rsidP="007E3975">
      <w:pPr>
        <w:pStyle w:val="PL"/>
      </w:pPr>
      <w:r w:rsidRPr="000A0A5F">
        <w:t xml:space="preserve">        - PLMN_CHG: Indicates a PLMN change.</w:t>
      </w:r>
    </w:p>
    <w:p w14:paraId="1DA32A4F" w14:textId="77777777" w:rsidR="007E3975" w:rsidRPr="000A0A5F" w:rsidRDefault="007E3975" w:rsidP="007E3975">
      <w:pPr>
        <w:pStyle w:val="PL"/>
      </w:pPr>
      <w:r w:rsidRPr="000A0A5F">
        <w:t xml:space="preserve">        - L4S_NOT_AVAILABLE: The ECN marking for L4S of one or more SDFs is not available.</w:t>
      </w:r>
    </w:p>
    <w:p w14:paraId="179AE760" w14:textId="77777777" w:rsidR="007E3975" w:rsidRPr="000A0A5F" w:rsidRDefault="007E3975" w:rsidP="007E3975">
      <w:pPr>
        <w:pStyle w:val="PL"/>
      </w:pPr>
      <w:r w:rsidRPr="000A0A5F">
        <w:t xml:space="preserve">        - L4S_AVAILABLE: The ECN marking for L4S of one or more SDFs is available again.</w:t>
      </w:r>
    </w:p>
    <w:p w14:paraId="2CAB1D13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- BAT_OFFSET_INFO: Indicates the network provided BAT offset and the optionally adjusted periodicity.</w:t>
      </w:r>
    </w:p>
    <w:p w14:paraId="3B873B84" w14:textId="77777777" w:rsidR="007E3975" w:rsidRPr="000A0A5F" w:rsidRDefault="007E3975" w:rsidP="007E3975">
      <w:pPr>
        <w:pStyle w:val="PL"/>
      </w:pPr>
      <w:r w:rsidRPr="000A0A5F">
        <w:t xml:space="preserve">        - RT_DELAY_TWO_QOS_FLOWS: Indicates round-trip delay on UL and DL flows over two QoS flows.</w:t>
      </w:r>
    </w:p>
    <w:p w14:paraId="4E031A15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- PACK_DELAY_VAR: Indicates Packet Delay Variation is enabled for the SDF.</w:t>
      </w:r>
    </w:p>
    <w:p w14:paraId="5BBFE5E6" w14:textId="77777777" w:rsidR="007E3975" w:rsidRPr="007E3975" w:rsidRDefault="007E3975" w:rsidP="00D40A5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p w14:paraId="737D031C" w14:textId="77777777" w:rsidR="00D40A55" w:rsidRPr="00D96F8C" w:rsidRDefault="00D40A55" w:rsidP="00D4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1DED2CE7" w14:textId="77777777" w:rsidR="00D40A55" w:rsidRDefault="00D40A55" w:rsidP="00D40A55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128BE" w14:textId="77777777" w:rsidR="00745DCD" w:rsidRDefault="00745DCD">
      <w:r>
        <w:separator/>
      </w:r>
    </w:p>
  </w:endnote>
  <w:endnote w:type="continuationSeparator" w:id="0">
    <w:p w14:paraId="17CCCCD7" w14:textId="77777777" w:rsidR="00745DCD" w:rsidRDefault="0074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CA9A0" w14:textId="77777777" w:rsidR="00745DCD" w:rsidRDefault="00745DCD">
      <w:r>
        <w:separator/>
      </w:r>
    </w:p>
  </w:footnote>
  <w:footnote w:type="continuationSeparator" w:id="0">
    <w:p w14:paraId="47F0081A" w14:textId="77777777" w:rsidR="00745DCD" w:rsidRDefault="00745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331A00" w:rsidRDefault="00331A0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6AC4" w14:textId="77777777" w:rsidR="00331A00" w:rsidRDefault="00331A0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0750" w14:textId="77777777" w:rsidR="00331A00" w:rsidRDefault="00331A00">
    <w:pPr>
      <w:pStyle w:val="a7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3C9AD" w14:textId="77777777" w:rsidR="00331A00" w:rsidRDefault="00331A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FE15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81A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B289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E1AA8"/>
    <w:lvl w:ilvl="0">
      <w:start w:val="1"/>
      <w:numFmt w:val="decimal"/>
      <w:pStyle w:val="5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C489C2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68015C"/>
    <w:lvl w:ilvl="0">
      <w:start w:val="1"/>
      <w:numFmt w:val="bullet"/>
      <w:pStyle w:val="a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4E9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0DD8C"/>
    <w:lvl w:ilvl="0">
      <w:start w:val="1"/>
      <w:numFmt w:val="bullet"/>
      <w:pStyle w:val="a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7A6A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80169C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94C6247"/>
    <w:multiLevelType w:val="hybridMultilevel"/>
    <w:tmpl w:val="2C9833A6"/>
    <w:lvl w:ilvl="0" w:tplc="645C80A8">
      <w:start w:val="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D0555"/>
    <w:multiLevelType w:val="hybridMultilevel"/>
    <w:tmpl w:val="A57050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41C2412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47D3C46"/>
    <w:multiLevelType w:val="hybridMultilevel"/>
    <w:tmpl w:val="33DA89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66F4B67"/>
    <w:multiLevelType w:val="hybridMultilevel"/>
    <w:tmpl w:val="C1E4B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F0E227E"/>
    <w:multiLevelType w:val="hybridMultilevel"/>
    <w:tmpl w:val="3634C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63D2C1C"/>
    <w:multiLevelType w:val="hybridMultilevel"/>
    <w:tmpl w:val="4E16F140"/>
    <w:lvl w:ilvl="0" w:tplc="345CF6BC">
      <w:start w:val="1"/>
      <w:numFmt w:val="decimal"/>
      <w:lvlText w:val="%1."/>
      <w:lvlJc w:val="left"/>
      <w:pPr>
        <w:ind w:left="360" w:hanging="360"/>
      </w:pPr>
      <w:rPr>
        <w:rFonts w:eastAsia="等线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548BB"/>
    <w:multiLevelType w:val="hybridMultilevel"/>
    <w:tmpl w:val="9E0A7E06"/>
    <w:lvl w:ilvl="0" w:tplc="FB44FF0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2" w15:restartNumberingAfterBreak="0">
    <w:nsid w:val="33323135"/>
    <w:multiLevelType w:val="hybridMultilevel"/>
    <w:tmpl w:val="D53E3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3643031"/>
    <w:multiLevelType w:val="hybridMultilevel"/>
    <w:tmpl w:val="F880C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72124AB"/>
    <w:multiLevelType w:val="hybridMultilevel"/>
    <w:tmpl w:val="D7D0F648"/>
    <w:lvl w:ilvl="0" w:tplc="542EB8C4">
      <w:numFmt w:val="bullet"/>
      <w:lvlText w:val="-"/>
      <w:lvlJc w:val="left"/>
      <w:pPr>
        <w:ind w:left="720" w:hanging="360"/>
      </w:pPr>
      <w:rPr>
        <w:rFonts w:ascii="Arial" w:eastAsia="等线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C5571"/>
    <w:multiLevelType w:val="hybridMultilevel"/>
    <w:tmpl w:val="46546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0A47547"/>
    <w:multiLevelType w:val="hybridMultilevel"/>
    <w:tmpl w:val="B3F43B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6C20F68"/>
    <w:multiLevelType w:val="hybridMultilevel"/>
    <w:tmpl w:val="C5F4A05C"/>
    <w:lvl w:ilvl="0" w:tplc="FF9A55CC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B2F69"/>
    <w:multiLevelType w:val="hybridMultilevel"/>
    <w:tmpl w:val="50042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AD7555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4608B7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5A73CE"/>
    <w:multiLevelType w:val="hybridMultilevel"/>
    <w:tmpl w:val="B37AC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3713283"/>
    <w:multiLevelType w:val="hybridMultilevel"/>
    <w:tmpl w:val="993286AE"/>
    <w:lvl w:ilvl="0" w:tplc="FED28082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B47A9"/>
    <w:multiLevelType w:val="hybridMultilevel"/>
    <w:tmpl w:val="23FAAC08"/>
    <w:lvl w:ilvl="0" w:tplc="01580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A3B53"/>
    <w:multiLevelType w:val="hybridMultilevel"/>
    <w:tmpl w:val="7D98BA10"/>
    <w:lvl w:ilvl="0" w:tplc="7B5632BA">
      <w:start w:val="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7069B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06086D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337742"/>
    <w:multiLevelType w:val="hybridMultilevel"/>
    <w:tmpl w:val="DE840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11"/>
  </w:num>
  <w:num w:numId="10">
    <w:abstractNumId w:val="36"/>
  </w:num>
  <w:num w:numId="11">
    <w:abstractNumId w:val="3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38"/>
  </w:num>
  <w:num w:numId="19">
    <w:abstractNumId w:val="35"/>
  </w:num>
  <w:num w:numId="20">
    <w:abstractNumId w:val="13"/>
  </w:num>
  <w:num w:numId="21">
    <w:abstractNumId w:val="37"/>
  </w:num>
  <w:num w:numId="22">
    <w:abstractNumId w:val="12"/>
  </w:num>
  <w:num w:numId="23">
    <w:abstractNumId w:val="30"/>
  </w:num>
  <w:num w:numId="24">
    <w:abstractNumId w:val="29"/>
  </w:num>
  <w:num w:numId="25">
    <w:abstractNumId w:val="15"/>
  </w:num>
  <w:num w:numId="26">
    <w:abstractNumId w:val="32"/>
  </w:num>
  <w:num w:numId="27">
    <w:abstractNumId w:val="27"/>
  </w:num>
  <w:num w:numId="28">
    <w:abstractNumId w:val="16"/>
  </w:num>
  <w:num w:numId="29">
    <w:abstractNumId w:val="19"/>
  </w:num>
  <w:num w:numId="30">
    <w:abstractNumId w:val="22"/>
  </w:num>
  <w:num w:numId="31">
    <w:abstractNumId w:val="18"/>
  </w:num>
  <w:num w:numId="32">
    <w:abstractNumId w:val="17"/>
  </w:num>
  <w:num w:numId="33">
    <w:abstractNumId w:val="28"/>
  </w:num>
  <w:num w:numId="34">
    <w:abstractNumId w:val="24"/>
  </w:num>
  <w:num w:numId="35">
    <w:abstractNumId w:val="25"/>
  </w:num>
  <w:num w:numId="36">
    <w:abstractNumId w:val="39"/>
  </w:num>
  <w:num w:numId="37">
    <w:abstractNumId w:val="26"/>
  </w:num>
  <w:num w:numId="38">
    <w:abstractNumId w:val="23"/>
  </w:num>
  <w:num w:numId="39">
    <w:abstractNumId w:val="14"/>
  </w:num>
  <w:num w:numId="40">
    <w:abstractNumId w:val="31"/>
  </w:num>
  <w:num w:numId="41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70E09"/>
    <w:rsid w:val="00072DE2"/>
    <w:rsid w:val="000839C0"/>
    <w:rsid w:val="00091623"/>
    <w:rsid w:val="000A6394"/>
    <w:rsid w:val="000B7FED"/>
    <w:rsid w:val="000C038A"/>
    <w:rsid w:val="000C6598"/>
    <w:rsid w:val="000D44B3"/>
    <w:rsid w:val="000F036A"/>
    <w:rsid w:val="000F6AA5"/>
    <w:rsid w:val="00130309"/>
    <w:rsid w:val="00145D43"/>
    <w:rsid w:val="00192C46"/>
    <w:rsid w:val="001A08B3"/>
    <w:rsid w:val="001A7B60"/>
    <w:rsid w:val="001B52F0"/>
    <w:rsid w:val="001B7A65"/>
    <w:rsid w:val="001C6495"/>
    <w:rsid w:val="001D44BE"/>
    <w:rsid w:val="001E41F3"/>
    <w:rsid w:val="00212FE3"/>
    <w:rsid w:val="0024016F"/>
    <w:rsid w:val="00257A2C"/>
    <w:rsid w:val="0026004D"/>
    <w:rsid w:val="002640DD"/>
    <w:rsid w:val="00275D12"/>
    <w:rsid w:val="00284FEB"/>
    <w:rsid w:val="002860C4"/>
    <w:rsid w:val="002B5741"/>
    <w:rsid w:val="002C23C0"/>
    <w:rsid w:val="002E29F9"/>
    <w:rsid w:val="002E472E"/>
    <w:rsid w:val="00305409"/>
    <w:rsid w:val="00331A00"/>
    <w:rsid w:val="00355A9E"/>
    <w:rsid w:val="00357800"/>
    <w:rsid w:val="003609EF"/>
    <w:rsid w:val="0036231A"/>
    <w:rsid w:val="00374DD4"/>
    <w:rsid w:val="003E1A36"/>
    <w:rsid w:val="003E6108"/>
    <w:rsid w:val="00410371"/>
    <w:rsid w:val="004242F1"/>
    <w:rsid w:val="0045370F"/>
    <w:rsid w:val="004A62A3"/>
    <w:rsid w:val="004B75B7"/>
    <w:rsid w:val="005141D9"/>
    <w:rsid w:val="0051580D"/>
    <w:rsid w:val="005330C8"/>
    <w:rsid w:val="00537B81"/>
    <w:rsid w:val="00547111"/>
    <w:rsid w:val="00555B65"/>
    <w:rsid w:val="005627CD"/>
    <w:rsid w:val="00592D74"/>
    <w:rsid w:val="005E2C44"/>
    <w:rsid w:val="00621188"/>
    <w:rsid w:val="006257ED"/>
    <w:rsid w:val="00653DE4"/>
    <w:rsid w:val="00665C47"/>
    <w:rsid w:val="00695063"/>
    <w:rsid w:val="00695808"/>
    <w:rsid w:val="006B46FB"/>
    <w:rsid w:val="006E21FB"/>
    <w:rsid w:val="00726B59"/>
    <w:rsid w:val="0074286B"/>
    <w:rsid w:val="00745DCD"/>
    <w:rsid w:val="00777D37"/>
    <w:rsid w:val="007870AA"/>
    <w:rsid w:val="00792342"/>
    <w:rsid w:val="007977A8"/>
    <w:rsid w:val="007B512A"/>
    <w:rsid w:val="007C2097"/>
    <w:rsid w:val="007D0ADD"/>
    <w:rsid w:val="007D6A07"/>
    <w:rsid w:val="007E1A50"/>
    <w:rsid w:val="007E3975"/>
    <w:rsid w:val="007F7259"/>
    <w:rsid w:val="008040A8"/>
    <w:rsid w:val="008279FA"/>
    <w:rsid w:val="008626E7"/>
    <w:rsid w:val="00870EE7"/>
    <w:rsid w:val="00885FA2"/>
    <w:rsid w:val="008863B9"/>
    <w:rsid w:val="008A45A6"/>
    <w:rsid w:val="008D3CCC"/>
    <w:rsid w:val="008D3D21"/>
    <w:rsid w:val="008F1481"/>
    <w:rsid w:val="008F3789"/>
    <w:rsid w:val="008F686C"/>
    <w:rsid w:val="009148DE"/>
    <w:rsid w:val="009363C3"/>
    <w:rsid w:val="00941E30"/>
    <w:rsid w:val="00951D5F"/>
    <w:rsid w:val="009531B0"/>
    <w:rsid w:val="009741B3"/>
    <w:rsid w:val="00976D9B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5573F"/>
    <w:rsid w:val="00A5599E"/>
    <w:rsid w:val="00A7671C"/>
    <w:rsid w:val="00A82000"/>
    <w:rsid w:val="00AA2CBC"/>
    <w:rsid w:val="00AB5261"/>
    <w:rsid w:val="00AC5820"/>
    <w:rsid w:val="00AD1CD8"/>
    <w:rsid w:val="00B025F9"/>
    <w:rsid w:val="00B258BB"/>
    <w:rsid w:val="00B25D6B"/>
    <w:rsid w:val="00B444ED"/>
    <w:rsid w:val="00B66828"/>
    <w:rsid w:val="00B67B97"/>
    <w:rsid w:val="00B968C8"/>
    <w:rsid w:val="00BA3EC5"/>
    <w:rsid w:val="00BA51D9"/>
    <w:rsid w:val="00BB5DFC"/>
    <w:rsid w:val="00BD279D"/>
    <w:rsid w:val="00BD365B"/>
    <w:rsid w:val="00BD6BB8"/>
    <w:rsid w:val="00C168A7"/>
    <w:rsid w:val="00C23943"/>
    <w:rsid w:val="00C66BA2"/>
    <w:rsid w:val="00C870F6"/>
    <w:rsid w:val="00C87BCA"/>
    <w:rsid w:val="00C95985"/>
    <w:rsid w:val="00C97847"/>
    <w:rsid w:val="00CC5026"/>
    <w:rsid w:val="00CC68D0"/>
    <w:rsid w:val="00D03F9A"/>
    <w:rsid w:val="00D04A6D"/>
    <w:rsid w:val="00D05CA2"/>
    <w:rsid w:val="00D06D51"/>
    <w:rsid w:val="00D24991"/>
    <w:rsid w:val="00D40A55"/>
    <w:rsid w:val="00D47787"/>
    <w:rsid w:val="00D50255"/>
    <w:rsid w:val="00D56CFF"/>
    <w:rsid w:val="00D66520"/>
    <w:rsid w:val="00D737FA"/>
    <w:rsid w:val="00D73BCC"/>
    <w:rsid w:val="00D843BF"/>
    <w:rsid w:val="00D84AE9"/>
    <w:rsid w:val="00D9124E"/>
    <w:rsid w:val="00DA1F05"/>
    <w:rsid w:val="00DE34CF"/>
    <w:rsid w:val="00E00C74"/>
    <w:rsid w:val="00E03DEC"/>
    <w:rsid w:val="00E06D63"/>
    <w:rsid w:val="00E13F3D"/>
    <w:rsid w:val="00E34898"/>
    <w:rsid w:val="00EB09B7"/>
    <w:rsid w:val="00EE7D7C"/>
    <w:rsid w:val="00F120A8"/>
    <w:rsid w:val="00F2214C"/>
    <w:rsid w:val="00F25C72"/>
    <w:rsid w:val="00F25D98"/>
    <w:rsid w:val="00F300FB"/>
    <w:rsid w:val="00F5599F"/>
    <w:rsid w:val="00FA21ED"/>
    <w:rsid w:val="00FB6386"/>
    <w:rsid w:val="00FC030E"/>
    <w:rsid w:val="00FE6249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2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2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2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2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1">
    <w:name w:val="heading 5"/>
    <w:basedOn w:val="40"/>
    <w:next w:val="a2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link w:val="6Char"/>
    <w:qFormat/>
    <w:rsid w:val="000B7FED"/>
    <w:pPr>
      <w:outlineLvl w:val="5"/>
    </w:pPr>
  </w:style>
  <w:style w:type="paragraph" w:styleId="7">
    <w:name w:val="heading 7"/>
    <w:basedOn w:val="H6"/>
    <w:next w:val="a2"/>
    <w:link w:val="7Char"/>
    <w:qFormat/>
    <w:rsid w:val="000B7FED"/>
    <w:pPr>
      <w:outlineLvl w:val="6"/>
    </w:pPr>
  </w:style>
  <w:style w:type="paragraph" w:styleId="8">
    <w:name w:val="heading 8"/>
    <w:basedOn w:val="1"/>
    <w:next w:val="a2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2"/>
    <w:link w:val="9Char"/>
    <w:qFormat/>
    <w:rsid w:val="000B7FED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2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2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2"/>
    <w:rsid w:val="000B7FED"/>
    <w:pPr>
      <w:outlineLvl w:val="9"/>
    </w:pPr>
  </w:style>
  <w:style w:type="paragraph" w:styleId="22">
    <w:name w:val="List Number 2"/>
    <w:basedOn w:val="a6"/>
    <w:rsid w:val="000B7FED"/>
    <w:pPr>
      <w:ind w:left="851"/>
    </w:pPr>
  </w:style>
  <w:style w:type="paragraph" w:styleId="a7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2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2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2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2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2"/>
    <w:next w:val="a2"/>
    <w:uiPriority w:val="39"/>
    <w:rsid w:val="000B7FED"/>
    <w:pPr>
      <w:ind w:left="1985" w:hanging="1985"/>
    </w:pPr>
  </w:style>
  <w:style w:type="paragraph" w:styleId="70">
    <w:name w:val="toc 7"/>
    <w:basedOn w:val="60"/>
    <w:next w:val="a2"/>
    <w:uiPriority w:val="39"/>
    <w:rsid w:val="000B7FED"/>
    <w:pPr>
      <w:ind w:left="2268" w:hanging="2268"/>
    </w:pPr>
  </w:style>
  <w:style w:type="paragraph" w:styleId="23">
    <w:name w:val="List Bullet 2"/>
    <w:basedOn w:val="aa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6">
    <w:name w:val="List Number"/>
    <w:basedOn w:val="ab"/>
    <w:rsid w:val="000B7FED"/>
  </w:style>
  <w:style w:type="paragraph" w:customStyle="1" w:styleId="EQ">
    <w:name w:val="EQ"/>
    <w:basedOn w:val="a2"/>
    <w:next w:val="a2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2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1"/>
    <w:next w:val="a2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2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b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3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b">
    <w:name w:val="List"/>
    <w:basedOn w:val="a2"/>
    <w:rsid w:val="000B7FED"/>
    <w:pPr>
      <w:ind w:left="568" w:hanging="284"/>
    </w:pPr>
  </w:style>
  <w:style w:type="paragraph" w:styleId="aa">
    <w:name w:val="List Bullet"/>
    <w:basedOn w:val="ab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4">
    <w:name w:val="List Bullet 5"/>
    <w:basedOn w:val="43"/>
    <w:rsid w:val="000B7FED"/>
    <w:pPr>
      <w:ind w:left="1702"/>
    </w:pPr>
  </w:style>
  <w:style w:type="paragraph" w:customStyle="1" w:styleId="B10">
    <w:name w:val="B1"/>
    <w:basedOn w:val="ab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h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3"/>
    <w:rsid w:val="000B7FED"/>
  </w:style>
  <w:style w:type="paragraph" w:styleId="ac">
    <w:name w:val="footer"/>
    <w:basedOn w:val="a7"/>
    <w:link w:val="Char1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2"/>
    <w:link w:val="Char2"/>
    <w:qFormat/>
    <w:rsid w:val="000B7FED"/>
  </w:style>
  <w:style w:type="character" w:styleId="af0">
    <w:name w:val="FollowedHyperlink"/>
    <w:rsid w:val="000B7FED"/>
    <w:rPr>
      <w:color w:val="800080"/>
      <w:u w:val="single"/>
    </w:rPr>
  </w:style>
  <w:style w:type="paragraph" w:styleId="af1">
    <w:name w:val="Balloon Text"/>
    <w:basedOn w:val="a2"/>
    <w:link w:val="Char3"/>
    <w:rsid w:val="000B7FED"/>
    <w:rPr>
      <w:rFonts w:ascii="Tahoma" w:hAnsi="Tahoma" w:cs="Tahoma"/>
      <w:sz w:val="16"/>
      <w:szCs w:val="16"/>
    </w:rPr>
  </w:style>
  <w:style w:type="paragraph" w:styleId="af2">
    <w:name w:val="annotation subject"/>
    <w:basedOn w:val="af"/>
    <w:next w:val="af"/>
    <w:link w:val="Char4"/>
    <w:rsid w:val="000B7FED"/>
    <w:rPr>
      <w:b/>
      <w:bCs/>
    </w:rPr>
  </w:style>
  <w:style w:type="paragraph" w:styleId="af3">
    <w:name w:val="Document Map"/>
    <w:basedOn w:val="a2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basedOn w:val="a3"/>
    <w:link w:val="a7"/>
    <w:rsid w:val="00D40A55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F2214C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F2214C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F2214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F2214C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F2214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A82000"/>
    <w:rPr>
      <w:rFonts w:ascii="Arial" w:hAnsi="Arial"/>
      <w:b/>
      <w:lang w:val="en-GB" w:eastAsia="en-US"/>
    </w:rPr>
  </w:style>
  <w:style w:type="character" w:customStyle="1" w:styleId="B1Char">
    <w:name w:val="B1 Char"/>
    <w:link w:val="B10"/>
    <w:qFormat/>
    <w:rsid w:val="00A8200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82000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A82000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A82000"/>
    <w:rPr>
      <w:rFonts w:ascii="Courier New" w:hAnsi="Courier New"/>
      <w:noProof/>
      <w:sz w:val="16"/>
      <w:lang w:val="en-GB" w:eastAsia="en-US"/>
    </w:rPr>
  </w:style>
  <w:style w:type="character" w:customStyle="1" w:styleId="NOZchn">
    <w:name w:val="NO Zchn"/>
    <w:qFormat/>
    <w:rsid w:val="007E1A50"/>
    <w:rPr>
      <w:lang w:eastAsia="en-US"/>
    </w:rPr>
  </w:style>
  <w:style w:type="character" w:customStyle="1" w:styleId="Char2">
    <w:name w:val="批注文字 Char"/>
    <w:link w:val="af"/>
    <w:rsid w:val="005330C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7E3975"/>
    <w:rPr>
      <w:rFonts w:ascii="Times New Roman" w:hAnsi="Times New Roman"/>
      <w:color w:val="FF0000"/>
      <w:lang w:val="en-GB" w:eastAsia="en-US"/>
    </w:rPr>
  </w:style>
  <w:style w:type="character" w:customStyle="1" w:styleId="Char10">
    <w:name w:val="批注文字 Char1"/>
    <w:rsid w:val="007E3975"/>
    <w:rPr>
      <w:lang w:eastAsia="en-US"/>
    </w:rPr>
  </w:style>
  <w:style w:type="character" w:customStyle="1" w:styleId="B3Char">
    <w:name w:val="B3 Char"/>
    <w:link w:val="B3"/>
    <w:rsid w:val="007E3975"/>
    <w:rPr>
      <w:rFonts w:ascii="Times New Roman" w:hAnsi="Times New Roman"/>
      <w:lang w:val="en-GB" w:eastAsia="en-US"/>
    </w:rPr>
  </w:style>
  <w:style w:type="character" w:customStyle="1" w:styleId="2Char">
    <w:name w:val="标题 2 Char"/>
    <w:link w:val="2"/>
    <w:rsid w:val="007E3975"/>
    <w:rPr>
      <w:rFonts w:ascii="Arial" w:hAnsi="Arial"/>
      <w:sz w:val="32"/>
      <w:lang w:val="en-GB" w:eastAsia="en-US"/>
    </w:rPr>
  </w:style>
  <w:style w:type="character" w:customStyle="1" w:styleId="4Char">
    <w:name w:val="标题 4 Char"/>
    <w:link w:val="40"/>
    <w:qFormat/>
    <w:rsid w:val="007E3975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3"/>
    <w:link w:val="51"/>
    <w:rsid w:val="007E3975"/>
    <w:rPr>
      <w:rFonts w:ascii="Arial" w:hAnsi="Arial"/>
      <w:sz w:val="22"/>
      <w:lang w:val="en-GB" w:eastAsia="en-US"/>
    </w:rPr>
  </w:style>
  <w:style w:type="character" w:customStyle="1" w:styleId="B3Char2">
    <w:name w:val="B3 Char2"/>
    <w:qFormat/>
    <w:rsid w:val="007E3975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7E3975"/>
    <w:rPr>
      <w:rFonts w:ascii="Arial" w:hAnsi="Arial"/>
      <w:lang w:val="en-GB" w:eastAsia="en-US"/>
    </w:rPr>
  </w:style>
  <w:style w:type="paragraph" w:customStyle="1" w:styleId="TAJ">
    <w:name w:val="TAJ"/>
    <w:basedOn w:val="TH"/>
    <w:rsid w:val="007E3975"/>
  </w:style>
  <w:style w:type="paragraph" w:customStyle="1" w:styleId="Guidance">
    <w:name w:val="Guidance"/>
    <w:basedOn w:val="a2"/>
    <w:rsid w:val="007E3975"/>
    <w:rPr>
      <w:i/>
      <w:color w:val="0000FF"/>
    </w:rPr>
  </w:style>
  <w:style w:type="character" w:customStyle="1" w:styleId="Char5">
    <w:name w:val="文档结构图 Char"/>
    <w:link w:val="af3"/>
    <w:rsid w:val="007E3975"/>
    <w:rPr>
      <w:rFonts w:ascii="Tahoma" w:hAnsi="Tahoma" w:cs="Tahoma"/>
      <w:shd w:val="clear" w:color="auto" w:fill="000080"/>
      <w:lang w:val="en-GB" w:eastAsia="en-US"/>
    </w:rPr>
  </w:style>
  <w:style w:type="paragraph" w:styleId="TOC">
    <w:name w:val="TOC Heading"/>
    <w:basedOn w:val="1"/>
    <w:next w:val="a2"/>
    <w:uiPriority w:val="39"/>
    <w:unhideWhenUsed/>
    <w:qFormat/>
    <w:rsid w:val="007E3975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EXCar">
    <w:name w:val="EX Car"/>
    <w:link w:val="EX"/>
    <w:qFormat/>
    <w:rsid w:val="007E3975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2"/>
    <w:qFormat/>
    <w:rsid w:val="007E3975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paragraph" w:customStyle="1" w:styleId="B1">
    <w:name w:val="B1+"/>
    <w:basedOn w:val="B10"/>
    <w:rsid w:val="007E3975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3Char">
    <w:name w:val="标题 3 Char"/>
    <w:link w:val="30"/>
    <w:rsid w:val="007E3975"/>
    <w:rPr>
      <w:rFonts w:ascii="Arial" w:hAnsi="Arial"/>
      <w:sz w:val="28"/>
      <w:lang w:val="en-GB" w:eastAsia="en-US"/>
    </w:rPr>
  </w:style>
  <w:style w:type="character" w:customStyle="1" w:styleId="Char3">
    <w:name w:val="批注框文本 Char"/>
    <w:link w:val="af1"/>
    <w:rsid w:val="007E3975"/>
    <w:rPr>
      <w:rFonts w:ascii="Tahoma" w:hAnsi="Tahoma" w:cs="Tahoma"/>
      <w:sz w:val="16"/>
      <w:szCs w:val="16"/>
      <w:lang w:val="en-GB" w:eastAsia="en-US"/>
    </w:rPr>
  </w:style>
  <w:style w:type="character" w:customStyle="1" w:styleId="Char4">
    <w:name w:val="批注主题 Char"/>
    <w:link w:val="af2"/>
    <w:rsid w:val="007E3975"/>
    <w:rPr>
      <w:rFonts w:ascii="Times New Roman" w:hAnsi="Times New Roman"/>
      <w:b/>
      <w:bCs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7E3975"/>
    <w:rPr>
      <w:color w:val="808080"/>
      <w:shd w:val="clear" w:color="auto" w:fill="E6E6E6"/>
    </w:rPr>
  </w:style>
  <w:style w:type="paragraph" w:customStyle="1" w:styleId="b20">
    <w:name w:val="b2"/>
    <w:basedOn w:val="a2"/>
    <w:rsid w:val="007E3975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f4">
    <w:name w:val="Emphasis"/>
    <w:qFormat/>
    <w:rsid w:val="007E3975"/>
    <w:rPr>
      <w:i/>
      <w:iCs/>
    </w:rPr>
  </w:style>
  <w:style w:type="paragraph" w:styleId="af5">
    <w:name w:val="Normal (Web)"/>
    <w:basedOn w:val="a2"/>
    <w:unhideWhenUsed/>
    <w:rsid w:val="007E3975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paragraph" w:customStyle="1" w:styleId="tal0">
    <w:name w:val="tal"/>
    <w:basedOn w:val="a2"/>
    <w:rsid w:val="007E3975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Char0">
    <w:name w:val="脚注文本 Char"/>
    <w:link w:val="a9"/>
    <w:rsid w:val="007E3975"/>
    <w:rPr>
      <w:rFonts w:ascii="Times New Roman" w:hAnsi="Times New Roman"/>
      <w:sz w:val="16"/>
      <w:lang w:val="en-GB" w:eastAsia="en-US"/>
    </w:rPr>
  </w:style>
  <w:style w:type="character" w:styleId="af6">
    <w:name w:val="Strong"/>
    <w:qFormat/>
    <w:rsid w:val="007E3975"/>
    <w:rPr>
      <w:b/>
      <w:bCs/>
    </w:rPr>
  </w:style>
  <w:style w:type="paragraph" w:styleId="af7">
    <w:name w:val="Revision"/>
    <w:hidden/>
    <w:uiPriority w:val="99"/>
    <w:semiHidden/>
    <w:rsid w:val="007E3975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ocked/>
    <w:rsid w:val="007E3975"/>
    <w:rPr>
      <w:color w:val="FF0000"/>
      <w:lang w:val="en-GB" w:eastAsia="en-US"/>
    </w:rPr>
  </w:style>
  <w:style w:type="character" w:customStyle="1" w:styleId="EXChar">
    <w:name w:val="EX Char"/>
    <w:rsid w:val="007E3975"/>
    <w:rPr>
      <w:rFonts w:ascii="Times New Roman" w:hAnsi="Times New Roman"/>
      <w:lang w:val="en-GB"/>
    </w:rPr>
  </w:style>
  <w:style w:type="character" w:customStyle="1" w:styleId="EditorsNoteZchn">
    <w:name w:val="Editor's Note Zchn"/>
    <w:rsid w:val="007E3975"/>
    <w:rPr>
      <w:rFonts w:ascii="Times New Roman" w:hAnsi="Times New Roman"/>
      <w:color w:val="FF0000"/>
      <w:lang w:val="en-GB"/>
    </w:rPr>
  </w:style>
  <w:style w:type="character" w:customStyle="1" w:styleId="6Char">
    <w:name w:val="标题 6 Char"/>
    <w:link w:val="6"/>
    <w:rsid w:val="007E3975"/>
    <w:rPr>
      <w:rFonts w:ascii="Arial" w:hAnsi="Arial"/>
      <w:lang w:val="en-GB" w:eastAsia="en-US"/>
    </w:rPr>
  </w:style>
  <w:style w:type="character" w:customStyle="1" w:styleId="EWChar">
    <w:name w:val="EW Char"/>
    <w:link w:val="EW"/>
    <w:qFormat/>
    <w:locked/>
    <w:rsid w:val="007E3975"/>
    <w:rPr>
      <w:rFonts w:ascii="Times New Roman" w:hAnsi="Times New Roman"/>
      <w:lang w:val="en-GB" w:eastAsia="en-US"/>
    </w:rPr>
  </w:style>
  <w:style w:type="paragraph" w:styleId="af8">
    <w:name w:val="List Paragraph"/>
    <w:basedOn w:val="a2"/>
    <w:uiPriority w:val="34"/>
    <w:qFormat/>
    <w:rsid w:val="007E3975"/>
    <w:pPr>
      <w:ind w:firstLineChars="200" w:firstLine="420"/>
    </w:pPr>
  </w:style>
  <w:style w:type="paragraph" w:styleId="af9">
    <w:name w:val="Bibliography"/>
    <w:basedOn w:val="a2"/>
    <w:next w:val="a2"/>
    <w:uiPriority w:val="37"/>
    <w:semiHidden/>
    <w:unhideWhenUsed/>
    <w:rsid w:val="007E3975"/>
  </w:style>
  <w:style w:type="paragraph" w:styleId="afa">
    <w:name w:val="Block Text"/>
    <w:basedOn w:val="a2"/>
    <w:rsid w:val="007E3975"/>
    <w:pPr>
      <w:spacing w:after="120"/>
      <w:ind w:left="1440" w:right="1440"/>
    </w:pPr>
  </w:style>
  <w:style w:type="paragraph" w:styleId="afb">
    <w:name w:val="Body Text"/>
    <w:basedOn w:val="a2"/>
    <w:link w:val="Char6"/>
    <w:rsid w:val="007E3975"/>
    <w:pPr>
      <w:spacing w:after="120"/>
    </w:pPr>
  </w:style>
  <w:style w:type="character" w:customStyle="1" w:styleId="Char6">
    <w:name w:val="正文文本 Char"/>
    <w:basedOn w:val="a3"/>
    <w:link w:val="afb"/>
    <w:rsid w:val="007E3975"/>
    <w:rPr>
      <w:rFonts w:ascii="Times New Roman" w:hAnsi="Times New Roman"/>
      <w:lang w:val="en-GB" w:eastAsia="en-US"/>
    </w:rPr>
  </w:style>
  <w:style w:type="paragraph" w:styleId="25">
    <w:name w:val="Body Text 2"/>
    <w:basedOn w:val="a2"/>
    <w:link w:val="2Char0"/>
    <w:rsid w:val="007E3975"/>
    <w:pPr>
      <w:spacing w:after="120" w:line="480" w:lineRule="auto"/>
    </w:pPr>
  </w:style>
  <w:style w:type="character" w:customStyle="1" w:styleId="2Char0">
    <w:name w:val="正文文本 2 Char"/>
    <w:basedOn w:val="a3"/>
    <w:link w:val="25"/>
    <w:rsid w:val="007E3975"/>
    <w:rPr>
      <w:rFonts w:ascii="Times New Roman" w:hAnsi="Times New Roman"/>
      <w:lang w:val="en-GB" w:eastAsia="en-US"/>
    </w:rPr>
  </w:style>
  <w:style w:type="paragraph" w:styleId="34">
    <w:name w:val="Body Text 3"/>
    <w:basedOn w:val="a2"/>
    <w:link w:val="3Char0"/>
    <w:rsid w:val="007E3975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3"/>
    <w:link w:val="34"/>
    <w:rsid w:val="007E3975"/>
    <w:rPr>
      <w:rFonts w:ascii="Times New Roman" w:hAnsi="Times New Roman"/>
      <w:sz w:val="16"/>
      <w:szCs w:val="16"/>
      <w:lang w:val="en-GB" w:eastAsia="en-US"/>
    </w:rPr>
  </w:style>
  <w:style w:type="paragraph" w:styleId="afc">
    <w:name w:val="Body Text First Indent"/>
    <w:basedOn w:val="afb"/>
    <w:link w:val="Char7"/>
    <w:rsid w:val="007E3975"/>
    <w:pPr>
      <w:ind w:firstLine="210"/>
    </w:pPr>
  </w:style>
  <w:style w:type="character" w:customStyle="1" w:styleId="Char7">
    <w:name w:val="正文首行缩进 Char"/>
    <w:basedOn w:val="Char6"/>
    <w:link w:val="afc"/>
    <w:rsid w:val="007E3975"/>
    <w:rPr>
      <w:rFonts w:ascii="Times New Roman" w:hAnsi="Times New Roman"/>
      <w:lang w:val="en-GB" w:eastAsia="en-US"/>
    </w:rPr>
  </w:style>
  <w:style w:type="paragraph" w:styleId="afd">
    <w:name w:val="Body Text Indent"/>
    <w:basedOn w:val="a2"/>
    <w:link w:val="Char8"/>
    <w:rsid w:val="007E3975"/>
    <w:pPr>
      <w:spacing w:after="120"/>
      <w:ind w:left="283"/>
    </w:pPr>
  </w:style>
  <w:style w:type="character" w:customStyle="1" w:styleId="Char8">
    <w:name w:val="正文文本缩进 Char"/>
    <w:basedOn w:val="a3"/>
    <w:link w:val="afd"/>
    <w:rsid w:val="007E3975"/>
    <w:rPr>
      <w:rFonts w:ascii="Times New Roman" w:hAnsi="Times New Roman"/>
      <w:lang w:val="en-GB" w:eastAsia="en-US"/>
    </w:rPr>
  </w:style>
  <w:style w:type="paragraph" w:styleId="26">
    <w:name w:val="Body Text First Indent 2"/>
    <w:basedOn w:val="afd"/>
    <w:link w:val="2Char1"/>
    <w:rsid w:val="007E3975"/>
    <w:pPr>
      <w:ind w:firstLine="210"/>
    </w:pPr>
  </w:style>
  <w:style w:type="character" w:customStyle="1" w:styleId="2Char1">
    <w:name w:val="正文首行缩进 2 Char"/>
    <w:basedOn w:val="Char8"/>
    <w:link w:val="26"/>
    <w:rsid w:val="007E3975"/>
    <w:rPr>
      <w:rFonts w:ascii="Times New Roman" w:hAnsi="Times New Roman"/>
      <w:lang w:val="en-GB" w:eastAsia="en-US"/>
    </w:rPr>
  </w:style>
  <w:style w:type="paragraph" w:styleId="27">
    <w:name w:val="Body Text Indent 2"/>
    <w:basedOn w:val="a2"/>
    <w:link w:val="2Char2"/>
    <w:rsid w:val="007E3975"/>
    <w:pPr>
      <w:spacing w:after="120" w:line="480" w:lineRule="auto"/>
      <w:ind w:left="283"/>
    </w:pPr>
  </w:style>
  <w:style w:type="character" w:customStyle="1" w:styleId="2Char2">
    <w:name w:val="正文文本缩进 2 Char"/>
    <w:basedOn w:val="a3"/>
    <w:link w:val="27"/>
    <w:rsid w:val="007E3975"/>
    <w:rPr>
      <w:rFonts w:ascii="Times New Roman" w:hAnsi="Times New Roman"/>
      <w:lang w:val="en-GB" w:eastAsia="en-US"/>
    </w:rPr>
  </w:style>
  <w:style w:type="paragraph" w:styleId="35">
    <w:name w:val="Body Text Indent 3"/>
    <w:basedOn w:val="a2"/>
    <w:link w:val="3Char1"/>
    <w:rsid w:val="007E3975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3"/>
    <w:link w:val="35"/>
    <w:rsid w:val="007E3975"/>
    <w:rPr>
      <w:rFonts w:ascii="Times New Roman" w:hAnsi="Times New Roman"/>
      <w:sz w:val="16"/>
      <w:szCs w:val="16"/>
      <w:lang w:val="en-GB" w:eastAsia="en-US"/>
    </w:rPr>
  </w:style>
  <w:style w:type="paragraph" w:styleId="afe">
    <w:name w:val="caption"/>
    <w:basedOn w:val="a2"/>
    <w:next w:val="a2"/>
    <w:semiHidden/>
    <w:unhideWhenUsed/>
    <w:qFormat/>
    <w:rsid w:val="007E3975"/>
    <w:rPr>
      <w:b/>
      <w:bCs/>
    </w:rPr>
  </w:style>
  <w:style w:type="paragraph" w:styleId="aff">
    <w:name w:val="Closing"/>
    <w:basedOn w:val="a2"/>
    <w:link w:val="Char9"/>
    <w:rsid w:val="007E3975"/>
    <w:pPr>
      <w:ind w:left="4252"/>
    </w:pPr>
  </w:style>
  <w:style w:type="character" w:customStyle="1" w:styleId="Char9">
    <w:name w:val="结束语 Char"/>
    <w:basedOn w:val="a3"/>
    <w:link w:val="aff"/>
    <w:rsid w:val="007E3975"/>
    <w:rPr>
      <w:rFonts w:ascii="Times New Roman" w:hAnsi="Times New Roman"/>
      <w:lang w:val="en-GB" w:eastAsia="en-US"/>
    </w:rPr>
  </w:style>
  <w:style w:type="paragraph" w:styleId="aff0">
    <w:name w:val="Date"/>
    <w:basedOn w:val="a2"/>
    <w:next w:val="a2"/>
    <w:link w:val="Chara"/>
    <w:rsid w:val="007E3975"/>
  </w:style>
  <w:style w:type="character" w:customStyle="1" w:styleId="Chara">
    <w:name w:val="日期 Char"/>
    <w:basedOn w:val="a3"/>
    <w:link w:val="aff0"/>
    <w:rsid w:val="007E3975"/>
    <w:rPr>
      <w:rFonts w:ascii="Times New Roman" w:hAnsi="Times New Roman"/>
      <w:lang w:val="en-GB" w:eastAsia="en-US"/>
    </w:rPr>
  </w:style>
  <w:style w:type="paragraph" w:styleId="aff1">
    <w:name w:val="E-mail Signature"/>
    <w:basedOn w:val="a2"/>
    <w:link w:val="Charb"/>
    <w:rsid w:val="007E3975"/>
  </w:style>
  <w:style w:type="character" w:customStyle="1" w:styleId="Charb">
    <w:name w:val="电子邮件签名 Char"/>
    <w:basedOn w:val="a3"/>
    <w:link w:val="aff1"/>
    <w:rsid w:val="007E3975"/>
    <w:rPr>
      <w:rFonts w:ascii="Times New Roman" w:hAnsi="Times New Roman"/>
      <w:lang w:val="en-GB" w:eastAsia="en-US"/>
    </w:rPr>
  </w:style>
  <w:style w:type="paragraph" w:styleId="a1">
    <w:name w:val="endnote text"/>
    <w:basedOn w:val="a2"/>
    <w:link w:val="Charc"/>
    <w:rsid w:val="007E3975"/>
    <w:pPr>
      <w:numPr>
        <w:numId w:val="13"/>
      </w:numPr>
      <w:tabs>
        <w:tab w:val="clear" w:pos="643"/>
      </w:tabs>
      <w:ind w:left="0" w:firstLine="0"/>
    </w:pPr>
  </w:style>
  <w:style w:type="character" w:customStyle="1" w:styleId="Charc">
    <w:name w:val="尾注文本 Char"/>
    <w:basedOn w:val="a3"/>
    <w:link w:val="a1"/>
    <w:rsid w:val="007E3975"/>
    <w:rPr>
      <w:rFonts w:ascii="Times New Roman" w:hAnsi="Times New Roman"/>
      <w:lang w:val="en-GB" w:eastAsia="en-US"/>
    </w:rPr>
  </w:style>
  <w:style w:type="paragraph" w:styleId="a0">
    <w:name w:val="envelope address"/>
    <w:basedOn w:val="a2"/>
    <w:rsid w:val="007E3975"/>
    <w:pPr>
      <w:framePr w:w="7920" w:h="1980" w:hRule="exact" w:hSpace="180" w:wrap="auto" w:hAnchor="page" w:xAlign="center" w:yAlign="bottom"/>
      <w:numPr>
        <w:numId w:val="15"/>
      </w:numPr>
      <w:tabs>
        <w:tab w:val="clear" w:pos="1209"/>
      </w:tabs>
      <w:ind w:left="2880" w:firstLine="0"/>
    </w:pPr>
    <w:rPr>
      <w:rFonts w:ascii="Calibri Light" w:eastAsia="Yu Gothic Light" w:hAnsi="Calibri Light"/>
      <w:sz w:val="24"/>
      <w:szCs w:val="24"/>
    </w:rPr>
  </w:style>
  <w:style w:type="paragraph" w:styleId="a">
    <w:name w:val="envelope return"/>
    <w:basedOn w:val="a2"/>
    <w:rsid w:val="007E3975"/>
    <w:pPr>
      <w:numPr>
        <w:numId w:val="16"/>
      </w:numPr>
      <w:tabs>
        <w:tab w:val="clear" w:pos="1492"/>
      </w:tabs>
      <w:ind w:left="0" w:firstLine="0"/>
    </w:pPr>
    <w:rPr>
      <w:rFonts w:ascii="Calibri Light" w:eastAsia="Yu Gothic Light" w:hAnsi="Calibri Light"/>
    </w:rPr>
  </w:style>
  <w:style w:type="paragraph" w:styleId="HTML">
    <w:name w:val="HTML Address"/>
    <w:basedOn w:val="a2"/>
    <w:link w:val="HTMLChar"/>
    <w:rsid w:val="007E3975"/>
    <w:rPr>
      <w:i/>
      <w:iCs/>
    </w:rPr>
  </w:style>
  <w:style w:type="character" w:customStyle="1" w:styleId="HTMLChar">
    <w:name w:val="HTML 地址 Char"/>
    <w:basedOn w:val="a3"/>
    <w:link w:val="HTML"/>
    <w:rsid w:val="007E3975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2"/>
    <w:link w:val="HTMLChar0"/>
    <w:uiPriority w:val="99"/>
    <w:rsid w:val="007E3975"/>
    <w:rPr>
      <w:rFonts w:ascii="Courier New" w:hAnsi="Courier New" w:cs="Courier New"/>
    </w:rPr>
  </w:style>
  <w:style w:type="character" w:customStyle="1" w:styleId="HTMLChar0">
    <w:name w:val="HTML 预设格式 Char"/>
    <w:basedOn w:val="a3"/>
    <w:link w:val="HTML0"/>
    <w:uiPriority w:val="99"/>
    <w:rsid w:val="007E3975"/>
    <w:rPr>
      <w:rFonts w:ascii="Courier New" w:hAnsi="Courier New" w:cs="Courier New"/>
      <w:lang w:val="en-GB" w:eastAsia="en-US"/>
    </w:rPr>
  </w:style>
  <w:style w:type="paragraph" w:styleId="36">
    <w:name w:val="index 3"/>
    <w:basedOn w:val="a2"/>
    <w:next w:val="a2"/>
    <w:rsid w:val="007E3975"/>
    <w:pPr>
      <w:ind w:left="600" w:hanging="200"/>
    </w:pPr>
  </w:style>
  <w:style w:type="paragraph" w:styleId="44">
    <w:name w:val="index 4"/>
    <w:basedOn w:val="a2"/>
    <w:next w:val="a2"/>
    <w:rsid w:val="007E3975"/>
    <w:pPr>
      <w:ind w:left="800" w:hanging="200"/>
    </w:pPr>
  </w:style>
  <w:style w:type="paragraph" w:styleId="50">
    <w:name w:val="index 5"/>
    <w:basedOn w:val="a2"/>
    <w:next w:val="a2"/>
    <w:rsid w:val="007E3975"/>
    <w:pPr>
      <w:numPr>
        <w:numId w:val="17"/>
      </w:numPr>
      <w:tabs>
        <w:tab w:val="clear" w:pos="643"/>
      </w:tabs>
      <w:ind w:left="1000" w:hanging="200"/>
    </w:pPr>
  </w:style>
  <w:style w:type="paragraph" w:styleId="61">
    <w:name w:val="index 6"/>
    <w:basedOn w:val="a2"/>
    <w:next w:val="a2"/>
    <w:rsid w:val="007E3975"/>
    <w:pPr>
      <w:ind w:left="1200" w:hanging="200"/>
    </w:pPr>
  </w:style>
  <w:style w:type="paragraph" w:styleId="71">
    <w:name w:val="index 7"/>
    <w:basedOn w:val="a2"/>
    <w:next w:val="a2"/>
    <w:rsid w:val="007E3975"/>
    <w:pPr>
      <w:ind w:left="1400" w:hanging="200"/>
    </w:pPr>
  </w:style>
  <w:style w:type="paragraph" w:styleId="81">
    <w:name w:val="index 8"/>
    <w:basedOn w:val="a2"/>
    <w:next w:val="a2"/>
    <w:rsid w:val="007E3975"/>
    <w:pPr>
      <w:ind w:left="1600" w:hanging="200"/>
    </w:pPr>
  </w:style>
  <w:style w:type="paragraph" w:styleId="91">
    <w:name w:val="index 9"/>
    <w:basedOn w:val="a2"/>
    <w:next w:val="a2"/>
    <w:rsid w:val="007E3975"/>
    <w:pPr>
      <w:ind w:left="1800" w:hanging="200"/>
    </w:pPr>
  </w:style>
  <w:style w:type="paragraph" w:styleId="aff2">
    <w:name w:val="index heading"/>
    <w:basedOn w:val="a2"/>
    <w:next w:val="11"/>
    <w:rsid w:val="007E3975"/>
    <w:rPr>
      <w:rFonts w:ascii="Calibri Light" w:eastAsia="Yu Gothic Light" w:hAnsi="Calibri Light"/>
      <w:b/>
      <w:bCs/>
    </w:rPr>
  </w:style>
  <w:style w:type="paragraph" w:styleId="aff3">
    <w:name w:val="Intense Quote"/>
    <w:basedOn w:val="a2"/>
    <w:next w:val="a2"/>
    <w:link w:val="Chard"/>
    <w:uiPriority w:val="30"/>
    <w:qFormat/>
    <w:rsid w:val="007E397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hard">
    <w:name w:val="明显引用 Char"/>
    <w:basedOn w:val="a3"/>
    <w:link w:val="aff3"/>
    <w:uiPriority w:val="30"/>
    <w:rsid w:val="007E3975"/>
    <w:rPr>
      <w:rFonts w:ascii="Times New Roman" w:hAnsi="Times New Roman"/>
      <w:i/>
      <w:iCs/>
      <w:color w:val="4472C4"/>
      <w:lang w:val="en-GB" w:eastAsia="en-US"/>
    </w:rPr>
  </w:style>
  <w:style w:type="paragraph" w:styleId="aff4">
    <w:name w:val="List Continue"/>
    <w:basedOn w:val="a2"/>
    <w:rsid w:val="007E3975"/>
    <w:pPr>
      <w:spacing w:after="120"/>
      <w:ind w:left="283"/>
      <w:contextualSpacing/>
    </w:pPr>
  </w:style>
  <w:style w:type="paragraph" w:styleId="28">
    <w:name w:val="List Continue 2"/>
    <w:basedOn w:val="a2"/>
    <w:rsid w:val="007E3975"/>
    <w:pPr>
      <w:spacing w:after="120"/>
      <w:ind w:left="566"/>
      <w:contextualSpacing/>
    </w:pPr>
  </w:style>
  <w:style w:type="paragraph" w:styleId="37">
    <w:name w:val="List Continue 3"/>
    <w:basedOn w:val="a2"/>
    <w:rsid w:val="007E3975"/>
    <w:pPr>
      <w:spacing w:after="120"/>
      <w:ind w:left="849"/>
      <w:contextualSpacing/>
    </w:pPr>
  </w:style>
  <w:style w:type="paragraph" w:styleId="45">
    <w:name w:val="List Continue 4"/>
    <w:basedOn w:val="a2"/>
    <w:rsid w:val="007E3975"/>
    <w:pPr>
      <w:spacing w:after="120"/>
      <w:ind w:left="1132"/>
      <w:contextualSpacing/>
    </w:pPr>
  </w:style>
  <w:style w:type="paragraph" w:styleId="55">
    <w:name w:val="List Continue 5"/>
    <w:basedOn w:val="a2"/>
    <w:rsid w:val="007E3975"/>
    <w:pPr>
      <w:spacing w:after="120"/>
      <w:ind w:left="1415"/>
      <w:contextualSpacing/>
    </w:pPr>
  </w:style>
  <w:style w:type="paragraph" w:styleId="3">
    <w:name w:val="List Number 3"/>
    <w:basedOn w:val="a2"/>
    <w:rsid w:val="007E3975"/>
    <w:pPr>
      <w:numPr>
        <w:numId w:val="3"/>
      </w:numPr>
      <w:contextualSpacing/>
    </w:pPr>
  </w:style>
  <w:style w:type="paragraph" w:styleId="4">
    <w:name w:val="List Number 4"/>
    <w:basedOn w:val="a2"/>
    <w:rsid w:val="007E3975"/>
    <w:pPr>
      <w:numPr>
        <w:numId w:val="4"/>
      </w:numPr>
      <w:contextualSpacing/>
    </w:pPr>
  </w:style>
  <w:style w:type="paragraph" w:styleId="5">
    <w:name w:val="List Number 5"/>
    <w:basedOn w:val="a2"/>
    <w:rsid w:val="007E3975"/>
    <w:pPr>
      <w:numPr>
        <w:numId w:val="5"/>
      </w:numPr>
      <w:contextualSpacing/>
    </w:pPr>
  </w:style>
  <w:style w:type="paragraph" w:styleId="aff5">
    <w:name w:val="macro"/>
    <w:link w:val="Chare"/>
    <w:rsid w:val="007E39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Chare">
    <w:name w:val="宏文本 Char"/>
    <w:basedOn w:val="a3"/>
    <w:link w:val="aff5"/>
    <w:rsid w:val="007E3975"/>
    <w:rPr>
      <w:rFonts w:ascii="Courier New" w:hAnsi="Courier New" w:cs="Courier New"/>
      <w:lang w:val="en-GB" w:eastAsia="en-US"/>
    </w:rPr>
  </w:style>
  <w:style w:type="paragraph" w:styleId="aff6">
    <w:name w:val="Message Header"/>
    <w:basedOn w:val="a2"/>
    <w:link w:val="Charf"/>
    <w:rsid w:val="007E39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Charf">
    <w:name w:val="信息标题 Char"/>
    <w:basedOn w:val="a3"/>
    <w:link w:val="aff6"/>
    <w:rsid w:val="007E3975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aff7">
    <w:name w:val="No Spacing"/>
    <w:uiPriority w:val="1"/>
    <w:qFormat/>
    <w:rsid w:val="007E3975"/>
    <w:rPr>
      <w:rFonts w:ascii="Times New Roman" w:hAnsi="Times New Roman"/>
      <w:lang w:val="en-GB" w:eastAsia="en-US"/>
    </w:rPr>
  </w:style>
  <w:style w:type="paragraph" w:styleId="aff8">
    <w:name w:val="Normal Indent"/>
    <w:basedOn w:val="a2"/>
    <w:rsid w:val="007E3975"/>
    <w:pPr>
      <w:ind w:left="720"/>
    </w:pPr>
  </w:style>
  <w:style w:type="paragraph" w:styleId="aff9">
    <w:name w:val="Note Heading"/>
    <w:basedOn w:val="a2"/>
    <w:next w:val="a2"/>
    <w:link w:val="Charf0"/>
    <w:rsid w:val="007E3975"/>
  </w:style>
  <w:style w:type="character" w:customStyle="1" w:styleId="Charf0">
    <w:name w:val="注释标题 Char"/>
    <w:basedOn w:val="a3"/>
    <w:link w:val="aff9"/>
    <w:rsid w:val="007E3975"/>
    <w:rPr>
      <w:rFonts w:ascii="Times New Roman" w:hAnsi="Times New Roman"/>
      <w:lang w:val="en-GB" w:eastAsia="en-US"/>
    </w:rPr>
  </w:style>
  <w:style w:type="paragraph" w:styleId="affa">
    <w:name w:val="Plain Text"/>
    <w:basedOn w:val="a2"/>
    <w:link w:val="Charf1"/>
    <w:rsid w:val="007E3975"/>
    <w:rPr>
      <w:rFonts w:ascii="Courier New" w:hAnsi="Courier New" w:cs="Courier New"/>
    </w:rPr>
  </w:style>
  <w:style w:type="character" w:customStyle="1" w:styleId="Charf1">
    <w:name w:val="纯文本 Char"/>
    <w:basedOn w:val="a3"/>
    <w:link w:val="affa"/>
    <w:rsid w:val="007E3975"/>
    <w:rPr>
      <w:rFonts w:ascii="Courier New" w:hAnsi="Courier New" w:cs="Courier New"/>
      <w:lang w:val="en-GB" w:eastAsia="en-US"/>
    </w:rPr>
  </w:style>
  <w:style w:type="paragraph" w:styleId="affb">
    <w:name w:val="Quote"/>
    <w:basedOn w:val="a2"/>
    <w:next w:val="a2"/>
    <w:link w:val="Charf2"/>
    <w:uiPriority w:val="29"/>
    <w:qFormat/>
    <w:rsid w:val="007E397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f2">
    <w:name w:val="引用 Char"/>
    <w:basedOn w:val="a3"/>
    <w:link w:val="affb"/>
    <w:uiPriority w:val="29"/>
    <w:rsid w:val="007E3975"/>
    <w:rPr>
      <w:rFonts w:ascii="Times New Roman" w:hAnsi="Times New Roman"/>
      <w:i/>
      <w:iCs/>
      <w:color w:val="404040"/>
      <w:lang w:val="en-GB" w:eastAsia="en-US"/>
    </w:rPr>
  </w:style>
  <w:style w:type="paragraph" w:styleId="affc">
    <w:name w:val="Salutation"/>
    <w:basedOn w:val="a2"/>
    <w:next w:val="a2"/>
    <w:link w:val="Charf3"/>
    <w:rsid w:val="007E3975"/>
  </w:style>
  <w:style w:type="character" w:customStyle="1" w:styleId="Charf3">
    <w:name w:val="称呼 Char"/>
    <w:basedOn w:val="a3"/>
    <w:link w:val="affc"/>
    <w:rsid w:val="007E3975"/>
    <w:rPr>
      <w:rFonts w:ascii="Times New Roman" w:hAnsi="Times New Roman"/>
      <w:lang w:val="en-GB" w:eastAsia="en-US"/>
    </w:rPr>
  </w:style>
  <w:style w:type="paragraph" w:styleId="affd">
    <w:name w:val="Signature"/>
    <w:basedOn w:val="a2"/>
    <w:link w:val="Charf4"/>
    <w:rsid w:val="007E3975"/>
    <w:pPr>
      <w:ind w:left="4252"/>
    </w:pPr>
  </w:style>
  <w:style w:type="character" w:customStyle="1" w:styleId="Charf4">
    <w:name w:val="签名 Char"/>
    <w:basedOn w:val="a3"/>
    <w:link w:val="affd"/>
    <w:rsid w:val="007E3975"/>
    <w:rPr>
      <w:rFonts w:ascii="Times New Roman" w:hAnsi="Times New Roman"/>
      <w:lang w:val="en-GB" w:eastAsia="en-US"/>
    </w:rPr>
  </w:style>
  <w:style w:type="paragraph" w:styleId="affe">
    <w:name w:val="Subtitle"/>
    <w:basedOn w:val="a2"/>
    <w:next w:val="a2"/>
    <w:link w:val="Charf5"/>
    <w:qFormat/>
    <w:rsid w:val="007E3975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Charf5">
    <w:name w:val="副标题 Char"/>
    <w:basedOn w:val="a3"/>
    <w:link w:val="affe"/>
    <w:rsid w:val="007E3975"/>
    <w:rPr>
      <w:rFonts w:ascii="Calibri Light" w:eastAsia="Yu Gothic Light" w:hAnsi="Calibri Light"/>
      <w:sz w:val="24"/>
      <w:szCs w:val="24"/>
      <w:lang w:val="en-GB" w:eastAsia="en-US"/>
    </w:rPr>
  </w:style>
  <w:style w:type="paragraph" w:styleId="afff">
    <w:name w:val="table of authorities"/>
    <w:basedOn w:val="a2"/>
    <w:next w:val="a2"/>
    <w:rsid w:val="007E3975"/>
    <w:pPr>
      <w:ind w:left="200" w:hanging="200"/>
    </w:pPr>
  </w:style>
  <w:style w:type="paragraph" w:styleId="afff0">
    <w:name w:val="table of figures"/>
    <w:basedOn w:val="a2"/>
    <w:next w:val="a2"/>
    <w:rsid w:val="007E3975"/>
  </w:style>
  <w:style w:type="paragraph" w:styleId="afff1">
    <w:name w:val="Title"/>
    <w:basedOn w:val="a2"/>
    <w:next w:val="a2"/>
    <w:link w:val="Charf6"/>
    <w:qFormat/>
    <w:rsid w:val="007E3975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Charf6">
    <w:name w:val="标题 Char"/>
    <w:basedOn w:val="a3"/>
    <w:link w:val="afff1"/>
    <w:rsid w:val="007E3975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afff2">
    <w:name w:val="toa heading"/>
    <w:basedOn w:val="a2"/>
    <w:next w:val="a2"/>
    <w:rsid w:val="007E3975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8Char">
    <w:name w:val="标题 8 Char"/>
    <w:link w:val="8"/>
    <w:rsid w:val="007E3975"/>
    <w:rPr>
      <w:rFonts w:ascii="Arial" w:hAnsi="Arial"/>
      <w:sz w:val="36"/>
      <w:lang w:val="en-GB" w:eastAsia="en-US"/>
    </w:rPr>
  </w:style>
  <w:style w:type="table" w:styleId="afff3">
    <w:name w:val="Table Grid"/>
    <w:basedOn w:val="a4"/>
    <w:uiPriority w:val="39"/>
    <w:rsid w:val="007E3975"/>
    <w:rPr>
      <w:rFonts w:ascii="Times New Roman" w:eastAsia="等线" w:hAnsi="Times New Roman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7E3975"/>
    <w:rPr>
      <w:color w:val="605E5C"/>
      <w:shd w:val="clear" w:color="auto" w:fill="E1DFDD"/>
    </w:rPr>
  </w:style>
  <w:style w:type="paragraph" w:customStyle="1" w:styleId="TemplateH4">
    <w:name w:val="TemplateH4"/>
    <w:basedOn w:val="a2"/>
    <w:qFormat/>
    <w:rsid w:val="007E397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AltNormal">
    <w:name w:val="AltNormal"/>
    <w:basedOn w:val="a2"/>
    <w:link w:val="AltNormalChar"/>
    <w:rsid w:val="007E3975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eastAsia="Times New Roman" w:hAnsi="Arial"/>
      <w:lang w:eastAsia="en-GB"/>
    </w:rPr>
  </w:style>
  <w:style w:type="character" w:customStyle="1" w:styleId="AltNormalChar">
    <w:name w:val="AltNormal Char"/>
    <w:link w:val="AltNormal"/>
    <w:rsid w:val="007E3975"/>
    <w:rPr>
      <w:rFonts w:ascii="Arial" w:eastAsia="Times New Roman" w:hAnsi="Arial"/>
      <w:lang w:val="en-GB" w:eastAsia="en-GB"/>
    </w:rPr>
  </w:style>
  <w:style w:type="paragraph" w:customStyle="1" w:styleId="TemplateH3">
    <w:name w:val="TemplateH3"/>
    <w:basedOn w:val="a2"/>
    <w:qFormat/>
    <w:rsid w:val="007E397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TemplateH2">
    <w:name w:val="TemplateH2"/>
    <w:basedOn w:val="a2"/>
    <w:qFormat/>
    <w:rsid w:val="007E397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32"/>
      <w:szCs w:val="32"/>
      <w:lang w:eastAsia="en-GB"/>
    </w:rPr>
  </w:style>
  <w:style w:type="character" w:customStyle="1" w:styleId="Code">
    <w:name w:val="Code"/>
    <w:uiPriority w:val="1"/>
    <w:qFormat/>
    <w:rsid w:val="007E3975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ui-provider">
    <w:name w:val="ui-provider"/>
    <w:rsid w:val="007E3975"/>
  </w:style>
  <w:style w:type="character" w:customStyle="1" w:styleId="TAHCar">
    <w:name w:val="TAH Car"/>
    <w:rsid w:val="007E3975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7E3975"/>
  </w:style>
  <w:style w:type="character" w:customStyle="1" w:styleId="opdict3font24">
    <w:name w:val="op_dict3_font24"/>
    <w:rsid w:val="007E3975"/>
  </w:style>
  <w:style w:type="character" w:customStyle="1" w:styleId="UnresolvedMention2">
    <w:name w:val="Unresolved Mention2"/>
    <w:uiPriority w:val="99"/>
    <w:semiHidden/>
    <w:unhideWhenUsed/>
    <w:rsid w:val="007E3975"/>
    <w:rPr>
      <w:color w:val="605E5C"/>
      <w:shd w:val="clear" w:color="auto" w:fill="E1DFDD"/>
    </w:rPr>
  </w:style>
  <w:style w:type="character" w:customStyle="1" w:styleId="H60">
    <w:name w:val="H6 (文字)"/>
    <w:link w:val="H6"/>
    <w:rsid w:val="007E3975"/>
    <w:rPr>
      <w:rFonts w:ascii="Arial" w:hAnsi="Arial"/>
      <w:lang w:val="en-GB" w:eastAsia="en-US"/>
    </w:rPr>
  </w:style>
  <w:style w:type="paragraph" w:customStyle="1" w:styleId="TALcontinuation">
    <w:name w:val="TAL continuation"/>
    <w:basedOn w:val="TAL"/>
    <w:link w:val="TALcontinuationChar"/>
    <w:qFormat/>
    <w:rsid w:val="007E3975"/>
    <w:pPr>
      <w:spacing w:before="60"/>
    </w:pPr>
    <w:rPr>
      <w:rFonts w:eastAsia="Times New Roman"/>
    </w:rPr>
  </w:style>
  <w:style w:type="character" w:customStyle="1" w:styleId="TALcontinuationChar">
    <w:name w:val="TAL continuation Char"/>
    <w:link w:val="TALcontinuation"/>
    <w:locked/>
    <w:rsid w:val="007E3975"/>
    <w:rPr>
      <w:rFonts w:ascii="Arial" w:eastAsia="Times New Roman" w:hAnsi="Arial"/>
      <w:sz w:val="18"/>
      <w:lang w:val="en-GB" w:eastAsia="en-US"/>
    </w:rPr>
  </w:style>
  <w:style w:type="character" w:customStyle="1" w:styleId="1Char">
    <w:name w:val="标题 1 Char"/>
    <w:link w:val="1"/>
    <w:rsid w:val="007E3975"/>
    <w:rPr>
      <w:rFonts w:ascii="Arial" w:hAnsi="Arial"/>
      <w:sz w:val="36"/>
      <w:lang w:val="en-GB" w:eastAsia="en-US"/>
    </w:rPr>
  </w:style>
  <w:style w:type="character" w:customStyle="1" w:styleId="7Char">
    <w:name w:val="标题 7 Char"/>
    <w:link w:val="7"/>
    <w:rsid w:val="007E3975"/>
    <w:rPr>
      <w:rFonts w:ascii="Arial" w:hAnsi="Arial"/>
      <w:lang w:val="en-GB" w:eastAsia="en-US"/>
    </w:rPr>
  </w:style>
  <w:style w:type="character" w:customStyle="1" w:styleId="9Char">
    <w:name w:val="标题 9 Char"/>
    <w:link w:val="9"/>
    <w:rsid w:val="007E3975"/>
    <w:rPr>
      <w:rFonts w:ascii="Arial" w:hAnsi="Arial"/>
      <w:sz w:val="36"/>
      <w:lang w:val="en-GB" w:eastAsia="en-US"/>
    </w:rPr>
  </w:style>
  <w:style w:type="character" w:customStyle="1" w:styleId="Char1">
    <w:name w:val="页脚 Char"/>
    <w:link w:val="ac"/>
    <w:rsid w:val="007E3975"/>
    <w:rPr>
      <w:rFonts w:ascii="Arial" w:hAnsi="Arial"/>
      <w:b/>
      <w:i/>
      <w:noProof/>
      <w:sz w:val="18"/>
      <w:lang w:val="en-GB" w:eastAsia="en-US"/>
    </w:rPr>
  </w:style>
  <w:style w:type="character" w:customStyle="1" w:styleId="TAN0">
    <w:name w:val="TAN (文字)"/>
    <w:rsid w:val="007E3975"/>
    <w:rPr>
      <w:rFonts w:ascii="Arial" w:eastAsia="Batang" w:hAnsi="Arial"/>
      <w:sz w:val="18"/>
      <w:lang w:val="en-GB" w:eastAsia="en-US" w:bidi="ar-SA"/>
    </w:rPr>
  </w:style>
  <w:style w:type="paragraph" w:customStyle="1" w:styleId="msonormal0">
    <w:name w:val="msonormal"/>
    <w:basedOn w:val="a2"/>
    <w:rsid w:val="007E3975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ZDONTMODIFY">
    <w:name w:val="ZDONTMODIFY"/>
    <w:rsid w:val="007E3975"/>
  </w:style>
  <w:style w:type="character" w:customStyle="1" w:styleId="ZREGNAME">
    <w:name w:val="ZREGNAME"/>
    <w:uiPriority w:val="99"/>
    <w:rsid w:val="007E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171C-9FFB-4699-9BCD-3D8BCCD6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193</TotalTime>
  <Pages>32</Pages>
  <Words>10837</Words>
  <Characters>61775</Characters>
  <Application>Microsoft Office Word</Application>
  <DocSecurity>0</DocSecurity>
  <Lines>514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72468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r1</cp:lastModifiedBy>
  <cp:revision>50</cp:revision>
  <cp:lastPrinted>1899-12-31T23:00:00Z</cp:lastPrinted>
  <dcterms:created xsi:type="dcterms:W3CDTF">2020-02-03T08:32:00Z</dcterms:created>
  <dcterms:modified xsi:type="dcterms:W3CDTF">2024-05-30T08:55:00Z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