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3F35E1C0" w:rsidR="00D47ECE" w:rsidRPr="00501A08" w:rsidRDefault="00D47ECE" w:rsidP="00F40B7B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="00404602">
        <w:rPr>
          <w:rFonts w:ascii="Arial" w:eastAsia="Times New Roman" w:hAnsi="Arial"/>
          <w:b/>
          <w:i/>
          <w:noProof/>
          <w:sz w:val="28"/>
        </w:rPr>
        <w:t>288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ins w:id="0" w:author="Ericsson_Maria Liang r1" w:date="2024-05-30T13:04:00Z">
        <w:r w:rsidR="00A1399C">
          <w:rPr>
            <w:rFonts w:ascii="Arial" w:eastAsia="Times New Roman" w:hAnsi="Arial"/>
            <w:b/>
            <w:i/>
            <w:noProof/>
            <w:sz w:val="28"/>
          </w:rPr>
          <w:t>r1</w:t>
        </w:r>
      </w:ins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F10D4A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B11C6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04967C4D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404602">
              <w:rPr>
                <w:b/>
                <w:noProof/>
                <w:sz w:val="28"/>
                <w:lang w:eastAsia="zh-CN"/>
              </w:rPr>
              <w:t>110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E051C77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_Maria Liang r1" w:date="2024-05-30T13:04:00Z">
              <w:r w:rsidDel="00A1399C">
                <w:rPr>
                  <w:b/>
                  <w:noProof/>
                  <w:sz w:val="28"/>
                  <w:lang w:eastAsia="zh-CN"/>
                </w:rPr>
                <w:delText>-</w:delText>
              </w:r>
            </w:del>
            <w:ins w:id="2" w:author="Ericsson_Maria Liang r1" w:date="2024-05-30T13:04:00Z">
              <w:r w:rsidR="00A1399C">
                <w:rPr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7398447" w:rsidR="0066336B" w:rsidRDefault="0084601B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</w:t>
            </w:r>
            <w:r w:rsidR="00D47ECE">
              <w:rPr>
                <w:noProof/>
              </w:rPr>
              <w:t>s</w:t>
            </w:r>
            <w:r w:rsidR="00B11C61" w:rsidRPr="00B11C61">
              <w:rPr>
                <w:noProof/>
              </w:rPr>
              <w:t xml:space="preserve"> to </w:t>
            </w:r>
            <w:r w:rsidR="003A2D00">
              <w:rPr>
                <w:noProof/>
              </w:rPr>
              <w:t xml:space="preserve">UPF event exposure </w:t>
            </w:r>
            <w:r w:rsidR="005C0F62">
              <w:rPr>
                <w:noProof/>
              </w:rPr>
              <w:t>procedures</w:t>
            </w:r>
            <w:r w:rsidR="00775A6A">
              <w:rPr>
                <w:noProof/>
              </w:rPr>
              <w:t xml:space="preserve"> in PDU Session Traffic Analytics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08EBC86E" w:rsidR="0066336B" w:rsidRDefault="00C752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UPEAS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321564F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775A6A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75A6A">
              <w:rPr>
                <w:noProof/>
              </w:rPr>
              <w:t>07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767A0757" w:rsidR="0066336B" w:rsidRDefault="0084601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8901B7" w14:textId="77777777" w:rsidR="000C1B48" w:rsidRDefault="0084601B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23.501 clause 5.8.2.17 and </w:t>
            </w:r>
            <w:r w:rsidR="00C75214">
              <w:rPr>
                <w:noProof/>
              </w:rPr>
              <w:t>TS 23.502 clause 4.15.4.5</w:t>
            </w:r>
            <w:r>
              <w:rPr>
                <w:noProof/>
              </w:rPr>
              <w:t xml:space="preserve"> defined the conditional option for direct or indirect subscription to Nupf_EventExposure which needs to be aligned in clause 5.7.19 that is also referred by other related procedures</w:t>
            </w:r>
            <w:r w:rsidR="00D47ECE">
              <w:rPr>
                <w:noProof/>
              </w:rPr>
              <w:t>.</w:t>
            </w:r>
            <w:r>
              <w:rPr>
                <w:noProof/>
              </w:rPr>
              <w:t xml:space="preserve"> Also the detail parameters to be removed to general applied.</w:t>
            </w:r>
          </w:p>
          <w:p w14:paraId="5650EC35" w14:textId="5A8A6029" w:rsidR="008541E9" w:rsidRPr="008272E6" w:rsidRDefault="008541E9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SA2#162 agreed TS 23.502 CR 4703 (S2-2405691) updated the condition for any UE direct subscription to Nupf_EventExposure API.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4828218" w:rsidR="000F688B" w:rsidRDefault="0084601B" w:rsidP="009B4B10">
            <w:pPr>
              <w:pStyle w:val="CRCoverPage"/>
              <w:spacing w:after="0"/>
              <w:ind w:left="100"/>
            </w:pPr>
            <w:r>
              <w:t xml:space="preserve">Updates the conditional direct or indirect subscription to </w:t>
            </w:r>
            <w:proofErr w:type="spellStart"/>
            <w:r>
              <w:t>Nupf_EventExposure</w:t>
            </w:r>
            <w:proofErr w:type="spellEnd"/>
            <w:r>
              <w:t xml:space="preserve"> service procedure and figure in clause 5.7.19.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9C68A9F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84601B">
              <w:rPr>
                <w:noProof/>
              </w:rPr>
              <w:t>direct or indirect UPF event subscription conditions and procedures.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5A01D0DB" w:rsidR="0066336B" w:rsidRDefault="0092690E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</w:t>
            </w:r>
            <w:r w:rsidR="00C75214">
              <w:rPr>
                <w:noProof/>
              </w:rPr>
              <w:t>7.</w:t>
            </w:r>
            <w:r w:rsidR="0004095D">
              <w:rPr>
                <w:noProof/>
              </w:rPr>
              <w:t>19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0997D871" w:rsidR="0066336B" w:rsidRDefault="008541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21572ED6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AB2FF20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 xml:space="preserve">TS </w:t>
            </w:r>
            <w:r w:rsidR="008541E9">
              <w:rPr>
                <w:noProof/>
              </w:rPr>
              <w:t>23.502</w:t>
            </w:r>
            <w:r w:rsidRPr="00C75214">
              <w:rPr>
                <w:noProof/>
              </w:rPr>
              <w:t xml:space="preserve"> CR </w:t>
            </w:r>
            <w:r w:rsidR="008541E9">
              <w:rPr>
                <w:noProof/>
              </w:rPr>
              <w:t>4703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3B5A1112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2690E">
              <w:rPr>
                <w:noProof/>
              </w:rPr>
              <w:t>does not impact the OpenAPI file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20D0246" w14:textId="77777777" w:rsidR="0004095D" w:rsidRDefault="0004095D" w:rsidP="0004095D">
      <w:pPr>
        <w:pStyle w:val="Heading3"/>
      </w:pPr>
      <w:bookmarkStart w:id="4" w:name="_Toc161759637"/>
      <w:r w:rsidRPr="0042590E">
        <w:t>5.7.19</w:t>
      </w:r>
      <w:r>
        <w:tab/>
        <w:t>PDU Session Traffic Analytics</w:t>
      </w:r>
      <w:bookmarkEnd w:id="4"/>
    </w:p>
    <w:p w14:paraId="481CF89E" w14:textId="77777777" w:rsidR="0004095D" w:rsidRPr="00D87FF2" w:rsidRDefault="0004095D" w:rsidP="0004095D">
      <w:pPr>
        <w:rPr>
          <w:i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>is used by the NWDAF service consumer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PCF) to subscribe or request PDU Session Traffic analytics</w:t>
      </w:r>
      <w:r w:rsidRPr="00D87FF2">
        <w:t xml:space="preserve"> </w:t>
      </w:r>
      <w:r w:rsidRPr="00D87FF2">
        <w:rPr>
          <w:lang w:val="en-US"/>
        </w:rPr>
        <w:t>statistics on whether traffic of UEs via one or multiple PDU sessions is according to the information provide</w:t>
      </w:r>
      <w:r>
        <w:rPr>
          <w:lang w:val="en-US"/>
        </w:rPr>
        <w:t xml:space="preserve">d </w:t>
      </w:r>
      <w:r w:rsidRPr="00D87FF2">
        <w:rPr>
          <w:lang w:val="en-US"/>
        </w:rPr>
        <w:t>by the service consumer.</w:t>
      </w:r>
    </w:p>
    <w:p w14:paraId="1A7AA04B" w14:textId="787218B2" w:rsidR="0004095D" w:rsidRPr="005D2CF1" w:rsidRDefault="0004095D" w:rsidP="0004095D">
      <w:pPr>
        <w:pStyle w:val="TH"/>
      </w:pPr>
      <w:del w:id="5" w:author="Ericsson_Maria Liang" w:date="2024-05-13T14:56:00Z">
        <w:r w:rsidDel="00F06B4A">
          <w:object w:dxaOrig="15400" w:dyaOrig="13381" w14:anchorId="049277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419pt" o:ole="">
              <v:imagedata r:id="rId18" o:title=""/>
            </v:shape>
            <o:OLEObject Type="Embed" ProgID="Visio.Drawing.15" ShapeID="_x0000_i1025" DrawAspect="Content" ObjectID="_1778676979" r:id="rId19"/>
          </w:object>
        </w:r>
      </w:del>
      <w:ins w:id="6" w:author="Ericsson_Maria Liang" w:date="2024-05-13T14:56:00Z">
        <w:r w:rsidR="00F06B4A">
          <w:object w:dxaOrig="15400" w:dyaOrig="13381" w14:anchorId="1CEA2B29">
            <v:shape id="_x0000_i1026" type="#_x0000_t75" style="width:482pt;height:419pt" o:ole="">
              <v:imagedata r:id="rId20" o:title=""/>
            </v:shape>
            <o:OLEObject Type="Embed" ProgID="Visio.Drawing.15" ShapeID="_x0000_i1026" DrawAspect="Content" ObjectID="_1778676980" r:id="rId21"/>
          </w:object>
        </w:r>
      </w:ins>
      <w:r>
        <w:t>Figure 5</w:t>
      </w:r>
      <w:r w:rsidRPr="005D2CF1">
        <w:t>.7.</w:t>
      </w:r>
      <w:r>
        <w:t>19-</w:t>
      </w:r>
      <w:r w:rsidRPr="005D2CF1">
        <w:t xml:space="preserve">1: Procedure for </w:t>
      </w:r>
      <w:r>
        <w:t>PDU Session Traffic Analytics</w:t>
      </w:r>
    </w:p>
    <w:p w14:paraId="6D640E06" w14:textId="77777777" w:rsidR="0004095D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  <w:t xml:space="preserve">In order to obtain the </w:t>
      </w:r>
      <w:r>
        <w:t>PDU Session Traffic</w:t>
      </w:r>
      <w:r>
        <w:rPr>
          <w:lang w:val="en-US"/>
        </w:rPr>
        <w:t xml:space="preserve"> analytics</w:t>
      </w:r>
      <w:r>
        <w:rPr>
          <w:lang w:eastAsia="zh-CN"/>
        </w:rPr>
        <w:t>, the NWDAF service consumer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PCF) may invoke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as described in </w:t>
      </w:r>
      <w:proofErr w:type="spellStart"/>
      <w:r>
        <w:rPr>
          <w:lang w:val="en-US"/>
        </w:rPr>
        <w:t>clau</w:t>
      </w:r>
      <w:proofErr w:type="spellEnd"/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327ADF89" w14:textId="77777777" w:rsidR="0004095D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rPr>
          <w:lang w:val="en-US"/>
        </w:rPr>
        <w:t>PDU Session Traffic</w:t>
      </w:r>
      <w:r>
        <w:t xml:space="preserve"> </w:t>
      </w:r>
      <w:r>
        <w:rPr>
          <w:lang w:val="en-US"/>
        </w:rPr>
        <w:t>analytics</w:t>
      </w:r>
      <w:r>
        <w:rPr>
          <w:lang w:eastAsia="zh-CN"/>
        </w:rPr>
        <w:t>, the NWDAF service consumer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PCF)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2EDE5F37" w14:textId="77777777" w:rsidR="0004095D" w:rsidRDefault="0004095D" w:rsidP="0004095D">
      <w:pPr>
        <w:pStyle w:val="B10"/>
        <w:rPr>
          <w:lang w:eastAsia="zh-CN"/>
        </w:rPr>
      </w:pPr>
      <w:r w:rsidRPr="00DA52B8">
        <w:rPr>
          <w:lang w:eastAsia="zh-CN"/>
        </w:rPr>
        <w:t>2.</w:t>
      </w:r>
      <w:r w:rsidRPr="00DA52B8">
        <w:rPr>
          <w:lang w:eastAsia="zh-CN"/>
        </w:rPr>
        <w:tab/>
        <w:t xml:space="preserve">The NWDAF determines </w:t>
      </w:r>
      <w:r>
        <w:rPr>
          <w:lang w:eastAsia="zh-CN"/>
        </w:rPr>
        <w:t xml:space="preserve">whether it needs to collect the data </w:t>
      </w:r>
      <w:r w:rsidRPr="00F727ED">
        <w:rPr>
          <w:lang w:eastAsia="zh-CN"/>
        </w:rPr>
        <w:t>and</w:t>
      </w:r>
      <w:r w:rsidRPr="00DA52B8">
        <w:rPr>
          <w:lang w:eastAsia="zh-CN"/>
        </w:rPr>
        <w:t xml:space="preserve">, </w:t>
      </w:r>
      <w:r>
        <w:rPr>
          <w:lang w:eastAsia="zh-CN"/>
        </w:rPr>
        <w:t xml:space="preserve">if needed, </w:t>
      </w:r>
      <w:r w:rsidRPr="00F727ED">
        <w:rPr>
          <w:lang w:eastAsia="zh-CN"/>
        </w:rPr>
        <w:t xml:space="preserve">it collects the data either directly </w:t>
      </w:r>
      <w:r w:rsidRPr="00DA52B8">
        <w:rPr>
          <w:lang w:eastAsia="zh-CN"/>
        </w:rPr>
        <w:t xml:space="preserve">from the UPF or indirectly via the SMF and identifies the SMF(s) and/or UPF(s) to retrieve </w:t>
      </w:r>
      <w:r>
        <w:rPr>
          <w:lang w:eastAsia="zh-CN"/>
        </w:rPr>
        <w:t>the data</w:t>
      </w:r>
      <w:r w:rsidRPr="00DA52B8">
        <w:rPr>
          <w:lang w:eastAsia="zh-CN"/>
        </w:rPr>
        <w:t>.</w:t>
      </w:r>
    </w:p>
    <w:p w14:paraId="23F78FA8" w14:textId="02C116EC" w:rsidR="0004095D" w:rsidRDefault="0004095D" w:rsidP="0004095D">
      <w:pPr>
        <w:pStyle w:val="B10"/>
        <w:rPr>
          <w:lang w:eastAsia="zh-CN"/>
        </w:rPr>
      </w:pPr>
      <w:r>
        <w:rPr>
          <w:lang w:eastAsia="zh-CN"/>
        </w:rPr>
        <w:t>3a-3b.</w:t>
      </w:r>
      <w:r>
        <w:rPr>
          <w:lang w:eastAsia="zh-CN"/>
        </w:rPr>
        <w:tab/>
        <w:t>[</w:t>
      </w:r>
      <w:ins w:id="7" w:author="Ericsson_Maria Liang" w:date="2024-05-13T14:55:00Z">
        <w:r w:rsidR="004D7D0D">
          <w:rPr>
            <w:lang w:eastAsia="zh-CN"/>
          </w:rPr>
          <w:t xml:space="preserve">Conditional </w:t>
        </w:r>
      </w:ins>
      <w:r>
        <w:rPr>
          <w:lang w:eastAsia="zh-CN"/>
        </w:rPr>
        <w:t>Option 1] T</w:t>
      </w:r>
      <w:r w:rsidRPr="005D2CF1">
        <w:rPr>
          <w:lang w:eastAsia="zh-CN"/>
        </w:rPr>
        <w:t xml:space="preserve">he NWDAF </w:t>
      </w:r>
      <w:ins w:id="8" w:author="Ericsson_Maria Liang" w:date="2024-05-13T14:54:00Z">
        <w:r w:rsidR="00C805B4">
          <w:rPr>
            <w:lang w:eastAsia="zh-CN"/>
          </w:rPr>
          <w:t xml:space="preserve">shall </w:t>
        </w:r>
      </w:ins>
      <w:r>
        <w:rPr>
          <w:lang w:eastAsia="zh-CN"/>
        </w:rPr>
        <w:t>invoke</w:t>
      </w:r>
      <w:del w:id="9" w:author="Ericsson_Maria Liang" w:date="2024-05-13T14:54:00Z">
        <w:r w:rsidDel="00C805B4">
          <w:rPr>
            <w:lang w:eastAsia="zh-CN"/>
          </w:rPr>
          <w:delText>s</w:delText>
        </w:r>
      </w:del>
      <w:ins w:id="10" w:author="Ericsson_Maria Liang" w:date="2024-05-13T14:54:00Z">
        <w:r w:rsidR="00C805B4">
          <w:rPr>
            <w:lang w:eastAsia="zh-CN"/>
          </w:rPr>
          <w:t xml:space="preserve"> the</w:t>
        </w:r>
      </w:ins>
      <w:r>
        <w:rPr>
          <w:lang w:eastAsia="zh-CN"/>
        </w:rPr>
        <w:t xml:space="preserve">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>service operation by sending an HTTP POST request</w:t>
      </w:r>
      <w:r w:rsidRPr="00D411BB">
        <w:rPr>
          <w:lang w:eastAsia="zh-CN"/>
        </w:rPr>
        <w:t xml:space="preserve"> </w:t>
      </w:r>
      <w:r>
        <w:rPr>
          <w:lang w:eastAsia="zh-CN"/>
        </w:rPr>
        <w:t>targeting the resource "SMF Notification Subscriptions"</w:t>
      </w:r>
      <w:r w:rsidRPr="00155EF5">
        <w:rPr>
          <w:lang w:eastAsia="zh-CN"/>
        </w:rPr>
        <w:t xml:space="preserve"> </w:t>
      </w:r>
      <w:r w:rsidRPr="00E3382E">
        <w:rPr>
          <w:lang w:eastAsia="zh-CN"/>
        </w:rPr>
        <w:t xml:space="preserve">as described in </w:t>
      </w:r>
      <w:r w:rsidRPr="00E3382E">
        <w:t>3GPP TS 29.508 [6]</w:t>
      </w:r>
      <w:r w:rsidRPr="00E3382E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Pr="00E3382E">
        <w:rPr>
          <w:lang w:eastAsia="zh-CN"/>
        </w:rPr>
        <w:t>subscribe via the SMF to UPF</w:t>
      </w:r>
      <w:r>
        <w:rPr>
          <w:lang w:eastAsia="zh-CN"/>
        </w:rPr>
        <w:t xml:space="preserve"> to retrieve </w:t>
      </w:r>
      <w:r w:rsidRPr="00A96BA7">
        <w:rPr>
          <w:rFonts w:eastAsia="Times New Roman"/>
          <w:lang w:eastAsia="en-GB"/>
        </w:rPr>
        <w:t>"</w:t>
      </w:r>
      <w:proofErr w:type="spellStart"/>
      <w:r w:rsidRPr="00A96BA7">
        <w:rPr>
          <w:rFonts w:eastAsia="Times New Roman"/>
          <w:lang w:eastAsia="en-GB"/>
        </w:rPr>
        <w:t>UserDataUsageMeasures</w:t>
      </w:r>
      <w:proofErr w:type="spellEnd"/>
      <w:r w:rsidRPr="00A96BA7">
        <w:rPr>
          <w:rFonts w:eastAsia="Times New Roman"/>
          <w:lang w:eastAsia="en-GB"/>
        </w:rPr>
        <w:t>"</w:t>
      </w:r>
      <w:r>
        <w:rPr>
          <w:rFonts w:eastAsia="Times New Roman"/>
          <w:lang w:eastAsia="en-GB"/>
        </w:rPr>
        <w:t xml:space="preserve"> UPF event</w:t>
      </w:r>
      <w:del w:id="11" w:author="Ericsson_Maria Liang" w:date="2024-05-13T14:55:00Z">
        <w:r w:rsidDel="00C805B4">
          <w:rPr>
            <w:rFonts w:eastAsia="Times New Roman"/>
            <w:lang w:eastAsia="en-GB"/>
          </w:rPr>
          <w:delText xml:space="preserve"> for</w:delText>
        </w:r>
        <w:r w:rsidRPr="00A96BA7" w:rsidDel="00C805B4">
          <w:delText xml:space="preserve"> </w:delText>
        </w:r>
        <w:r w:rsidRPr="00A96BA7" w:rsidDel="00C805B4">
          <w:rPr>
            <w:rFonts w:eastAsia="Times New Roman"/>
            <w:lang w:eastAsia="en-GB"/>
          </w:rPr>
          <w:delText>the S-NSSAI/DNN and SUPI</w:delText>
        </w:r>
        <w:r w:rsidDel="00C805B4">
          <w:rPr>
            <w:rFonts w:eastAsia="Times New Roman"/>
            <w:lang w:eastAsia="en-GB"/>
          </w:rPr>
          <w:delText>(s)</w:delText>
        </w:r>
      </w:del>
      <w:r w:rsidRPr="005D2CF1">
        <w:rPr>
          <w:lang w:eastAsia="zh-CN"/>
        </w:rPr>
        <w:t>.</w:t>
      </w:r>
      <w:r>
        <w:rPr>
          <w:lang w:eastAsia="zh-CN"/>
        </w:rPr>
        <w:t xml:space="preserve"> The SMF</w:t>
      </w:r>
      <w:r w:rsidRPr="00D411BB">
        <w:rPr>
          <w:lang w:eastAsia="zh-CN"/>
        </w:rPr>
        <w:t xml:space="preserve"> </w:t>
      </w:r>
      <w:r>
        <w:rPr>
          <w:lang w:eastAsia="zh-CN"/>
        </w:rPr>
        <w:t xml:space="preserve">responds to the NWDAF an HTTP "201 Created" response after having received </w:t>
      </w:r>
      <w:r w:rsidRPr="00595B76">
        <w:rPr>
          <w:lang w:eastAsia="zh-CN"/>
        </w:rPr>
        <w:t>HTTP "201 Created" response</w:t>
      </w:r>
      <w:r>
        <w:rPr>
          <w:lang w:eastAsia="zh-CN"/>
        </w:rPr>
        <w:t xml:space="preserve"> from the UPF.</w:t>
      </w:r>
    </w:p>
    <w:p w14:paraId="6B4EEF3A" w14:textId="77777777" w:rsidR="0004095D" w:rsidRPr="00123E54" w:rsidRDefault="0004095D" w:rsidP="0004095D">
      <w:pPr>
        <w:pStyle w:val="B10"/>
        <w:rPr>
          <w:lang w:eastAsia="zh-CN"/>
        </w:rPr>
      </w:pPr>
      <w:r>
        <w:rPr>
          <w:lang w:eastAsia="zh-CN"/>
        </w:rPr>
        <w:t>4a-4b.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SMF</w:t>
      </w:r>
      <w:r w:rsidRPr="00A73EFD">
        <w:t xml:space="preserve"> </w:t>
      </w:r>
      <w:r w:rsidRPr="00A73EFD">
        <w:rPr>
          <w:lang w:eastAsia="zh-CN"/>
        </w:rPr>
        <w:t>subscribes to the UPF on behalf of the NWDAF by</w:t>
      </w:r>
      <w:r w:rsidRPr="005D2CF1">
        <w:rPr>
          <w:lang w:eastAsia="zh-CN"/>
        </w:rPr>
        <w:t xml:space="preserve"> </w:t>
      </w:r>
      <w:r>
        <w:rPr>
          <w:lang w:eastAsia="zh-CN"/>
        </w:rPr>
        <w:t xml:space="preserve">invoking </w:t>
      </w:r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retrieve </w:t>
      </w:r>
      <w:r w:rsidRPr="00A96BA7">
        <w:rPr>
          <w:lang w:eastAsia="zh-CN"/>
        </w:rPr>
        <w:t>"</w:t>
      </w:r>
      <w:proofErr w:type="spellStart"/>
      <w:r w:rsidRPr="00A96BA7">
        <w:rPr>
          <w:lang w:eastAsia="zh-CN"/>
        </w:rPr>
        <w:t>UserDataUsageMeasures</w:t>
      </w:r>
      <w:proofErr w:type="spellEnd"/>
      <w:r w:rsidRPr="00A96BA7">
        <w:rPr>
          <w:lang w:eastAsia="zh-CN"/>
        </w:rPr>
        <w:t xml:space="preserve">" </w:t>
      </w:r>
      <w:r>
        <w:rPr>
          <w:lang w:eastAsia="zh-CN"/>
        </w:rPr>
        <w:t>UPF</w:t>
      </w:r>
      <w:r w:rsidRPr="00A96BA7">
        <w:rPr>
          <w:lang w:eastAsia="zh-CN"/>
        </w:rPr>
        <w:t xml:space="preserve"> event </w:t>
      </w:r>
      <w:del w:id="12" w:author="Ericsson_Maria Liang" w:date="2024-05-13T14:55:00Z">
        <w:r w:rsidRPr="00A96BA7" w:rsidDel="00C805B4">
          <w:rPr>
            <w:lang w:eastAsia="zh-CN"/>
          </w:rPr>
          <w:delText>for the S-NSSAI/DNN and SUPI(s)</w:delText>
        </w:r>
        <w:r w:rsidDel="00C805B4">
          <w:rPr>
            <w:lang w:eastAsia="zh-CN"/>
          </w:rPr>
          <w:delText xml:space="preserve"> </w:delText>
        </w:r>
      </w:del>
      <w:r>
        <w:rPr>
          <w:lang w:eastAsia="zh-CN"/>
        </w:rPr>
        <w:t>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SMF an HTTP "201 Created" response.</w:t>
      </w:r>
    </w:p>
    <w:p w14:paraId="4E3C840C" w14:textId="428DD8EC" w:rsidR="0004095D" w:rsidRPr="00123E54" w:rsidRDefault="0004095D" w:rsidP="0004095D">
      <w:pPr>
        <w:pStyle w:val="B10"/>
        <w:rPr>
          <w:lang w:eastAsia="zh-CN"/>
        </w:rPr>
      </w:pPr>
      <w:r>
        <w:rPr>
          <w:lang w:eastAsia="zh-CN"/>
        </w:rPr>
        <w:t>5a-5b.</w:t>
      </w:r>
      <w:r>
        <w:rPr>
          <w:lang w:eastAsia="zh-CN"/>
        </w:rPr>
        <w:tab/>
        <w:t>[</w:t>
      </w:r>
      <w:ins w:id="13" w:author="Ericsson_Maria Liang" w:date="2024-05-13T14:55:00Z">
        <w:r w:rsidR="004D7D0D">
          <w:rPr>
            <w:lang w:eastAsia="zh-CN"/>
          </w:rPr>
          <w:t>Conditiona</w:t>
        </w:r>
      </w:ins>
      <w:ins w:id="14" w:author="Ericsson_Maria Liang" w:date="2024-05-13T14:56:00Z">
        <w:r w:rsidR="004D7D0D">
          <w:rPr>
            <w:lang w:eastAsia="zh-CN"/>
          </w:rPr>
          <w:t xml:space="preserve">l </w:t>
        </w:r>
      </w:ins>
      <w:r>
        <w:rPr>
          <w:lang w:eastAsia="zh-CN"/>
        </w:rPr>
        <w:t>Option 2] 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NWDAF</w:t>
      </w:r>
      <w:r w:rsidRPr="005D2CF1">
        <w:rPr>
          <w:lang w:eastAsia="zh-CN"/>
        </w:rPr>
        <w:t xml:space="preserve"> </w:t>
      </w:r>
      <w:ins w:id="15" w:author="Ericsson_Maria Liang" w:date="2024-05-13T14:51:00Z">
        <w:r w:rsidR="00C805B4">
          <w:rPr>
            <w:lang w:eastAsia="zh-CN"/>
          </w:rPr>
          <w:t xml:space="preserve">may </w:t>
        </w:r>
      </w:ins>
      <w:r>
        <w:rPr>
          <w:lang w:eastAsia="zh-CN"/>
        </w:rPr>
        <w:t>directly invoke</w:t>
      </w:r>
      <w:del w:id="16" w:author="Ericsson_Maria Liang" w:date="2024-05-13T14:51:00Z">
        <w:r w:rsidDel="00C805B4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ins w:id="17" w:author="Ericsson_Maria Liang" w:date="2024-05-13T14:51:00Z">
        <w:r w:rsidR="00C805B4">
          <w:rPr>
            <w:lang w:eastAsia="zh-CN"/>
          </w:rPr>
          <w:t xml:space="preserve">the </w:t>
        </w:r>
      </w:ins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</w:t>
      </w:r>
      <w:r w:rsidRPr="00A96BA7">
        <w:rPr>
          <w:lang w:eastAsia="zh-CN"/>
        </w:rPr>
        <w:t>retrieve "</w:t>
      </w:r>
      <w:proofErr w:type="spellStart"/>
      <w:r w:rsidRPr="00A96BA7">
        <w:rPr>
          <w:lang w:eastAsia="zh-CN"/>
        </w:rPr>
        <w:t>UserDataUsageMeasures</w:t>
      </w:r>
      <w:proofErr w:type="spellEnd"/>
      <w:r w:rsidRPr="00A96BA7">
        <w:rPr>
          <w:lang w:eastAsia="zh-CN"/>
        </w:rPr>
        <w:t xml:space="preserve">" </w:t>
      </w:r>
      <w:r>
        <w:rPr>
          <w:lang w:eastAsia="zh-CN"/>
        </w:rPr>
        <w:t>UPF</w:t>
      </w:r>
      <w:r w:rsidRPr="00A96BA7">
        <w:rPr>
          <w:lang w:eastAsia="zh-CN"/>
        </w:rPr>
        <w:t xml:space="preserve"> event </w:t>
      </w:r>
      <w:del w:id="18" w:author="Ericsson_Maria Liang" w:date="2024-05-13T14:51:00Z">
        <w:r w:rsidRPr="00A96BA7" w:rsidDel="00C805B4">
          <w:rPr>
            <w:lang w:eastAsia="zh-CN"/>
          </w:rPr>
          <w:delText xml:space="preserve">for the S-NSSAI/DNN and SUPI(s) </w:delText>
        </w:r>
      </w:del>
      <w:r>
        <w:rPr>
          <w:lang w:eastAsia="zh-CN"/>
        </w:rPr>
        <w:t>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NWDAF an HTTP "201 Created" response.</w:t>
      </w:r>
    </w:p>
    <w:p w14:paraId="7887DB2B" w14:textId="77777777" w:rsidR="001B7A3B" w:rsidRDefault="001B7A3B" w:rsidP="001B7A3B">
      <w:pPr>
        <w:pStyle w:val="NO"/>
        <w:rPr>
          <w:ins w:id="19" w:author="Ericsson_Maria Liang r1" w:date="2024-05-30T13:02:00Z"/>
        </w:rPr>
      </w:pPr>
      <w:ins w:id="20" w:author="Ericsson_Maria Liang r1" w:date="2024-05-30T13:02:00Z">
        <w:r>
          <w:lastRenderedPageBreak/>
          <w:t>NOTE 1:</w:t>
        </w:r>
        <w:r>
          <w:tab/>
          <w:t xml:space="preserve">The conditions </w:t>
        </w:r>
      </w:ins>
      <w:ins w:id="21" w:author="Ericsson_Maria Liang r1" w:date="2024-05-31T15:55:00Z">
        <w:r w:rsidRPr="001B7A3B">
          <w:t xml:space="preserve">for subscribing to UPF events directly at the UPF or via the SMF, </w:t>
        </w:r>
        <w:proofErr w:type="gramStart"/>
        <w:r w:rsidRPr="001B7A3B">
          <w:t>i.e.</w:t>
        </w:r>
        <w:proofErr w:type="gramEnd"/>
        <w:r w:rsidRPr="001B7A3B">
          <w:t xml:space="preserve"> the conditions for invoking step</w:t>
        </w:r>
      </w:ins>
      <w:ins w:id="22" w:author="Ericsson_Maria Liang r1" w:date="2024-05-31T15:56:00Z">
        <w:r>
          <w:rPr>
            <w:lang w:eastAsia="zh-CN"/>
          </w:rPr>
          <w:t> </w:t>
        </w:r>
      </w:ins>
      <w:ins w:id="23" w:author="Ericsson_Maria Liang r1" w:date="2024-05-31T15:55:00Z">
        <w:r w:rsidRPr="001B7A3B">
          <w:t>3 or step</w:t>
        </w:r>
      </w:ins>
      <w:ins w:id="24" w:author="Ericsson_Maria Liang r1" w:date="2024-05-31T15:56:00Z">
        <w:r>
          <w:rPr>
            <w:lang w:eastAsia="zh-CN"/>
          </w:rPr>
          <w:t> </w:t>
        </w:r>
      </w:ins>
      <w:ins w:id="25" w:author="Ericsson_Maria Liang r1" w:date="2024-05-31T15:55:00Z">
        <w:r w:rsidRPr="001B7A3B">
          <w:t xml:space="preserve">5 </w:t>
        </w:r>
      </w:ins>
      <w:ins w:id="26" w:author="Ericsson_Maria Liang r1" w:date="2024-05-31T15:56:00Z">
        <w:r>
          <w:t>are described in</w:t>
        </w:r>
      </w:ins>
      <w:ins w:id="27" w:author="Ericsson_Maria Liang r1" w:date="2024-05-30T13:03:00Z">
        <w:r>
          <w:t xml:space="preserve"> </w:t>
        </w:r>
      </w:ins>
      <w:ins w:id="28" w:author="Ericsson_Maria Liang r1" w:date="2024-05-30T13:02:00Z">
        <w:r>
          <w:t>3GPP TS 29.5</w:t>
        </w:r>
      </w:ins>
      <w:ins w:id="29" w:author="Ericsson_Maria Liang r1" w:date="2024-05-30T13:03:00Z">
        <w:r>
          <w:t>64</w:t>
        </w:r>
      </w:ins>
      <w:ins w:id="30" w:author="Ericsson_Maria Liang r1" w:date="2024-05-30T13:02:00Z">
        <w:r>
          <w:t> [</w:t>
        </w:r>
      </w:ins>
      <w:ins w:id="31" w:author="Ericsson_Maria Liang r1" w:date="2024-05-30T13:03:00Z">
        <w:r>
          <w:t>40</w:t>
        </w:r>
      </w:ins>
      <w:ins w:id="32" w:author="Ericsson_Maria Liang r1" w:date="2024-05-30T13:02:00Z">
        <w:r>
          <w:t>].</w:t>
        </w:r>
      </w:ins>
    </w:p>
    <w:p w14:paraId="02A2A37E" w14:textId="167B407B" w:rsidR="0004095D" w:rsidRDefault="0004095D" w:rsidP="0004095D">
      <w:pPr>
        <w:pStyle w:val="B10"/>
        <w:rPr>
          <w:lang w:eastAsia="zh-CN"/>
        </w:rPr>
      </w:pPr>
      <w:r>
        <w:rPr>
          <w:lang w:eastAsia="zh-CN"/>
        </w:rPr>
        <w:t>6a-6b.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UPF invokes</w:t>
      </w:r>
      <w:r w:rsidRPr="00123E54">
        <w:rPr>
          <w:lang w:eastAsia="zh-CN"/>
        </w:rPr>
        <w:t xml:space="preserve"> </w:t>
      </w:r>
      <w:proofErr w:type="spellStart"/>
      <w:r w:rsidRPr="00123E54">
        <w:rPr>
          <w:lang w:eastAsia="zh-CN"/>
        </w:rPr>
        <w:t>Nupf_EventExposure_Notify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>operation by sending an HTTP POST request 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 w:rsidRPr="00123E54">
        <w:rPr>
          <w:lang w:eastAsia="zh-CN"/>
        </w:rPr>
        <w:t>URI</w:t>
      </w:r>
      <w:r>
        <w:rPr>
          <w:lang w:eastAsia="zh-CN"/>
        </w:rPr>
        <w:t xml:space="preserve"> received in step 4a or step 5a</w:t>
      </w:r>
      <w:r w:rsidRPr="005D2CF1">
        <w:rPr>
          <w:lang w:eastAsia="zh-CN"/>
        </w:rPr>
        <w:t>.</w:t>
      </w:r>
      <w:r w:rsidRPr="00F941DA">
        <w:rPr>
          <w:lang w:eastAsia="zh-CN"/>
        </w:rPr>
        <w:t xml:space="preserve"> </w:t>
      </w:r>
      <w:r>
        <w:rPr>
          <w:lang w:eastAsia="zh-CN"/>
        </w:rPr>
        <w:t>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UPF an HTTP "204 No Content" response.</w:t>
      </w:r>
    </w:p>
    <w:p w14:paraId="3466D82A" w14:textId="77777777" w:rsidR="0004095D" w:rsidRPr="00123E54" w:rsidRDefault="0004095D" w:rsidP="0004095D">
      <w:pPr>
        <w:pStyle w:val="B10"/>
        <w:rPr>
          <w:lang w:eastAsia="zh-CN"/>
        </w:rPr>
      </w:pPr>
      <w:r>
        <w:rPr>
          <w:lang w:eastAsia="zh-CN"/>
        </w:rPr>
        <w:t>7.</w:t>
      </w:r>
      <w:r>
        <w:rPr>
          <w:lang w:eastAsia="zh-CN"/>
        </w:rPr>
        <w:tab/>
      </w:r>
      <w:r w:rsidRPr="006F4647">
        <w:rPr>
          <w:lang w:eastAsia="zh-CN"/>
        </w:rPr>
        <w:t>The NWDAF derives analytics indicating a list of UEs and the traffic they route according to the provided information provided by the consumer (i.e. Traffic Descriptor, S-NSSAI and DNN), including its volume and the traffic they route and a list of UEs which route traffic that it is not expected according to the information provided by the consumer (i.e. Traffic Descriptor, S-NSSAI and DNN) including its volume.</w:t>
      </w:r>
      <w:r w:rsidRPr="003D4ABF">
        <w:t>)</w:t>
      </w:r>
      <w:r w:rsidRPr="00123E54">
        <w:rPr>
          <w:lang w:eastAsia="zh-CN"/>
        </w:rPr>
        <w:t>.</w:t>
      </w:r>
    </w:p>
    <w:p w14:paraId="687F905C" w14:textId="77777777" w:rsidR="0004095D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123E54">
        <w:rPr>
          <w:lang w:eastAsia="zh-CN"/>
        </w:rPr>
        <w:t>8a</w:t>
      </w:r>
      <w:r>
        <w:rPr>
          <w:lang w:eastAsia="zh-CN"/>
        </w:rPr>
        <w:t>.</w:t>
      </w:r>
      <w:r w:rsidRPr="005D2CF1">
        <w:rPr>
          <w:lang w:eastAsia="zh-CN"/>
        </w:rPr>
        <w:tab/>
      </w:r>
      <w:r>
        <w:rPr>
          <w:lang w:eastAsia="zh-CN"/>
        </w:rPr>
        <w:t>If step 1a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sends the </w:t>
      </w:r>
      <w:proofErr w:type="spellStart"/>
      <w:r>
        <w:rPr>
          <w:lang w:eastAsia="zh-CN"/>
        </w:rPr>
        <w:t>Nnwdaf_AnalyticsInfo_Request</w:t>
      </w:r>
      <w:proofErr w:type="spellEnd"/>
      <w:r>
        <w:rPr>
          <w:lang w:eastAsia="zh-CN"/>
        </w:rPr>
        <w:t xml:space="preserve"> response containing the PDU Session Traffic </w:t>
      </w:r>
      <w:r w:rsidRPr="00123E54">
        <w:rPr>
          <w:lang w:eastAsia="zh-CN"/>
        </w:rPr>
        <w:t>analytics as described in clause</w:t>
      </w:r>
      <w:r>
        <w:rPr>
          <w:lang w:eastAsia="zh-CN"/>
        </w:rPr>
        <w:t> 5.2.3.1.</w:t>
      </w:r>
    </w:p>
    <w:p w14:paraId="00D206BF" w14:textId="77777777" w:rsidR="0004095D" w:rsidRPr="00123E54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23E54">
        <w:rPr>
          <w:lang w:eastAsia="zh-CN"/>
        </w:rPr>
        <w:t>8b-8c</w:t>
      </w:r>
      <w:r>
        <w:rPr>
          <w:lang w:eastAsia="zh-CN"/>
        </w:rPr>
        <w:t>.</w:t>
      </w:r>
      <w:r w:rsidRPr="005D2CF1">
        <w:rPr>
          <w:lang w:eastAsia="zh-CN"/>
        </w:rPr>
        <w:tab/>
      </w:r>
      <w:r>
        <w:rPr>
          <w:lang w:eastAsia="zh-CN"/>
        </w:rPr>
        <w:t xml:space="preserve">If step 1b and step 1c are performed, the NWDAF invokes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containing the PDU Session Traffic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as </w:t>
      </w:r>
      <w:r>
        <w:rPr>
          <w:lang w:val="en-US"/>
        </w:rPr>
        <w:t>described in clause</w:t>
      </w:r>
      <w:r>
        <w:t> 5.2.2.1.</w:t>
      </w:r>
    </w:p>
    <w:p w14:paraId="14598164" w14:textId="4D74F930" w:rsidR="0004095D" w:rsidRDefault="0004095D" w:rsidP="0004095D">
      <w:pPr>
        <w:pStyle w:val="NO"/>
      </w:pPr>
      <w:r>
        <w:t>NOTE </w:t>
      </w:r>
      <w:ins w:id="33" w:author="Ericsson_Maria Liang r1" w:date="2024-05-30T13:02:00Z">
        <w:r w:rsidR="00A1399C">
          <w:t>2</w:t>
        </w:r>
      </w:ins>
      <w:del w:id="34" w:author="Ericsson_Maria Liang r1" w:date="2024-05-30T13:02:00Z">
        <w:r w:rsidDel="00A1399C">
          <w:delText>1</w:delText>
        </w:r>
      </w:del>
      <w:r>
        <w:t>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48C58F0D" w14:textId="13283421" w:rsidR="0004095D" w:rsidRDefault="0004095D" w:rsidP="0004095D">
      <w:pPr>
        <w:pStyle w:val="NO"/>
      </w:pPr>
      <w:r>
        <w:t>NOTE </w:t>
      </w:r>
      <w:ins w:id="35" w:author="Ericsson_Maria Liang r1" w:date="2024-05-30T13:02:00Z">
        <w:r w:rsidR="00A1399C">
          <w:t>3</w:t>
        </w:r>
      </w:ins>
      <w:del w:id="36" w:author="Ericsson_Maria Liang r1" w:date="2024-05-30T13:02:00Z">
        <w:r w:rsidDel="00A1399C">
          <w:delText>2</w:delText>
        </w:r>
      </w:del>
      <w:r>
        <w:t>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75DB" w14:textId="77777777" w:rsidR="00F10500" w:rsidRDefault="00F10500">
      <w:r>
        <w:separator/>
      </w:r>
    </w:p>
  </w:endnote>
  <w:endnote w:type="continuationSeparator" w:id="0">
    <w:p w14:paraId="268B6893" w14:textId="77777777" w:rsidR="00F10500" w:rsidRDefault="00F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F49D" w14:textId="77777777" w:rsidR="00F10500" w:rsidRDefault="00F10500">
      <w:r>
        <w:separator/>
      </w:r>
    </w:p>
  </w:footnote>
  <w:footnote w:type="continuationSeparator" w:id="0">
    <w:p w14:paraId="0608E77E" w14:textId="77777777" w:rsidR="00F10500" w:rsidRDefault="00F1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18999030">
    <w:abstractNumId w:val="21"/>
  </w:num>
  <w:num w:numId="2" w16cid:durableId="38097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063330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95377364">
    <w:abstractNumId w:val="22"/>
  </w:num>
  <w:num w:numId="5" w16cid:durableId="10721980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54133265">
    <w:abstractNumId w:val="25"/>
  </w:num>
  <w:num w:numId="7" w16cid:durableId="220605952">
    <w:abstractNumId w:val="30"/>
  </w:num>
  <w:num w:numId="8" w16cid:durableId="115811018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528227602">
    <w:abstractNumId w:val="8"/>
  </w:num>
  <w:num w:numId="10" w16cid:durableId="533232449">
    <w:abstractNumId w:val="26"/>
  </w:num>
  <w:num w:numId="11" w16cid:durableId="1817528743">
    <w:abstractNumId w:val="32"/>
  </w:num>
  <w:num w:numId="12" w16cid:durableId="738987854">
    <w:abstractNumId w:val="24"/>
  </w:num>
  <w:num w:numId="13" w16cid:durableId="131989839">
    <w:abstractNumId w:val="17"/>
  </w:num>
  <w:num w:numId="14" w16cid:durableId="1769693404">
    <w:abstractNumId w:val="20"/>
  </w:num>
  <w:num w:numId="15" w16cid:durableId="1832208852">
    <w:abstractNumId w:val="27"/>
  </w:num>
  <w:num w:numId="16" w16cid:durableId="62486852">
    <w:abstractNumId w:val="12"/>
  </w:num>
  <w:num w:numId="17" w16cid:durableId="1583559549">
    <w:abstractNumId w:val="28"/>
  </w:num>
  <w:num w:numId="18" w16cid:durableId="1960600337">
    <w:abstractNumId w:val="16"/>
  </w:num>
  <w:num w:numId="19" w16cid:durableId="1014453684">
    <w:abstractNumId w:val="11"/>
  </w:num>
  <w:num w:numId="20" w16cid:durableId="747532379">
    <w:abstractNumId w:val="14"/>
  </w:num>
  <w:num w:numId="21" w16cid:durableId="253368426">
    <w:abstractNumId w:val="31"/>
  </w:num>
  <w:num w:numId="22" w16cid:durableId="175385769">
    <w:abstractNumId w:val="18"/>
  </w:num>
  <w:num w:numId="23" w16cid:durableId="1914581757">
    <w:abstractNumId w:val="13"/>
  </w:num>
  <w:num w:numId="24" w16cid:durableId="1118795712">
    <w:abstractNumId w:val="29"/>
  </w:num>
  <w:num w:numId="25" w16cid:durableId="1387875846">
    <w:abstractNumId w:val="33"/>
  </w:num>
  <w:num w:numId="26" w16cid:durableId="725176884">
    <w:abstractNumId w:val="9"/>
  </w:num>
  <w:num w:numId="27" w16cid:durableId="1972128478">
    <w:abstractNumId w:val="8"/>
    <w:lvlOverride w:ilvl="0">
      <w:startOverride w:val="1"/>
    </w:lvlOverride>
  </w:num>
  <w:num w:numId="28" w16cid:durableId="1254244909">
    <w:abstractNumId w:val="21"/>
  </w:num>
  <w:num w:numId="29" w16cid:durableId="2051227151">
    <w:abstractNumId w:val="15"/>
  </w:num>
  <w:num w:numId="30" w16cid:durableId="1449621393">
    <w:abstractNumId w:val="21"/>
  </w:num>
  <w:num w:numId="31" w16cid:durableId="1241257037">
    <w:abstractNumId w:val="7"/>
  </w:num>
  <w:num w:numId="32" w16cid:durableId="1861964386">
    <w:abstractNumId w:val="6"/>
  </w:num>
  <w:num w:numId="33" w16cid:durableId="1563714567">
    <w:abstractNumId w:val="5"/>
  </w:num>
  <w:num w:numId="34" w16cid:durableId="541089707">
    <w:abstractNumId w:val="4"/>
  </w:num>
  <w:num w:numId="35" w16cid:durableId="1450933370">
    <w:abstractNumId w:val="3"/>
  </w:num>
  <w:num w:numId="36" w16cid:durableId="584723678">
    <w:abstractNumId w:val="2"/>
  </w:num>
  <w:num w:numId="37" w16cid:durableId="559941401">
    <w:abstractNumId w:val="1"/>
  </w:num>
  <w:num w:numId="38" w16cid:durableId="443116133">
    <w:abstractNumId w:val="0"/>
  </w:num>
  <w:num w:numId="39" w16cid:durableId="1216047239">
    <w:abstractNumId w:val="23"/>
  </w:num>
  <w:num w:numId="40" w16cid:durableId="604388404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  <w15:person w15:author="Ericsson_Maria Liang">
    <w15:presenceInfo w15:providerId="None" w15:userId="Ericsson_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095D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ADF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0D23"/>
    <w:rsid w:val="001815A7"/>
    <w:rsid w:val="001866A5"/>
    <w:rsid w:val="00191EB6"/>
    <w:rsid w:val="001923CA"/>
    <w:rsid w:val="00193273"/>
    <w:rsid w:val="00193B7D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B7A3B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A48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B3A"/>
    <w:rsid w:val="00345D69"/>
    <w:rsid w:val="00346FA2"/>
    <w:rsid w:val="00350DCF"/>
    <w:rsid w:val="00350FB1"/>
    <w:rsid w:val="00351C9B"/>
    <w:rsid w:val="00351DBC"/>
    <w:rsid w:val="00351F06"/>
    <w:rsid w:val="00353130"/>
    <w:rsid w:val="003533EF"/>
    <w:rsid w:val="00354706"/>
    <w:rsid w:val="0035565F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B793C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4602"/>
    <w:rsid w:val="0040555D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DCC"/>
    <w:rsid w:val="00474344"/>
    <w:rsid w:val="004749B5"/>
    <w:rsid w:val="004764BE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D7D0D"/>
    <w:rsid w:val="004E10BF"/>
    <w:rsid w:val="004E686E"/>
    <w:rsid w:val="004F1E07"/>
    <w:rsid w:val="004F3BF8"/>
    <w:rsid w:val="004F440B"/>
    <w:rsid w:val="004F658F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5E08"/>
    <w:rsid w:val="005F0A85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4366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D0230"/>
    <w:rsid w:val="006D0578"/>
    <w:rsid w:val="006D7759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420F5"/>
    <w:rsid w:val="007426B7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A6A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C02"/>
    <w:rsid w:val="007F2DB9"/>
    <w:rsid w:val="007F3D28"/>
    <w:rsid w:val="007F429B"/>
    <w:rsid w:val="007F5276"/>
    <w:rsid w:val="007F5D8F"/>
    <w:rsid w:val="007F6B23"/>
    <w:rsid w:val="007F70CB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601B"/>
    <w:rsid w:val="008467F9"/>
    <w:rsid w:val="00850CB5"/>
    <w:rsid w:val="008512BC"/>
    <w:rsid w:val="008518D6"/>
    <w:rsid w:val="00852F65"/>
    <w:rsid w:val="008541E9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399C"/>
    <w:rsid w:val="00A145E3"/>
    <w:rsid w:val="00A146C7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645E"/>
    <w:rsid w:val="00B8766D"/>
    <w:rsid w:val="00B90504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805B4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749D"/>
    <w:rsid w:val="00EB029C"/>
    <w:rsid w:val="00EB1700"/>
    <w:rsid w:val="00EB44E1"/>
    <w:rsid w:val="00EB49A5"/>
    <w:rsid w:val="00EB5082"/>
    <w:rsid w:val="00EB56F4"/>
    <w:rsid w:val="00EB6E4D"/>
    <w:rsid w:val="00EC1D04"/>
    <w:rsid w:val="00EC57CE"/>
    <w:rsid w:val="00EC622C"/>
    <w:rsid w:val="00EC67CF"/>
    <w:rsid w:val="00ED0FF2"/>
    <w:rsid w:val="00ED29FA"/>
    <w:rsid w:val="00ED2CFB"/>
    <w:rsid w:val="00ED3458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06B4A"/>
    <w:rsid w:val="00F10500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6317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3</cp:revision>
  <cp:lastPrinted>1900-01-01T08:00:00Z</cp:lastPrinted>
  <dcterms:created xsi:type="dcterms:W3CDTF">2024-05-31T07:55:00Z</dcterms:created>
  <dcterms:modified xsi:type="dcterms:W3CDTF">2024-05-31T07:57:00Z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