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ABC" w14:textId="2B981E40" w:rsidR="000F6311" w:rsidRPr="00E83E74" w:rsidRDefault="000F6311" w:rsidP="000F6311">
      <w:pPr>
        <w:pStyle w:val="Header"/>
        <w:tabs>
          <w:tab w:val="right" w:pos="7088"/>
          <w:tab w:val="right" w:pos="9781"/>
        </w:tabs>
        <w:rPr>
          <w:rFonts w:eastAsiaTheme="minorEastAsia" w:cs="Arial" w:hint="eastAsia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>3GPP TSG</w:t>
      </w:r>
      <w:r>
        <w:rPr>
          <w:rFonts w:cs="Arial"/>
          <w:bCs/>
          <w:sz w:val="22"/>
          <w:szCs w:val="22"/>
        </w:rPr>
        <w:t xml:space="preserve"> CT </w:t>
      </w:r>
      <w:r w:rsidRPr="00DA53A0">
        <w:rPr>
          <w:rFonts w:cs="Arial"/>
          <w:bCs/>
          <w:sz w:val="22"/>
          <w:szCs w:val="22"/>
        </w:rPr>
        <w:t>WG</w:t>
      </w:r>
      <w:r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</w:t>
      </w:r>
      <w:r>
        <w:rPr>
          <w:rFonts w:cs="Arial"/>
          <w:bCs/>
          <w:sz w:val="22"/>
          <w:szCs w:val="22"/>
        </w:rPr>
        <w:t xml:space="preserve"> #13</w:t>
      </w:r>
      <w:r w:rsidR="00274D96">
        <w:rPr>
          <w:rFonts w:eastAsiaTheme="minorEastAsia" w:cs="Arial" w:hint="eastAsia"/>
          <w:bCs/>
          <w:sz w:val="22"/>
          <w:szCs w:val="22"/>
        </w:rPr>
        <w:t>5</w:t>
      </w:r>
      <w:r>
        <w:rPr>
          <w:rFonts w:cs="Arial"/>
          <w:noProof w:val="0"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C3-24</w:t>
      </w:r>
      <w:r w:rsidR="004940D1">
        <w:rPr>
          <w:rFonts w:eastAsiaTheme="minorEastAsia" w:cs="Arial" w:hint="eastAsia"/>
          <w:bCs/>
          <w:sz w:val="22"/>
          <w:szCs w:val="22"/>
        </w:rPr>
        <w:t>3</w:t>
      </w:r>
      <w:ins w:id="0" w:author="Qualcomm" w:date="2024-05-29T12:25:00Z">
        <w:r w:rsidR="0021492D">
          <w:rPr>
            <w:rFonts w:eastAsiaTheme="minorEastAsia" w:cs="Arial" w:hint="eastAsia"/>
            <w:bCs/>
            <w:sz w:val="22"/>
            <w:szCs w:val="22"/>
          </w:rPr>
          <w:t>xxx</w:t>
        </w:r>
      </w:ins>
      <w:del w:id="1" w:author="Qualcomm" w:date="2024-05-29T12:25:00Z">
        <w:r w:rsidR="00B0680D" w:rsidDel="0021492D">
          <w:rPr>
            <w:rFonts w:eastAsiaTheme="minorEastAsia" w:cs="Arial" w:hint="eastAsia"/>
            <w:bCs/>
            <w:sz w:val="22"/>
            <w:szCs w:val="22"/>
          </w:rPr>
          <w:delText>093</w:delText>
        </w:r>
      </w:del>
    </w:p>
    <w:p w14:paraId="0D388565" w14:textId="5AEF4817" w:rsidR="000F6311" w:rsidRPr="00DA53A0" w:rsidRDefault="00274D96" w:rsidP="000F6311">
      <w:pPr>
        <w:pStyle w:val="Header"/>
        <w:rPr>
          <w:sz w:val="22"/>
          <w:szCs w:val="22"/>
        </w:rPr>
      </w:pPr>
      <w:r>
        <w:rPr>
          <w:sz w:val="24"/>
        </w:rPr>
        <w:t>Hyderabad</w:t>
      </w:r>
      <w:r w:rsidR="000F6311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India</w:t>
      </w:r>
      <w:r w:rsidR="000F6311" w:rsidRPr="00115E5D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27</w:t>
      </w:r>
      <w:r w:rsidR="000F6311">
        <w:rPr>
          <w:sz w:val="22"/>
          <w:szCs w:val="22"/>
        </w:rPr>
        <w:t xml:space="preserve"> - </w:t>
      </w:r>
      <w:r>
        <w:rPr>
          <w:rFonts w:eastAsiaTheme="minorEastAsia" w:hint="eastAsia"/>
          <w:sz w:val="22"/>
          <w:szCs w:val="22"/>
        </w:rPr>
        <w:t>3</w:t>
      </w:r>
      <w:r w:rsidR="000F6311">
        <w:rPr>
          <w:sz w:val="22"/>
          <w:szCs w:val="22"/>
        </w:rPr>
        <w:t xml:space="preserve">1 </w:t>
      </w:r>
      <w:r>
        <w:rPr>
          <w:rFonts w:eastAsiaTheme="minorEastAsia" w:hint="eastAsia"/>
          <w:sz w:val="22"/>
          <w:szCs w:val="22"/>
        </w:rPr>
        <w:t>May</w:t>
      </w:r>
      <w:r w:rsidR="000F6311" w:rsidRPr="00115E5D">
        <w:rPr>
          <w:sz w:val="22"/>
          <w:szCs w:val="22"/>
        </w:rPr>
        <w:t>, 2024</w:t>
      </w:r>
      <w:r w:rsidR="00B9660D" w:rsidRPr="00B9660D">
        <w:rPr>
          <w:rFonts w:cs="Arial"/>
          <w:bCs/>
          <w:sz w:val="22"/>
          <w:szCs w:val="22"/>
        </w:rPr>
        <w:t xml:space="preserve"> </w:t>
      </w:r>
      <w:r w:rsidR="00B9660D">
        <w:rPr>
          <w:rFonts w:cs="Arial"/>
          <w:bCs/>
          <w:sz w:val="22"/>
          <w:szCs w:val="22"/>
        </w:rPr>
        <w:tab/>
      </w:r>
      <w:r w:rsidR="00B9660D">
        <w:rPr>
          <w:rFonts w:cs="Arial"/>
          <w:bCs/>
          <w:sz w:val="22"/>
          <w:szCs w:val="22"/>
        </w:rPr>
        <w:tab/>
      </w:r>
      <w:r w:rsidR="00B9660D">
        <w:rPr>
          <w:rFonts w:cs="Arial"/>
          <w:bCs/>
          <w:sz w:val="22"/>
          <w:szCs w:val="22"/>
        </w:rPr>
        <w:tab/>
      </w:r>
      <w:r w:rsidR="00B9660D">
        <w:rPr>
          <w:rFonts w:cs="Arial"/>
          <w:bCs/>
          <w:sz w:val="22"/>
          <w:szCs w:val="22"/>
        </w:rPr>
        <w:tab/>
      </w:r>
      <w:del w:id="2" w:author="Qualcomm" w:date="2024-05-29T12:25:00Z">
        <w:r w:rsidR="00B9660D" w:rsidDel="0021492D">
          <w:rPr>
            <w:rFonts w:cs="Arial"/>
            <w:bCs/>
            <w:sz w:val="22"/>
            <w:szCs w:val="22"/>
          </w:rPr>
          <w:delText xml:space="preserve">(was </w:delText>
        </w:r>
        <w:r w:rsidR="004D6986" w:rsidDel="0021492D">
          <w:rPr>
            <w:rFonts w:cs="Arial"/>
            <w:bCs/>
            <w:sz w:val="22"/>
            <w:szCs w:val="22"/>
          </w:rPr>
          <w:delText>C3-242053</w:delText>
        </w:r>
        <w:r w:rsidR="004D6986" w:rsidDel="0021492D">
          <w:rPr>
            <w:rFonts w:eastAsiaTheme="minorEastAsia" w:cs="Arial" w:hint="eastAsia"/>
            <w:bCs/>
            <w:sz w:val="22"/>
            <w:szCs w:val="22"/>
          </w:rPr>
          <w:delText xml:space="preserve"> was </w:delText>
        </w:r>
        <w:r w:rsidR="00B9660D" w:rsidDel="0021492D">
          <w:rPr>
            <w:rFonts w:cs="Arial"/>
            <w:bCs/>
            <w:sz w:val="22"/>
            <w:szCs w:val="22"/>
          </w:rPr>
          <w:delText>C3-241093)</w:delText>
        </w:r>
      </w:del>
    </w:p>
    <w:p w14:paraId="17EEA2B4" w14:textId="77777777" w:rsidR="006F7C75" w:rsidRDefault="006F7C75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172F9A9" w14:textId="77777777" w:rsidR="000F6311" w:rsidRDefault="000F6311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63183080" w14:textId="7816264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16B47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>LS on</w:t>
      </w:r>
      <w:r w:rsidR="00E16B47">
        <w:rPr>
          <w:rFonts w:ascii="Arial" w:hAnsi="Arial" w:cs="Arial"/>
          <w:b/>
          <w:sz w:val="22"/>
          <w:szCs w:val="22"/>
        </w:rPr>
        <w:t xml:space="preserve"> UPSI handling at the UE</w:t>
      </w:r>
    </w:p>
    <w:p w14:paraId="32097EA2" w14:textId="3C8F883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B47">
        <w:rPr>
          <w:rFonts w:ascii="Arial" w:hAnsi="Arial" w:cs="Arial"/>
          <w:b/>
          <w:sz w:val="22"/>
          <w:szCs w:val="22"/>
        </w:rPr>
        <w:t>C3-24</w:t>
      </w:r>
      <w:r w:rsidR="00E4247A">
        <w:rPr>
          <w:rFonts w:ascii="Arial" w:eastAsiaTheme="minorEastAsia" w:hAnsi="Arial" w:cs="Arial" w:hint="eastAsia"/>
          <w:b/>
          <w:sz w:val="22"/>
          <w:szCs w:val="22"/>
        </w:rPr>
        <w:t>3021</w:t>
      </w:r>
      <w:r w:rsidR="00E16B47">
        <w:rPr>
          <w:rFonts w:ascii="Arial" w:hAnsi="Arial" w:cs="Arial"/>
          <w:b/>
          <w:sz w:val="22"/>
          <w:szCs w:val="22"/>
        </w:rPr>
        <w:t xml:space="preserve"> / S2-2313760</w:t>
      </w:r>
    </w:p>
    <w:p w14:paraId="21DFDA14" w14:textId="77777777" w:rsidR="00E16B47" w:rsidRDefault="00E16B4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</w:p>
    <w:p w14:paraId="314BE86A" w14:textId="7919C4B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B47" w:rsidRPr="00451EBA">
        <w:rPr>
          <w:rFonts w:ascii="Arial" w:hAnsi="Arial" w:cs="Arial"/>
          <w:b/>
          <w:bCs/>
          <w:sz w:val="22"/>
          <w:szCs w:val="22"/>
        </w:rPr>
        <w:t>Rel-1</w:t>
      </w:r>
      <w:r w:rsidR="00215BDB" w:rsidRPr="00451EBA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482002FF" w14:textId="74FD3FB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_Hlk158905975"/>
      <w:r w:rsidR="00E16B47">
        <w:rPr>
          <w:rFonts w:ascii="Arial" w:hAnsi="Arial" w:cs="Arial"/>
          <w:b/>
          <w:bCs/>
          <w:sz w:val="22"/>
          <w:szCs w:val="22"/>
        </w:rPr>
        <w:t>5GS_Ph1</w:t>
      </w:r>
      <w:bookmarkEnd w:id="8"/>
      <w:r w:rsidR="00B724CA">
        <w:rPr>
          <w:rFonts w:ascii="Arial" w:hAnsi="Arial" w:cs="Arial"/>
          <w:b/>
          <w:bCs/>
          <w:sz w:val="22"/>
          <w:szCs w:val="22"/>
        </w:rPr>
        <w:t xml:space="preserve">, </w:t>
      </w:r>
      <w:r w:rsidR="00856F29">
        <w:rPr>
          <w:rFonts w:ascii="Arial" w:eastAsiaTheme="minorEastAsia" w:hAnsi="Arial" w:cs="Arial" w:hint="eastAsia"/>
          <w:b/>
          <w:bCs/>
          <w:sz w:val="22"/>
          <w:szCs w:val="22"/>
        </w:rPr>
        <w:t>UEP</w:t>
      </w:r>
      <w:r w:rsidR="00B724CA">
        <w:rPr>
          <w:rFonts w:ascii="Arial" w:hAnsi="Arial" w:cs="Arial"/>
          <w:b/>
          <w:bCs/>
          <w:sz w:val="22"/>
          <w:szCs w:val="22"/>
        </w:rPr>
        <w:t>18</w:t>
      </w:r>
    </w:p>
    <w:p w14:paraId="0F1FDE5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139B8" w14:textId="6C54039F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16B47">
        <w:rPr>
          <w:rFonts w:ascii="Arial" w:hAnsi="Arial" w:cs="Arial"/>
          <w:b/>
          <w:sz w:val="22"/>
          <w:szCs w:val="22"/>
        </w:rPr>
        <w:t>CT3</w:t>
      </w:r>
    </w:p>
    <w:p w14:paraId="483035B0" w14:textId="292EF2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91540">
        <w:rPr>
          <w:rFonts w:ascii="Arial" w:eastAsiaTheme="minorEastAsia" w:hAnsi="Arial" w:cs="Arial" w:hint="eastAsia"/>
          <w:b/>
          <w:bCs/>
          <w:sz w:val="22"/>
          <w:szCs w:val="22"/>
        </w:rPr>
        <w:t>SA2</w:t>
      </w:r>
    </w:p>
    <w:p w14:paraId="7C8885B6" w14:textId="256D8375" w:rsidR="00B97703" w:rsidRPr="00291540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91540">
        <w:rPr>
          <w:rFonts w:ascii="Arial" w:eastAsiaTheme="minorEastAsia" w:hAnsi="Arial" w:cs="Arial" w:hint="eastAsia"/>
          <w:b/>
          <w:bCs/>
          <w:sz w:val="22"/>
          <w:szCs w:val="22"/>
        </w:rPr>
        <w:t>CT1</w:t>
      </w:r>
    </w:p>
    <w:bookmarkEnd w:id="9"/>
    <w:bookmarkEnd w:id="10"/>
    <w:p w14:paraId="1C7EA31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1434228" w14:textId="4E9A1F3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B47">
        <w:rPr>
          <w:rFonts w:ascii="Arial" w:hAnsi="Arial" w:cs="Arial"/>
          <w:b/>
          <w:bCs/>
          <w:sz w:val="22"/>
          <w:szCs w:val="22"/>
        </w:rPr>
        <w:t>Hanna Lim</w:t>
      </w:r>
    </w:p>
    <w:p w14:paraId="4C4DD717" w14:textId="12509A79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E83E74">
        <w:rPr>
          <w:rFonts w:ascii="Arial" w:eastAsiaTheme="minorEastAsia" w:hAnsi="Arial" w:cs="Arial" w:hint="eastAsia"/>
          <w:b/>
          <w:bCs/>
          <w:sz w:val="22"/>
          <w:szCs w:val="22"/>
        </w:rPr>
        <w:t>h</w:t>
      </w:r>
      <w:r w:rsidR="00E16B47" w:rsidRPr="00E16B47">
        <w:rPr>
          <w:rFonts w:ascii="Arial" w:hAnsi="Arial" w:cs="Arial"/>
          <w:b/>
          <w:bCs/>
          <w:sz w:val="22"/>
          <w:szCs w:val="22"/>
        </w:rPr>
        <w:t>annalim</w:t>
      </w:r>
      <w:proofErr w:type="spellEnd"/>
      <w:r w:rsidR="00E83E74">
        <w:rPr>
          <w:rFonts w:ascii="Arial" w:eastAsiaTheme="minorEastAsia" w:hAnsi="Arial" w:cs="Arial" w:hint="eastAsia"/>
          <w:b/>
          <w:bCs/>
          <w:sz w:val="22"/>
          <w:szCs w:val="22"/>
        </w:rPr>
        <w:t xml:space="preserve"> at </w:t>
      </w:r>
      <w:proofErr w:type="spellStart"/>
      <w:r w:rsidR="00E16B47">
        <w:rPr>
          <w:rFonts w:ascii="Arial" w:hAnsi="Arial" w:cs="Arial"/>
          <w:b/>
          <w:bCs/>
          <w:sz w:val="22"/>
          <w:szCs w:val="22"/>
        </w:rPr>
        <w:t>qti</w:t>
      </w:r>
      <w:proofErr w:type="spellEnd"/>
      <w:r w:rsidR="00E83E74">
        <w:rPr>
          <w:rFonts w:ascii="Arial" w:eastAsiaTheme="minorEastAsia" w:hAnsi="Arial" w:cs="Arial" w:hint="eastAsia"/>
          <w:b/>
          <w:bCs/>
          <w:sz w:val="22"/>
          <w:szCs w:val="22"/>
        </w:rPr>
        <w:t xml:space="preserve"> dot </w:t>
      </w:r>
      <w:proofErr w:type="spellStart"/>
      <w:r w:rsidR="00E16B47">
        <w:rPr>
          <w:rFonts w:ascii="Arial" w:hAnsi="Arial" w:cs="Arial"/>
          <w:b/>
          <w:bCs/>
          <w:sz w:val="22"/>
          <w:szCs w:val="22"/>
        </w:rPr>
        <w:t>qualcomm</w:t>
      </w:r>
      <w:proofErr w:type="spellEnd"/>
      <w:r w:rsidR="00E83E74">
        <w:rPr>
          <w:rFonts w:ascii="Arial" w:eastAsiaTheme="minorEastAsia" w:hAnsi="Arial" w:cs="Arial" w:hint="eastAsia"/>
          <w:b/>
          <w:bCs/>
          <w:sz w:val="22"/>
          <w:szCs w:val="22"/>
        </w:rPr>
        <w:t xml:space="preserve"> dot </w:t>
      </w:r>
      <w:r w:rsidR="00E16B47">
        <w:rPr>
          <w:rFonts w:ascii="Arial" w:hAnsi="Arial" w:cs="Arial"/>
          <w:b/>
          <w:bCs/>
          <w:sz w:val="22"/>
          <w:szCs w:val="22"/>
        </w:rPr>
        <w:t>com</w:t>
      </w:r>
    </w:p>
    <w:p w14:paraId="61417009" w14:textId="29BADB2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673EB9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8214C3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0764781" w14:textId="6E9400B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del w:id="11" w:author="Qualcomm" w:date="2024-05-29T12:24:00Z">
        <w:r w:rsidR="00C45CEB" w:rsidDel="00D7308E">
          <w:rPr>
            <w:rFonts w:ascii="Arial" w:eastAsiaTheme="minorEastAsia" w:hAnsi="Arial" w:cs="Arial" w:hint="eastAsia"/>
            <w:b/>
          </w:rPr>
          <w:delText xml:space="preserve"> </w:delText>
        </w:r>
        <w:r w:rsidR="00C45CEB" w:rsidRPr="0088534A" w:rsidDel="00D7308E">
          <w:rPr>
            <w:rFonts w:ascii="Arial" w:eastAsiaTheme="minorEastAsia" w:hAnsi="Arial" w:cs="Arial" w:hint="eastAsia"/>
            <w:b/>
            <w:i/>
            <w:iCs/>
          </w:rPr>
          <w:delText>To be added</w:delText>
        </w:r>
      </w:del>
      <w:ins w:id="12" w:author="Qualcomm" w:date="2024-05-29T12:24:00Z">
        <w:r w:rsidR="00D7308E" w:rsidRPr="00A20FA1">
          <w:rPr>
            <w:rFonts w:ascii="Arial" w:eastAsiaTheme="minorEastAsia" w:hAnsi="Arial" w:cs="Arial" w:hint="eastAsia"/>
            <w:b/>
          </w:rPr>
          <w:t>C3-24</w:t>
        </w:r>
        <w:r w:rsidR="00A20FA1" w:rsidRPr="00A20FA1">
          <w:rPr>
            <w:rFonts w:ascii="Arial" w:eastAsiaTheme="minorEastAsia" w:hAnsi="Arial" w:cs="Arial" w:hint="eastAsia"/>
            <w:b/>
          </w:rPr>
          <w:t>3348</w:t>
        </w:r>
      </w:ins>
      <w:ins w:id="13" w:author="Qualcomm" w:date="2024-05-29T12:25:00Z">
        <w:r w:rsidR="00A20FA1">
          <w:rPr>
            <w:rFonts w:ascii="Arial" w:eastAsiaTheme="minorEastAsia" w:hAnsi="Arial" w:cs="Arial" w:hint="eastAsia"/>
            <w:b/>
          </w:rPr>
          <w:t xml:space="preserve"> (</w:t>
        </w:r>
        <w:r w:rsidR="00205549">
          <w:rPr>
            <w:rFonts w:ascii="Arial" w:eastAsiaTheme="minorEastAsia" w:hAnsi="Arial" w:cs="Arial" w:hint="eastAsia"/>
            <w:b/>
          </w:rPr>
          <w:t>TS</w:t>
        </w:r>
        <w:r w:rsidR="0021492D">
          <w:rPr>
            <w:rFonts w:ascii="Arial" w:eastAsiaTheme="minorEastAsia" w:hAnsi="Arial" w:cs="Arial" w:hint="eastAsia"/>
            <w:b/>
          </w:rPr>
          <w:t xml:space="preserve"> 29.525 </w:t>
        </w:r>
        <w:r w:rsidR="00A20FA1">
          <w:rPr>
            <w:rFonts w:ascii="Arial" w:eastAsiaTheme="minorEastAsia" w:hAnsi="Arial" w:cs="Arial" w:hint="eastAsia"/>
            <w:b/>
          </w:rPr>
          <w:t xml:space="preserve">CR </w:t>
        </w:r>
        <w:r w:rsidR="0028574E">
          <w:rPr>
            <w:rFonts w:ascii="Arial" w:eastAsiaTheme="minorEastAsia" w:hAnsi="Arial" w:cs="Arial" w:hint="eastAsia"/>
            <w:b/>
          </w:rPr>
          <w:t>0347</w:t>
        </w:r>
        <w:r w:rsidR="0021492D">
          <w:rPr>
            <w:rFonts w:ascii="Arial" w:eastAsiaTheme="minorEastAsia" w:hAnsi="Arial" w:cs="Arial" w:hint="eastAsia"/>
            <w:b/>
          </w:rPr>
          <w:t>)</w:t>
        </w:r>
        <w:r w:rsidR="0028574E">
          <w:rPr>
            <w:rFonts w:ascii="Arial" w:eastAsiaTheme="minorEastAsia" w:hAnsi="Arial" w:cs="Arial" w:hint="eastAsia"/>
            <w:b/>
          </w:rPr>
          <w:t xml:space="preserve"> </w:t>
        </w:r>
      </w:ins>
      <w:r>
        <w:rPr>
          <w:rFonts w:ascii="Arial" w:hAnsi="Arial" w:cs="Arial"/>
          <w:bCs/>
        </w:rPr>
        <w:tab/>
      </w:r>
    </w:p>
    <w:p w14:paraId="14A1F210" w14:textId="77777777" w:rsidR="00B97703" w:rsidRDefault="00B97703">
      <w:pPr>
        <w:rPr>
          <w:rFonts w:ascii="Arial" w:hAnsi="Arial" w:cs="Arial"/>
        </w:rPr>
      </w:pPr>
    </w:p>
    <w:p w14:paraId="23D00D41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A167CB7" w14:textId="6DB8DB00" w:rsidR="003F6F73" w:rsidRPr="006B4E13" w:rsidRDefault="003F6F73" w:rsidP="006B4E13">
      <w:pPr>
        <w:rPr>
          <w:rFonts w:ascii="Arial" w:eastAsia="Calibri" w:hAnsi="Arial" w:cs="Calibri"/>
          <w:spacing w:val="2"/>
          <w:lang w:val="en-US"/>
        </w:rPr>
      </w:pPr>
      <w:r w:rsidRPr="00BF7795">
        <w:rPr>
          <w:rFonts w:ascii="Arial" w:eastAsia="Calibri" w:hAnsi="Arial" w:cs="Calibri" w:hint="eastAsia"/>
          <w:spacing w:val="2"/>
          <w:lang w:val="en-US"/>
        </w:rPr>
        <w:t>C</w:t>
      </w:r>
      <w:r w:rsidRPr="00BF7795">
        <w:rPr>
          <w:rFonts w:ascii="Arial" w:eastAsia="Calibri" w:hAnsi="Arial" w:cs="Calibri"/>
          <w:spacing w:val="2"/>
          <w:lang w:val="en-US"/>
        </w:rPr>
        <w:t xml:space="preserve">T3 thanks </w:t>
      </w:r>
      <w:r w:rsidR="00902E57" w:rsidRPr="00BF7795">
        <w:rPr>
          <w:rFonts w:ascii="Arial" w:eastAsia="Calibri" w:hAnsi="Arial" w:cs="Calibri"/>
          <w:spacing w:val="2"/>
          <w:lang w:val="en-US"/>
        </w:rPr>
        <w:t>SA2</w:t>
      </w:r>
      <w:r w:rsidRPr="00BF7795">
        <w:rPr>
          <w:rFonts w:ascii="Arial" w:eastAsia="Calibri" w:hAnsi="Arial" w:cs="Calibri"/>
          <w:spacing w:val="2"/>
          <w:lang w:val="en-US"/>
        </w:rPr>
        <w:t xml:space="preserve"> on </w:t>
      </w:r>
      <w:r w:rsidRPr="006B4E13">
        <w:rPr>
          <w:rFonts w:ascii="Arial" w:eastAsia="Calibri" w:hAnsi="Arial" w:cs="Calibri"/>
          <w:spacing w:val="2"/>
          <w:lang w:val="en-US"/>
        </w:rPr>
        <w:t xml:space="preserve">their </w:t>
      </w:r>
      <w:proofErr w:type="gramStart"/>
      <w:r w:rsidRPr="006B4E13">
        <w:rPr>
          <w:rFonts w:ascii="Arial" w:eastAsia="Calibri" w:hAnsi="Arial" w:cs="Calibri"/>
          <w:spacing w:val="2"/>
          <w:lang w:val="en-US"/>
        </w:rPr>
        <w:t>reply</w:t>
      </w:r>
      <w:proofErr w:type="gramEnd"/>
      <w:r w:rsidRPr="006B4E13">
        <w:rPr>
          <w:rFonts w:ascii="Arial" w:eastAsia="Calibri" w:hAnsi="Arial" w:cs="Calibri"/>
          <w:spacing w:val="2"/>
          <w:lang w:val="en-US"/>
        </w:rPr>
        <w:t xml:space="preserve"> LS on </w:t>
      </w:r>
      <w:r w:rsidR="00902E57" w:rsidRPr="006B4E13">
        <w:rPr>
          <w:rFonts w:ascii="Arial" w:eastAsia="Calibri" w:hAnsi="Arial" w:cs="Calibri"/>
          <w:spacing w:val="2"/>
          <w:lang w:val="en-US"/>
        </w:rPr>
        <w:t>UPSI handling at the UE</w:t>
      </w:r>
      <w:r w:rsidR="003F6B55">
        <w:rPr>
          <w:rFonts w:ascii="Arial" w:eastAsia="Calibri" w:hAnsi="Arial" w:cs="Calibri"/>
          <w:spacing w:val="2"/>
          <w:lang w:val="en-US"/>
        </w:rPr>
        <w:t xml:space="preserve"> and </w:t>
      </w:r>
      <w:r w:rsidR="00BF7795">
        <w:rPr>
          <w:rFonts w:ascii="Arial" w:eastAsia="Calibri" w:hAnsi="Arial" w:cs="Calibri"/>
          <w:spacing w:val="2"/>
          <w:lang w:val="en-US"/>
        </w:rPr>
        <w:t xml:space="preserve">their </w:t>
      </w:r>
      <w:r w:rsidR="003F6B55">
        <w:rPr>
          <w:rFonts w:ascii="Arial" w:eastAsia="Calibri" w:hAnsi="Arial" w:cs="Calibri"/>
          <w:spacing w:val="2"/>
          <w:lang w:val="en-US"/>
        </w:rPr>
        <w:t xml:space="preserve">request </w:t>
      </w:r>
      <w:r w:rsidR="003F6B55" w:rsidRPr="00BF7795">
        <w:rPr>
          <w:rFonts w:ascii="Arial" w:eastAsia="Calibri" w:hAnsi="Arial" w:cs="Calibri" w:hint="eastAsia"/>
          <w:spacing w:val="2"/>
          <w:lang w:val="en-US"/>
        </w:rPr>
        <w:t>t</w:t>
      </w:r>
      <w:r w:rsidR="003F6B55" w:rsidRPr="00BF7795">
        <w:rPr>
          <w:rFonts w:ascii="Arial" w:eastAsia="Calibri" w:hAnsi="Arial" w:cs="Calibri"/>
          <w:spacing w:val="2"/>
          <w:lang w:val="en-US"/>
        </w:rPr>
        <w:t>o</w:t>
      </w:r>
      <w:r w:rsidR="00BF7795" w:rsidRPr="00BF7795">
        <w:rPr>
          <w:rFonts w:ascii="Arial" w:eastAsia="Calibri" w:hAnsi="Arial" w:cs="Calibri"/>
          <w:spacing w:val="2"/>
          <w:lang w:val="en-US"/>
        </w:rPr>
        <w:t xml:space="preserve"> CT3 to</w:t>
      </w:r>
      <w:r w:rsidR="003F6B55" w:rsidRPr="00BF7795">
        <w:rPr>
          <w:rFonts w:ascii="Arial" w:eastAsia="Calibri" w:hAnsi="Arial" w:cs="Calibri"/>
          <w:spacing w:val="2"/>
          <w:lang w:val="en-US"/>
        </w:rPr>
        <w:t xml:space="preserve"> </w:t>
      </w:r>
      <w:r w:rsidR="003F6B55">
        <w:rPr>
          <w:rFonts w:ascii="Arial" w:eastAsia="Calibri" w:hAnsi="Arial" w:cs="Calibri"/>
          <w:spacing w:val="2"/>
          <w:lang w:val="en-US"/>
        </w:rPr>
        <w:t>discuss this topic further and resolve</w:t>
      </w:r>
      <w:r w:rsidRPr="006B4E13">
        <w:rPr>
          <w:rFonts w:ascii="Arial" w:eastAsia="Calibri" w:hAnsi="Arial" w:cs="Calibri"/>
          <w:spacing w:val="2"/>
          <w:lang w:val="en-US"/>
        </w:rPr>
        <w:t>.</w:t>
      </w:r>
      <w:r w:rsidR="003F5674" w:rsidRPr="006B4E13">
        <w:rPr>
          <w:rFonts w:ascii="Arial" w:eastAsia="Calibri" w:hAnsi="Arial" w:cs="Calibri"/>
          <w:spacing w:val="2"/>
          <w:lang w:val="en-US"/>
        </w:rPr>
        <w:t xml:space="preserve"> </w:t>
      </w:r>
    </w:p>
    <w:p w14:paraId="6329DDC6" w14:textId="7BEBCCE5" w:rsidR="00390F61" w:rsidRDefault="00BF7795" w:rsidP="003F5674">
      <w:pPr>
        <w:rPr>
          <w:rFonts w:ascii="Arial" w:eastAsiaTheme="minorEastAsia" w:hAnsi="Arial" w:cs="Calibri"/>
          <w:spacing w:val="2"/>
          <w:lang w:val="en-US"/>
        </w:rPr>
      </w:pPr>
      <w:r>
        <w:rPr>
          <w:rFonts w:ascii="Arial" w:eastAsia="Calibri" w:hAnsi="Arial" w:cs="Calibri"/>
          <w:spacing w:val="2"/>
          <w:lang w:val="en-US"/>
        </w:rPr>
        <w:t>Based on the</w:t>
      </w:r>
      <w:r w:rsidR="003F5674" w:rsidRPr="006B4E13">
        <w:rPr>
          <w:rFonts w:ascii="Arial" w:eastAsia="Calibri" w:hAnsi="Arial" w:cs="Calibri"/>
          <w:spacing w:val="2"/>
          <w:lang w:val="en-US"/>
        </w:rPr>
        <w:t xml:space="preserve"> </w:t>
      </w:r>
      <w:proofErr w:type="spellStart"/>
      <w:r w:rsidR="003F5674" w:rsidRPr="006B4E13">
        <w:rPr>
          <w:rFonts w:ascii="Arial" w:eastAsia="Calibri" w:hAnsi="Arial" w:cs="Calibri"/>
          <w:spacing w:val="2"/>
          <w:lang w:val="en-US"/>
        </w:rPr>
        <w:t>LSe</w:t>
      </w:r>
      <w:r w:rsidR="008646E3" w:rsidRPr="006B4E13">
        <w:rPr>
          <w:rFonts w:ascii="Arial" w:eastAsia="Calibri" w:hAnsi="Arial" w:cs="Calibri"/>
          <w:spacing w:val="2"/>
          <w:lang w:val="en-US"/>
        </w:rPr>
        <w:t>s</w:t>
      </w:r>
      <w:proofErr w:type="spellEnd"/>
      <w:r w:rsidR="008646E3" w:rsidRPr="006B4E13">
        <w:rPr>
          <w:rFonts w:ascii="Arial" w:eastAsia="Calibri" w:hAnsi="Arial" w:cs="Calibri"/>
          <w:spacing w:val="2"/>
          <w:lang w:val="en-US"/>
        </w:rPr>
        <w:t xml:space="preserve"> which ha</w:t>
      </w:r>
      <w:r w:rsidR="00F62F12">
        <w:rPr>
          <w:rFonts w:ascii="Arial" w:eastAsia="Calibri" w:hAnsi="Arial" w:cs="Calibri"/>
          <w:spacing w:val="2"/>
          <w:lang w:val="en-US"/>
        </w:rPr>
        <w:t>ve</w:t>
      </w:r>
      <w:r w:rsidR="008646E3" w:rsidRPr="006B4E13">
        <w:rPr>
          <w:rFonts w:ascii="Arial" w:eastAsia="Calibri" w:hAnsi="Arial" w:cs="Calibri"/>
          <w:spacing w:val="2"/>
          <w:lang w:val="en-US"/>
        </w:rPr>
        <w:t xml:space="preserve"> been</w:t>
      </w:r>
      <w:r w:rsidR="003F5674" w:rsidRPr="006B4E13">
        <w:rPr>
          <w:rFonts w:ascii="Arial" w:eastAsia="Calibri" w:hAnsi="Arial" w:cs="Calibri"/>
          <w:spacing w:val="2"/>
          <w:lang w:val="en-US"/>
        </w:rPr>
        <w:t xml:space="preserve"> exchanged among </w:t>
      </w:r>
      <w:r w:rsidR="008646E3" w:rsidRPr="006B4E13">
        <w:rPr>
          <w:rFonts w:ascii="Arial" w:eastAsia="Calibri" w:hAnsi="Arial" w:cs="Calibri"/>
          <w:spacing w:val="2"/>
          <w:lang w:val="en-US"/>
        </w:rPr>
        <w:t xml:space="preserve">CT3 (C3-224697), </w:t>
      </w:r>
      <w:r w:rsidR="003F5674" w:rsidRPr="006B4E13">
        <w:rPr>
          <w:rFonts w:ascii="Arial" w:eastAsia="Calibri" w:hAnsi="Arial" w:cs="Calibri"/>
          <w:spacing w:val="2"/>
          <w:lang w:val="en-US"/>
        </w:rPr>
        <w:t>SA2</w:t>
      </w:r>
      <w:r w:rsidR="008646E3" w:rsidRPr="006B4E13">
        <w:rPr>
          <w:rFonts w:ascii="Arial" w:eastAsia="Calibri" w:hAnsi="Arial" w:cs="Calibri"/>
          <w:spacing w:val="2"/>
          <w:lang w:val="en-US"/>
        </w:rPr>
        <w:t xml:space="preserve"> (</w:t>
      </w:r>
      <w:r w:rsidR="006D4529" w:rsidRPr="006D4529">
        <w:rPr>
          <w:rFonts w:ascii="Arial" w:eastAsia="Calibri" w:hAnsi="Arial" w:cs="Calibri"/>
          <w:spacing w:val="2"/>
          <w:lang w:val="en-US"/>
        </w:rPr>
        <w:t>C3-230022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6D4529" w:rsidRPr="006D4529">
        <w:rPr>
          <w:rFonts w:ascii="Arial" w:eastAsia="Calibri" w:hAnsi="Arial" w:cs="Calibri"/>
          <w:spacing w:val="2"/>
          <w:lang w:val="en-US"/>
        </w:rPr>
        <w:t>/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8646E3" w:rsidRPr="006B4E13">
        <w:rPr>
          <w:rFonts w:ascii="Arial" w:eastAsia="Calibri" w:hAnsi="Arial" w:cs="Calibri"/>
          <w:spacing w:val="2"/>
          <w:lang w:val="en-US"/>
        </w:rPr>
        <w:t>S2-2211347)</w:t>
      </w:r>
      <w:r w:rsidR="003F5674" w:rsidRPr="006B4E13">
        <w:rPr>
          <w:rFonts w:ascii="Arial" w:eastAsia="Calibri" w:hAnsi="Arial" w:cs="Calibri"/>
          <w:spacing w:val="2"/>
          <w:lang w:val="en-US"/>
        </w:rPr>
        <w:t>, CT1</w:t>
      </w:r>
      <w:r w:rsidR="006B4E13">
        <w:rPr>
          <w:rFonts w:ascii="Arial" w:eastAsia="Calibri" w:hAnsi="Arial" w:cs="Calibri"/>
          <w:spacing w:val="2"/>
          <w:lang w:val="en-US"/>
        </w:rPr>
        <w:t xml:space="preserve"> </w:t>
      </w:r>
      <w:r w:rsidR="008646E3" w:rsidRPr="006B4E13">
        <w:rPr>
          <w:rFonts w:ascii="Arial" w:eastAsia="Calibri" w:hAnsi="Arial" w:cs="Calibri"/>
          <w:spacing w:val="2"/>
          <w:lang w:val="en-US"/>
        </w:rPr>
        <w:t>(</w:t>
      </w:r>
      <w:r w:rsidR="006D4529" w:rsidRPr="006D4529">
        <w:rPr>
          <w:rFonts w:ascii="Arial" w:eastAsia="Calibri" w:hAnsi="Arial" w:cs="Calibri"/>
          <w:spacing w:val="2"/>
          <w:lang w:val="en-US"/>
        </w:rPr>
        <w:t>C3-233020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6D4529" w:rsidRPr="006D4529">
        <w:rPr>
          <w:rFonts w:ascii="Arial" w:eastAsia="Calibri" w:hAnsi="Arial" w:cs="Calibri"/>
          <w:spacing w:val="2"/>
          <w:lang w:val="en-US"/>
        </w:rPr>
        <w:t>/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8646E3" w:rsidRPr="006B4E13">
        <w:rPr>
          <w:rFonts w:ascii="Arial" w:eastAsia="Calibri" w:hAnsi="Arial" w:cs="Calibri"/>
          <w:spacing w:val="2"/>
          <w:lang w:val="en-US"/>
        </w:rPr>
        <w:t>C1-234389)</w:t>
      </w:r>
      <w:r w:rsidR="007E206D">
        <w:rPr>
          <w:rFonts w:ascii="Arial" w:eastAsia="Calibri" w:hAnsi="Arial" w:cs="Calibri"/>
          <w:spacing w:val="2"/>
          <w:lang w:val="en-US"/>
        </w:rPr>
        <w:t xml:space="preserve"> and again SA2 (</w:t>
      </w:r>
      <w:r w:rsidR="006D4529" w:rsidRPr="006D4529">
        <w:rPr>
          <w:rFonts w:ascii="Arial" w:eastAsia="Calibri" w:hAnsi="Arial" w:cs="Calibri"/>
          <w:spacing w:val="2"/>
          <w:lang w:val="en-US"/>
        </w:rPr>
        <w:t>C3-240022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6D4529" w:rsidRPr="006D4529">
        <w:rPr>
          <w:rFonts w:ascii="Arial" w:eastAsia="Calibri" w:hAnsi="Arial" w:cs="Calibri"/>
          <w:spacing w:val="2"/>
          <w:lang w:val="en-US"/>
        </w:rPr>
        <w:t>/</w:t>
      </w:r>
      <w:r w:rsidR="006D4529">
        <w:rPr>
          <w:rFonts w:ascii="Arial" w:eastAsia="Calibri" w:hAnsi="Arial" w:cs="Calibri"/>
          <w:spacing w:val="2"/>
          <w:lang w:val="en-US"/>
        </w:rPr>
        <w:t xml:space="preserve"> </w:t>
      </w:r>
      <w:r w:rsidR="007E206D" w:rsidRPr="007E206D">
        <w:rPr>
          <w:rFonts w:ascii="Arial" w:eastAsia="Calibri" w:hAnsi="Arial" w:cs="Calibri"/>
          <w:spacing w:val="2"/>
          <w:lang w:val="en-US"/>
        </w:rPr>
        <w:t>S2-2313760)</w:t>
      </w:r>
      <w:r w:rsidR="008646E3" w:rsidRPr="006B4E13">
        <w:rPr>
          <w:rFonts w:ascii="Arial" w:eastAsia="Calibri" w:hAnsi="Arial" w:cs="Calibri"/>
          <w:spacing w:val="2"/>
          <w:lang w:val="en-US"/>
        </w:rPr>
        <w:t xml:space="preserve">, </w:t>
      </w:r>
      <w:r w:rsidR="00881E3E" w:rsidRPr="006B4E13">
        <w:rPr>
          <w:rFonts w:ascii="Arial" w:eastAsia="Calibri" w:hAnsi="Arial" w:cs="Calibri"/>
          <w:spacing w:val="2"/>
          <w:lang w:val="en-US"/>
        </w:rPr>
        <w:t>it is considered that the case</w:t>
      </w:r>
      <w:r w:rsidR="00F62F12">
        <w:rPr>
          <w:rFonts w:ascii="Arial" w:eastAsia="Calibri" w:hAnsi="Arial" w:cs="Calibri"/>
          <w:spacing w:val="2"/>
          <w:lang w:val="en-US"/>
        </w:rPr>
        <w:t xml:space="preserve"> when</w:t>
      </w:r>
      <w:r w:rsidR="006B4E13" w:rsidRPr="006B4E13">
        <w:rPr>
          <w:rFonts w:ascii="Arial" w:eastAsia="Calibri" w:hAnsi="Arial" w:cs="Calibri"/>
          <w:spacing w:val="2"/>
          <w:lang w:val="en-US"/>
        </w:rPr>
        <w:t xml:space="preserve"> </w:t>
      </w:r>
      <w:r w:rsidR="006B4E13">
        <w:rPr>
          <w:rFonts w:ascii="Arial" w:eastAsia="Calibri" w:hAnsi="Arial" w:cs="Calibri"/>
          <w:spacing w:val="2"/>
          <w:lang w:val="en-US"/>
        </w:rPr>
        <w:t>“</w:t>
      </w:r>
      <w:r w:rsidR="006B4E13" w:rsidRPr="00CA1DCA">
        <w:rPr>
          <w:rFonts w:ascii="Arial" w:eastAsia="Calibri" w:hAnsi="Arial" w:cs="Calibri"/>
          <w:i/>
          <w:iCs/>
          <w:spacing w:val="2"/>
          <w:lang w:val="en-US"/>
        </w:rPr>
        <w:t>the PCF may provide full list of PSIs to the UE and there may be a potential misalignment between the list of PSIs provisioned at the UE and those sent by the PCF, given that the UE may have removed some or all PSIs</w:t>
      </w:r>
      <w:r w:rsidR="006B4E13">
        <w:rPr>
          <w:rFonts w:ascii="Arial" w:eastAsia="Calibri" w:hAnsi="Arial" w:cs="Calibri"/>
          <w:spacing w:val="2"/>
          <w:lang w:val="en-US"/>
        </w:rPr>
        <w:t>”, exists</w:t>
      </w:r>
      <w:r w:rsidR="00D04E7F">
        <w:rPr>
          <w:rFonts w:ascii="Arial" w:eastAsia="Calibri" w:hAnsi="Arial" w:cs="Calibri"/>
          <w:spacing w:val="2"/>
          <w:lang w:val="en-US"/>
        </w:rPr>
        <w:t xml:space="preserve"> when serving PCF changes</w:t>
      </w:r>
      <w:r w:rsidR="00390F61">
        <w:rPr>
          <w:rFonts w:ascii="Arial" w:eastAsiaTheme="minorEastAsia" w:hAnsi="Arial" w:cs="Calibri" w:hint="eastAsia"/>
          <w:spacing w:val="2"/>
          <w:lang w:val="en-US"/>
        </w:rPr>
        <w:t>.</w:t>
      </w:r>
    </w:p>
    <w:p w14:paraId="679732E5" w14:textId="16646E2D" w:rsidR="0075751B" w:rsidRDefault="00390F61" w:rsidP="003F5674">
      <w:pPr>
        <w:rPr>
          <w:rFonts w:ascii="Arial" w:eastAsiaTheme="minorEastAsia" w:hAnsi="Arial" w:cs="Calibri"/>
          <w:spacing w:val="2"/>
          <w:lang w:val="en-US"/>
        </w:rPr>
      </w:pPr>
      <w:r>
        <w:rPr>
          <w:rFonts w:ascii="Arial" w:eastAsiaTheme="minorEastAsia" w:hAnsi="Arial" w:cs="Calibri" w:hint="eastAsia"/>
          <w:spacing w:val="2"/>
          <w:lang w:val="en-US"/>
        </w:rPr>
        <w:t>CT3</w:t>
      </w:r>
      <w:r w:rsidR="0075751B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B4013B">
        <w:rPr>
          <w:rFonts w:ascii="Arial" w:eastAsiaTheme="minorEastAsia" w:hAnsi="Arial" w:cs="Calibri" w:hint="eastAsia"/>
          <w:spacing w:val="2"/>
          <w:lang w:val="en-US"/>
        </w:rPr>
        <w:t xml:space="preserve">has </w:t>
      </w:r>
      <w:r w:rsidR="0075751B">
        <w:rPr>
          <w:rFonts w:ascii="Arial" w:eastAsiaTheme="minorEastAsia" w:hAnsi="Arial" w:cs="Calibri" w:hint="eastAsia"/>
          <w:spacing w:val="2"/>
          <w:lang w:val="en-US"/>
        </w:rPr>
        <w:t>concluded</w:t>
      </w:r>
      <w:r w:rsidR="00B4013B">
        <w:rPr>
          <w:rFonts w:ascii="Arial" w:eastAsiaTheme="minorEastAsia" w:hAnsi="Arial" w:cs="Calibri" w:hint="eastAsia"/>
          <w:spacing w:val="2"/>
          <w:lang w:val="en-US"/>
        </w:rPr>
        <w:t xml:space="preserve"> that</w:t>
      </w:r>
      <w:r w:rsidR="0075751B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D77676" w:rsidRPr="00D77676">
        <w:rPr>
          <w:rFonts w:ascii="Arial" w:eastAsiaTheme="minorEastAsia" w:hAnsi="Arial" w:cs="Calibri"/>
          <w:spacing w:val="2"/>
          <w:lang w:val="en-US"/>
        </w:rPr>
        <w:t>the problem can be solved without impacting interfaces</w:t>
      </w:r>
      <w:r w:rsidR="001D3DBE" w:rsidRPr="009B619D">
        <w:rPr>
          <w:rFonts w:ascii="Arial" w:eastAsiaTheme="minorEastAsia" w:hAnsi="Arial" w:cs="Calibri"/>
          <w:spacing w:val="2"/>
          <w:lang w:val="en-US"/>
        </w:rPr>
        <w:t xml:space="preserve"> if the PCF first removes all the UE Policies in the UE as per the list of UPSI(s) stored in UDR/PCF and then provide to the UE all determined UE Policies</w:t>
      </w:r>
      <w:r w:rsidR="00743E38" w:rsidRPr="009B619D">
        <w:rPr>
          <w:rFonts w:ascii="Arial" w:eastAsiaTheme="minorEastAsia" w:hAnsi="Arial" w:cs="Calibri" w:hint="eastAsia"/>
          <w:spacing w:val="2"/>
          <w:lang w:val="en-US"/>
        </w:rPr>
        <w:t xml:space="preserve"> and decided to</w:t>
      </w:r>
      <w:r w:rsidR="00743E38" w:rsidRPr="00743E38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DF2F0C">
        <w:rPr>
          <w:rFonts w:ascii="Arial" w:eastAsiaTheme="minorEastAsia" w:hAnsi="Arial" w:cs="Calibri" w:hint="eastAsia"/>
          <w:spacing w:val="2"/>
          <w:lang w:val="en-US"/>
        </w:rPr>
        <w:t>make a NOTE</w:t>
      </w:r>
      <w:r w:rsidR="004B4370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1D3DBE">
        <w:rPr>
          <w:rFonts w:ascii="Arial" w:eastAsiaTheme="minorEastAsia" w:hAnsi="Arial" w:cs="Calibri" w:hint="eastAsia"/>
          <w:spacing w:val="2"/>
          <w:lang w:val="en-US"/>
        </w:rPr>
        <w:t>in TS</w:t>
      </w:r>
      <w:r w:rsidR="00DF2F0C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1D3DBE">
        <w:rPr>
          <w:rFonts w:ascii="Arial" w:eastAsiaTheme="minorEastAsia" w:hAnsi="Arial" w:cs="Calibri" w:hint="eastAsia"/>
          <w:spacing w:val="2"/>
          <w:lang w:val="en-US"/>
        </w:rPr>
        <w:t>29.525</w:t>
      </w:r>
      <w:r w:rsidR="00DF2F0C">
        <w:rPr>
          <w:rFonts w:ascii="Arial" w:eastAsiaTheme="minorEastAsia" w:hAnsi="Arial" w:cs="Calibri" w:hint="eastAsia"/>
          <w:spacing w:val="2"/>
          <w:lang w:val="en-US"/>
        </w:rPr>
        <w:t xml:space="preserve"> as attached</w:t>
      </w:r>
      <w:r w:rsidR="005A5019">
        <w:rPr>
          <w:rFonts w:ascii="Arial" w:eastAsiaTheme="minorEastAsia" w:hAnsi="Arial" w:cs="Calibri" w:hint="eastAsia"/>
          <w:spacing w:val="2"/>
          <w:lang w:val="en-US"/>
        </w:rPr>
        <w:t>.</w:t>
      </w:r>
      <w:r w:rsidR="001D3DBE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  <w:r w:rsidR="0075751B">
        <w:rPr>
          <w:rFonts w:ascii="Arial" w:eastAsiaTheme="minorEastAsia" w:hAnsi="Arial" w:cs="Calibri" w:hint="eastAsia"/>
          <w:spacing w:val="2"/>
          <w:lang w:val="en-US"/>
        </w:rPr>
        <w:t xml:space="preserve"> </w:t>
      </w:r>
    </w:p>
    <w:p w14:paraId="7E4F67E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752EF00" w14:textId="2BD9698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967E3B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4940D1">
        <w:rPr>
          <w:rFonts w:ascii="Arial" w:eastAsiaTheme="minorEastAsia" w:hAnsi="Arial" w:cs="Arial" w:hint="eastAsia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3F4C392F" w14:textId="16540084" w:rsidR="00B97703" w:rsidRDefault="00B97703" w:rsidP="00967E3B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967E3B" w:rsidRPr="005216FB">
        <w:rPr>
          <w:rFonts w:ascii="Arial" w:hAnsi="Arial" w:cs="Arial"/>
          <w:bCs/>
        </w:rPr>
        <w:t xml:space="preserve">CT3 kindly </w:t>
      </w:r>
      <w:r w:rsidR="00EC632F">
        <w:rPr>
          <w:rFonts w:ascii="Arial" w:eastAsiaTheme="minorEastAsia" w:hAnsi="Arial" w:cs="Arial" w:hint="eastAsia"/>
          <w:bCs/>
        </w:rPr>
        <w:t>asks</w:t>
      </w:r>
      <w:r w:rsidR="00967E3B" w:rsidRPr="005216FB">
        <w:rPr>
          <w:rFonts w:ascii="Arial" w:hAnsi="Arial" w:cs="Arial"/>
          <w:bCs/>
        </w:rPr>
        <w:t xml:space="preserve"> </w:t>
      </w:r>
      <w:r w:rsidR="00291540">
        <w:rPr>
          <w:rFonts w:ascii="Arial" w:eastAsiaTheme="minorEastAsia" w:hAnsi="Arial" w:cs="Arial" w:hint="eastAsia"/>
          <w:bCs/>
        </w:rPr>
        <w:t xml:space="preserve">SA2 </w:t>
      </w:r>
      <w:r w:rsidR="00967E3B" w:rsidRPr="005216FB">
        <w:rPr>
          <w:rFonts w:ascii="Arial" w:hAnsi="Arial" w:cs="Arial"/>
          <w:bCs/>
        </w:rPr>
        <w:t xml:space="preserve">to take above </w:t>
      </w:r>
      <w:r w:rsidR="00967E3B">
        <w:rPr>
          <w:rFonts w:ascii="Arial" w:hAnsi="Arial" w:cs="Arial"/>
          <w:bCs/>
        </w:rPr>
        <w:t>information into account.</w:t>
      </w:r>
    </w:p>
    <w:p w14:paraId="54138C41" w14:textId="77777777" w:rsidR="00C02294" w:rsidRDefault="00C02294" w:rsidP="00C02294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B41F6B3" w14:textId="0BF4A4BB" w:rsidR="00C02294" w:rsidRDefault="00C02294" w:rsidP="00C02294">
      <w:pPr>
        <w:tabs>
          <w:tab w:val="left" w:pos="1985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CT3#13</w:t>
      </w:r>
      <w:r w:rsidR="004940D1">
        <w:rPr>
          <w:rFonts w:ascii="Arial" w:eastAsiaTheme="minorEastAsia" w:hAnsi="Arial" w:cs="Arial" w:hint="eastAsia"/>
          <w:bCs/>
        </w:rPr>
        <w:t>6</w:t>
      </w:r>
      <w:r>
        <w:rPr>
          <w:rFonts w:ascii="Arial" w:hAnsi="Arial" w:cs="Arial"/>
          <w:bCs/>
        </w:rPr>
        <w:tab/>
        <w:t>May</w:t>
      </w:r>
      <w:r w:rsidR="00BB36CB">
        <w:rPr>
          <w:rFonts w:ascii="Arial" w:eastAsiaTheme="minorEastAsia" w:hAnsi="Arial" w:cs="Arial" w:hint="eastAsia"/>
          <w:bCs/>
        </w:rPr>
        <w:t xml:space="preserve"> 19</w:t>
      </w:r>
      <w:r w:rsidR="00BB36CB" w:rsidRPr="003F78FD">
        <w:rPr>
          <w:rFonts w:ascii="Arial" w:hAnsi="Arial" w:cs="Arial"/>
          <w:bCs/>
        </w:rPr>
        <w:t xml:space="preserve">– </w:t>
      </w:r>
      <w:r w:rsidR="00BB36CB">
        <w:rPr>
          <w:rFonts w:ascii="Arial" w:eastAsiaTheme="minorEastAsia" w:hAnsi="Arial" w:cs="Arial" w:hint="eastAsia"/>
          <w:bCs/>
        </w:rPr>
        <w:t>23,</w:t>
      </w:r>
      <w:r w:rsidRPr="003F78FD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="00BB36CB">
        <w:rPr>
          <w:rFonts w:ascii="Arial" w:eastAsiaTheme="minorEastAsia" w:hAnsi="Arial" w:cs="Arial"/>
          <w:bCs/>
        </w:rPr>
        <w:tab/>
      </w:r>
      <w:r w:rsidRPr="000F3D59">
        <w:rPr>
          <w:rFonts w:ascii="Arial" w:hAnsi="Arial" w:cs="Arial"/>
          <w:bCs/>
        </w:rPr>
        <w:tab/>
      </w:r>
      <w:r w:rsidR="00F55FBB">
        <w:rPr>
          <w:rFonts w:ascii="Arial" w:eastAsiaTheme="minorEastAsia" w:hAnsi="Arial" w:cs="Arial" w:hint="eastAsia"/>
          <w:bCs/>
        </w:rPr>
        <w:t>Maastricht, NL</w:t>
      </w:r>
    </w:p>
    <w:p w14:paraId="15EC9E30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72B5" w14:textId="77777777" w:rsidR="003734A7" w:rsidRDefault="003734A7">
      <w:pPr>
        <w:spacing w:after="0"/>
      </w:pPr>
      <w:r>
        <w:separator/>
      </w:r>
    </w:p>
  </w:endnote>
  <w:endnote w:type="continuationSeparator" w:id="0">
    <w:p w14:paraId="017259FB" w14:textId="77777777" w:rsidR="003734A7" w:rsidRDefault="003734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9CEE" w14:textId="77777777" w:rsidR="003734A7" w:rsidRDefault="003734A7">
      <w:pPr>
        <w:spacing w:after="0"/>
      </w:pPr>
      <w:r>
        <w:separator/>
      </w:r>
    </w:p>
  </w:footnote>
  <w:footnote w:type="continuationSeparator" w:id="0">
    <w:p w14:paraId="18638A3E" w14:textId="77777777" w:rsidR="003734A7" w:rsidRDefault="003734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5910ECC"/>
    <w:multiLevelType w:val="hybridMultilevel"/>
    <w:tmpl w:val="89E46310"/>
    <w:lvl w:ilvl="0" w:tplc="6F1E5D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7093">
    <w:abstractNumId w:val="3"/>
  </w:num>
  <w:num w:numId="2" w16cid:durableId="203031200">
    <w:abstractNumId w:val="2"/>
  </w:num>
  <w:num w:numId="3" w16cid:durableId="1571231091">
    <w:abstractNumId w:val="1"/>
  </w:num>
  <w:num w:numId="4" w16cid:durableId="1541279522">
    <w:abstractNumId w:val="0"/>
  </w:num>
  <w:num w:numId="5" w16cid:durableId="27086393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C54C0"/>
    <w:rsid w:val="000D6746"/>
    <w:rsid w:val="000F6242"/>
    <w:rsid w:val="000F6311"/>
    <w:rsid w:val="00115E5D"/>
    <w:rsid w:val="0013149A"/>
    <w:rsid w:val="00175974"/>
    <w:rsid w:val="001D3DBE"/>
    <w:rsid w:val="00205549"/>
    <w:rsid w:val="0021492D"/>
    <w:rsid w:val="00215BDB"/>
    <w:rsid w:val="00274D96"/>
    <w:rsid w:val="0027577B"/>
    <w:rsid w:val="0028574E"/>
    <w:rsid w:val="00291540"/>
    <w:rsid w:val="002F1940"/>
    <w:rsid w:val="003734A7"/>
    <w:rsid w:val="00383545"/>
    <w:rsid w:val="00390F61"/>
    <w:rsid w:val="003F5674"/>
    <w:rsid w:val="003F6B55"/>
    <w:rsid w:val="003F6F73"/>
    <w:rsid w:val="00433500"/>
    <w:rsid w:val="00433F71"/>
    <w:rsid w:val="00440D43"/>
    <w:rsid w:val="00451EBA"/>
    <w:rsid w:val="004940D1"/>
    <w:rsid w:val="004B4370"/>
    <w:rsid w:val="004C5195"/>
    <w:rsid w:val="004D6986"/>
    <w:rsid w:val="004E3939"/>
    <w:rsid w:val="005A5019"/>
    <w:rsid w:val="005D27B6"/>
    <w:rsid w:val="00616E02"/>
    <w:rsid w:val="00654A3F"/>
    <w:rsid w:val="00686500"/>
    <w:rsid w:val="006A6356"/>
    <w:rsid w:val="006B4E13"/>
    <w:rsid w:val="006C2A11"/>
    <w:rsid w:val="006C440A"/>
    <w:rsid w:val="006D4529"/>
    <w:rsid w:val="006F7C75"/>
    <w:rsid w:val="007009CD"/>
    <w:rsid w:val="00743E38"/>
    <w:rsid w:val="0075751B"/>
    <w:rsid w:val="007578F7"/>
    <w:rsid w:val="00795962"/>
    <w:rsid w:val="007E206D"/>
    <w:rsid w:val="007E67F4"/>
    <w:rsid w:val="007F299D"/>
    <w:rsid w:val="007F4F92"/>
    <w:rsid w:val="00856F29"/>
    <w:rsid w:val="008646E3"/>
    <w:rsid w:val="00881E3E"/>
    <w:rsid w:val="0088534A"/>
    <w:rsid w:val="008D772F"/>
    <w:rsid w:val="008E5EE1"/>
    <w:rsid w:val="00902E57"/>
    <w:rsid w:val="00953F3B"/>
    <w:rsid w:val="00954CC9"/>
    <w:rsid w:val="00967E3B"/>
    <w:rsid w:val="00990BA4"/>
    <w:rsid w:val="0099764C"/>
    <w:rsid w:val="009B619D"/>
    <w:rsid w:val="00A20FA1"/>
    <w:rsid w:val="00A32FB0"/>
    <w:rsid w:val="00A67EBF"/>
    <w:rsid w:val="00B0680D"/>
    <w:rsid w:val="00B4013B"/>
    <w:rsid w:val="00B724CA"/>
    <w:rsid w:val="00B9660D"/>
    <w:rsid w:val="00B97703"/>
    <w:rsid w:val="00BA41EE"/>
    <w:rsid w:val="00BB36CB"/>
    <w:rsid w:val="00BF2141"/>
    <w:rsid w:val="00BF49E2"/>
    <w:rsid w:val="00BF7795"/>
    <w:rsid w:val="00C02294"/>
    <w:rsid w:val="00C027AB"/>
    <w:rsid w:val="00C066E9"/>
    <w:rsid w:val="00C41B0C"/>
    <w:rsid w:val="00C45CEB"/>
    <w:rsid w:val="00C65998"/>
    <w:rsid w:val="00C91708"/>
    <w:rsid w:val="00CA1DCA"/>
    <w:rsid w:val="00CF6087"/>
    <w:rsid w:val="00D04E7F"/>
    <w:rsid w:val="00D1651C"/>
    <w:rsid w:val="00D32F5E"/>
    <w:rsid w:val="00D47084"/>
    <w:rsid w:val="00D7308E"/>
    <w:rsid w:val="00D7653D"/>
    <w:rsid w:val="00D77676"/>
    <w:rsid w:val="00DF2F0C"/>
    <w:rsid w:val="00E0053F"/>
    <w:rsid w:val="00E01D0D"/>
    <w:rsid w:val="00E16B47"/>
    <w:rsid w:val="00E4247A"/>
    <w:rsid w:val="00E51A6B"/>
    <w:rsid w:val="00E52F68"/>
    <w:rsid w:val="00E83E74"/>
    <w:rsid w:val="00EC632F"/>
    <w:rsid w:val="00EF3CB4"/>
    <w:rsid w:val="00EF49F5"/>
    <w:rsid w:val="00F44718"/>
    <w:rsid w:val="00F54083"/>
    <w:rsid w:val="00F55FBB"/>
    <w:rsid w:val="00F62F1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D92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ko-KR"/>
    </w:rPr>
  </w:style>
  <w:style w:type="paragraph" w:styleId="Heading1">
    <w:name w:val="heading 1"/>
    <w:aliases w:val="H1,h1"/>
    <w:next w:val="Normal"/>
    <w:qFormat/>
    <w:rsid w:val="000D67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ko-KR"/>
    </w:rPr>
  </w:style>
  <w:style w:type="paragraph" w:styleId="Heading2">
    <w:name w:val="heading 2"/>
    <w:aliases w:val="H2,h2"/>
    <w:basedOn w:val="Heading1"/>
    <w:next w:val="Normal"/>
    <w:qFormat/>
    <w:rsid w:val="000D67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0D674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0D674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0D674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0D6746"/>
    <w:pPr>
      <w:outlineLvl w:val="5"/>
    </w:pPr>
  </w:style>
  <w:style w:type="paragraph" w:styleId="Heading7">
    <w:name w:val="heading 7"/>
    <w:basedOn w:val="H6"/>
    <w:next w:val="Normal"/>
    <w:qFormat/>
    <w:rsid w:val="000D6746"/>
    <w:pPr>
      <w:outlineLvl w:val="6"/>
    </w:pPr>
  </w:style>
  <w:style w:type="paragraph" w:styleId="Heading8">
    <w:name w:val="heading 8"/>
    <w:basedOn w:val="Heading1"/>
    <w:next w:val="Normal"/>
    <w:qFormat/>
    <w:rsid w:val="000D674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D67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D67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ko-KR"/>
    </w:rPr>
  </w:style>
  <w:style w:type="paragraph" w:styleId="Footer">
    <w:name w:val="footer"/>
    <w:basedOn w:val="Header"/>
    <w:semiHidden/>
    <w:rsid w:val="000D6746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0D674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ko-KR"/>
    </w:rPr>
  </w:style>
  <w:style w:type="paragraph" w:styleId="TOC8">
    <w:name w:val="toc 8"/>
    <w:basedOn w:val="TOC1"/>
    <w:semiHidden/>
    <w:rsid w:val="000D6746"/>
    <w:pPr>
      <w:spacing w:before="180"/>
      <w:ind w:left="2693" w:hanging="2693"/>
    </w:pPr>
    <w:rPr>
      <w:b/>
    </w:rPr>
  </w:style>
  <w:style w:type="paragraph" w:styleId="TOC1">
    <w:name w:val="toc 1"/>
    <w:semiHidden/>
    <w:rsid w:val="000D674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ko-KR"/>
    </w:rPr>
  </w:style>
  <w:style w:type="paragraph" w:customStyle="1" w:styleId="ZT">
    <w:name w:val="ZT"/>
    <w:rsid w:val="000D674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ko-KR"/>
    </w:rPr>
  </w:style>
  <w:style w:type="paragraph" w:styleId="TOC5">
    <w:name w:val="toc 5"/>
    <w:basedOn w:val="TOC4"/>
    <w:semiHidden/>
    <w:rsid w:val="000D6746"/>
    <w:pPr>
      <w:ind w:left="1701" w:hanging="1701"/>
    </w:pPr>
  </w:style>
  <w:style w:type="paragraph" w:styleId="TOC4">
    <w:name w:val="toc 4"/>
    <w:basedOn w:val="TOC3"/>
    <w:semiHidden/>
    <w:rsid w:val="000D6746"/>
    <w:pPr>
      <w:ind w:left="1418" w:hanging="1418"/>
    </w:pPr>
  </w:style>
  <w:style w:type="paragraph" w:styleId="TOC3">
    <w:name w:val="toc 3"/>
    <w:basedOn w:val="TOC2"/>
    <w:semiHidden/>
    <w:rsid w:val="000D6746"/>
    <w:pPr>
      <w:ind w:left="1134" w:hanging="1134"/>
    </w:pPr>
  </w:style>
  <w:style w:type="paragraph" w:styleId="TOC2">
    <w:name w:val="toc 2"/>
    <w:basedOn w:val="TOC1"/>
    <w:semiHidden/>
    <w:rsid w:val="000D67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D6746"/>
    <w:pPr>
      <w:ind w:left="284"/>
    </w:pPr>
  </w:style>
  <w:style w:type="paragraph" w:styleId="Index1">
    <w:name w:val="index 1"/>
    <w:basedOn w:val="Normal"/>
    <w:semiHidden/>
    <w:rsid w:val="000D6746"/>
    <w:pPr>
      <w:keepLines/>
      <w:spacing w:after="0"/>
    </w:pPr>
  </w:style>
  <w:style w:type="paragraph" w:customStyle="1" w:styleId="ZH">
    <w:name w:val="ZH"/>
    <w:rsid w:val="000D67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TT">
    <w:name w:val="TT"/>
    <w:basedOn w:val="Heading1"/>
    <w:next w:val="Normal"/>
    <w:rsid w:val="000D6746"/>
    <w:pPr>
      <w:outlineLvl w:val="9"/>
    </w:pPr>
  </w:style>
  <w:style w:type="paragraph" w:styleId="ListNumber2">
    <w:name w:val="List Number 2"/>
    <w:basedOn w:val="ListNumber"/>
    <w:semiHidden/>
    <w:rsid w:val="000D6746"/>
    <w:pPr>
      <w:ind w:left="851"/>
    </w:pPr>
  </w:style>
  <w:style w:type="character" w:styleId="FootnoteReference">
    <w:name w:val="footnote reference"/>
    <w:basedOn w:val="DefaultParagraphFont"/>
    <w:semiHidden/>
    <w:rsid w:val="000D674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D674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ko-KR"/>
    </w:rPr>
  </w:style>
  <w:style w:type="paragraph" w:customStyle="1" w:styleId="TAH">
    <w:name w:val="TAH"/>
    <w:basedOn w:val="TAC"/>
    <w:rsid w:val="000D6746"/>
    <w:rPr>
      <w:b/>
    </w:rPr>
  </w:style>
  <w:style w:type="paragraph" w:customStyle="1" w:styleId="TAC">
    <w:name w:val="TAC"/>
    <w:basedOn w:val="TAL"/>
    <w:rsid w:val="000D6746"/>
    <w:pPr>
      <w:jc w:val="center"/>
    </w:pPr>
  </w:style>
  <w:style w:type="paragraph" w:customStyle="1" w:styleId="TF">
    <w:name w:val="TF"/>
    <w:basedOn w:val="TH"/>
    <w:rsid w:val="000D6746"/>
    <w:pPr>
      <w:keepNext w:val="0"/>
      <w:spacing w:before="0" w:after="240"/>
    </w:pPr>
  </w:style>
  <w:style w:type="paragraph" w:customStyle="1" w:styleId="NO">
    <w:name w:val="NO"/>
    <w:basedOn w:val="Normal"/>
    <w:rsid w:val="000D6746"/>
    <w:pPr>
      <w:keepLines/>
      <w:ind w:left="1135" w:hanging="851"/>
    </w:pPr>
  </w:style>
  <w:style w:type="paragraph" w:styleId="TOC9">
    <w:name w:val="toc 9"/>
    <w:basedOn w:val="TOC8"/>
    <w:semiHidden/>
    <w:rsid w:val="000D6746"/>
    <w:pPr>
      <w:ind w:left="1418" w:hanging="1418"/>
    </w:pPr>
  </w:style>
  <w:style w:type="paragraph" w:customStyle="1" w:styleId="EX">
    <w:name w:val="EX"/>
    <w:basedOn w:val="Normal"/>
    <w:rsid w:val="000D6746"/>
    <w:pPr>
      <w:keepLines/>
      <w:ind w:left="1702" w:hanging="1418"/>
    </w:pPr>
  </w:style>
  <w:style w:type="paragraph" w:customStyle="1" w:styleId="FP">
    <w:name w:val="FP"/>
    <w:basedOn w:val="Normal"/>
    <w:rsid w:val="000D6746"/>
    <w:pPr>
      <w:spacing w:after="0"/>
    </w:pPr>
  </w:style>
  <w:style w:type="paragraph" w:customStyle="1" w:styleId="LD">
    <w:name w:val="LD"/>
    <w:rsid w:val="000D67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ko-KR"/>
    </w:rPr>
  </w:style>
  <w:style w:type="paragraph" w:customStyle="1" w:styleId="NW">
    <w:name w:val="NW"/>
    <w:basedOn w:val="NO"/>
    <w:rsid w:val="000D6746"/>
    <w:pPr>
      <w:spacing w:after="0"/>
    </w:pPr>
  </w:style>
  <w:style w:type="paragraph" w:customStyle="1" w:styleId="EW">
    <w:name w:val="EW"/>
    <w:basedOn w:val="EX"/>
    <w:rsid w:val="000D6746"/>
    <w:pPr>
      <w:spacing w:after="0"/>
    </w:pPr>
  </w:style>
  <w:style w:type="paragraph" w:styleId="TOC6">
    <w:name w:val="toc 6"/>
    <w:basedOn w:val="TOC5"/>
    <w:next w:val="Normal"/>
    <w:semiHidden/>
    <w:rsid w:val="000D6746"/>
    <w:pPr>
      <w:ind w:left="1985" w:hanging="1985"/>
    </w:pPr>
  </w:style>
  <w:style w:type="paragraph" w:styleId="TOC7">
    <w:name w:val="toc 7"/>
    <w:basedOn w:val="TOC6"/>
    <w:next w:val="Normal"/>
    <w:semiHidden/>
    <w:rsid w:val="000D6746"/>
    <w:pPr>
      <w:ind w:left="2268" w:hanging="2268"/>
    </w:pPr>
  </w:style>
  <w:style w:type="paragraph" w:styleId="ListBullet2">
    <w:name w:val="List Bullet 2"/>
    <w:basedOn w:val="ListBullet"/>
    <w:semiHidden/>
    <w:rsid w:val="000D6746"/>
    <w:pPr>
      <w:ind w:left="851"/>
    </w:pPr>
  </w:style>
  <w:style w:type="paragraph" w:styleId="ListBullet3">
    <w:name w:val="List Bullet 3"/>
    <w:basedOn w:val="ListBullet2"/>
    <w:semiHidden/>
    <w:rsid w:val="000D6746"/>
    <w:pPr>
      <w:ind w:left="1135"/>
    </w:pPr>
  </w:style>
  <w:style w:type="paragraph" w:styleId="ListNumber">
    <w:name w:val="List Number"/>
    <w:basedOn w:val="List"/>
    <w:semiHidden/>
    <w:rsid w:val="000D6746"/>
  </w:style>
  <w:style w:type="paragraph" w:customStyle="1" w:styleId="EQ">
    <w:name w:val="EQ"/>
    <w:basedOn w:val="Normal"/>
    <w:next w:val="Normal"/>
    <w:rsid w:val="000D674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D67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D674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D67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ko-KR"/>
    </w:rPr>
  </w:style>
  <w:style w:type="paragraph" w:customStyle="1" w:styleId="TAR">
    <w:name w:val="TAR"/>
    <w:basedOn w:val="TAL"/>
    <w:rsid w:val="000D6746"/>
    <w:pPr>
      <w:jc w:val="right"/>
    </w:pPr>
  </w:style>
  <w:style w:type="paragraph" w:customStyle="1" w:styleId="H6">
    <w:name w:val="H6"/>
    <w:basedOn w:val="Heading5"/>
    <w:next w:val="Normal"/>
    <w:rsid w:val="000D67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D6746"/>
    <w:pPr>
      <w:ind w:left="851" w:hanging="851"/>
    </w:pPr>
  </w:style>
  <w:style w:type="paragraph" w:customStyle="1" w:styleId="TAL">
    <w:name w:val="TAL"/>
    <w:basedOn w:val="Normal"/>
    <w:rsid w:val="000D674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D67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ko-KR"/>
    </w:rPr>
  </w:style>
  <w:style w:type="paragraph" w:customStyle="1" w:styleId="ZB">
    <w:name w:val="ZB"/>
    <w:rsid w:val="000D67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ko-KR"/>
    </w:rPr>
  </w:style>
  <w:style w:type="paragraph" w:customStyle="1" w:styleId="ZD">
    <w:name w:val="ZD"/>
    <w:rsid w:val="000D67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ko-KR"/>
    </w:rPr>
  </w:style>
  <w:style w:type="paragraph" w:customStyle="1" w:styleId="ZU">
    <w:name w:val="ZU"/>
    <w:rsid w:val="000D67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ZV">
    <w:name w:val="ZV"/>
    <w:basedOn w:val="ZU"/>
    <w:rsid w:val="000D6746"/>
    <w:pPr>
      <w:framePr w:wrap="notBeside" w:y="16161"/>
    </w:pPr>
  </w:style>
  <w:style w:type="character" w:customStyle="1" w:styleId="ZGSM">
    <w:name w:val="ZGSM"/>
    <w:rsid w:val="000D6746"/>
  </w:style>
  <w:style w:type="paragraph" w:styleId="List2">
    <w:name w:val="List 2"/>
    <w:basedOn w:val="List"/>
    <w:semiHidden/>
    <w:rsid w:val="000D6746"/>
    <w:pPr>
      <w:ind w:left="851"/>
    </w:pPr>
  </w:style>
  <w:style w:type="paragraph" w:customStyle="1" w:styleId="ZG">
    <w:name w:val="ZG"/>
    <w:rsid w:val="000D67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styleId="List3">
    <w:name w:val="List 3"/>
    <w:basedOn w:val="List2"/>
    <w:semiHidden/>
    <w:rsid w:val="000D6746"/>
    <w:pPr>
      <w:ind w:left="1135"/>
    </w:pPr>
  </w:style>
  <w:style w:type="paragraph" w:styleId="List4">
    <w:name w:val="List 4"/>
    <w:basedOn w:val="List3"/>
    <w:semiHidden/>
    <w:rsid w:val="000D6746"/>
    <w:pPr>
      <w:ind w:left="1418"/>
    </w:pPr>
  </w:style>
  <w:style w:type="paragraph" w:styleId="List5">
    <w:name w:val="List 5"/>
    <w:basedOn w:val="List4"/>
    <w:semiHidden/>
    <w:rsid w:val="000D6746"/>
    <w:pPr>
      <w:ind w:left="1702"/>
    </w:pPr>
  </w:style>
  <w:style w:type="paragraph" w:customStyle="1" w:styleId="EditorsNote">
    <w:name w:val="Editor's Note"/>
    <w:basedOn w:val="NO"/>
    <w:rsid w:val="000D6746"/>
    <w:rPr>
      <w:color w:val="FF0000"/>
    </w:rPr>
  </w:style>
  <w:style w:type="paragraph" w:styleId="List">
    <w:name w:val="List"/>
    <w:basedOn w:val="Normal"/>
    <w:semiHidden/>
    <w:rsid w:val="000D6746"/>
    <w:pPr>
      <w:ind w:left="568" w:hanging="284"/>
    </w:pPr>
  </w:style>
  <w:style w:type="paragraph" w:styleId="ListBullet">
    <w:name w:val="List Bullet"/>
    <w:basedOn w:val="List"/>
    <w:semiHidden/>
    <w:rsid w:val="000D6746"/>
  </w:style>
  <w:style w:type="paragraph" w:styleId="ListBullet4">
    <w:name w:val="List Bullet 4"/>
    <w:basedOn w:val="ListBullet3"/>
    <w:semiHidden/>
    <w:rsid w:val="000D6746"/>
    <w:pPr>
      <w:ind w:left="1418"/>
    </w:pPr>
  </w:style>
  <w:style w:type="paragraph" w:styleId="ListBullet5">
    <w:name w:val="List Bullet 5"/>
    <w:basedOn w:val="ListBullet4"/>
    <w:semiHidden/>
    <w:rsid w:val="000D6746"/>
    <w:pPr>
      <w:ind w:left="1702"/>
    </w:pPr>
  </w:style>
  <w:style w:type="paragraph" w:customStyle="1" w:styleId="B2">
    <w:name w:val="B2"/>
    <w:basedOn w:val="List2"/>
    <w:rsid w:val="000D6746"/>
  </w:style>
  <w:style w:type="paragraph" w:customStyle="1" w:styleId="B3">
    <w:name w:val="B3"/>
    <w:basedOn w:val="List3"/>
    <w:rsid w:val="000D6746"/>
  </w:style>
  <w:style w:type="paragraph" w:customStyle="1" w:styleId="B4">
    <w:name w:val="B4"/>
    <w:basedOn w:val="List4"/>
    <w:rsid w:val="000D6746"/>
  </w:style>
  <w:style w:type="paragraph" w:customStyle="1" w:styleId="B5">
    <w:name w:val="B5"/>
    <w:basedOn w:val="List5"/>
    <w:rsid w:val="000D6746"/>
  </w:style>
  <w:style w:type="paragraph" w:customStyle="1" w:styleId="ZTD">
    <w:name w:val="ZTD"/>
    <w:basedOn w:val="ZB"/>
    <w:rsid w:val="000D674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0D6746"/>
    <w:rPr>
      <w:rFonts w:eastAsia="Times New Roman"/>
      <w:lang w:eastAsia="ko-KR"/>
    </w:rPr>
  </w:style>
  <w:style w:type="paragraph" w:styleId="ListParagraph">
    <w:name w:val="List Paragraph"/>
    <w:basedOn w:val="Normal"/>
    <w:uiPriority w:val="34"/>
    <w:qFormat/>
    <w:rsid w:val="005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1</Pages>
  <Words>259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1567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</cp:lastModifiedBy>
  <cp:revision>8</cp:revision>
  <cp:lastPrinted>2002-04-23T07:10:00Z</cp:lastPrinted>
  <dcterms:created xsi:type="dcterms:W3CDTF">2024-05-29T03:01:00Z</dcterms:created>
  <dcterms:modified xsi:type="dcterms:W3CDTF">2024-05-29T03:25:00Z</dcterms:modified>
</cp:coreProperties>
</file>