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6121" w14:textId="321130B6" w:rsidR="002247ED" w:rsidRDefault="002247ED" w:rsidP="002247ED">
      <w:pPr>
        <w:pStyle w:val="CRCoverPage"/>
        <w:tabs>
          <w:tab w:val="right" w:pos="9639"/>
        </w:tabs>
        <w:spacing w:after="0"/>
        <w:outlineLvl w:val="0"/>
        <w:rPr>
          <w:b/>
          <w:noProof/>
          <w:sz w:val="24"/>
        </w:rPr>
      </w:pPr>
      <w:r>
        <w:rPr>
          <w:b/>
          <w:noProof/>
          <w:sz w:val="24"/>
        </w:rPr>
        <w:t>3GPP TSG-CT WG3 Meeting #135</w:t>
      </w:r>
      <w:r>
        <w:rPr>
          <w:b/>
          <w:noProof/>
          <w:sz w:val="24"/>
        </w:rPr>
        <w:tab/>
      </w:r>
      <w:r w:rsidRPr="002247ED">
        <w:rPr>
          <w:rFonts w:cs="Arial"/>
          <w:b/>
          <w:i/>
          <w:noProof/>
          <w:sz w:val="28"/>
        </w:rPr>
        <w:t>C3-243</w:t>
      </w:r>
      <w:r w:rsidR="007A15DB">
        <w:rPr>
          <w:rFonts w:cs="Arial"/>
          <w:b/>
          <w:i/>
          <w:noProof/>
          <w:sz w:val="28"/>
        </w:rPr>
        <w:t>414</w:t>
      </w:r>
    </w:p>
    <w:p w14:paraId="665154C5" w14:textId="7F6FB1A7" w:rsidR="00813C10" w:rsidRPr="006E3A47" w:rsidRDefault="00813C10" w:rsidP="00813C10">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2560CB" w:rsidR="001E41F3" w:rsidRDefault="00305409" w:rsidP="00E34898">
            <w:pPr>
              <w:pStyle w:val="CRCoverPage"/>
              <w:spacing w:after="0"/>
              <w:jc w:val="right"/>
              <w:rPr>
                <w:i/>
                <w:noProof/>
              </w:rPr>
            </w:pPr>
            <w:r>
              <w:rPr>
                <w:i/>
                <w:noProof/>
                <w:sz w:val="14"/>
              </w:rPr>
              <w:t>CR-Form-v</w:t>
            </w:r>
            <w:r w:rsidR="008863B9">
              <w:rPr>
                <w:i/>
                <w:noProof/>
                <w:sz w:val="14"/>
              </w:rPr>
              <w:t>12.</w:t>
            </w:r>
            <w:r w:rsidR="0009177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DF1E76" w:rsidR="001E41F3" w:rsidRPr="002247ED" w:rsidRDefault="004B19FB" w:rsidP="002247ED">
            <w:pPr>
              <w:pStyle w:val="CRCoverPage"/>
              <w:spacing w:after="0"/>
              <w:jc w:val="center"/>
              <w:rPr>
                <w:rFonts w:cs="Arial"/>
                <w:b/>
                <w:noProof/>
                <w:sz w:val="28"/>
              </w:rPr>
            </w:pPr>
            <w:r w:rsidRPr="002247ED">
              <w:rPr>
                <w:rFonts w:cs="Arial"/>
                <w:b/>
                <w:sz w:val="28"/>
              </w:rPr>
              <w:fldChar w:fldCharType="begin"/>
            </w:r>
            <w:r w:rsidRPr="002247ED">
              <w:rPr>
                <w:rFonts w:cs="Arial"/>
                <w:b/>
                <w:sz w:val="28"/>
              </w:rPr>
              <w:instrText xml:space="preserve"> DOCPROPERTY  Spec#  \* MERGEFORMAT </w:instrText>
            </w:r>
            <w:r w:rsidRPr="002247ED">
              <w:rPr>
                <w:rFonts w:cs="Arial"/>
                <w:b/>
                <w:sz w:val="28"/>
              </w:rPr>
              <w:fldChar w:fldCharType="separate"/>
            </w:r>
            <w:r w:rsidR="00BD31F8" w:rsidRPr="002247ED">
              <w:rPr>
                <w:rFonts w:cs="Arial"/>
                <w:b/>
                <w:noProof/>
                <w:sz w:val="28"/>
              </w:rPr>
              <w:t>29.</w:t>
            </w:r>
            <w:r w:rsidR="00C07F3E" w:rsidRPr="002247ED">
              <w:rPr>
                <w:rFonts w:cs="Arial"/>
                <w:b/>
                <w:noProof/>
                <w:sz w:val="28"/>
              </w:rPr>
              <w:t>5</w:t>
            </w:r>
            <w:r w:rsidR="00E05D6F" w:rsidRPr="002247ED">
              <w:rPr>
                <w:rFonts w:cs="Arial"/>
                <w:b/>
                <w:noProof/>
                <w:sz w:val="28"/>
              </w:rPr>
              <w:t>25</w:t>
            </w:r>
            <w:r w:rsidRPr="002247ED">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35334F" w:rsidR="001E41F3" w:rsidRPr="002247ED" w:rsidRDefault="002247ED" w:rsidP="002247ED">
            <w:pPr>
              <w:pStyle w:val="CRCoverPage"/>
              <w:spacing w:after="0"/>
              <w:jc w:val="center"/>
              <w:rPr>
                <w:rFonts w:cs="Arial"/>
                <w:b/>
                <w:noProof/>
                <w:sz w:val="28"/>
              </w:rPr>
            </w:pPr>
            <w:r w:rsidRPr="002247ED">
              <w:rPr>
                <w:rFonts w:cs="Arial"/>
                <w:b/>
                <w:noProof/>
                <w:sz w:val="28"/>
              </w:rPr>
              <w:t>0340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CCCF89" w:rsidR="001E41F3" w:rsidRPr="002247ED" w:rsidRDefault="007A15DB" w:rsidP="002247ED">
            <w:pPr>
              <w:pStyle w:val="CRCoverPage"/>
              <w:spacing w:after="0"/>
              <w:jc w:val="center"/>
              <w:rPr>
                <w:rFonts w:cs="Arial"/>
                <w:b/>
                <w:noProof/>
                <w:sz w:val="28"/>
              </w:rPr>
            </w:pPr>
            <w:r>
              <w:rPr>
                <w:rFonts w:cs="Arial"/>
                <w:b/>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572842" w:rsidR="001E41F3" w:rsidRPr="002247ED" w:rsidRDefault="004B19FB" w:rsidP="002247ED">
            <w:pPr>
              <w:pStyle w:val="CRCoverPage"/>
              <w:spacing w:after="0"/>
              <w:jc w:val="center"/>
              <w:rPr>
                <w:rFonts w:cs="Arial"/>
                <w:b/>
                <w:noProof/>
                <w:sz w:val="28"/>
                <w:highlight w:val="yellow"/>
              </w:rPr>
            </w:pPr>
            <w:r w:rsidRPr="002247ED">
              <w:rPr>
                <w:rFonts w:cs="Arial"/>
                <w:b/>
                <w:sz w:val="28"/>
              </w:rPr>
              <w:fldChar w:fldCharType="begin"/>
            </w:r>
            <w:r w:rsidRPr="002247ED">
              <w:rPr>
                <w:rFonts w:cs="Arial"/>
                <w:b/>
                <w:sz w:val="28"/>
              </w:rPr>
              <w:instrText xml:space="preserve"> DOCPROPERTY  Version  \* MERGEFORMAT </w:instrText>
            </w:r>
            <w:r w:rsidRPr="002247ED">
              <w:rPr>
                <w:rFonts w:cs="Arial"/>
                <w:b/>
                <w:sz w:val="28"/>
              </w:rPr>
              <w:fldChar w:fldCharType="separate"/>
            </w:r>
            <w:r w:rsidR="00BD31F8" w:rsidRPr="002247ED">
              <w:rPr>
                <w:rFonts w:cs="Arial"/>
                <w:b/>
                <w:noProof/>
                <w:sz w:val="28"/>
              </w:rPr>
              <w:t>18.</w:t>
            </w:r>
            <w:r w:rsidR="000E225B" w:rsidRPr="002247ED">
              <w:rPr>
                <w:rFonts w:cs="Arial"/>
                <w:b/>
                <w:noProof/>
                <w:sz w:val="28"/>
              </w:rPr>
              <w:t>5</w:t>
            </w:r>
            <w:r w:rsidR="00BD31F8" w:rsidRPr="002247ED">
              <w:rPr>
                <w:rFonts w:cs="Arial"/>
                <w:b/>
                <w:noProof/>
                <w:sz w:val="28"/>
              </w:rPr>
              <w:t>.0</w:t>
            </w:r>
            <w:r w:rsidRPr="002247ED">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0E12D0C" w:rsidR="001E41F3" w:rsidRDefault="00BD31F8" w:rsidP="00BD31F8">
            <w:pPr>
              <w:pStyle w:val="CRCoverPage"/>
              <w:spacing w:after="0"/>
              <w:rPr>
                <w:noProof/>
              </w:rPr>
            </w:pPr>
            <w:r>
              <w:t xml:space="preserve"> </w:t>
            </w:r>
            <w:r w:rsidR="00075076">
              <w:t xml:space="preserve">Correction </w:t>
            </w:r>
            <w:r w:rsidR="00E05D6F">
              <w:t>of AMF Relocation scenario</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A868B0" w:rsidR="00BD31F8" w:rsidRDefault="00BD31F8" w:rsidP="00BD31F8">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654A8D" w:rsidR="001E41F3" w:rsidRDefault="00E05D6F">
            <w:pPr>
              <w:pStyle w:val="CRCoverPage"/>
              <w:spacing w:after="0"/>
              <w:ind w:left="100"/>
              <w:rPr>
                <w:noProof/>
              </w:rPr>
            </w:pPr>
            <w:r>
              <w:t>UEP18</w:t>
            </w:r>
            <w:r w:rsidR="001A2E58">
              <w:t>, UAS_Ph2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271B15D" w:rsidR="001E41F3" w:rsidRDefault="00BD31F8">
            <w:pPr>
              <w:pStyle w:val="CRCoverPage"/>
              <w:spacing w:after="0"/>
              <w:ind w:left="100"/>
              <w:rPr>
                <w:noProof/>
              </w:rPr>
            </w:pPr>
            <w:r>
              <w:t>202</w:t>
            </w:r>
            <w:r w:rsidR="00B835C4">
              <w:t>4</w:t>
            </w:r>
            <w:r>
              <w:t>-</w:t>
            </w:r>
            <w:r w:rsidR="00B835C4">
              <w:t>0</w:t>
            </w:r>
            <w:r w:rsidR="00D27FF5">
              <w:t>4</w:t>
            </w:r>
            <w:r>
              <w:t>-</w:t>
            </w:r>
            <w:r w:rsidR="000E225B">
              <w:t>2</w:t>
            </w:r>
            <w:r w:rsidR="00B4169F">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39BA3A" w:rsidR="001E41F3" w:rsidRPr="00BD31F8" w:rsidRDefault="00D27FF5"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5A588B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C61B12">
              <w:rPr>
                <w:i/>
                <w:noProof/>
                <w:sz w:val="18"/>
              </w:rPr>
              <w:br/>
              <w:t>Rel-</w:t>
            </w:r>
            <w:r w:rsidR="0009177A">
              <w:rPr>
                <w:i/>
                <w:noProof/>
                <w:sz w:val="18"/>
              </w:rPr>
              <w:t>20</w:t>
            </w:r>
            <w:r w:rsidR="00C61B12">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DF22F1" w14:textId="5D0434A6" w:rsidR="00B60311" w:rsidRDefault="001C6AE4" w:rsidP="00E05D6F">
            <w:pPr>
              <w:pStyle w:val="CRCoverPage"/>
              <w:spacing w:after="0"/>
              <w:rPr>
                <w:noProof/>
              </w:rPr>
            </w:pPr>
            <w:r>
              <w:rPr>
                <w:bCs/>
                <w:iCs/>
              </w:rPr>
              <w:t>According to the feature renegotiation procedures described in this TS, the target AMF sends,</w:t>
            </w:r>
            <w:r>
              <w:rPr>
                <w:noProof/>
              </w:rPr>
              <w:t xml:space="preserve"> for each supported feature, the required feature information elements as specified in clause 4.2.2.1, if applicable.</w:t>
            </w:r>
            <w:r w:rsidR="00F12EC9">
              <w:rPr>
                <w:noProof/>
              </w:rPr>
              <w:t xml:space="preserve"> A note explains that when a trigger is met the AMF sends the feature information </w:t>
            </w:r>
            <w:r w:rsidR="00C11F7B">
              <w:rPr>
                <w:noProof/>
              </w:rPr>
              <w:t xml:space="preserve">related to that trigger. However, even when there is no trigger met, there could be new features not supported by the old AMF that has </w:t>
            </w:r>
            <w:r w:rsidR="00C708BF">
              <w:rPr>
                <w:noProof/>
              </w:rPr>
              <w:t>information associated</w:t>
            </w:r>
            <w:r w:rsidR="009525FB">
              <w:rPr>
                <w:noProof/>
              </w:rPr>
              <w:t xml:space="preserve"> and that the PCF ignores. This information</w:t>
            </w:r>
            <w:r w:rsidR="000B7A52">
              <w:rPr>
                <w:noProof/>
              </w:rPr>
              <w:t>, when up to date,</w:t>
            </w:r>
            <w:r w:rsidR="009525FB">
              <w:rPr>
                <w:noProof/>
              </w:rPr>
              <w:t xml:space="preserve"> needs to be provided</w:t>
            </w:r>
            <w:r w:rsidR="00B60311">
              <w:rPr>
                <w:noProof/>
              </w:rPr>
              <w:t xml:space="preserve"> even if the trigger is not met.</w:t>
            </w:r>
            <w:r w:rsidR="00FD77E6">
              <w:rPr>
                <w:noProof/>
              </w:rPr>
              <w:t xml:space="preserve"> </w:t>
            </w:r>
          </w:p>
          <w:p w14:paraId="23631F59" w14:textId="4C5BBB90" w:rsidR="00232426" w:rsidRDefault="00B60311" w:rsidP="00E05D6F">
            <w:pPr>
              <w:pStyle w:val="CRCoverPage"/>
              <w:spacing w:after="0"/>
              <w:rPr>
                <w:noProof/>
              </w:rPr>
            </w:pPr>
            <w:r>
              <w:rPr>
                <w:noProof/>
              </w:rPr>
              <w:t xml:space="preserve">There is also information that </w:t>
            </w:r>
            <w:r w:rsidR="00AA78D3">
              <w:rPr>
                <w:noProof/>
              </w:rPr>
              <w:t xml:space="preserve">is provided in the creation of the resource and that </w:t>
            </w:r>
            <w:r>
              <w:rPr>
                <w:noProof/>
              </w:rPr>
              <w:t>cannot be modified during the lifetime of the UE Policy Association</w:t>
            </w:r>
            <w:r w:rsidR="00AA78D3">
              <w:rPr>
                <w:noProof/>
              </w:rPr>
              <w:t>.</w:t>
            </w:r>
            <w:r w:rsidR="00C708BF">
              <w:rPr>
                <w:noProof/>
              </w:rPr>
              <w:t xml:space="preserve"> </w:t>
            </w:r>
          </w:p>
          <w:p w14:paraId="3C54EBB2" w14:textId="487AB29D" w:rsidR="00271F18" w:rsidRDefault="00C708BF" w:rsidP="001E2F66">
            <w:pPr>
              <w:pStyle w:val="CRCoverPage"/>
              <w:spacing w:after="0"/>
              <w:rPr>
                <w:noProof/>
              </w:rPr>
            </w:pPr>
            <w:r>
              <w:rPr>
                <w:noProof/>
              </w:rPr>
              <w:t xml:space="preserve">This is the case for pc5Capab &amp; </w:t>
            </w:r>
            <w:r w:rsidR="008603FA">
              <w:rPr>
                <w:noProof/>
              </w:rPr>
              <w:t>a2xCapab</w:t>
            </w:r>
            <w:r w:rsidR="00FD77E6">
              <w:rPr>
                <w:noProof/>
              </w:rPr>
              <w:t xml:space="preserve"> </w:t>
            </w:r>
            <w:r w:rsidR="00271F18">
              <w:rPr>
                <w:noProof/>
              </w:rPr>
              <w:t>(</w:t>
            </w:r>
            <w:r w:rsidR="00B2551B">
              <w:rPr>
                <w:noProof/>
              </w:rPr>
              <w:t>previous pc5Cap</w:t>
            </w:r>
            <w:r w:rsidR="003930D5">
              <w:rPr>
                <w:noProof/>
              </w:rPr>
              <w:t>A2x,</w:t>
            </w:r>
            <w:r w:rsidR="00271F18">
              <w:rPr>
                <w:noProof/>
              </w:rPr>
              <w:t xml:space="preserve">replaced with </w:t>
            </w:r>
            <w:r w:rsidR="008603FA">
              <w:rPr>
                <w:noProof/>
              </w:rPr>
              <w:t xml:space="preserve">a2xCapab </w:t>
            </w:r>
            <w:r w:rsidR="008603FA" w:rsidRPr="00B978AA">
              <w:rPr>
                <w:noProof/>
              </w:rPr>
              <w:t xml:space="preserve">in </w:t>
            </w:r>
            <w:r w:rsidR="00271F18" w:rsidRPr="00B978AA">
              <w:rPr>
                <w:noProof/>
              </w:rPr>
              <w:t>C3-243</w:t>
            </w:r>
            <w:r w:rsidR="00ED6DD1" w:rsidRPr="00B978AA">
              <w:rPr>
                <w:noProof/>
              </w:rPr>
              <w:t>345</w:t>
            </w:r>
            <w:r w:rsidR="008603FA" w:rsidRPr="00B978AA">
              <w:rPr>
                <w:noProof/>
              </w:rPr>
              <w:t xml:space="preserve">, </w:t>
            </w:r>
            <w:r w:rsidR="00271F18" w:rsidRPr="00B978AA">
              <w:rPr>
                <w:noProof/>
              </w:rPr>
              <w:t>C</w:t>
            </w:r>
            <w:r w:rsidR="008603FA" w:rsidRPr="00B978AA">
              <w:rPr>
                <w:noProof/>
              </w:rPr>
              <w:t>R#</w:t>
            </w:r>
            <w:r w:rsidR="00B978AA" w:rsidRPr="00B978AA">
              <w:rPr>
                <w:noProof/>
              </w:rPr>
              <w:t>0346</w:t>
            </w:r>
            <w:r w:rsidR="008603FA">
              <w:rPr>
                <w:noProof/>
              </w:rPr>
              <w:t xml:space="preserve">) </w:t>
            </w:r>
            <w:r w:rsidR="00FD77E6">
              <w:rPr>
                <w:noProof/>
              </w:rPr>
              <w:t>attributes</w:t>
            </w:r>
            <w:r>
              <w:rPr>
                <w:noProof/>
              </w:rPr>
              <w:t xml:space="preserve">. These attributes need to be provided </w:t>
            </w:r>
            <w:r w:rsidR="00232426">
              <w:rPr>
                <w:noProof/>
              </w:rPr>
              <w:t xml:space="preserve">to the PCF </w:t>
            </w:r>
            <w:r w:rsidR="00F65B65">
              <w:rPr>
                <w:noProof/>
              </w:rPr>
              <w:t xml:space="preserve">if V2X and/or A2X features </w:t>
            </w:r>
            <w:r w:rsidR="00FD77E6">
              <w:rPr>
                <w:noProof/>
              </w:rPr>
              <w:t>are features</w:t>
            </w:r>
            <w:r w:rsidR="00F65B65">
              <w:rPr>
                <w:noProof/>
              </w:rPr>
              <w:t xml:space="preserve"> supported by the target AMF</w:t>
            </w:r>
            <w:r w:rsidR="00FD77E6">
              <w:rPr>
                <w:noProof/>
              </w:rPr>
              <w:t xml:space="preserve"> that were not supported by the old AMF.</w:t>
            </w:r>
            <w:r w:rsidR="003C1309">
              <w:rPr>
                <w:noProof/>
              </w:rPr>
              <w:t xml:space="preserve"> Otherwise this functionality will not be supported.</w:t>
            </w:r>
            <w:r w:rsidR="00271F18">
              <w:rPr>
                <w:noProof/>
              </w:rPr>
              <w:t xml:space="preserve"> </w:t>
            </w:r>
          </w:p>
          <w:p w14:paraId="708AA7DE" w14:textId="69158315" w:rsidR="003B7675" w:rsidRPr="00F65B65" w:rsidRDefault="003B7675" w:rsidP="001E2F66">
            <w:pPr>
              <w:pStyle w:val="CRCoverPage"/>
              <w:spacing w:after="0"/>
              <w:rPr>
                <w:noProof/>
              </w:rPr>
            </w:pPr>
            <w:r>
              <w:rPr>
                <w:noProof/>
              </w:rPr>
              <w:t>A c</w:t>
            </w:r>
            <w:r w:rsidR="005274AF">
              <w:rPr>
                <w:noProof/>
              </w:rPr>
              <w:t>orrection is also required for the PCF invocation of Namf_Communication_N1N2MessageTransfer service operation.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81FC4B" w14:textId="77777777" w:rsidR="008138F9" w:rsidRDefault="00476B9C" w:rsidP="00E05D6F">
            <w:pPr>
              <w:pStyle w:val="CRCoverPage"/>
              <w:spacing w:after="0"/>
              <w:rPr>
                <w:noProof/>
              </w:rPr>
            </w:pPr>
            <w:r>
              <w:rPr>
                <w:noProof/>
              </w:rPr>
              <w:t>Clause 4.2.3.4 is updated to clarify what information is provided when feature renegotiation takes place.</w:t>
            </w:r>
          </w:p>
          <w:p w14:paraId="067B5D01" w14:textId="77777777" w:rsidR="00EE3DFF" w:rsidRDefault="00476B9C" w:rsidP="00E05D6F">
            <w:pPr>
              <w:pStyle w:val="CRCoverPage"/>
              <w:spacing w:after="0"/>
            </w:pPr>
            <w:r>
              <w:rPr>
                <w:noProof/>
              </w:rPr>
              <w:t xml:space="preserve">Clause </w:t>
            </w:r>
            <w:r w:rsidR="005603BE">
              <w:rPr>
                <w:noProof/>
              </w:rPr>
              <w:t xml:space="preserve">4.2.4.1 is updated to clarify that the PCF invokes </w:t>
            </w:r>
            <w:proofErr w:type="spellStart"/>
            <w:r w:rsidR="005603BE">
              <w:t>invokes</w:t>
            </w:r>
            <w:proofErr w:type="spellEnd"/>
            <w:r w:rsidR="005603BE">
              <w:t xml:space="preserve"> the Namf_Communication_N1N2MessageTransfer service operation</w:t>
            </w:r>
            <w:r w:rsidR="00EE3DFF">
              <w:t xml:space="preserve"> not only for URSP.</w:t>
            </w:r>
          </w:p>
          <w:p w14:paraId="5F5A17A9" w14:textId="36646344" w:rsidR="00EE3DFF" w:rsidRDefault="00EE3DFF" w:rsidP="00E05D6F">
            <w:pPr>
              <w:pStyle w:val="CRCoverPage"/>
              <w:spacing w:after="0"/>
            </w:pPr>
            <w:r>
              <w:t xml:space="preserve">Clause 5.6.2.4 is updated to introduce pc5Capab &amp; </w:t>
            </w:r>
            <w:r w:rsidR="00D23B0E">
              <w:t>a2xCapab</w:t>
            </w:r>
            <w:r>
              <w:t xml:space="preserve"> attributes in the </w:t>
            </w:r>
            <w:proofErr w:type="spellStart"/>
            <w:r>
              <w:t>PolicyAssociationUpdateRequest</w:t>
            </w:r>
            <w:proofErr w:type="spellEnd"/>
            <w:r>
              <w:t xml:space="preserve"> data type.</w:t>
            </w:r>
          </w:p>
          <w:p w14:paraId="31C656EC" w14:textId="1D3ED507" w:rsidR="00476B9C" w:rsidRDefault="00EE3DFF" w:rsidP="00E05D6F">
            <w:pPr>
              <w:pStyle w:val="CRCoverPage"/>
              <w:spacing w:after="0"/>
              <w:rPr>
                <w:noProof/>
              </w:rPr>
            </w:pPr>
            <w:r>
              <w:t>The OpenAPI is updated accordingly.</w:t>
            </w:r>
            <w:r w:rsidR="005603BE">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557FC6" w:rsidR="001E41F3" w:rsidRDefault="00591937" w:rsidP="00EE3DFF">
            <w:pPr>
              <w:pStyle w:val="CRCoverPage"/>
              <w:spacing w:after="0"/>
              <w:rPr>
                <w:noProof/>
              </w:rPr>
            </w:pPr>
            <w:r>
              <w:rPr>
                <w:noProof/>
              </w:rPr>
              <w:t>Missing information and unclear procedures may bring to inter</w:t>
            </w:r>
            <w:r w:rsidR="003B7675">
              <w:rPr>
                <w:noProof/>
              </w:rPr>
              <w:t>operability issues.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4759FF2" w:rsidR="001E41F3" w:rsidRDefault="003B7675">
            <w:pPr>
              <w:pStyle w:val="CRCoverPage"/>
              <w:spacing w:after="0"/>
              <w:ind w:left="100"/>
              <w:rPr>
                <w:noProof/>
              </w:rPr>
            </w:pPr>
            <w:r>
              <w:rPr>
                <w:noProof/>
              </w:rPr>
              <w:t xml:space="preserve">4.2.3.4; 4.2.4.1; 5.6.2.4; </w:t>
            </w:r>
            <w:r w:rsidR="008138F9">
              <w:rPr>
                <w:noProof/>
              </w:rPr>
              <w:t>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9874BE" w14:textId="77777777" w:rsidR="001E41F3" w:rsidRDefault="00912CE5">
            <w:pPr>
              <w:pStyle w:val="CRCoverPage"/>
              <w:spacing w:after="0"/>
              <w:ind w:left="100"/>
              <w:rPr>
                <w:noProof/>
              </w:rPr>
            </w:pPr>
            <w:r>
              <w:rPr>
                <w:noProof/>
              </w:rPr>
              <w:t>This CR introduces a Backward Compatible Correction in N</w:t>
            </w:r>
            <w:r w:rsidR="00E05D6F">
              <w:rPr>
                <w:noProof/>
              </w:rPr>
              <w:t>pcf_UEPolicyControl OpenAPI specification</w:t>
            </w:r>
            <w:r w:rsidR="00607107">
              <w:rPr>
                <w:noProof/>
              </w:rPr>
              <w:t>.</w:t>
            </w:r>
          </w:p>
          <w:p w14:paraId="00D3B8F7" w14:textId="64AEB306" w:rsidR="00607107" w:rsidRDefault="00607107">
            <w:pPr>
              <w:pStyle w:val="CRCoverPage"/>
              <w:spacing w:after="0"/>
              <w:ind w:left="100"/>
              <w:rPr>
                <w:noProof/>
              </w:rPr>
            </w:pPr>
            <w:r>
              <w:rPr>
                <w:noProof/>
              </w:rPr>
              <w:t xml:space="preserve">The introduction of a2xCapab in the </w:t>
            </w:r>
            <w:r w:rsidR="00D23B0E">
              <w:rPr>
                <w:noProof/>
              </w:rPr>
              <w:t xml:space="preserve">clause 5.6.2.4 depends on </w:t>
            </w:r>
            <w:r w:rsidR="00D23B0E" w:rsidRPr="00B978AA">
              <w:rPr>
                <w:noProof/>
              </w:rPr>
              <w:t>CR#</w:t>
            </w:r>
            <w:r w:rsidR="00B978AA" w:rsidRPr="00B978AA">
              <w:rPr>
                <w:noProof/>
              </w:rPr>
              <w:t>0346</w:t>
            </w:r>
            <w:r w:rsidR="00D23B0E" w:rsidRPr="00B978AA">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FE81989"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 w:name="_Toc20403248"/>
      <w:bookmarkStart w:id="2" w:name="_Toc45133430"/>
      <w:bookmarkStart w:id="3" w:name="_Toc59016968"/>
      <w:bookmarkStart w:id="4" w:name="_Toc68167656"/>
      <w:bookmarkStart w:id="5" w:name="_Toc104230986"/>
      <w:r w:rsidRPr="0042466D">
        <w:rPr>
          <w:rFonts w:ascii="Arial" w:hAnsi="Arial" w:cs="Arial"/>
          <w:color w:val="FF0000"/>
          <w:sz w:val="28"/>
          <w:szCs w:val="28"/>
          <w:lang w:val="en-US"/>
        </w:rPr>
        <w:lastRenderedPageBreak/>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125C9BB1" w14:textId="77777777" w:rsidR="00903530" w:rsidRDefault="00903530" w:rsidP="00903530">
      <w:pPr>
        <w:pStyle w:val="Heading4"/>
        <w:rPr>
          <w:rFonts w:eastAsia="Batang"/>
          <w:noProof/>
        </w:rPr>
      </w:pPr>
      <w:bookmarkStart w:id="6" w:name="_Toc148460872"/>
      <w:bookmarkStart w:id="7" w:name="_Toc151914869"/>
      <w:bookmarkStart w:id="8" w:name="_Toc162005314"/>
      <w:bookmarkStart w:id="9" w:name="_Toc74756131"/>
      <w:bookmarkStart w:id="10" w:name="_Toc105675008"/>
      <w:bookmarkStart w:id="11" w:name="_Toc130503076"/>
      <w:bookmarkStart w:id="12" w:name="_Toc138679462"/>
      <w:bookmarkStart w:id="13" w:name="_Toc34222291"/>
      <w:bookmarkStart w:id="14" w:name="_Toc36040474"/>
      <w:bookmarkStart w:id="15" w:name="_Toc39134403"/>
      <w:bookmarkStart w:id="16" w:name="_Toc43283350"/>
      <w:bookmarkStart w:id="17" w:name="_Toc45134390"/>
      <w:bookmarkStart w:id="18" w:name="_Toc49929990"/>
      <w:bookmarkStart w:id="19" w:name="_Toc50024110"/>
      <w:bookmarkStart w:id="20" w:name="_Toc51763598"/>
      <w:bookmarkStart w:id="21" w:name="_Toc56594462"/>
      <w:bookmarkStart w:id="22" w:name="_Toc67493804"/>
      <w:bookmarkStart w:id="23" w:name="_Toc68169708"/>
      <w:bookmarkStart w:id="24" w:name="_Toc73459313"/>
      <w:bookmarkStart w:id="25" w:name="_Toc73459436"/>
      <w:bookmarkStart w:id="26" w:name="_Toc74742973"/>
      <w:bookmarkStart w:id="27" w:name="_Toc112918258"/>
      <w:bookmarkStart w:id="28" w:name="_Toc120652759"/>
      <w:bookmarkStart w:id="29" w:name="_Toc129205544"/>
      <w:bookmarkStart w:id="30" w:name="_Toc129244363"/>
      <w:bookmarkStart w:id="31" w:name="_Toc136530132"/>
      <w:bookmarkStart w:id="32" w:name="_Toc136614729"/>
      <w:bookmarkStart w:id="33" w:name="_Toc138691142"/>
      <w:bookmarkEnd w:id="1"/>
      <w:bookmarkEnd w:id="2"/>
      <w:bookmarkEnd w:id="3"/>
      <w:bookmarkEnd w:id="4"/>
      <w:bookmarkEnd w:id="5"/>
      <w:r>
        <w:rPr>
          <w:rFonts w:eastAsia="Batang"/>
          <w:noProof/>
        </w:rPr>
        <w:t>4.2.3.4</w:t>
      </w:r>
      <w:r>
        <w:rPr>
          <w:rFonts w:eastAsia="Batang"/>
          <w:noProof/>
        </w:rPr>
        <w:tab/>
        <w:t>Feature renegotiation during AMF relocation</w:t>
      </w:r>
      <w:bookmarkEnd w:id="6"/>
      <w:bookmarkEnd w:id="7"/>
      <w:bookmarkEnd w:id="8"/>
    </w:p>
    <w:p w14:paraId="05CD9BD0" w14:textId="77777777" w:rsidR="00903530" w:rsidRDefault="00903530" w:rsidP="00903530">
      <w:pPr>
        <w:rPr>
          <w:noProof/>
        </w:rPr>
      </w:pPr>
      <w:r>
        <w:rPr>
          <w:noProof/>
        </w:rPr>
        <w:t>During the AMF relocation, if the new AMF received the resource URI of the individual UE Policy from the old AMF and selects the old (V-)PCF, and the feature "FeatureRenegotiation" is supported, the new AMF shall invoke the update of the UE policy association as described in clause 4.2.3.1 with the following differences:</w:t>
      </w:r>
    </w:p>
    <w:p w14:paraId="3BDF2B1E" w14:textId="77777777" w:rsidR="00903530" w:rsidRDefault="00903530" w:rsidP="00903530">
      <w:pPr>
        <w:pStyle w:val="B10"/>
        <w:rPr>
          <w:noProof/>
        </w:rPr>
      </w:pPr>
      <w:r>
        <w:rPr>
          <w:noProof/>
        </w:rPr>
        <w:t>-</w:t>
      </w:r>
      <w:r>
        <w:rPr>
          <w:noProof/>
        </w:rPr>
        <w:tab/>
        <w:t>The new AMF shall include in the PolicyAssociationUpdateRequest data structure sent in the HTTP POST request:</w:t>
      </w:r>
    </w:p>
    <w:p w14:paraId="7B85EC58" w14:textId="77777777" w:rsidR="00903530" w:rsidRDefault="00903530" w:rsidP="00903530">
      <w:pPr>
        <w:pStyle w:val="B2"/>
        <w:rPr>
          <w:noProof/>
        </w:rPr>
      </w:pPr>
      <w:r>
        <w:rPr>
          <w:noProof/>
        </w:rPr>
        <w:t>a.</w:t>
      </w:r>
      <w:r>
        <w:rPr>
          <w:noProof/>
        </w:rPr>
        <w:tab/>
        <w:t>the "FEAT_RENEG" policy control request trigger within the "triggers" attribute;</w:t>
      </w:r>
    </w:p>
    <w:p w14:paraId="5BC8F2FD" w14:textId="77777777" w:rsidR="00903530" w:rsidRDefault="00903530" w:rsidP="00903530">
      <w:pPr>
        <w:pStyle w:val="B2"/>
        <w:rPr>
          <w:noProof/>
        </w:rPr>
      </w:pPr>
      <w:r>
        <w:rPr>
          <w:noProof/>
        </w:rPr>
        <w:t>b.</w:t>
      </w:r>
      <w:r>
        <w:rPr>
          <w:noProof/>
        </w:rPr>
        <w:tab/>
        <w:t>the "suppFeat" attribute with the AMF supported features; and</w:t>
      </w:r>
    </w:p>
    <w:p w14:paraId="471EBA0A" w14:textId="3E0FF521" w:rsidR="00903530" w:rsidRDefault="00903530" w:rsidP="00903530">
      <w:pPr>
        <w:pStyle w:val="B2"/>
        <w:rPr>
          <w:noProof/>
        </w:rPr>
      </w:pPr>
      <w:r>
        <w:rPr>
          <w:noProof/>
        </w:rPr>
        <w:t>c.</w:t>
      </w:r>
      <w:r>
        <w:rPr>
          <w:noProof/>
        </w:rPr>
        <w:tab/>
        <w:t>for each supported feature, the required feature information elements as specified in clause</w:t>
      </w:r>
      <w:ins w:id="34" w:author="Ericsson User 2" w:date="2024-05-08T13:26:00Z">
        <w:r w:rsidR="00D13D90">
          <w:rPr>
            <w:noProof/>
          </w:rPr>
          <w:t>s</w:t>
        </w:r>
      </w:ins>
      <w:r>
        <w:rPr>
          <w:noProof/>
        </w:rPr>
        <w:t> 4.2.2.1</w:t>
      </w:r>
      <w:ins w:id="35" w:author="Ericsson User 2" w:date="2024-05-08T13:26:00Z">
        <w:r w:rsidR="00D13D90">
          <w:rPr>
            <w:noProof/>
          </w:rPr>
          <w:t xml:space="preserve"> and </w:t>
        </w:r>
        <w:r w:rsidR="00637454">
          <w:rPr>
            <w:noProof/>
          </w:rPr>
          <w:t>4.2.3.1</w:t>
        </w:r>
      </w:ins>
      <w:r>
        <w:rPr>
          <w:noProof/>
        </w:rPr>
        <w:t>, if applicable.</w:t>
      </w:r>
    </w:p>
    <w:p w14:paraId="00D3DB37" w14:textId="06C51A43" w:rsidR="00903530" w:rsidRDefault="00903530" w:rsidP="00903530">
      <w:pPr>
        <w:pStyle w:val="NO"/>
        <w:rPr>
          <w:noProof/>
        </w:rPr>
      </w:pPr>
      <w:r>
        <w:rPr>
          <w:noProof/>
        </w:rPr>
        <w:t>NOTE 1:</w:t>
      </w:r>
      <w:r>
        <w:rPr>
          <w:noProof/>
        </w:rPr>
        <w:tab/>
        <w:t xml:space="preserve">When the new AMF received from the old AMF the </w:t>
      </w:r>
      <w:ins w:id="36" w:author="Ericsson User 2" w:date="2024-05-08T16:27:00Z">
        <w:r w:rsidR="002E0944">
          <w:rPr>
            <w:noProof/>
          </w:rPr>
          <w:t>subscribed</w:t>
        </w:r>
      </w:ins>
      <w:del w:id="37" w:author="Ericsson User 2" w:date="2024-05-08T16:27:00Z">
        <w:r w:rsidDel="002E0944">
          <w:rPr>
            <w:noProof/>
          </w:rPr>
          <w:delText xml:space="preserve">subscription to </w:delText>
        </w:r>
      </w:del>
      <w:r>
        <w:rPr>
          <w:noProof/>
        </w:rPr>
        <w:t>policy control request trigger(s) that depend on feature control, and a policy control request trigger is met, the required feature information included in the update request contains the report of the met policy control request trigger within the "triggers" attribute and the associated information in the corresponding attribute</w:t>
      </w:r>
      <w:ins w:id="38" w:author="Ericsson User 2" w:date="2024-05-08T13:27:00Z">
        <w:r w:rsidR="00B82E6E">
          <w:rPr>
            <w:noProof/>
          </w:rPr>
          <w:t xml:space="preserve"> as described in clause 4.2.3.1</w:t>
        </w:r>
      </w:ins>
      <w:r>
        <w:rPr>
          <w:noProof/>
        </w:rPr>
        <w:t>, when applicable.</w:t>
      </w:r>
      <w:ins w:id="39" w:author="Ericsson User 2" w:date="2024-05-08T12:50:00Z">
        <w:r w:rsidR="009F7849">
          <w:rPr>
            <w:noProof/>
          </w:rPr>
          <w:t xml:space="preserve"> If </w:t>
        </w:r>
        <w:r w:rsidR="00AB67D7">
          <w:rPr>
            <w:noProof/>
          </w:rPr>
          <w:t xml:space="preserve">the new AMF supports features not previously supported by the old AMF, the </w:t>
        </w:r>
      </w:ins>
      <w:ins w:id="40" w:author="Ericsson User 2" w:date="2024-05-08T12:51:00Z">
        <w:r w:rsidR="007815B0">
          <w:rPr>
            <w:noProof/>
          </w:rPr>
          <w:t xml:space="preserve">new AMF will include the </w:t>
        </w:r>
      </w:ins>
      <w:ins w:id="41" w:author="Ericsson User 2" w:date="2024-05-08T14:01:00Z">
        <w:r w:rsidR="00FB57C6">
          <w:rPr>
            <w:noProof/>
          </w:rPr>
          <w:t>available</w:t>
        </w:r>
      </w:ins>
      <w:ins w:id="42" w:author="Ericsson User 2" w:date="2024-05-08T13:05:00Z">
        <w:r w:rsidR="005A5153">
          <w:rPr>
            <w:noProof/>
          </w:rPr>
          <w:t xml:space="preserve"> </w:t>
        </w:r>
      </w:ins>
      <w:ins w:id="43" w:author="Ericsson User 2" w:date="2024-05-08T12:51:00Z">
        <w:r w:rsidR="007815B0">
          <w:rPr>
            <w:noProof/>
          </w:rPr>
          <w:t>information associated to th</w:t>
        </w:r>
      </w:ins>
      <w:ins w:id="44" w:author="Ericsson User 2" w:date="2024-05-08T13:23:00Z">
        <w:r w:rsidR="00B27908">
          <w:rPr>
            <w:noProof/>
          </w:rPr>
          <w:t xml:space="preserve">e supported </w:t>
        </w:r>
      </w:ins>
      <w:ins w:id="45" w:author="Ericsson User 2" w:date="2024-05-08T12:51:00Z">
        <w:r w:rsidR="007815B0">
          <w:rPr>
            <w:noProof/>
          </w:rPr>
          <w:t>feature</w:t>
        </w:r>
      </w:ins>
      <w:ins w:id="46" w:author="Ericsson User 2" w:date="2024-05-08T13:23:00Z">
        <w:r w:rsidR="00B27908">
          <w:rPr>
            <w:noProof/>
          </w:rPr>
          <w:t>s</w:t>
        </w:r>
      </w:ins>
      <w:ins w:id="47" w:author="Ericsson User 2" w:date="2024-05-08T14:01:00Z">
        <w:r w:rsidR="006B3CE8">
          <w:rPr>
            <w:noProof/>
          </w:rPr>
          <w:t xml:space="preserve">, </w:t>
        </w:r>
      </w:ins>
      <w:ins w:id="48" w:author="Ericsson User 2" w:date="2024-05-08T14:00:00Z">
        <w:r w:rsidR="00D957F9">
          <w:rPr>
            <w:noProof/>
          </w:rPr>
          <w:t xml:space="preserve">if </w:t>
        </w:r>
      </w:ins>
      <w:ins w:id="49" w:author="Ericsson User 2" w:date="2024-05-08T14:01:00Z">
        <w:r w:rsidR="00FB57C6">
          <w:rPr>
            <w:noProof/>
          </w:rPr>
          <w:t>applicable</w:t>
        </w:r>
        <w:r w:rsidR="006B3CE8">
          <w:rPr>
            <w:noProof/>
          </w:rPr>
          <w:t>,</w:t>
        </w:r>
      </w:ins>
      <w:ins w:id="50" w:author="Ericsson User 2" w:date="2024-05-08T14:00:00Z">
        <w:r w:rsidR="00FB57C6">
          <w:rPr>
            <w:noProof/>
          </w:rPr>
          <w:t xml:space="preserve"> </w:t>
        </w:r>
      </w:ins>
      <w:ins w:id="51" w:author="Ericsson User 2" w:date="2024-05-08T12:51:00Z">
        <w:r w:rsidR="007815B0">
          <w:rPr>
            <w:noProof/>
          </w:rPr>
          <w:t>as described in clause 4.2.</w:t>
        </w:r>
      </w:ins>
      <w:ins w:id="52" w:author="Ericsson User 2" w:date="2024-05-08T13:25:00Z">
        <w:r w:rsidR="00641F47">
          <w:rPr>
            <w:noProof/>
          </w:rPr>
          <w:t>2</w:t>
        </w:r>
      </w:ins>
      <w:ins w:id="53" w:author="Ericsson User 2" w:date="2024-05-08T12:51:00Z">
        <w:r w:rsidR="007815B0">
          <w:rPr>
            <w:noProof/>
          </w:rPr>
          <w:t>.</w:t>
        </w:r>
        <w:r w:rsidR="0050648B">
          <w:rPr>
            <w:noProof/>
          </w:rPr>
          <w:t>1.</w:t>
        </w:r>
      </w:ins>
    </w:p>
    <w:p w14:paraId="5A8D8EB1" w14:textId="77777777" w:rsidR="00903530" w:rsidRDefault="00903530" w:rsidP="00903530">
      <w:pPr>
        <w:pStyle w:val="B10"/>
        <w:rPr>
          <w:noProof/>
        </w:rPr>
      </w:pPr>
      <w:r>
        <w:rPr>
          <w:noProof/>
        </w:rPr>
        <w:t>-</w:t>
      </w:r>
      <w:r>
        <w:rPr>
          <w:noProof/>
        </w:rPr>
        <w:tab/>
        <w:t>Upon reception of the HTTP POST request, the (V-)PCF shall update the "Individual UE Policy Association" resource, determine the applicable policy and include in the PolicyUpdate data structure sent in the HTTP POST response:</w:t>
      </w:r>
    </w:p>
    <w:p w14:paraId="03A8019C" w14:textId="77777777" w:rsidR="00903530" w:rsidRDefault="00903530" w:rsidP="00903530">
      <w:pPr>
        <w:pStyle w:val="NO"/>
        <w:rPr>
          <w:noProof/>
        </w:rPr>
      </w:pPr>
      <w:r>
        <w:rPr>
          <w:noProof/>
        </w:rPr>
        <w:t>NOTE 2:</w:t>
      </w:r>
      <w:r>
        <w:rPr>
          <w:noProof/>
        </w:rPr>
        <w:tab/>
        <w:t>The determination of the applicable policy can consider the features supported by the new AMF.</w:t>
      </w:r>
    </w:p>
    <w:p w14:paraId="5F526C6D" w14:textId="77777777" w:rsidR="00903530" w:rsidRDefault="00903530" w:rsidP="00903530">
      <w:pPr>
        <w:pStyle w:val="B3"/>
        <w:rPr>
          <w:noProof/>
        </w:rPr>
      </w:pPr>
      <w:r>
        <w:rPr>
          <w:noProof/>
        </w:rPr>
        <w:t>a.</w:t>
      </w:r>
      <w:r>
        <w:rPr>
          <w:noProof/>
        </w:rPr>
        <w:tab/>
        <w:t>the "suppFeat" attribute with the negotiated supported features; and</w:t>
      </w:r>
    </w:p>
    <w:p w14:paraId="7816789F" w14:textId="77777777" w:rsidR="00903530" w:rsidRDefault="00903530" w:rsidP="00903530">
      <w:pPr>
        <w:pStyle w:val="B3"/>
        <w:rPr>
          <w:noProof/>
        </w:rPr>
      </w:pPr>
      <w:r>
        <w:rPr>
          <w:noProof/>
        </w:rPr>
        <w:t>b.</w:t>
      </w:r>
      <w:r>
        <w:rPr>
          <w:noProof/>
        </w:rPr>
        <w:tab/>
        <w:t>the complete "Individual UE Policy Association" resource representation, as specified in clause 4.2.2.1.</w:t>
      </w:r>
    </w:p>
    <w:p w14:paraId="0FE462CF" w14:textId="4FF040A5" w:rsidR="00ED434F" w:rsidRPr="00A276CE" w:rsidRDefault="00343BE8" w:rsidP="00A276C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0584A5D3" w14:textId="77777777" w:rsidR="00A276CE" w:rsidRDefault="00A276CE" w:rsidP="00A276CE">
      <w:pPr>
        <w:pStyle w:val="Heading4"/>
        <w:rPr>
          <w:rFonts w:eastAsia="Batang"/>
          <w:noProof/>
        </w:rPr>
      </w:pPr>
      <w:bookmarkStart w:id="54" w:name="_Toc28013390"/>
      <w:bookmarkStart w:id="55" w:name="_Toc34222302"/>
      <w:bookmarkStart w:id="56" w:name="_Toc36040485"/>
      <w:bookmarkStart w:id="57" w:name="_Toc39134414"/>
      <w:bookmarkStart w:id="58" w:name="_Toc43283361"/>
      <w:bookmarkStart w:id="59" w:name="_Toc45134401"/>
      <w:bookmarkStart w:id="60" w:name="_Toc49930001"/>
      <w:bookmarkStart w:id="61" w:name="_Toc50024121"/>
      <w:bookmarkStart w:id="62" w:name="_Toc51763609"/>
      <w:bookmarkStart w:id="63" w:name="_Toc56594473"/>
      <w:bookmarkStart w:id="64" w:name="_Toc67493815"/>
      <w:bookmarkStart w:id="65" w:name="_Toc68169719"/>
      <w:bookmarkStart w:id="66" w:name="_Toc73459327"/>
      <w:bookmarkStart w:id="67" w:name="_Toc73459450"/>
      <w:bookmarkStart w:id="68" w:name="_Toc74742987"/>
      <w:bookmarkStart w:id="69" w:name="_Toc112918272"/>
      <w:bookmarkStart w:id="70" w:name="_Toc120652773"/>
      <w:bookmarkStart w:id="71" w:name="_Toc129205560"/>
      <w:bookmarkStart w:id="72" w:name="_Toc129244379"/>
      <w:bookmarkStart w:id="73" w:name="_Toc136530151"/>
      <w:bookmarkStart w:id="74" w:name="_Toc136614748"/>
      <w:bookmarkStart w:id="75" w:name="_Toc148460874"/>
      <w:bookmarkStart w:id="76" w:name="_Toc151914871"/>
      <w:bookmarkStart w:id="77" w:name="_Toc162005316"/>
      <w:r>
        <w:rPr>
          <w:rFonts w:eastAsia="Batang"/>
          <w:noProof/>
        </w:rPr>
        <w:t>4.2.4.1</w:t>
      </w:r>
      <w:r>
        <w:rPr>
          <w:rFonts w:eastAsia="Batang"/>
          <w:noProof/>
        </w:rPr>
        <w:tab/>
        <w:t>General</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4CDA44ED" w14:textId="77777777" w:rsidR="00A276CE" w:rsidRDefault="00A276CE" w:rsidP="00A276CE">
      <w:pPr>
        <w:rPr>
          <w:noProof/>
        </w:rPr>
      </w:pPr>
      <w:r>
        <w:rPr>
          <w:noProof/>
        </w:rPr>
        <w:t xml:space="preserve">The (V-)(H)-PCF may decide to update policy control request triggers, and in the roaming case, the H-PCF may decide to update the UE Policy, the V2X N2 PC5 policy, if the </w:t>
      </w:r>
      <w:r>
        <w:t xml:space="preserve">"V2X" feature is supported, and/or the A2X N2 PC5 policy, if the "A2X" feature is supported, and/or the 5G </w:t>
      </w:r>
      <w:r>
        <w:rPr>
          <w:noProof/>
        </w:rPr>
        <w:t xml:space="preserve">ProSe N2 PC5 policy, if the </w:t>
      </w:r>
      <w:r>
        <w:t>"ProSe" feature is supported, and/or the Ranging/SL N2 PC5 policy, if the "</w:t>
      </w:r>
      <w:proofErr w:type="spellStart"/>
      <w:r>
        <w:t>Ranging_SL</w:t>
      </w:r>
      <w:proofErr w:type="spellEnd"/>
      <w:r>
        <w:t xml:space="preserve">" feature is supported. </w:t>
      </w:r>
      <w:r>
        <w:rPr>
          <w:noProof/>
        </w:rPr>
        <w:t>The PCF (H-PCF in the roaming case) may decide to request the termination of the policy association.</w:t>
      </w:r>
    </w:p>
    <w:p w14:paraId="6C93178E" w14:textId="77777777" w:rsidR="00A276CE" w:rsidRDefault="00A276CE" w:rsidP="00A276CE">
      <w:pPr>
        <w:rPr>
          <w:noProof/>
        </w:rPr>
      </w:pPr>
      <w:proofErr w:type="spellStart"/>
      <w:r>
        <w:t>IIf</w:t>
      </w:r>
      <w:proofErr w:type="spellEnd"/>
      <w:r>
        <w:t xml:space="preserve"> the "</w:t>
      </w:r>
      <w:proofErr w:type="spellStart"/>
      <w:r>
        <w:t>EpsUrsp</w:t>
      </w:r>
      <w:proofErr w:type="spellEnd"/>
      <w:r>
        <w:t xml:space="preserve">" feature is supported and the NF consumer is a PCF for a PDU session the </w:t>
      </w:r>
      <w:r>
        <w:rPr>
          <w:noProof/>
        </w:rPr>
        <w:t>PCF (H-PCF in the LBO roaming scenario)</w:t>
      </w:r>
      <w:r>
        <w:t xml:space="preserve"> </w:t>
      </w:r>
      <w:r>
        <w:rPr>
          <w:noProof/>
        </w:rPr>
        <w:t>may decide to update policy control request triggers and/or to update the URSP</w:t>
      </w:r>
      <w:r>
        <w:t xml:space="preserve">. The </w:t>
      </w:r>
      <w:r>
        <w:rPr>
          <w:noProof/>
        </w:rPr>
        <w:t>PCF</w:t>
      </w:r>
      <w:r>
        <w:t xml:space="preserve"> </w:t>
      </w:r>
      <w:r>
        <w:rPr>
          <w:noProof/>
        </w:rPr>
        <w:t>(H-PCF in the LBO roaming scenario)</w:t>
      </w:r>
      <w:r>
        <w:t xml:space="preserve"> may decide to request the termination of the policy association.</w:t>
      </w:r>
    </w:p>
    <w:p w14:paraId="61FB8C28" w14:textId="77777777" w:rsidR="00A276CE" w:rsidRDefault="00A276CE" w:rsidP="00A276CE">
      <w:pPr>
        <w:rPr>
          <w:noProof/>
        </w:rPr>
      </w:pPr>
      <w:r>
        <w:rPr>
          <w:noProof/>
        </w:rPr>
        <w:t>The(V-)(H-)PCF shall then use an Npcf_UEPolicyControl_UpdateNotify service operation.</w:t>
      </w:r>
    </w:p>
    <w:p w14:paraId="0A3CD831" w14:textId="77777777" w:rsidR="00A276CE" w:rsidRDefault="00A276CE" w:rsidP="00A276CE">
      <w:pPr>
        <w:rPr>
          <w:noProof/>
          <w:lang w:eastAsia="zh-CN"/>
        </w:rPr>
      </w:pPr>
      <w:bookmarkStart w:id="78" w:name="_Hlk511866673"/>
      <w:r>
        <w:rPr>
          <w:noProof/>
          <w:lang w:eastAsia="zh-CN"/>
        </w:rPr>
        <w:t xml:space="preserve">The following procedures using the </w:t>
      </w:r>
      <w:r>
        <w:rPr>
          <w:noProof/>
        </w:rPr>
        <w:t xml:space="preserve">Npcf_UEPolicyControl_UpdateNotify </w:t>
      </w:r>
      <w:r>
        <w:rPr>
          <w:noProof/>
          <w:lang w:eastAsia="zh-CN"/>
        </w:rPr>
        <w:t>service operation are supported:</w:t>
      </w:r>
    </w:p>
    <w:p w14:paraId="5B3E745D" w14:textId="77777777" w:rsidR="00A276CE" w:rsidRDefault="00A276CE" w:rsidP="00A276CE">
      <w:pPr>
        <w:pStyle w:val="B10"/>
        <w:rPr>
          <w:noProof/>
        </w:rPr>
      </w:pPr>
      <w:r>
        <w:rPr>
          <w:noProof/>
        </w:rPr>
        <w:t>-</w:t>
      </w:r>
      <w:r>
        <w:rPr>
          <w:noProof/>
        </w:rPr>
        <w:tab/>
        <w:t>Policy update notification.</w:t>
      </w:r>
    </w:p>
    <w:p w14:paraId="06030634" w14:textId="77777777" w:rsidR="00A276CE" w:rsidRDefault="00A276CE" w:rsidP="00A276CE">
      <w:pPr>
        <w:pStyle w:val="B10"/>
        <w:rPr>
          <w:noProof/>
        </w:rPr>
      </w:pPr>
      <w:r>
        <w:rPr>
          <w:noProof/>
        </w:rPr>
        <w:t>-</w:t>
      </w:r>
      <w:r>
        <w:rPr>
          <w:noProof/>
        </w:rPr>
        <w:tab/>
        <w:t xml:space="preserve">Request the termination of the UE policy association. </w:t>
      </w:r>
    </w:p>
    <w:p w14:paraId="3D11BA61" w14:textId="77777777" w:rsidR="00A276CE" w:rsidRDefault="00A276CE" w:rsidP="00A276CE">
      <w:pPr>
        <w:pStyle w:val="B10"/>
      </w:pPr>
      <w:r>
        <w:rPr>
          <w:noProof/>
        </w:rPr>
        <w:t>-</w:t>
      </w:r>
      <w:r>
        <w:rPr>
          <w:noProof/>
        </w:rPr>
        <w:tab/>
        <w:t xml:space="preserve">URSP provisioning for </w:t>
      </w:r>
      <w:r>
        <w:t xml:space="preserve">background Data Transfer policy. </w:t>
      </w:r>
    </w:p>
    <w:p w14:paraId="6C27EBA2" w14:textId="77777777" w:rsidR="00A276CE" w:rsidRDefault="00A276CE" w:rsidP="00A276CE">
      <w:pPr>
        <w:pStyle w:val="B10"/>
      </w:pPr>
      <w:r>
        <w:rPr>
          <w:noProof/>
        </w:rPr>
        <w:t>-</w:t>
      </w:r>
      <w:r>
        <w:rPr>
          <w:noProof/>
        </w:rPr>
        <w:tab/>
        <w:t xml:space="preserve">UE policy provisioning for </w:t>
      </w:r>
      <w:r>
        <w:t xml:space="preserve">V2X communications over PC5 and </w:t>
      </w:r>
      <w:proofErr w:type="spellStart"/>
      <w:r>
        <w:t>Uu</w:t>
      </w:r>
      <w:proofErr w:type="spellEnd"/>
      <w:r>
        <w:t xml:space="preserve"> reference points. </w:t>
      </w:r>
    </w:p>
    <w:p w14:paraId="5287A23B" w14:textId="77777777" w:rsidR="00A276CE" w:rsidRDefault="00A276CE" w:rsidP="00A276CE">
      <w:pPr>
        <w:pStyle w:val="B10"/>
      </w:pPr>
      <w:r>
        <w:rPr>
          <w:noProof/>
        </w:rPr>
        <w:t>-</w:t>
      </w:r>
      <w:r>
        <w:rPr>
          <w:noProof/>
        </w:rPr>
        <w:tab/>
        <w:t xml:space="preserve">UE policy provisioning for 5G </w:t>
      </w:r>
      <w:r>
        <w:t>ProSe.</w:t>
      </w:r>
    </w:p>
    <w:p w14:paraId="38679F5B" w14:textId="77777777" w:rsidR="00A276CE" w:rsidRDefault="00A276CE" w:rsidP="00A276CE">
      <w:pPr>
        <w:pStyle w:val="B10"/>
      </w:pPr>
      <w:r>
        <w:rPr>
          <w:noProof/>
        </w:rPr>
        <w:t>-</w:t>
      </w:r>
      <w:r>
        <w:rPr>
          <w:noProof/>
        </w:rPr>
        <w:tab/>
        <w:t>UE policy provisioning for Ranging/SL</w:t>
      </w:r>
      <w:r>
        <w:t>.</w:t>
      </w:r>
    </w:p>
    <w:p w14:paraId="7A592B70" w14:textId="77777777" w:rsidR="00A276CE" w:rsidRDefault="00A276CE" w:rsidP="00A276CE">
      <w:pPr>
        <w:pStyle w:val="B10"/>
        <w:rPr>
          <w:rFonts w:eastAsia="SimSun"/>
          <w:lang w:eastAsia="x-none"/>
        </w:rPr>
      </w:pPr>
      <w:r>
        <w:rPr>
          <w:noProof/>
        </w:rPr>
        <w:lastRenderedPageBreak/>
        <w:t>-</w:t>
      </w:r>
      <w:r>
        <w:rPr>
          <w:noProof/>
        </w:rPr>
        <w:tab/>
        <w:t>N2 PC5 Policy (</w:t>
      </w:r>
      <w:r>
        <w:rPr>
          <w:noProof/>
          <w:lang w:eastAsia="zh-CN"/>
        </w:rPr>
        <w:t>e.g. for V2X communications, for A2X communications, for 5G ProSe, for Ranging/SL</w:t>
      </w:r>
      <w:r>
        <w:rPr>
          <w:noProof/>
        </w:rPr>
        <w:t>) provisioning</w:t>
      </w:r>
      <w:r>
        <w:rPr>
          <w:rFonts w:eastAsia="SimSun"/>
          <w:lang w:eastAsia="x-none"/>
        </w:rPr>
        <w:t>.</w:t>
      </w:r>
    </w:p>
    <w:p w14:paraId="49E46F88" w14:textId="77777777" w:rsidR="00A276CE" w:rsidRDefault="00A276CE" w:rsidP="00A276CE">
      <w:pPr>
        <w:pStyle w:val="B10"/>
        <w:rPr>
          <w:rFonts w:eastAsia="SimSun"/>
          <w:lang w:eastAsia="x-none"/>
        </w:rPr>
      </w:pPr>
      <w:r>
        <w:rPr>
          <w:noProof/>
        </w:rPr>
        <w:t>-</w:t>
      </w:r>
      <w:r>
        <w:rPr>
          <w:noProof/>
        </w:rPr>
        <w:tab/>
        <w:t xml:space="preserve">UE policy provisioning for </w:t>
      </w:r>
      <w:r>
        <w:rPr>
          <w:rFonts w:eastAsia="SimSun"/>
          <w:lang w:eastAsia="x-none"/>
        </w:rPr>
        <w:t>A2X communications over PC5 reference point</w:t>
      </w:r>
      <w:r>
        <w:t xml:space="preserve"> or </w:t>
      </w:r>
      <w:r>
        <w:rPr>
          <w:lang w:eastAsia="x-none"/>
        </w:rPr>
        <w:t xml:space="preserve">A2X communications </w:t>
      </w:r>
      <w:r>
        <w:t xml:space="preserve">over </w:t>
      </w:r>
      <w:proofErr w:type="spellStart"/>
      <w:r>
        <w:t>Uu</w:t>
      </w:r>
      <w:proofErr w:type="spellEnd"/>
      <w:r>
        <w:t xml:space="preserve"> reference point or both</w:t>
      </w:r>
      <w:r>
        <w:rPr>
          <w:rFonts w:eastAsia="SimSun"/>
          <w:lang w:eastAsia="x-none"/>
        </w:rPr>
        <w:t>.</w:t>
      </w:r>
    </w:p>
    <w:p w14:paraId="5B979A62" w14:textId="3B405277" w:rsidR="00A276CE" w:rsidRDefault="00A276CE" w:rsidP="00A276CE">
      <w:pPr>
        <w:pStyle w:val="NO"/>
        <w:rPr>
          <w:rFonts w:eastAsia="Batang"/>
        </w:rPr>
      </w:pPr>
      <w:r>
        <w:t>NOTE:</w:t>
      </w:r>
      <w:r>
        <w:tab/>
        <w:t xml:space="preserve">The PCF derives the </w:t>
      </w:r>
      <w:del w:id="79" w:author="Ericsson User 2" w:date="2024-05-08T13:28:00Z">
        <w:r w:rsidDel="00AC62D2">
          <w:delText xml:space="preserve">URSP </w:delText>
        </w:r>
      </w:del>
      <w:ins w:id="80" w:author="Ericsson User 2" w:date="2024-05-08T13:28:00Z">
        <w:r w:rsidR="00AC62D2">
          <w:t>UE policy inform</w:t>
        </w:r>
        <w:r w:rsidR="000974BD">
          <w:t xml:space="preserve">ation </w:t>
        </w:r>
      </w:ins>
      <w:r>
        <w:t>and invokes the Namf_Communication_N1N2MessageTransfer service operation to provision it to the UE.</w:t>
      </w:r>
    </w:p>
    <w:p w14:paraId="620A839B" w14:textId="77777777" w:rsidR="00A276CE" w:rsidRDefault="00A276CE" w:rsidP="00A276CE">
      <w:pPr>
        <w:pStyle w:val="B10"/>
        <w:rPr>
          <w:noProof/>
        </w:rPr>
      </w:pPr>
      <w:r>
        <w:rPr>
          <w:rFonts w:eastAsia="SimSun"/>
          <w:lang w:eastAsia="x-none"/>
        </w:rPr>
        <w:t>-</w:t>
      </w:r>
      <w:r>
        <w:rPr>
          <w:rFonts w:eastAsia="SimSun"/>
          <w:lang w:eastAsia="x-none"/>
        </w:rPr>
        <w:tab/>
      </w:r>
      <w:r>
        <w:rPr>
          <w:noProof/>
        </w:rPr>
        <w:t>URSP provisioning in EPS</w:t>
      </w:r>
      <w:r>
        <w:rPr>
          <w:rFonts w:eastAsia="SimSun"/>
          <w:lang w:eastAsia="x-none"/>
        </w:rPr>
        <w:t>.</w:t>
      </w:r>
      <w:bookmarkEnd w:id="78"/>
    </w:p>
    <w:p w14:paraId="4EECDF78" w14:textId="77777777" w:rsidR="00A276CE" w:rsidRPr="0061791A" w:rsidRDefault="00A276CE" w:rsidP="00A276C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2DE0B30E" w14:textId="77777777" w:rsidR="00ED434F" w:rsidRPr="00ED434F" w:rsidRDefault="00ED434F" w:rsidP="00ED434F"/>
    <w:p w14:paraId="411C6E85" w14:textId="7C7E2F2A" w:rsidR="00510FC8" w:rsidRDefault="006767CA" w:rsidP="00510FC8">
      <w:pPr>
        <w:pStyle w:val="Heading4"/>
        <w:rPr>
          <w:rFonts w:eastAsia="Batang"/>
          <w:noProof/>
        </w:rPr>
      </w:pPr>
      <w:r>
        <w:rPr>
          <w:rFonts w:eastAsia="Batang"/>
          <w:noProof/>
        </w:rPr>
        <w:lastRenderedPageBreak/>
        <w:t>5</w:t>
      </w:r>
      <w:r w:rsidR="00510FC8">
        <w:rPr>
          <w:rFonts w:eastAsia="Batang"/>
          <w:noProof/>
        </w:rPr>
        <w:t>.6.2.4</w:t>
      </w:r>
      <w:r w:rsidR="00510FC8">
        <w:rPr>
          <w:rFonts w:eastAsia="Batang"/>
          <w:noProof/>
        </w:rPr>
        <w:tab/>
        <w:t>Type PolicyAssociationUpdateRequest</w:t>
      </w:r>
    </w:p>
    <w:p w14:paraId="7AC8CB57" w14:textId="77777777" w:rsidR="00510FC8" w:rsidRDefault="00510FC8" w:rsidP="00510FC8">
      <w:pPr>
        <w:pStyle w:val="TH"/>
        <w:rPr>
          <w:rFonts w:eastAsia="Batang"/>
          <w:noProof/>
        </w:rPr>
      </w:pPr>
      <w:r>
        <w:rPr>
          <w:noProof/>
        </w:rPr>
        <w:t>Table 5.6.2.4-1: Definition of type PolicyAssociationUpdateRequest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20"/>
        <w:gridCol w:w="1676"/>
        <w:gridCol w:w="452"/>
        <w:gridCol w:w="1165"/>
        <w:gridCol w:w="3139"/>
        <w:gridCol w:w="1379"/>
      </w:tblGrid>
      <w:tr w:rsidR="00510FC8" w14:paraId="74EFF0DB"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shd w:val="clear" w:color="auto" w:fill="C0C0C0"/>
            <w:hideMark/>
          </w:tcPr>
          <w:p w14:paraId="042DBF72" w14:textId="77777777" w:rsidR="00510FC8" w:rsidRDefault="00510FC8">
            <w:pPr>
              <w:pStyle w:val="TAH"/>
              <w:rPr>
                <w:noProof/>
              </w:rPr>
            </w:pPr>
            <w:r>
              <w:rPr>
                <w:noProof/>
              </w:rPr>
              <w:lastRenderedPageBreak/>
              <w:t>Attribute name</w:t>
            </w:r>
          </w:p>
        </w:tc>
        <w:tc>
          <w:tcPr>
            <w:tcW w:w="1676" w:type="dxa"/>
            <w:tcBorders>
              <w:top w:val="single" w:sz="6" w:space="0" w:color="auto"/>
              <w:left w:val="single" w:sz="6" w:space="0" w:color="auto"/>
              <w:bottom w:val="single" w:sz="6" w:space="0" w:color="auto"/>
              <w:right w:val="single" w:sz="6" w:space="0" w:color="auto"/>
            </w:tcBorders>
            <w:shd w:val="clear" w:color="auto" w:fill="C0C0C0"/>
            <w:hideMark/>
          </w:tcPr>
          <w:p w14:paraId="6A162F2F" w14:textId="77777777" w:rsidR="00510FC8" w:rsidRDefault="00510FC8">
            <w:pPr>
              <w:pStyle w:val="TAH"/>
              <w:rPr>
                <w:noProof/>
              </w:rPr>
            </w:pPr>
            <w:r>
              <w:rPr>
                <w:noProof/>
              </w:rPr>
              <w:t>Data type</w:t>
            </w:r>
          </w:p>
        </w:tc>
        <w:tc>
          <w:tcPr>
            <w:tcW w:w="452" w:type="dxa"/>
            <w:tcBorders>
              <w:top w:val="single" w:sz="6" w:space="0" w:color="auto"/>
              <w:left w:val="single" w:sz="6" w:space="0" w:color="auto"/>
              <w:bottom w:val="single" w:sz="6" w:space="0" w:color="auto"/>
              <w:right w:val="single" w:sz="6" w:space="0" w:color="auto"/>
            </w:tcBorders>
            <w:shd w:val="clear" w:color="auto" w:fill="C0C0C0"/>
            <w:hideMark/>
          </w:tcPr>
          <w:p w14:paraId="701D15CF" w14:textId="77777777" w:rsidR="00510FC8" w:rsidRDefault="00510FC8">
            <w:pPr>
              <w:pStyle w:val="TAH"/>
              <w:rPr>
                <w:noProof/>
              </w:rPr>
            </w:pPr>
            <w:r>
              <w:rPr>
                <w:noProof/>
              </w:rPr>
              <w:t>P</w:t>
            </w:r>
          </w:p>
        </w:tc>
        <w:tc>
          <w:tcPr>
            <w:tcW w:w="1165" w:type="dxa"/>
            <w:tcBorders>
              <w:top w:val="single" w:sz="6" w:space="0" w:color="auto"/>
              <w:left w:val="single" w:sz="6" w:space="0" w:color="auto"/>
              <w:bottom w:val="single" w:sz="6" w:space="0" w:color="auto"/>
              <w:right w:val="single" w:sz="6" w:space="0" w:color="auto"/>
            </w:tcBorders>
            <w:shd w:val="clear" w:color="auto" w:fill="C0C0C0"/>
            <w:hideMark/>
          </w:tcPr>
          <w:p w14:paraId="26DA8A15" w14:textId="77777777" w:rsidR="00510FC8" w:rsidRDefault="00510FC8">
            <w:pPr>
              <w:pStyle w:val="TAH"/>
              <w:rPr>
                <w:noProof/>
              </w:rPr>
            </w:pPr>
            <w:r>
              <w:rPr>
                <w:noProof/>
              </w:rPr>
              <w:t>Cardinality</w:t>
            </w:r>
          </w:p>
        </w:tc>
        <w:tc>
          <w:tcPr>
            <w:tcW w:w="3139" w:type="dxa"/>
            <w:tcBorders>
              <w:top w:val="single" w:sz="6" w:space="0" w:color="auto"/>
              <w:left w:val="single" w:sz="6" w:space="0" w:color="auto"/>
              <w:bottom w:val="single" w:sz="6" w:space="0" w:color="auto"/>
              <w:right w:val="single" w:sz="6" w:space="0" w:color="auto"/>
            </w:tcBorders>
            <w:shd w:val="clear" w:color="auto" w:fill="C0C0C0"/>
            <w:hideMark/>
          </w:tcPr>
          <w:p w14:paraId="28F0000D" w14:textId="77777777" w:rsidR="00510FC8" w:rsidRDefault="00510FC8">
            <w:pPr>
              <w:pStyle w:val="TAH"/>
              <w:rPr>
                <w:noProof/>
              </w:rPr>
            </w:pPr>
            <w:r>
              <w:rPr>
                <w:noProof/>
              </w:rPr>
              <w:t>Description</w:t>
            </w:r>
          </w:p>
        </w:tc>
        <w:tc>
          <w:tcPr>
            <w:tcW w:w="1376" w:type="dxa"/>
            <w:tcBorders>
              <w:top w:val="single" w:sz="6" w:space="0" w:color="auto"/>
              <w:left w:val="single" w:sz="6" w:space="0" w:color="auto"/>
              <w:bottom w:val="single" w:sz="6" w:space="0" w:color="auto"/>
              <w:right w:val="single" w:sz="6" w:space="0" w:color="auto"/>
            </w:tcBorders>
            <w:shd w:val="clear" w:color="auto" w:fill="C0C0C0"/>
            <w:hideMark/>
          </w:tcPr>
          <w:p w14:paraId="1A3EC3F3" w14:textId="77777777" w:rsidR="00510FC8" w:rsidRDefault="00510FC8">
            <w:pPr>
              <w:pStyle w:val="TAH"/>
              <w:rPr>
                <w:noProof/>
              </w:rPr>
            </w:pPr>
            <w:r>
              <w:rPr>
                <w:noProof/>
              </w:rPr>
              <w:t>Applicability</w:t>
            </w:r>
          </w:p>
        </w:tc>
      </w:tr>
      <w:tr w:rsidR="00510FC8" w14:paraId="1944360D"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33F7E883" w14:textId="77777777" w:rsidR="00510FC8" w:rsidRDefault="00510FC8">
            <w:pPr>
              <w:pStyle w:val="TAL"/>
              <w:rPr>
                <w:noProof/>
              </w:rPr>
            </w:pPr>
            <w:r>
              <w:rPr>
                <w:noProof/>
              </w:rPr>
              <w:t>notificationUri</w:t>
            </w:r>
          </w:p>
        </w:tc>
        <w:tc>
          <w:tcPr>
            <w:tcW w:w="1676" w:type="dxa"/>
            <w:tcBorders>
              <w:top w:val="single" w:sz="6" w:space="0" w:color="auto"/>
              <w:left w:val="single" w:sz="6" w:space="0" w:color="auto"/>
              <w:bottom w:val="single" w:sz="6" w:space="0" w:color="auto"/>
              <w:right w:val="single" w:sz="6" w:space="0" w:color="auto"/>
            </w:tcBorders>
            <w:hideMark/>
          </w:tcPr>
          <w:p w14:paraId="489FB33F" w14:textId="77777777" w:rsidR="00510FC8" w:rsidRDefault="00510FC8">
            <w:pPr>
              <w:pStyle w:val="TAL"/>
              <w:rPr>
                <w:noProof/>
              </w:rPr>
            </w:pPr>
            <w:r>
              <w:rPr>
                <w:noProof/>
              </w:rPr>
              <w:t>Uri</w:t>
            </w:r>
          </w:p>
        </w:tc>
        <w:tc>
          <w:tcPr>
            <w:tcW w:w="452" w:type="dxa"/>
            <w:tcBorders>
              <w:top w:val="single" w:sz="6" w:space="0" w:color="auto"/>
              <w:left w:val="single" w:sz="6" w:space="0" w:color="auto"/>
              <w:bottom w:val="single" w:sz="6" w:space="0" w:color="auto"/>
              <w:right w:val="single" w:sz="6" w:space="0" w:color="auto"/>
            </w:tcBorders>
            <w:hideMark/>
          </w:tcPr>
          <w:p w14:paraId="31AC4092" w14:textId="77777777" w:rsidR="00510FC8" w:rsidRDefault="00510FC8">
            <w:pPr>
              <w:pStyle w:val="TAC"/>
              <w:rPr>
                <w:noProof/>
              </w:rPr>
            </w:pPr>
            <w:r>
              <w:rPr>
                <w:noProof/>
              </w:rPr>
              <w:t>O</w:t>
            </w:r>
          </w:p>
        </w:tc>
        <w:tc>
          <w:tcPr>
            <w:tcW w:w="1165" w:type="dxa"/>
            <w:tcBorders>
              <w:top w:val="single" w:sz="6" w:space="0" w:color="auto"/>
              <w:left w:val="single" w:sz="6" w:space="0" w:color="auto"/>
              <w:bottom w:val="single" w:sz="6" w:space="0" w:color="auto"/>
              <w:right w:val="single" w:sz="6" w:space="0" w:color="auto"/>
            </w:tcBorders>
            <w:hideMark/>
          </w:tcPr>
          <w:p w14:paraId="3835DBDC" w14:textId="77777777" w:rsidR="00510FC8" w:rsidRDefault="00510FC8">
            <w:pPr>
              <w:pStyle w:val="TAC"/>
              <w:rPr>
                <w:noProof/>
              </w:rPr>
            </w:pPr>
            <w:r>
              <w:rPr>
                <w:noProof/>
              </w:rPr>
              <w:t>0..1</w:t>
            </w:r>
          </w:p>
        </w:tc>
        <w:tc>
          <w:tcPr>
            <w:tcW w:w="3139" w:type="dxa"/>
            <w:tcBorders>
              <w:top w:val="single" w:sz="6" w:space="0" w:color="auto"/>
              <w:left w:val="single" w:sz="6" w:space="0" w:color="auto"/>
              <w:bottom w:val="single" w:sz="6" w:space="0" w:color="auto"/>
              <w:right w:val="single" w:sz="6" w:space="0" w:color="auto"/>
            </w:tcBorders>
            <w:hideMark/>
          </w:tcPr>
          <w:p w14:paraId="054050F4" w14:textId="77777777" w:rsidR="00510FC8" w:rsidRDefault="00510FC8">
            <w:pPr>
              <w:pStyle w:val="TAL"/>
              <w:rPr>
                <w:noProof/>
              </w:rPr>
            </w:pPr>
            <w:r>
              <w:rPr>
                <w:noProof/>
              </w:rPr>
              <w:t>Identifies the recipient of Notifications sent by the PCF.</w:t>
            </w:r>
          </w:p>
        </w:tc>
        <w:tc>
          <w:tcPr>
            <w:tcW w:w="1376" w:type="dxa"/>
            <w:tcBorders>
              <w:top w:val="single" w:sz="6" w:space="0" w:color="auto"/>
              <w:left w:val="single" w:sz="6" w:space="0" w:color="auto"/>
              <w:bottom w:val="single" w:sz="6" w:space="0" w:color="auto"/>
              <w:right w:val="single" w:sz="6" w:space="0" w:color="auto"/>
            </w:tcBorders>
          </w:tcPr>
          <w:p w14:paraId="0F6E65CD" w14:textId="77777777" w:rsidR="00510FC8" w:rsidRDefault="00510FC8">
            <w:pPr>
              <w:pStyle w:val="TAL"/>
              <w:rPr>
                <w:rFonts w:cs="Arial"/>
                <w:noProof/>
                <w:szCs w:val="18"/>
              </w:rPr>
            </w:pPr>
          </w:p>
        </w:tc>
      </w:tr>
      <w:tr w:rsidR="00510FC8" w14:paraId="0F78D395"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68DA5C9F" w14:textId="77777777" w:rsidR="00510FC8" w:rsidRDefault="00510FC8">
            <w:pPr>
              <w:pStyle w:val="TAL"/>
              <w:rPr>
                <w:noProof/>
              </w:rPr>
            </w:pPr>
            <w:r>
              <w:rPr>
                <w:noProof/>
              </w:rPr>
              <w:t>altNotifIpv4Addrs</w:t>
            </w:r>
          </w:p>
        </w:tc>
        <w:tc>
          <w:tcPr>
            <w:tcW w:w="1676" w:type="dxa"/>
            <w:tcBorders>
              <w:top w:val="single" w:sz="6" w:space="0" w:color="auto"/>
              <w:left w:val="single" w:sz="6" w:space="0" w:color="auto"/>
              <w:bottom w:val="single" w:sz="6" w:space="0" w:color="auto"/>
              <w:right w:val="single" w:sz="6" w:space="0" w:color="auto"/>
            </w:tcBorders>
            <w:hideMark/>
          </w:tcPr>
          <w:p w14:paraId="1C20400B" w14:textId="77777777" w:rsidR="00510FC8" w:rsidRDefault="00510FC8">
            <w:pPr>
              <w:pStyle w:val="TAL"/>
              <w:rPr>
                <w:noProof/>
              </w:rPr>
            </w:pPr>
            <w:r>
              <w:rPr>
                <w:noProof/>
              </w:rPr>
              <w:t>array(Ipv4Addr)</w:t>
            </w:r>
          </w:p>
        </w:tc>
        <w:tc>
          <w:tcPr>
            <w:tcW w:w="452" w:type="dxa"/>
            <w:tcBorders>
              <w:top w:val="single" w:sz="6" w:space="0" w:color="auto"/>
              <w:left w:val="single" w:sz="6" w:space="0" w:color="auto"/>
              <w:bottom w:val="single" w:sz="6" w:space="0" w:color="auto"/>
              <w:right w:val="single" w:sz="6" w:space="0" w:color="auto"/>
            </w:tcBorders>
            <w:hideMark/>
          </w:tcPr>
          <w:p w14:paraId="1C459847" w14:textId="77777777" w:rsidR="00510FC8" w:rsidRDefault="00510FC8">
            <w:pPr>
              <w:pStyle w:val="TAC"/>
              <w:rPr>
                <w:noProof/>
              </w:rPr>
            </w:pPr>
            <w:r>
              <w:rPr>
                <w:noProof/>
              </w:rPr>
              <w:t>O</w:t>
            </w:r>
          </w:p>
        </w:tc>
        <w:tc>
          <w:tcPr>
            <w:tcW w:w="1165" w:type="dxa"/>
            <w:tcBorders>
              <w:top w:val="single" w:sz="6" w:space="0" w:color="auto"/>
              <w:left w:val="single" w:sz="6" w:space="0" w:color="auto"/>
              <w:bottom w:val="single" w:sz="6" w:space="0" w:color="auto"/>
              <w:right w:val="single" w:sz="6" w:space="0" w:color="auto"/>
            </w:tcBorders>
            <w:hideMark/>
          </w:tcPr>
          <w:p w14:paraId="34EF8AB3" w14:textId="77777777" w:rsidR="00510FC8" w:rsidRDefault="00510FC8">
            <w:pPr>
              <w:pStyle w:val="TAC"/>
              <w:rPr>
                <w:noProof/>
              </w:rPr>
            </w:pPr>
            <w:r>
              <w:rPr>
                <w:noProof/>
              </w:rPr>
              <w:t>1..N</w:t>
            </w:r>
          </w:p>
        </w:tc>
        <w:tc>
          <w:tcPr>
            <w:tcW w:w="3139" w:type="dxa"/>
            <w:tcBorders>
              <w:top w:val="single" w:sz="6" w:space="0" w:color="auto"/>
              <w:left w:val="single" w:sz="6" w:space="0" w:color="auto"/>
              <w:bottom w:val="single" w:sz="6" w:space="0" w:color="auto"/>
              <w:right w:val="single" w:sz="6" w:space="0" w:color="auto"/>
            </w:tcBorders>
            <w:hideMark/>
          </w:tcPr>
          <w:p w14:paraId="64A8C3A0" w14:textId="77777777" w:rsidR="00510FC8" w:rsidRDefault="00510FC8">
            <w:pPr>
              <w:pStyle w:val="TAL"/>
              <w:rPr>
                <w:noProof/>
              </w:rPr>
            </w:pPr>
            <w:r>
              <w:rPr>
                <w:noProof/>
              </w:rPr>
              <w:t>Alternate or backup IPv4 Address(es) where to send Notifications.</w:t>
            </w:r>
          </w:p>
        </w:tc>
        <w:tc>
          <w:tcPr>
            <w:tcW w:w="1376" w:type="dxa"/>
            <w:tcBorders>
              <w:top w:val="single" w:sz="6" w:space="0" w:color="auto"/>
              <w:left w:val="single" w:sz="6" w:space="0" w:color="auto"/>
              <w:bottom w:val="single" w:sz="6" w:space="0" w:color="auto"/>
              <w:right w:val="single" w:sz="6" w:space="0" w:color="auto"/>
            </w:tcBorders>
          </w:tcPr>
          <w:p w14:paraId="3965BFB8" w14:textId="77777777" w:rsidR="00510FC8" w:rsidRDefault="00510FC8">
            <w:pPr>
              <w:pStyle w:val="TAL"/>
              <w:rPr>
                <w:rFonts w:cs="Arial"/>
                <w:noProof/>
                <w:szCs w:val="18"/>
              </w:rPr>
            </w:pPr>
          </w:p>
        </w:tc>
      </w:tr>
      <w:tr w:rsidR="00510FC8" w14:paraId="04A51782"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2959B786" w14:textId="77777777" w:rsidR="00510FC8" w:rsidRDefault="00510FC8">
            <w:pPr>
              <w:pStyle w:val="TAL"/>
              <w:rPr>
                <w:noProof/>
              </w:rPr>
            </w:pPr>
            <w:r>
              <w:rPr>
                <w:noProof/>
              </w:rPr>
              <w:t>altNotifIpv6Addrs</w:t>
            </w:r>
          </w:p>
        </w:tc>
        <w:tc>
          <w:tcPr>
            <w:tcW w:w="1676" w:type="dxa"/>
            <w:tcBorders>
              <w:top w:val="single" w:sz="6" w:space="0" w:color="auto"/>
              <w:left w:val="single" w:sz="6" w:space="0" w:color="auto"/>
              <w:bottom w:val="single" w:sz="6" w:space="0" w:color="auto"/>
              <w:right w:val="single" w:sz="6" w:space="0" w:color="auto"/>
            </w:tcBorders>
            <w:hideMark/>
          </w:tcPr>
          <w:p w14:paraId="71E25297" w14:textId="77777777" w:rsidR="00510FC8" w:rsidRDefault="00510FC8">
            <w:pPr>
              <w:pStyle w:val="TAL"/>
              <w:rPr>
                <w:noProof/>
              </w:rPr>
            </w:pPr>
            <w:r>
              <w:rPr>
                <w:noProof/>
              </w:rPr>
              <w:t>array(Ipv6Addr)</w:t>
            </w:r>
          </w:p>
        </w:tc>
        <w:tc>
          <w:tcPr>
            <w:tcW w:w="452" w:type="dxa"/>
            <w:tcBorders>
              <w:top w:val="single" w:sz="6" w:space="0" w:color="auto"/>
              <w:left w:val="single" w:sz="6" w:space="0" w:color="auto"/>
              <w:bottom w:val="single" w:sz="6" w:space="0" w:color="auto"/>
              <w:right w:val="single" w:sz="6" w:space="0" w:color="auto"/>
            </w:tcBorders>
            <w:hideMark/>
          </w:tcPr>
          <w:p w14:paraId="12874C91" w14:textId="77777777" w:rsidR="00510FC8" w:rsidRDefault="00510FC8">
            <w:pPr>
              <w:pStyle w:val="TAC"/>
              <w:rPr>
                <w:noProof/>
              </w:rPr>
            </w:pPr>
            <w:r>
              <w:rPr>
                <w:noProof/>
              </w:rPr>
              <w:t>O</w:t>
            </w:r>
          </w:p>
        </w:tc>
        <w:tc>
          <w:tcPr>
            <w:tcW w:w="1165" w:type="dxa"/>
            <w:tcBorders>
              <w:top w:val="single" w:sz="6" w:space="0" w:color="auto"/>
              <w:left w:val="single" w:sz="6" w:space="0" w:color="auto"/>
              <w:bottom w:val="single" w:sz="6" w:space="0" w:color="auto"/>
              <w:right w:val="single" w:sz="6" w:space="0" w:color="auto"/>
            </w:tcBorders>
            <w:hideMark/>
          </w:tcPr>
          <w:p w14:paraId="6B9104C1" w14:textId="77777777" w:rsidR="00510FC8" w:rsidRDefault="00510FC8">
            <w:pPr>
              <w:pStyle w:val="TAC"/>
              <w:rPr>
                <w:noProof/>
              </w:rPr>
            </w:pPr>
            <w:r>
              <w:rPr>
                <w:noProof/>
              </w:rPr>
              <w:t>1..N</w:t>
            </w:r>
          </w:p>
        </w:tc>
        <w:tc>
          <w:tcPr>
            <w:tcW w:w="3139" w:type="dxa"/>
            <w:tcBorders>
              <w:top w:val="single" w:sz="6" w:space="0" w:color="auto"/>
              <w:left w:val="single" w:sz="6" w:space="0" w:color="auto"/>
              <w:bottom w:val="single" w:sz="6" w:space="0" w:color="auto"/>
              <w:right w:val="single" w:sz="6" w:space="0" w:color="auto"/>
            </w:tcBorders>
            <w:hideMark/>
          </w:tcPr>
          <w:p w14:paraId="35705527" w14:textId="77777777" w:rsidR="00510FC8" w:rsidRDefault="00510FC8">
            <w:pPr>
              <w:pStyle w:val="TAL"/>
              <w:rPr>
                <w:noProof/>
              </w:rPr>
            </w:pPr>
            <w:r>
              <w:rPr>
                <w:noProof/>
              </w:rPr>
              <w:t>Alternate or backup IPv6 Address(es) where to send Notifications.</w:t>
            </w:r>
          </w:p>
        </w:tc>
        <w:tc>
          <w:tcPr>
            <w:tcW w:w="1376" w:type="dxa"/>
            <w:tcBorders>
              <w:top w:val="single" w:sz="6" w:space="0" w:color="auto"/>
              <w:left w:val="single" w:sz="6" w:space="0" w:color="auto"/>
              <w:bottom w:val="single" w:sz="6" w:space="0" w:color="auto"/>
              <w:right w:val="single" w:sz="6" w:space="0" w:color="auto"/>
            </w:tcBorders>
          </w:tcPr>
          <w:p w14:paraId="317F8885" w14:textId="77777777" w:rsidR="00510FC8" w:rsidRDefault="00510FC8">
            <w:pPr>
              <w:pStyle w:val="TAL"/>
              <w:rPr>
                <w:rFonts w:cs="Arial"/>
                <w:noProof/>
                <w:szCs w:val="18"/>
              </w:rPr>
            </w:pPr>
          </w:p>
        </w:tc>
      </w:tr>
      <w:tr w:rsidR="00510FC8" w14:paraId="3D808D30"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4C838AC0" w14:textId="77777777" w:rsidR="00510FC8" w:rsidRDefault="00510FC8">
            <w:pPr>
              <w:pStyle w:val="TAL"/>
              <w:rPr>
                <w:noProof/>
              </w:rPr>
            </w:pPr>
            <w:r>
              <w:rPr>
                <w:noProof/>
              </w:rPr>
              <w:t>altNotifFqdns</w:t>
            </w:r>
          </w:p>
        </w:tc>
        <w:tc>
          <w:tcPr>
            <w:tcW w:w="1676" w:type="dxa"/>
            <w:tcBorders>
              <w:top w:val="single" w:sz="6" w:space="0" w:color="auto"/>
              <w:left w:val="single" w:sz="6" w:space="0" w:color="auto"/>
              <w:bottom w:val="single" w:sz="6" w:space="0" w:color="auto"/>
              <w:right w:val="single" w:sz="6" w:space="0" w:color="auto"/>
            </w:tcBorders>
            <w:hideMark/>
          </w:tcPr>
          <w:p w14:paraId="6D6ECE40" w14:textId="77777777" w:rsidR="00510FC8" w:rsidRDefault="00510FC8">
            <w:pPr>
              <w:pStyle w:val="TAL"/>
              <w:rPr>
                <w:noProof/>
              </w:rPr>
            </w:pPr>
            <w:r>
              <w:rPr>
                <w:noProof/>
              </w:rPr>
              <w:t>array(Fqdn)</w:t>
            </w:r>
          </w:p>
        </w:tc>
        <w:tc>
          <w:tcPr>
            <w:tcW w:w="452" w:type="dxa"/>
            <w:tcBorders>
              <w:top w:val="single" w:sz="6" w:space="0" w:color="auto"/>
              <w:left w:val="single" w:sz="6" w:space="0" w:color="auto"/>
              <w:bottom w:val="single" w:sz="6" w:space="0" w:color="auto"/>
              <w:right w:val="single" w:sz="6" w:space="0" w:color="auto"/>
            </w:tcBorders>
            <w:hideMark/>
          </w:tcPr>
          <w:p w14:paraId="4EEB59AC" w14:textId="77777777" w:rsidR="00510FC8" w:rsidRDefault="00510FC8">
            <w:pPr>
              <w:pStyle w:val="TAC"/>
              <w:rPr>
                <w:noProof/>
              </w:rPr>
            </w:pPr>
            <w:r>
              <w:rPr>
                <w:noProof/>
              </w:rPr>
              <w:t>O</w:t>
            </w:r>
          </w:p>
        </w:tc>
        <w:tc>
          <w:tcPr>
            <w:tcW w:w="1165" w:type="dxa"/>
            <w:tcBorders>
              <w:top w:val="single" w:sz="6" w:space="0" w:color="auto"/>
              <w:left w:val="single" w:sz="6" w:space="0" w:color="auto"/>
              <w:bottom w:val="single" w:sz="6" w:space="0" w:color="auto"/>
              <w:right w:val="single" w:sz="6" w:space="0" w:color="auto"/>
            </w:tcBorders>
            <w:hideMark/>
          </w:tcPr>
          <w:p w14:paraId="35DBEF08" w14:textId="77777777" w:rsidR="00510FC8" w:rsidRDefault="00510FC8">
            <w:pPr>
              <w:pStyle w:val="TAC"/>
              <w:rPr>
                <w:noProof/>
              </w:rPr>
            </w:pPr>
            <w:r>
              <w:rPr>
                <w:noProof/>
              </w:rPr>
              <w:t>1..N</w:t>
            </w:r>
          </w:p>
        </w:tc>
        <w:tc>
          <w:tcPr>
            <w:tcW w:w="3139" w:type="dxa"/>
            <w:tcBorders>
              <w:top w:val="single" w:sz="6" w:space="0" w:color="auto"/>
              <w:left w:val="single" w:sz="6" w:space="0" w:color="auto"/>
              <w:bottom w:val="single" w:sz="6" w:space="0" w:color="auto"/>
              <w:right w:val="single" w:sz="6" w:space="0" w:color="auto"/>
            </w:tcBorders>
            <w:hideMark/>
          </w:tcPr>
          <w:p w14:paraId="516DCDB0" w14:textId="77777777" w:rsidR="00510FC8" w:rsidRDefault="00510FC8">
            <w:pPr>
              <w:pStyle w:val="TAL"/>
              <w:rPr>
                <w:noProof/>
              </w:rPr>
            </w:pPr>
            <w:r>
              <w:rPr>
                <w:noProof/>
              </w:rPr>
              <w:t>Alternate or backup FQDN(s) where to send Notifications.</w:t>
            </w:r>
          </w:p>
        </w:tc>
        <w:tc>
          <w:tcPr>
            <w:tcW w:w="1376" w:type="dxa"/>
            <w:tcBorders>
              <w:top w:val="single" w:sz="6" w:space="0" w:color="auto"/>
              <w:left w:val="single" w:sz="6" w:space="0" w:color="auto"/>
              <w:bottom w:val="single" w:sz="6" w:space="0" w:color="auto"/>
              <w:right w:val="single" w:sz="6" w:space="0" w:color="auto"/>
            </w:tcBorders>
          </w:tcPr>
          <w:p w14:paraId="7C78B339" w14:textId="77777777" w:rsidR="00510FC8" w:rsidRDefault="00510FC8">
            <w:pPr>
              <w:pStyle w:val="TAL"/>
              <w:rPr>
                <w:rFonts w:cs="Arial"/>
                <w:noProof/>
                <w:szCs w:val="18"/>
              </w:rPr>
            </w:pPr>
          </w:p>
        </w:tc>
      </w:tr>
      <w:tr w:rsidR="00510FC8" w14:paraId="5F2A5E3C"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07B55178" w14:textId="77777777" w:rsidR="00510FC8" w:rsidRDefault="00510FC8">
            <w:pPr>
              <w:pStyle w:val="TAL"/>
              <w:rPr>
                <w:noProof/>
              </w:rPr>
            </w:pPr>
            <w:r>
              <w:rPr>
                <w:noProof/>
              </w:rPr>
              <w:t>triggers</w:t>
            </w:r>
          </w:p>
        </w:tc>
        <w:tc>
          <w:tcPr>
            <w:tcW w:w="1676" w:type="dxa"/>
            <w:tcBorders>
              <w:top w:val="single" w:sz="6" w:space="0" w:color="auto"/>
              <w:left w:val="single" w:sz="6" w:space="0" w:color="auto"/>
              <w:bottom w:val="single" w:sz="6" w:space="0" w:color="auto"/>
              <w:right w:val="single" w:sz="6" w:space="0" w:color="auto"/>
            </w:tcBorders>
            <w:hideMark/>
          </w:tcPr>
          <w:p w14:paraId="520312B4" w14:textId="77777777" w:rsidR="00510FC8" w:rsidRDefault="00510FC8">
            <w:pPr>
              <w:pStyle w:val="TAL"/>
              <w:rPr>
                <w:noProof/>
              </w:rPr>
            </w:pPr>
            <w:r>
              <w:rPr>
                <w:noProof/>
              </w:rPr>
              <w:t>array(RequestTrigger)</w:t>
            </w:r>
          </w:p>
        </w:tc>
        <w:tc>
          <w:tcPr>
            <w:tcW w:w="452" w:type="dxa"/>
            <w:tcBorders>
              <w:top w:val="single" w:sz="6" w:space="0" w:color="auto"/>
              <w:left w:val="single" w:sz="6" w:space="0" w:color="auto"/>
              <w:bottom w:val="single" w:sz="6" w:space="0" w:color="auto"/>
              <w:right w:val="single" w:sz="6" w:space="0" w:color="auto"/>
            </w:tcBorders>
            <w:hideMark/>
          </w:tcPr>
          <w:p w14:paraId="5AF16060" w14:textId="77777777" w:rsidR="00510FC8" w:rsidRDefault="00510FC8">
            <w:pPr>
              <w:pStyle w:val="TAC"/>
              <w:rPr>
                <w:noProof/>
              </w:rPr>
            </w:pPr>
            <w:r>
              <w:rPr>
                <w:noProof/>
              </w:rPr>
              <w:t>C</w:t>
            </w:r>
          </w:p>
        </w:tc>
        <w:tc>
          <w:tcPr>
            <w:tcW w:w="1165" w:type="dxa"/>
            <w:tcBorders>
              <w:top w:val="single" w:sz="6" w:space="0" w:color="auto"/>
              <w:left w:val="single" w:sz="6" w:space="0" w:color="auto"/>
              <w:bottom w:val="single" w:sz="6" w:space="0" w:color="auto"/>
              <w:right w:val="single" w:sz="6" w:space="0" w:color="auto"/>
            </w:tcBorders>
            <w:hideMark/>
          </w:tcPr>
          <w:p w14:paraId="790B2CAC" w14:textId="77777777" w:rsidR="00510FC8" w:rsidRDefault="00510FC8">
            <w:pPr>
              <w:pStyle w:val="TAC"/>
              <w:rPr>
                <w:noProof/>
              </w:rPr>
            </w:pPr>
            <w:r>
              <w:rPr>
                <w:noProof/>
              </w:rPr>
              <w:t>1..N</w:t>
            </w:r>
          </w:p>
        </w:tc>
        <w:tc>
          <w:tcPr>
            <w:tcW w:w="3139" w:type="dxa"/>
            <w:tcBorders>
              <w:top w:val="single" w:sz="6" w:space="0" w:color="auto"/>
              <w:left w:val="single" w:sz="6" w:space="0" w:color="auto"/>
              <w:bottom w:val="single" w:sz="6" w:space="0" w:color="auto"/>
              <w:right w:val="single" w:sz="6" w:space="0" w:color="auto"/>
            </w:tcBorders>
            <w:hideMark/>
          </w:tcPr>
          <w:p w14:paraId="3CBDAE9B" w14:textId="77777777" w:rsidR="00510FC8" w:rsidRDefault="00510FC8">
            <w:pPr>
              <w:pStyle w:val="TAL"/>
              <w:rPr>
                <w:noProof/>
              </w:rPr>
            </w:pPr>
            <w:r>
              <w:rPr>
                <w:noProof/>
              </w:rPr>
              <w:t>Request Triggers that the NF service consumer observes.</w:t>
            </w:r>
          </w:p>
        </w:tc>
        <w:tc>
          <w:tcPr>
            <w:tcW w:w="1376" w:type="dxa"/>
            <w:tcBorders>
              <w:top w:val="single" w:sz="6" w:space="0" w:color="auto"/>
              <w:left w:val="single" w:sz="6" w:space="0" w:color="auto"/>
              <w:bottom w:val="single" w:sz="6" w:space="0" w:color="auto"/>
              <w:right w:val="single" w:sz="6" w:space="0" w:color="auto"/>
            </w:tcBorders>
          </w:tcPr>
          <w:p w14:paraId="53E04E58" w14:textId="77777777" w:rsidR="00510FC8" w:rsidRDefault="00510FC8">
            <w:pPr>
              <w:pStyle w:val="TAL"/>
              <w:rPr>
                <w:rFonts w:cs="Arial"/>
                <w:noProof/>
                <w:szCs w:val="18"/>
              </w:rPr>
            </w:pPr>
          </w:p>
        </w:tc>
      </w:tr>
      <w:tr w:rsidR="00510FC8" w14:paraId="2231BB01"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776DFC95" w14:textId="77777777" w:rsidR="00510FC8" w:rsidRDefault="00510FC8">
            <w:pPr>
              <w:pStyle w:val="TAL"/>
            </w:pPr>
            <w:proofErr w:type="spellStart"/>
            <w:r>
              <w:t>praStatuses</w:t>
            </w:r>
            <w:proofErr w:type="spellEnd"/>
          </w:p>
        </w:tc>
        <w:tc>
          <w:tcPr>
            <w:tcW w:w="1676" w:type="dxa"/>
            <w:tcBorders>
              <w:top w:val="single" w:sz="6" w:space="0" w:color="auto"/>
              <w:left w:val="single" w:sz="6" w:space="0" w:color="auto"/>
              <w:bottom w:val="single" w:sz="6" w:space="0" w:color="auto"/>
              <w:right w:val="single" w:sz="6" w:space="0" w:color="auto"/>
            </w:tcBorders>
            <w:hideMark/>
          </w:tcPr>
          <w:p w14:paraId="517FE9B2" w14:textId="77777777" w:rsidR="00510FC8" w:rsidRDefault="00510FC8">
            <w:pPr>
              <w:pStyle w:val="TAL"/>
            </w:pPr>
            <w:r>
              <w:rPr>
                <w:lang w:eastAsia="zh-CN"/>
              </w:rPr>
              <w:t>map(</w:t>
            </w:r>
            <w:proofErr w:type="spellStart"/>
            <w:r>
              <w:rPr>
                <w:lang w:eastAsia="zh-CN"/>
              </w:rPr>
              <w:t>Pr</w:t>
            </w:r>
            <w:r>
              <w:t>esence</w:t>
            </w:r>
            <w:r>
              <w:rPr>
                <w:lang w:eastAsia="zh-CN"/>
              </w:rPr>
              <w:t>Info</w:t>
            </w:r>
            <w:proofErr w:type="spellEnd"/>
            <w:r>
              <w:rPr>
                <w:lang w:eastAsia="zh-CN"/>
              </w:rPr>
              <w:t>)</w:t>
            </w:r>
          </w:p>
        </w:tc>
        <w:tc>
          <w:tcPr>
            <w:tcW w:w="452" w:type="dxa"/>
            <w:tcBorders>
              <w:top w:val="single" w:sz="6" w:space="0" w:color="auto"/>
              <w:left w:val="single" w:sz="6" w:space="0" w:color="auto"/>
              <w:bottom w:val="single" w:sz="6" w:space="0" w:color="auto"/>
              <w:right w:val="single" w:sz="6" w:space="0" w:color="auto"/>
            </w:tcBorders>
            <w:hideMark/>
          </w:tcPr>
          <w:p w14:paraId="33353E63" w14:textId="77777777" w:rsidR="00510FC8" w:rsidRDefault="00510FC8">
            <w:pPr>
              <w:pStyle w:val="TAC"/>
            </w:pPr>
            <w:r>
              <w:t>C</w:t>
            </w:r>
          </w:p>
        </w:tc>
        <w:tc>
          <w:tcPr>
            <w:tcW w:w="1165" w:type="dxa"/>
            <w:tcBorders>
              <w:top w:val="single" w:sz="6" w:space="0" w:color="auto"/>
              <w:left w:val="single" w:sz="6" w:space="0" w:color="auto"/>
              <w:bottom w:val="single" w:sz="6" w:space="0" w:color="auto"/>
              <w:right w:val="single" w:sz="6" w:space="0" w:color="auto"/>
            </w:tcBorders>
            <w:hideMark/>
          </w:tcPr>
          <w:p w14:paraId="1CA724F3" w14:textId="77777777" w:rsidR="00510FC8" w:rsidRDefault="00510FC8">
            <w:pPr>
              <w:pStyle w:val="TAC"/>
            </w:pPr>
            <w:r>
              <w:t>1..N</w:t>
            </w:r>
          </w:p>
        </w:tc>
        <w:tc>
          <w:tcPr>
            <w:tcW w:w="3139" w:type="dxa"/>
            <w:tcBorders>
              <w:top w:val="single" w:sz="6" w:space="0" w:color="auto"/>
              <w:left w:val="single" w:sz="6" w:space="0" w:color="auto"/>
              <w:bottom w:val="single" w:sz="6" w:space="0" w:color="auto"/>
              <w:right w:val="single" w:sz="6" w:space="0" w:color="auto"/>
            </w:tcBorders>
            <w:hideMark/>
          </w:tcPr>
          <w:p w14:paraId="53412E9B" w14:textId="77777777" w:rsidR="00510FC8" w:rsidRDefault="00510FC8">
            <w:pPr>
              <w:pStyle w:val="TAL"/>
            </w:pPr>
            <w:r>
              <w:t>If the Trigger "PRA_CH" is reported, the UE presence status for tracking area for which changes of the UE presence occurred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t>presenceState</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be supplied. The "</w:t>
            </w:r>
            <w:proofErr w:type="spellStart"/>
            <w:r>
              <w:rPr>
                <w:lang w:eastAsia="zh-CN"/>
              </w:rPr>
              <w:t>additionalPraId</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an individual presence reporting area.</w:t>
            </w:r>
          </w:p>
        </w:tc>
        <w:tc>
          <w:tcPr>
            <w:tcW w:w="1376" w:type="dxa"/>
            <w:tcBorders>
              <w:top w:val="single" w:sz="6" w:space="0" w:color="auto"/>
              <w:left w:val="single" w:sz="6" w:space="0" w:color="auto"/>
              <w:bottom w:val="single" w:sz="6" w:space="0" w:color="auto"/>
              <w:right w:val="single" w:sz="6" w:space="0" w:color="auto"/>
            </w:tcBorders>
          </w:tcPr>
          <w:p w14:paraId="06A5D038" w14:textId="77777777" w:rsidR="00510FC8" w:rsidRDefault="00510FC8">
            <w:pPr>
              <w:pStyle w:val="TAL"/>
              <w:rPr>
                <w:rFonts w:cs="Arial"/>
                <w:szCs w:val="18"/>
              </w:rPr>
            </w:pPr>
          </w:p>
        </w:tc>
      </w:tr>
      <w:tr w:rsidR="00510FC8" w14:paraId="1579ABF3"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68DFD3DA" w14:textId="77777777" w:rsidR="00510FC8" w:rsidRDefault="00510FC8">
            <w:pPr>
              <w:pStyle w:val="TAL"/>
              <w:rPr>
                <w:noProof/>
              </w:rPr>
            </w:pPr>
            <w:r>
              <w:rPr>
                <w:noProof/>
              </w:rPr>
              <w:t>userLoc</w:t>
            </w:r>
          </w:p>
        </w:tc>
        <w:tc>
          <w:tcPr>
            <w:tcW w:w="1676" w:type="dxa"/>
            <w:tcBorders>
              <w:top w:val="single" w:sz="6" w:space="0" w:color="auto"/>
              <w:left w:val="single" w:sz="6" w:space="0" w:color="auto"/>
              <w:bottom w:val="single" w:sz="6" w:space="0" w:color="auto"/>
              <w:right w:val="single" w:sz="6" w:space="0" w:color="auto"/>
            </w:tcBorders>
            <w:hideMark/>
          </w:tcPr>
          <w:p w14:paraId="6DCF3EC4" w14:textId="77777777" w:rsidR="00510FC8" w:rsidRDefault="00510FC8">
            <w:pPr>
              <w:pStyle w:val="TAL"/>
            </w:pPr>
            <w:proofErr w:type="spellStart"/>
            <w:r>
              <w:t>UserLocation</w:t>
            </w:r>
            <w:proofErr w:type="spellEnd"/>
          </w:p>
        </w:tc>
        <w:tc>
          <w:tcPr>
            <w:tcW w:w="452" w:type="dxa"/>
            <w:tcBorders>
              <w:top w:val="single" w:sz="6" w:space="0" w:color="auto"/>
              <w:left w:val="single" w:sz="6" w:space="0" w:color="auto"/>
              <w:bottom w:val="single" w:sz="6" w:space="0" w:color="auto"/>
              <w:right w:val="single" w:sz="6" w:space="0" w:color="auto"/>
            </w:tcBorders>
            <w:hideMark/>
          </w:tcPr>
          <w:p w14:paraId="42A7C69C" w14:textId="77777777" w:rsidR="00510FC8" w:rsidRDefault="00510FC8">
            <w:pPr>
              <w:pStyle w:val="TAC"/>
              <w:rPr>
                <w:noProof/>
              </w:rPr>
            </w:pPr>
            <w:r>
              <w:rPr>
                <w:noProof/>
              </w:rPr>
              <w:t>C</w:t>
            </w:r>
          </w:p>
        </w:tc>
        <w:tc>
          <w:tcPr>
            <w:tcW w:w="1165" w:type="dxa"/>
            <w:tcBorders>
              <w:top w:val="single" w:sz="6" w:space="0" w:color="auto"/>
              <w:left w:val="single" w:sz="6" w:space="0" w:color="auto"/>
              <w:bottom w:val="single" w:sz="6" w:space="0" w:color="auto"/>
              <w:right w:val="single" w:sz="6" w:space="0" w:color="auto"/>
            </w:tcBorders>
            <w:hideMark/>
          </w:tcPr>
          <w:p w14:paraId="397B2D9B" w14:textId="77777777" w:rsidR="00510FC8" w:rsidRDefault="00510FC8">
            <w:pPr>
              <w:pStyle w:val="TAC"/>
              <w:rPr>
                <w:noProof/>
              </w:rPr>
            </w:pPr>
            <w:r>
              <w:rPr>
                <w:noProof/>
              </w:rPr>
              <w:t>0..1</w:t>
            </w:r>
          </w:p>
        </w:tc>
        <w:tc>
          <w:tcPr>
            <w:tcW w:w="3139" w:type="dxa"/>
            <w:tcBorders>
              <w:top w:val="single" w:sz="6" w:space="0" w:color="auto"/>
              <w:left w:val="single" w:sz="6" w:space="0" w:color="auto"/>
              <w:bottom w:val="single" w:sz="6" w:space="0" w:color="auto"/>
              <w:right w:val="single" w:sz="6" w:space="0" w:color="auto"/>
            </w:tcBorders>
            <w:hideMark/>
          </w:tcPr>
          <w:p w14:paraId="45917278" w14:textId="77777777" w:rsidR="00510FC8" w:rsidRDefault="00510FC8">
            <w:pPr>
              <w:pStyle w:val="TAL"/>
              <w:rPr>
                <w:noProof/>
              </w:rPr>
            </w:pPr>
            <w:r>
              <w:rPr>
                <w:noProof/>
              </w:rPr>
              <w:t>The location of the served UE shall be provided for trigger "LOC_CH".</w:t>
            </w:r>
          </w:p>
        </w:tc>
        <w:tc>
          <w:tcPr>
            <w:tcW w:w="1376" w:type="dxa"/>
            <w:tcBorders>
              <w:top w:val="single" w:sz="6" w:space="0" w:color="auto"/>
              <w:left w:val="single" w:sz="6" w:space="0" w:color="auto"/>
              <w:bottom w:val="single" w:sz="6" w:space="0" w:color="auto"/>
              <w:right w:val="single" w:sz="6" w:space="0" w:color="auto"/>
            </w:tcBorders>
          </w:tcPr>
          <w:p w14:paraId="77E1334B" w14:textId="77777777" w:rsidR="00510FC8" w:rsidRDefault="00510FC8">
            <w:pPr>
              <w:pStyle w:val="TAL"/>
              <w:rPr>
                <w:rFonts w:cs="Arial"/>
                <w:noProof/>
                <w:szCs w:val="18"/>
              </w:rPr>
            </w:pPr>
          </w:p>
        </w:tc>
      </w:tr>
      <w:tr w:rsidR="00510FC8" w14:paraId="5DD56881"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77C64BBC" w14:textId="77777777" w:rsidR="00510FC8" w:rsidRDefault="00510FC8">
            <w:pPr>
              <w:pStyle w:val="TAL"/>
              <w:rPr>
                <w:noProof/>
              </w:rPr>
            </w:pPr>
            <w:r>
              <w:rPr>
                <w:noProof/>
              </w:rPr>
              <w:t>uePolDelResult</w:t>
            </w:r>
          </w:p>
        </w:tc>
        <w:tc>
          <w:tcPr>
            <w:tcW w:w="1676" w:type="dxa"/>
            <w:tcBorders>
              <w:top w:val="single" w:sz="6" w:space="0" w:color="auto"/>
              <w:left w:val="single" w:sz="6" w:space="0" w:color="auto"/>
              <w:bottom w:val="single" w:sz="6" w:space="0" w:color="auto"/>
              <w:right w:val="single" w:sz="6" w:space="0" w:color="auto"/>
            </w:tcBorders>
            <w:hideMark/>
          </w:tcPr>
          <w:p w14:paraId="0D546FEC" w14:textId="77777777" w:rsidR="00510FC8" w:rsidRDefault="00510FC8">
            <w:pPr>
              <w:pStyle w:val="TAL"/>
            </w:pPr>
            <w:proofErr w:type="spellStart"/>
            <w:r>
              <w:t>UePolicyDeliveryResult</w:t>
            </w:r>
            <w:proofErr w:type="spellEnd"/>
          </w:p>
        </w:tc>
        <w:tc>
          <w:tcPr>
            <w:tcW w:w="452" w:type="dxa"/>
            <w:tcBorders>
              <w:top w:val="single" w:sz="6" w:space="0" w:color="auto"/>
              <w:left w:val="single" w:sz="6" w:space="0" w:color="auto"/>
              <w:bottom w:val="single" w:sz="6" w:space="0" w:color="auto"/>
              <w:right w:val="single" w:sz="6" w:space="0" w:color="auto"/>
            </w:tcBorders>
            <w:hideMark/>
          </w:tcPr>
          <w:p w14:paraId="7B5677B0" w14:textId="77777777" w:rsidR="00510FC8" w:rsidRDefault="00510FC8">
            <w:pPr>
              <w:pStyle w:val="TAC"/>
              <w:rPr>
                <w:noProof/>
              </w:rPr>
            </w:pPr>
            <w:r>
              <w:rPr>
                <w:noProof/>
              </w:rPr>
              <w:t>C</w:t>
            </w:r>
          </w:p>
        </w:tc>
        <w:tc>
          <w:tcPr>
            <w:tcW w:w="1165" w:type="dxa"/>
            <w:tcBorders>
              <w:top w:val="single" w:sz="6" w:space="0" w:color="auto"/>
              <w:left w:val="single" w:sz="6" w:space="0" w:color="auto"/>
              <w:bottom w:val="single" w:sz="6" w:space="0" w:color="auto"/>
              <w:right w:val="single" w:sz="6" w:space="0" w:color="auto"/>
            </w:tcBorders>
            <w:hideMark/>
          </w:tcPr>
          <w:p w14:paraId="3F3A9BAA" w14:textId="77777777" w:rsidR="00510FC8" w:rsidRDefault="00510FC8">
            <w:pPr>
              <w:pStyle w:val="TAC"/>
              <w:rPr>
                <w:noProof/>
              </w:rPr>
            </w:pPr>
            <w:r>
              <w:rPr>
                <w:noProof/>
              </w:rPr>
              <w:t>0..1</w:t>
            </w:r>
          </w:p>
        </w:tc>
        <w:tc>
          <w:tcPr>
            <w:tcW w:w="3139" w:type="dxa"/>
            <w:tcBorders>
              <w:top w:val="single" w:sz="6" w:space="0" w:color="auto"/>
              <w:left w:val="single" w:sz="6" w:space="0" w:color="auto"/>
              <w:bottom w:val="single" w:sz="6" w:space="0" w:color="auto"/>
              <w:right w:val="single" w:sz="6" w:space="0" w:color="auto"/>
            </w:tcBorders>
            <w:hideMark/>
          </w:tcPr>
          <w:p w14:paraId="4672A4FF" w14:textId="77777777" w:rsidR="00510FC8" w:rsidRDefault="00510FC8">
            <w:pPr>
              <w:pStyle w:val="TAL"/>
              <w:rPr>
                <w:noProof/>
              </w:rPr>
            </w:pPr>
            <w:r>
              <w:rPr>
                <w:noProof/>
              </w:rPr>
              <w:t>UE Policy Delivery Result. Shall be provided together with trigger "UE_POLICY" when a "MANAGE UE POLICY COMPLETE" message or a "MANAGE UE POLICY COMMAND REJECT" message, as defined in Annex D.5 of 3GPP TS 24.501 [15], has been received by the V-PCF and is being forwarded to the H-PCF.</w:t>
            </w:r>
          </w:p>
        </w:tc>
        <w:tc>
          <w:tcPr>
            <w:tcW w:w="1376" w:type="dxa"/>
            <w:tcBorders>
              <w:top w:val="single" w:sz="6" w:space="0" w:color="auto"/>
              <w:left w:val="single" w:sz="6" w:space="0" w:color="auto"/>
              <w:bottom w:val="single" w:sz="6" w:space="0" w:color="auto"/>
              <w:right w:val="single" w:sz="6" w:space="0" w:color="auto"/>
            </w:tcBorders>
          </w:tcPr>
          <w:p w14:paraId="3730951E" w14:textId="77777777" w:rsidR="00510FC8" w:rsidRDefault="00510FC8">
            <w:pPr>
              <w:pStyle w:val="TAL"/>
              <w:rPr>
                <w:rFonts w:cs="Arial"/>
                <w:noProof/>
                <w:szCs w:val="18"/>
              </w:rPr>
            </w:pPr>
          </w:p>
        </w:tc>
      </w:tr>
      <w:tr w:rsidR="00510FC8" w14:paraId="206F2099"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5F16F713" w14:textId="77777777" w:rsidR="00510FC8" w:rsidRDefault="00510FC8">
            <w:pPr>
              <w:pStyle w:val="TAL"/>
              <w:rPr>
                <w:noProof/>
                <w:lang w:eastAsia="zh-CN"/>
              </w:rPr>
            </w:pPr>
            <w:r>
              <w:rPr>
                <w:noProof/>
                <w:lang w:eastAsia="zh-CN"/>
              </w:rPr>
              <w:t>uePolTransFailNotif</w:t>
            </w:r>
          </w:p>
        </w:tc>
        <w:tc>
          <w:tcPr>
            <w:tcW w:w="1676" w:type="dxa"/>
            <w:tcBorders>
              <w:top w:val="single" w:sz="6" w:space="0" w:color="auto"/>
              <w:left w:val="single" w:sz="6" w:space="0" w:color="auto"/>
              <w:bottom w:val="single" w:sz="6" w:space="0" w:color="auto"/>
              <w:right w:val="single" w:sz="6" w:space="0" w:color="auto"/>
            </w:tcBorders>
            <w:hideMark/>
          </w:tcPr>
          <w:p w14:paraId="0F11886B" w14:textId="77777777" w:rsidR="00510FC8" w:rsidRDefault="00510FC8">
            <w:pPr>
              <w:pStyle w:val="TAL"/>
            </w:pPr>
            <w:r>
              <w:rPr>
                <w:noProof/>
              </w:rPr>
              <w:t>UePolicyTransferFailureNotification</w:t>
            </w:r>
          </w:p>
        </w:tc>
        <w:tc>
          <w:tcPr>
            <w:tcW w:w="452" w:type="dxa"/>
            <w:tcBorders>
              <w:top w:val="single" w:sz="6" w:space="0" w:color="auto"/>
              <w:left w:val="single" w:sz="6" w:space="0" w:color="auto"/>
              <w:bottom w:val="single" w:sz="6" w:space="0" w:color="auto"/>
              <w:right w:val="single" w:sz="6" w:space="0" w:color="auto"/>
            </w:tcBorders>
            <w:hideMark/>
          </w:tcPr>
          <w:p w14:paraId="2EAB35A8" w14:textId="77777777" w:rsidR="00510FC8" w:rsidRDefault="00510FC8">
            <w:pPr>
              <w:pStyle w:val="TAC"/>
              <w:rPr>
                <w:noProof/>
                <w:lang w:eastAsia="zh-CN"/>
              </w:rPr>
            </w:pPr>
            <w:r>
              <w:rPr>
                <w:noProof/>
                <w:lang w:eastAsia="zh-CN"/>
              </w:rPr>
              <w:t>C</w:t>
            </w:r>
          </w:p>
        </w:tc>
        <w:tc>
          <w:tcPr>
            <w:tcW w:w="1165" w:type="dxa"/>
            <w:tcBorders>
              <w:top w:val="single" w:sz="6" w:space="0" w:color="auto"/>
              <w:left w:val="single" w:sz="6" w:space="0" w:color="auto"/>
              <w:bottom w:val="single" w:sz="6" w:space="0" w:color="auto"/>
              <w:right w:val="single" w:sz="6" w:space="0" w:color="auto"/>
            </w:tcBorders>
            <w:hideMark/>
          </w:tcPr>
          <w:p w14:paraId="79363E20" w14:textId="77777777" w:rsidR="00510FC8" w:rsidRDefault="00510FC8">
            <w:pPr>
              <w:pStyle w:val="TAC"/>
              <w:rPr>
                <w:noProof/>
              </w:rPr>
            </w:pPr>
            <w:r>
              <w:rPr>
                <w:noProof/>
              </w:rPr>
              <w:t>0..1</w:t>
            </w:r>
          </w:p>
        </w:tc>
        <w:tc>
          <w:tcPr>
            <w:tcW w:w="3139" w:type="dxa"/>
            <w:tcBorders>
              <w:top w:val="single" w:sz="6" w:space="0" w:color="auto"/>
              <w:left w:val="single" w:sz="6" w:space="0" w:color="auto"/>
              <w:bottom w:val="single" w:sz="6" w:space="0" w:color="auto"/>
              <w:right w:val="single" w:sz="6" w:space="0" w:color="auto"/>
            </w:tcBorders>
            <w:hideMark/>
          </w:tcPr>
          <w:p w14:paraId="30FA587F" w14:textId="77777777" w:rsidR="00510FC8" w:rsidRDefault="00510FC8">
            <w:pPr>
              <w:pStyle w:val="TAL"/>
              <w:rPr>
                <w:noProof/>
                <w:lang w:eastAsia="zh-CN"/>
              </w:rPr>
            </w:pPr>
            <w:r>
              <w:rPr>
                <w:noProof/>
                <w:lang w:eastAsia="zh-CN"/>
              </w:rPr>
              <w:t>The UE policy transfer failure notification. Shall be the provided together with trigger "UE_</w:t>
            </w:r>
            <w:r>
              <w:t>POLICY</w:t>
            </w:r>
            <w:r>
              <w:rPr>
                <w:noProof/>
                <w:lang w:eastAsia="zh-CN"/>
              </w:rPr>
              <w:t>" when a</w:t>
            </w:r>
            <w:r>
              <w:t xml:space="preserve"> response with HTTP status code 4xx or 5xx as defined in clause 5.2.2.3.1.2 of 3GPP TS 29.518 [14] or a N1N2 Transfer Failure Notification as defined in clause 5.2.2.3.2 of 3GPP TS 29.518 [14] is received after the V-PCF provisioned the UE policy by invoking the Namf_Communication_N1N2MessageTransfer service operation to the AMF and is notifying the H-PCF.</w:t>
            </w:r>
          </w:p>
        </w:tc>
        <w:tc>
          <w:tcPr>
            <w:tcW w:w="1376" w:type="dxa"/>
            <w:tcBorders>
              <w:top w:val="single" w:sz="6" w:space="0" w:color="auto"/>
              <w:left w:val="single" w:sz="6" w:space="0" w:color="auto"/>
              <w:bottom w:val="single" w:sz="6" w:space="0" w:color="auto"/>
              <w:right w:val="single" w:sz="6" w:space="0" w:color="auto"/>
            </w:tcBorders>
          </w:tcPr>
          <w:p w14:paraId="0F21D82E" w14:textId="77777777" w:rsidR="00510FC8" w:rsidRDefault="00510FC8">
            <w:pPr>
              <w:pStyle w:val="TAL"/>
              <w:rPr>
                <w:rFonts w:cs="Arial"/>
                <w:noProof/>
                <w:szCs w:val="18"/>
              </w:rPr>
            </w:pPr>
          </w:p>
        </w:tc>
      </w:tr>
      <w:tr w:rsidR="00510FC8" w14:paraId="47743F81"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624256C9" w14:textId="77777777" w:rsidR="00510FC8" w:rsidRDefault="00510FC8">
            <w:pPr>
              <w:pStyle w:val="TAL"/>
              <w:rPr>
                <w:noProof/>
                <w:lang w:eastAsia="zh-CN"/>
              </w:rPr>
            </w:pPr>
            <w:r>
              <w:rPr>
                <w:noProof/>
              </w:rPr>
              <w:lastRenderedPageBreak/>
              <w:t>uePolReq</w:t>
            </w:r>
          </w:p>
        </w:tc>
        <w:tc>
          <w:tcPr>
            <w:tcW w:w="1676" w:type="dxa"/>
            <w:tcBorders>
              <w:top w:val="single" w:sz="6" w:space="0" w:color="auto"/>
              <w:left w:val="single" w:sz="6" w:space="0" w:color="auto"/>
              <w:bottom w:val="single" w:sz="6" w:space="0" w:color="auto"/>
              <w:right w:val="single" w:sz="6" w:space="0" w:color="auto"/>
            </w:tcBorders>
            <w:hideMark/>
          </w:tcPr>
          <w:p w14:paraId="2608489E" w14:textId="77777777" w:rsidR="00510FC8" w:rsidRDefault="00510FC8">
            <w:pPr>
              <w:pStyle w:val="TAL"/>
              <w:rPr>
                <w:noProof/>
              </w:rPr>
            </w:pPr>
            <w:r>
              <w:rPr>
                <w:noProof/>
              </w:rPr>
              <w:t xml:space="preserve">UePolicyRequest </w:t>
            </w:r>
          </w:p>
        </w:tc>
        <w:tc>
          <w:tcPr>
            <w:tcW w:w="452" w:type="dxa"/>
            <w:tcBorders>
              <w:top w:val="single" w:sz="6" w:space="0" w:color="auto"/>
              <w:left w:val="single" w:sz="6" w:space="0" w:color="auto"/>
              <w:bottom w:val="single" w:sz="6" w:space="0" w:color="auto"/>
              <w:right w:val="single" w:sz="6" w:space="0" w:color="auto"/>
            </w:tcBorders>
            <w:hideMark/>
          </w:tcPr>
          <w:p w14:paraId="26D6A8F2" w14:textId="77777777" w:rsidR="00510FC8" w:rsidRDefault="00510FC8">
            <w:pPr>
              <w:pStyle w:val="TAC"/>
              <w:rPr>
                <w:noProof/>
                <w:lang w:eastAsia="zh-CN"/>
              </w:rPr>
            </w:pPr>
            <w:r>
              <w:rPr>
                <w:noProof/>
              </w:rPr>
              <w:t>C</w:t>
            </w:r>
          </w:p>
        </w:tc>
        <w:tc>
          <w:tcPr>
            <w:tcW w:w="1165" w:type="dxa"/>
            <w:tcBorders>
              <w:top w:val="single" w:sz="6" w:space="0" w:color="auto"/>
              <w:left w:val="single" w:sz="6" w:space="0" w:color="auto"/>
              <w:bottom w:val="single" w:sz="6" w:space="0" w:color="auto"/>
              <w:right w:val="single" w:sz="6" w:space="0" w:color="auto"/>
            </w:tcBorders>
            <w:hideMark/>
          </w:tcPr>
          <w:p w14:paraId="141C13B3" w14:textId="77777777" w:rsidR="00510FC8" w:rsidRDefault="00510FC8">
            <w:pPr>
              <w:pStyle w:val="TAC"/>
              <w:rPr>
                <w:noProof/>
              </w:rPr>
            </w:pPr>
            <w:r>
              <w:rPr>
                <w:noProof/>
              </w:rPr>
              <w:t>0..1</w:t>
            </w:r>
          </w:p>
        </w:tc>
        <w:tc>
          <w:tcPr>
            <w:tcW w:w="3139" w:type="dxa"/>
            <w:tcBorders>
              <w:top w:val="single" w:sz="6" w:space="0" w:color="auto"/>
              <w:left w:val="single" w:sz="6" w:space="0" w:color="auto"/>
              <w:bottom w:val="single" w:sz="6" w:space="0" w:color="auto"/>
              <w:right w:val="single" w:sz="6" w:space="0" w:color="auto"/>
            </w:tcBorders>
            <w:hideMark/>
          </w:tcPr>
          <w:p w14:paraId="142C6DF5" w14:textId="77777777" w:rsidR="00510FC8" w:rsidRDefault="00510FC8">
            <w:pPr>
              <w:pStyle w:val="TAL"/>
              <w:rPr>
                <w:noProof/>
                <w:lang w:eastAsia="zh-CN"/>
              </w:rPr>
            </w:pPr>
            <w:r>
              <w:rPr>
                <w:noProof/>
              </w:rPr>
              <w:t xml:space="preserve">A request for UE Policies. Shall be provided together with trigger "UE_POLICY" </w:t>
            </w:r>
            <w:r>
              <w:t xml:space="preserve">when </w:t>
            </w:r>
            <w:r>
              <w:rPr>
                <w:noProof/>
              </w:rPr>
              <w:t xml:space="preserve">the V-PCF receives an </w:t>
            </w:r>
            <w:r>
              <w:t xml:space="preserve">"UE POLICY PROVISIONING REQUEST" message, as defined in </w:t>
            </w:r>
            <w:r>
              <w:rPr>
                <w:noProof/>
              </w:rPr>
              <w:t xml:space="preserve">clause 7.2.1.1 of 3GPP TS 24.587 [24], if the "V2X" feature is supported, and/or </w:t>
            </w:r>
            <w:r>
              <w:t xml:space="preserve">when </w:t>
            </w:r>
            <w:r>
              <w:rPr>
                <w:noProof/>
              </w:rPr>
              <w:t xml:space="preserve">the V-PCF receives an </w:t>
            </w:r>
            <w:r>
              <w:t xml:space="preserve">"UE POLICY PROVISIONING REQUEST" message for 5G ProSe, as defined in </w:t>
            </w:r>
            <w:r>
              <w:rPr>
                <w:noProof/>
              </w:rPr>
              <w:t xml:space="preserve">clause 10.4.1 of 3GPP TS 24.554 [28], if the "ProSe" feature is supported and/or </w:t>
            </w:r>
            <w:r>
              <w:t xml:space="preserve">when </w:t>
            </w:r>
            <w:r>
              <w:rPr>
                <w:noProof/>
              </w:rPr>
              <w:t xml:space="preserve">the V-PCF receives an </w:t>
            </w:r>
            <w:r>
              <w:t xml:space="preserve">"UE POLICY PROVISIONING REQUEST" message for A2X, as defined </w:t>
            </w:r>
            <w:r>
              <w:rPr>
                <w:noProof/>
              </w:rPr>
              <w:t xml:space="preserve">3GPP TS 24.577 [32], if the "A2X" feature is supported and/or </w:t>
            </w:r>
            <w:r>
              <w:t xml:space="preserve">when </w:t>
            </w:r>
            <w:r>
              <w:rPr>
                <w:noProof/>
              </w:rPr>
              <w:t xml:space="preserve">the V-PCF receives an </w:t>
            </w:r>
            <w:r>
              <w:t xml:space="preserve">"UE POLICY PROVISIONING REQUEST" message for Ranging/SL, as defined </w:t>
            </w:r>
            <w:r>
              <w:rPr>
                <w:noProof/>
              </w:rPr>
              <w:t>3GPP TS 24.514 [42], if the "Ranging_SL" feature is supported</w:t>
            </w:r>
            <w:r>
              <w:rPr>
                <w:lang w:eastAsia="zh-CN"/>
              </w:rPr>
              <w:t>..</w:t>
            </w:r>
          </w:p>
        </w:tc>
        <w:tc>
          <w:tcPr>
            <w:tcW w:w="1376" w:type="dxa"/>
            <w:tcBorders>
              <w:top w:val="single" w:sz="6" w:space="0" w:color="auto"/>
              <w:left w:val="single" w:sz="6" w:space="0" w:color="auto"/>
              <w:bottom w:val="single" w:sz="6" w:space="0" w:color="auto"/>
              <w:right w:val="single" w:sz="6" w:space="0" w:color="auto"/>
            </w:tcBorders>
            <w:hideMark/>
          </w:tcPr>
          <w:p w14:paraId="0782FEC3" w14:textId="77777777" w:rsidR="00510FC8" w:rsidRDefault="00510FC8">
            <w:pPr>
              <w:pStyle w:val="TAL"/>
              <w:rPr>
                <w:rFonts w:cs="Arial"/>
                <w:noProof/>
                <w:szCs w:val="18"/>
              </w:rPr>
            </w:pPr>
            <w:r>
              <w:rPr>
                <w:rFonts w:cs="Arial"/>
                <w:noProof/>
                <w:szCs w:val="18"/>
              </w:rPr>
              <w:t>V2X</w:t>
            </w:r>
            <w:r>
              <w:rPr>
                <w:lang w:eastAsia="zh-CN"/>
              </w:rPr>
              <w:t xml:space="preserve">, A2X, ProSe, </w:t>
            </w:r>
            <w:proofErr w:type="spellStart"/>
            <w:r>
              <w:rPr>
                <w:lang w:eastAsia="zh-CN"/>
              </w:rPr>
              <w:t>Ranging_SL</w:t>
            </w:r>
            <w:proofErr w:type="spellEnd"/>
          </w:p>
        </w:tc>
      </w:tr>
      <w:tr w:rsidR="00510FC8" w14:paraId="4E462F84"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51B50856" w14:textId="77777777" w:rsidR="00510FC8" w:rsidRDefault="00510FC8">
            <w:pPr>
              <w:pStyle w:val="TAL"/>
              <w:rPr>
                <w:noProof/>
              </w:rPr>
            </w:pPr>
            <w:r>
              <w:rPr>
                <w:noProof/>
              </w:rPr>
              <w:t>guami</w:t>
            </w:r>
          </w:p>
        </w:tc>
        <w:tc>
          <w:tcPr>
            <w:tcW w:w="1676" w:type="dxa"/>
            <w:tcBorders>
              <w:top w:val="single" w:sz="6" w:space="0" w:color="auto"/>
              <w:left w:val="single" w:sz="6" w:space="0" w:color="auto"/>
              <w:bottom w:val="single" w:sz="6" w:space="0" w:color="auto"/>
              <w:right w:val="single" w:sz="6" w:space="0" w:color="auto"/>
            </w:tcBorders>
            <w:hideMark/>
          </w:tcPr>
          <w:p w14:paraId="290DA83B" w14:textId="77777777" w:rsidR="00510FC8" w:rsidRDefault="00510FC8">
            <w:pPr>
              <w:pStyle w:val="TAL"/>
            </w:pPr>
            <w:proofErr w:type="spellStart"/>
            <w:r>
              <w:t>Guami</w:t>
            </w:r>
            <w:proofErr w:type="spellEnd"/>
          </w:p>
        </w:tc>
        <w:tc>
          <w:tcPr>
            <w:tcW w:w="452" w:type="dxa"/>
            <w:tcBorders>
              <w:top w:val="single" w:sz="6" w:space="0" w:color="auto"/>
              <w:left w:val="single" w:sz="6" w:space="0" w:color="auto"/>
              <w:bottom w:val="single" w:sz="6" w:space="0" w:color="auto"/>
              <w:right w:val="single" w:sz="6" w:space="0" w:color="auto"/>
            </w:tcBorders>
            <w:hideMark/>
          </w:tcPr>
          <w:p w14:paraId="0BFBA2DF" w14:textId="77777777" w:rsidR="00510FC8" w:rsidRDefault="00510FC8">
            <w:pPr>
              <w:pStyle w:val="TAC"/>
              <w:rPr>
                <w:noProof/>
              </w:rPr>
            </w:pPr>
            <w:r>
              <w:rPr>
                <w:noProof/>
              </w:rPr>
              <w:t>C</w:t>
            </w:r>
          </w:p>
        </w:tc>
        <w:tc>
          <w:tcPr>
            <w:tcW w:w="1165" w:type="dxa"/>
            <w:tcBorders>
              <w:top w:val="single" w:sz="6" w:space="0" w:color="auto"/>
              <w:left w:val="single" w:sz="6" w:space="0" w:color="auto"/>
              <w:bottom w:val="single" w:sz="6" w:space="0" w:color="auto"/>
              <w:right w:val="single" w:sz="6" w:space="0" w:color="auto"/>
            </w:tcBorders>
            <w:hideMark/>
          </w:tcPr>
          <w:p w14:paraId="4FA40AC5" w14:textId="77777777" w:rsidR="00510FC8" w:rsidRDefault="00510FC8">
            <w:pPr>
              <w:pStyle w:val="TAC"/>
              <w:rPr>
                <w:noProof/>
              </w:rPr>
            </w:pPr>
            <w:r>
              <w:rPr>
                <w:noProof/>
              </w:rPr>
              <w:t>0..1</w:t>
            </w:r>
          </w:p>
        </w:tc>
        <w:tc>
          <w:tcPr>
            <w:tcW w:w="3139" w:type="dxa"/>
            <w:tcBorders>
              <w:top w:val="single" w:sz="6" w:space="0" w:color="auto"/>
              <w:left w:val="single" w:sz="6" w:space="0" w:color="auto"/>
              <w:bottom w:val="single" w:sz="6" w:space="0" w:color="auto"/>
              <w:right w:val="single" w:sz="6" w:space="0" w:color="auto"/>
            </w:tcBorders>
            <w:hideMark/>
          </w:tcPr>
          <w:p w14:paraId="633E0586" w14:textId="77777777" w:rsidR="00510FC8" w:rsidRDefault="00510FC8">
            <w:pPr>
              <w:pStyle w:val="TAL"/>
              <w:rPr>
                <w:noProof/>
              </w:rPr>
            </w:pPr>
            <w:r>
              <w:rPr>
                <w:noProof/>
              </w:rPr>
              <w:t xml:space="preserve">The </w:t>
            </w:r>
            <w:r>
              <w:rPr>
                <w:lang w:eastAsia="zh-CN"/>
              </w:rPr>
              <w:t>Globally Unique AMF Identifier (GUAMI) shall be provided by an AMF as NF service consumer during the AMF relocation.</w:t>
            </w:r>
          </w:p>
        </w:tc>
        <w:tc>
          <w:tcPr>
            <w:tcW w:w="1376" w:type="dxa"/>
            <w:tcBorders>
              <w:top w:val="single" w:sz="6" w:space="0" w:color="auto"/>
              <w:left w:val="single" w:sz="6" w:space="0" w:color="auto"/>
              <w:bottom w:val="single" w:sz="6" w:space="0" w:color="auto"/>
              <w:right w:val="single" w:sz="6" w:space="0" w:color="auto"/>
            </w:tcBorders>
          </w:tcPr>
          <w:p w14:paraId="5D66DD57" w14:textId="77777777" w:rsidR="00510FC8" w:rsidRDefault="00510FC8">
            <w:pPr>
              <w:pStyle w:val="TAL"/>
              <w:rPr>
                <w:rFonts w:cs="Arial"/>
                <w:noProof/>
                <w:szCs w:val="18"/>
              </w:rPr>
            </w:pPr>
          </w:p>
        </w:tc>
      </w:tr>
      <w:tr w:rsidR="00510FC8" w14:paraId="7B2D6157"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7599BDC8" w14:textId="77777777" w:rsidR="00510FC8" w:rsidRDefault="00510FC8">
            <w:pPr>
              <w:pStyle w:val="TAL"/>
              <w:rPr>
                <w:noProof/>
              </w:rPr>
            </w:pPr>
            <w:proofErr w:type="spellStart"/>
            <w:r>
              <w:t>servingNfId</w:t>
            </w:r>
            <w:proofErr w:type="spellEnd"/>
          </w:p>
        </w:tc>
        <w:tc>
          <w:tcPr>
            <w:tcW w:w="1676" w:type="dxa"/>
            <w:tcBorders>
              <w:top w:val="single" w:sz="6" w:space="0" w:color="auto"/>
              <w:left w:val="single" w:sz="6" w:space="0" w:color="auto"/>
              <w:bottom w:val="single" w:sz="6" w:space="0" w:color="auto"/>
              <w:right w:val="single" w:sz="6" w:space="0" w:color="auto"/>
            </w:tcBorders>
            <w:hideMark/>
          </w:tcPr>
          <w:p w14:paraId="261291E7" w14:textId="77777777" w:rsidR="00510FC8" w:rsidRDefault="00510FC8">
            <w:pPr>
              <w:pStyle w:val="TAL"/>
            </w:pPr>
            <w:proofErr w:type="spellStart"/>
            <w:r>
              <w:t>NfInstanceId</w:t>
            </w:r>
            <w:proofErr w:type="spellEnd"/>
          </w:p>
        </w:tc>
        <w:tc>
          <w:tcPr>
            <w:tcW w:w="452" w:type="dxa"/>
            <w:tcBorders>
              <w:top w:val="single" w:sz="6" w:space="0" w:color="auto"/>
              <w:left w:val="single" w:sz="6" w:space="0" w:color="auto"/>
              <w:bottom w:val="single" w:sz="6" w:space="0" w:color="auto"/>
              <w:right w:val="single" w:sz="6" w:space="0" w:color="auto"/>
            </w:tcBorders>
            <w:hideMark/>
          </w:tcPr>
          <w:p w14:paraId="3174024B" w14:textId="77777777" w:rsidR="00510FC8" w:rsidRDefault="00510FC8">
            <w:pPr>
              <w:pStyle w:val="TAC"/>
              <w:rPr>
                <w:noProof/>
                <w:lang w:eastAsia="zh-CN"/>
              </w:rPr>
            </w:pPr>
            <w:r>
              <w:rPr>
                <w:noProof/>
                <w:lang w:eastAsia="zh-CN"/>
              </w:rPr>
              <w:t>C</w:t>
            </w:r>
          </w:p>
        </w:tc>
        <w:tc>
          <w:tcPr>
            <w:tcW w:w="1165" w:type="dxa"/>
            <w:tcBorders>
              <w:top w:val="single" w:sz="6" w:space="0" w:color="auto"/>
              <w:left w:val="single" w:sz="6" w:space="0" w:color="auto"/>
              <w:bottom w:val="single" w:sz="6" w:space="0" w:color="auto"/>
              <w:right w:val="single" w:sz="6" w:space="0" w:color="auto"/>
            </w:tcBorders>
            <w:hideMark/>
          </w:tcPr>
          <w:p w14:paraId="4A88B3A3" w14:textId="77777777" w:rsidR="00510FC8" w:rsidRDefault="00510FC8">
            <w:pPr>
              <w:pStyle w:val="TAC"/>
              <w:rPr>
                <w:noProof/>
              </w:rPr>
            </w:pPr>
            <w:r>
              <w:rPr>
                <w:noProof/>
              </w:rPr>
              <w:t>0..1</w:t>
            </w:r>
          </w:p>
        </w:tc>
        <w:tc>
          <w:tcPr>
            <w:tcW w:w="3139" w:type="dxa"/>
            <w:tcBorders>
              <w:top w:val="single" w:sz="6" w:space="0" w:color="auto"/>
              <w:left w:val="single" w:sz="6" w:space="0" w:color="auto"/>
              <w:bottom w:val="single" w:sz="6" w:space="0" w:color="auto"/>
              <w:right w:val="single" w:sz="6" w:space="0" w:color="auto"/>
            </w:tcBorders>
            <w:hideMark/>
          </w:tcPr>
          <w:p w14:paraId="79605D7C" w14:textId="77777777" w:rsidR="00510FC8" w:rsidRDefault="00510FC8">
            <w:pPr>
              <w:pStyle w:val="TAL"/>
              <w:rPr>
                <w:noProof/>
              </w:rPr>
            </w:pPr>
            <w:r>
              <w:rPr>
                <w:rFonts w:cs="Arial"/>
                <w:szCs w:val="18"/>
              </w:rPr>
              <w:t>It shall contain the identifier of the new AMF during the AMF relocation.</w:t>
            </w:r>
          </w:p>
        </w:tc>
        <w:tc>
          <w:tcPr>
            <w:tcW w:w="1376" w:type="dxa"/>
            <w:tcBorders>
              <w:top w:val="single" w:sz="6" w:space="0" w:color="auto"/>
              <w:left w:val="single" w:sz="6" w:space="0" w:color="auto"/>
              <w:bottom w:val="single" w:sz="6" w:space="0" w:color="auto"/>
              <w:right w:val="single" w:sz="6" w:space="0" w:color="auto"/>
            </w:tcBorders>
          </w:tcPr>
          <w:p w14:paraId="00EF661F" w14:textId="77777777" w:rsidR="00510FC8" w:rsidRDefault="00510FC8">
            <w:pPr>
              <w:pStyle w:val="TAL"/>
              <w:rPr>
                <w:rFonts w:cs="Arial"/>
                <w:noProof/>
                <w:szCs w:val="18"/>
              </w:rPr>
            </w:pPr>
          </w:p>
        </w:tc>
      </w:tr>
      <w:tr w:rsidR="00510FC8" w14:paraId="0BF98B0B"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16FC3BA6" w14:textId="77777777" w:rsidR="00510FC8" w:rsidRDefault="00510FC8">
            <w:pPr>
              <w:pStyle w:val="TAL"/>
            </w:pPr>
            <w:proofErr w:type="spellStart"/>
            <w:r>
              <w:t>plmnId</w:t>
            </w:r>
            <w:proofErr w:type="spellEnd"/>
          </w:p>
        </w:tc>
        <w:tc>
          <w:tcPr>
            <w:tcW w:w="1676" w:type="dxa"/>
            <w:tcBorders>
              <w:top w:val="single" w:sz="6" w:space="0" w:color="auto"/>
              <w:left w:val="single" w:sz="6" w:space="0" w:color="auto"/>
              <w:bottom w:val="single" w:sz="6" w:space="0" w:color="auto"/>
              <w:right w:val="single" w:sz="6" w:space="0" w:color="auto"/>
            </w:tcBorders>
            <w:hideMark/>
          </w:tcPr>
          <w:p w14:paraId="658903AD" w14:textId="77777777" w:rsidR="00510FC8" w:rsidRDefault="00510FC8">
            <w:pPr>
              <w:pStyle w:val="TAL"/>
            </w:pPr>
            <w:proofErr w:type="spellStart"/>
            <w:r>
              <w:t>PlmnIdNid</w:t>
            </w:r>
            <w:proofErr w:type="spellEnd"/>
          </w:p>
        </w:tc>
        <w:tc>
          <w:tcPr>
            <w:tcW w:w="452" w:type="dxa"/>
            <w:tcBorders>
              <w:top w:val="single" w:sz="6" w:space="0" w:color="auto"/>
              <w:left w:val="single" w:sz="6" w:space="0" w:color="auto"/>
              <w:bottom w:val="single" w:sz="6" w:space="0" w:color="auto"/>
              <w:right w:val="single" w:sz="6" w:space="0" w:color="auto"/>
            </w:tcBorders>
            <w:hideMark/>
          </w:tcPr>
          <w:p w14:paraId="545F02C6" w14:textId="77777777" w:rsidR="00510FC8" w:rsidRDefault="00510FC8">
            <w:pPr>
              <w:pStyle w:val="TAC"/>
              <w:rPr>
                <w:noProof/>
                <w:lang w:eastAsia="zh-CN"/>
              </w:rPr>
            </w:pPr>
            <w:r>
              <w:rPr>
                <w:noProof/>
                <w:lang w:eastAsia="zh-CN"/>
              </w:rPr>
              <w:t>C</w:t>
            </w:r>
          </w:p>
        </w:tc>
        <w:tc>
          <w:tcPr>
            <w:tcW w:w="1165" w:type="dxa"/>
            <w:tcBorders>
              <w:top w:val="single" w:sz="6" w:space="0" w:color="auto"/>
              <w:left w:val="single" w:sz="6" w:space="0" w:color="auto"/>
              <w:bottom w:val="single" w:sz="6" w:space="0" w:color="auto"/>
              <w:right w:val="single" w:sz="6" w:space="0" w:color="auto"/>
            </w:tcBorders>
            <w:hideMark/>
          </w:tcPr>
          <w:p w14:paraId="5BFA5A97" w14:textId="77777777" w:rsidR="00510FC8" w:rsidRDefault="00510FC8">
            <w:pPr>
              <w:pStyle w:val="TAC"/>
              <w:rPr>
                <w:noProof/>
              </w:rPr>
            </w:pPr>
            <w:r>
              <w:rPr>
                <w:noProof/>
              </w:rPr>
              <w:t>0..1</w:t>
            </w:r>
          </w:p>
        </w:tc>
        <w:tc>
          <w:tcPr>
            <w:tcW w:w="3139" w:type="dxa"/>
            <w:tcBorders>
              <w:top w:val="single" w:sz="6" w:space="0" w:color="auto"/>
              <w:left w:val="single" w:sz="6" w:space="0" w:color="auto"/>
              <w:bottom w:val="single" w:sz="6" w:space="0" w:color="auto"/>
              <w:right w:val="single" w:sz="6" w:space="0" w:color="auto"/>
            </w:tcBorders>
            <w:hideMark/>
          </w:tcPr>
          <w:p w14:paraId="2E724BF1" w14:textId="77777777" w:rsidR="00510FC8" w:rsidRDefault="00510FC8">
            <w:pPr>
              <w:pStyle w:val="TAL"/>
              <w:rPr>
                <w:rFonts w:cs="Arial"/>
                <w:szCs w:val="18"/>
              </w:rPr>
            </w:pPr>
            <w:r>
              <w:rPr>
                <w:rFonts w:cs="Arial"/>
                <w:szCs w:val="18"/>
              </w:rPr>
              <w:t xml:space="preserve">The </w:t>
            </w:r>
            <w:r>
              <w:rPr>
                <w:noProof/>
              </w:rPr>
              <w:t xml:space="preserve">serving </w:t>
            </w:r>
            <w:r>
              <w:t xml:space="preserve">network identity (a </w:t>
            </w:r>
            <w:r>
              <w:rPr>
                <w:rFonts w:cs="Arial"/>
                <w:szCs w:val="18"/>
              </w:rPr>
              <w:t xml:space="preserve">PLMN </w:t>
            </w:r>
            <w:r>
              <w:t>or an SNPN)</w:t>
            </w:r>
            <w:r>
              <w:rPr>
                <w:rFonts w:cs="Arial"/>
                <w:szCs w:val="18"/>
              </w:rPr>
              <w:t xml:space="preserve"> of the served UE shall be provided for trigger "PLMN_CH".</w:t>
            </w:r>
          </w:p>
        </w:tc>
        <w:tc>
          <w:tcPr>
            <w:tcW w:w="1376" w:type="dxa"/>
            <w:tcBorders>
              <w:top w:val="single" w:sz="6" w:space="0" w:color="auto"/>
              <w:left w:val="single" w:sz="6" w:space="0" w:color="auto"/>
              <w:bottom w:val="single" w:sz="6" w:space="0" w:color="auto"/>
              <w:right w:val="single" w:sz="6" w:space="0" w:color="auto"/>
            </w:tcBorders>
            <w:hideMark/>
          </w:tcPr>
          <w:p w14:paraId="71D82468" w14:textId="77777777" w:rsidR="00510FC8" w:rsidRDefault="00510FC8">
            <w:pPr>
              <w:pStyle w:val="TAL"/>
              <w:rPr>
                <w:rFonts w:cs="Arial"/>
                <w:noProof/>
                <w:szCs w:val="18"/>
              </w:rPr>
            </w:pPr>
            <w:r>
              <w:rPr>
                <w:rFonts w:cs="Arial"/>
                <w:noProof/>
                <w:szCs w:val="18"/>
              </w:rPr>
              <w:t>PlmnChange</w:t>
            </w:r>
          </w:p>
        </w:tc>
      </w:tr>
      <w:tr w:rsidR="00510FC8" w14:paraId="260118E3"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7F57CFC7" w14:textId="77777777" w:rsidR="00510FC8" w:rsidRDefault="00510FC8">
            <w:pPr>
              <w:pStyle w:val="TAL"/>
            </w:pPr>
            <w:proofErr w:type="spellStart"/>
            <w:r>
              <w:t>connectState</w:t>
            </w:r>
            <w:proofErr w:type="spellEnd"/>
          </w:p>
        </w:tc>
        <w:tc>
          <w:tcPr>
            <w:tcW w:w="1676" w:type="dxa"/>
            <w:tcBorders>
              <w:top w:val="single" w:sz="6" w:space="0" w:color="auto"/>
              <w:left w:val="single" w:sz="6" w:space="0" w:color="auto"/>
              <w:bottom w:val="single" w:sz="6" w:space="0" w:color="auto"/>
              <w:right w:val="single" w:sz="6" w:space="0" w:color="auto"/>
            </w:tcBorders>
            <w:hideMark/>
          </w:tcPr>
          <w:p w14:paraId="66CAFAA1" w14:textId="77777777" w:rsidR="00510FC8" w:rsidRDefault="00510FC8">
            <w:pPr>
              <w:pStyle w:val="TAL"/>
            </w:pPr>
            <w:proofErr w:type="spellStart"/>
            <w:r>
              <w:t>CmState</w:t>
            </w:r>
            <w:proofErr w:type="spellEnd"/>
          </w:p>
        </w:tc>
        <w:tc>
          <w:tcPr>
            <w:tcW w:w="452" w:type="dxa"/>
            <w:tcBorders>
              <w:top w:val="single" w:sz="6" w:space="0" w:color="auto"/>
              <w:left w:val="single" w:sz="6" w:space="0" w:color="auto"/>
              <w:bottom w:val="single" w:sz="6" w:space="0" w:color="auto"/>
              <w:right w:val="single" w:sz="6" w:space="0" w:color="auto"/>
            </w:tcBorders>
            <w:hideMark/>
          </w:tcPr>
          <w:p w14:paraId="13FDDDB7" w14:textId="77777777" w:rsidR="00510FC8" w:rsidRDefault="00510FC8">
            <w:pPr>
              <w:pStyle w:val="TAC"/>
              <w:rPr>
                <w:noProof/>
                <w:lang w:eastAsia="zh-CN"/>
              </w:rPr>
            </w:pPr>
            <w:r>
              <w:rPr>
                <w:noProof/>
                <w:lang w:eastAsia="zh-CN"/>
              </w:rPr>
              <w:t>C</w:t>
            </w:r>
          </w:p>
        </w:tc>
        <w:tc>
          <w:tcPr>
            <w:tcW w:w="1165" w:type="dxa"/>
            <w:tcBorders>
              <w:top w:val="single" w:sz="6" w:space="0" w:color="auto"/>
              <w:left w:val="single" w:sz="6" w:space="0" w:color="auto"/>
              <w:bottom w:val="single" w:sz="6" w:space="0" w:color="auto"/>
              <w:right w:val="single" w:sz="6" w:space="0" w:color="auto"/>
            </w:tcBorders>
            <w:hideMark/>
          </w:tcPr>
          <w:p w14:paraId="0D2F6630" w14:textId="77777777" w:rsidR="00510FC8" w:rsidRDefault="00510FC8">
            <w:pPr>
              <w:pStyle w:val="TAC"/>
              <w:rPr>
                <w:noProof/>
              </w:rPr>
            </w:pPr>
            <w:r>
              <w:rPr>
                <w:noProof/>
              </w:rPr>
              <w:t>0..1</w:t>
            </w:r>
          </w:p>
        </w:tc>
        <w:tc>
          <w:tcPr>
            <w:tcW w:w="3139" w:type="dxa"/>
            <w:tcBorders>
              <w:top w:val="single" w:sz="6" w:space="0" w:color="auto"/>
              <w:left w:val="single" w:sz="6" w:space="0" w:color="auto"/>
              <w:bottom w:val="single" w:sz="6" w:space="0" w:color="auto"/>
              <w:right w:val="single" w:sz="6" w:space="0" w:color="auto"/>
            </w:tcBorders>
            <w:hideMark/>
          </w:tcPr>
          <w:p w14:paraId="6E6FF575" w14:textId="77777777" w:rsidR="00510FC8" w:rsidRDefault="00510FC8">
            <w:pPr>
              <w:pStyle w:val="TAL"/>
              <w:rPr>
                <w:rFonts w:cs="Arial"/>
                <w:szCs w:val="18"/>
              </w:rPr>
            </w:pPr>
            <w:r>
              <w:rPr>
                <w:rFonts w:cs="Arial"/>
                <w:szCs w:val="18"/>
              </w:rPr>
              <w:t>The connectivity state of the served UE shall be provided for trigger "CON_STATE_CH".</w:t>
            </w:r>
          </w:p>
        </w:tc>
        <w:tc>
          <w:tcPr>
            <w:tcW w:w="1376" w:type="dxa"/>
            <w:tcBorders>
              <w:top w:val="single" w:sz="6" w:space="0" w:color="auto"/>
              <w:left w:val="single" w:sz="6" w:space="0" w:color="auto"/>
              <w:bottom w:val="single" w:sz="6" w:space="0" w:color="auto"/>
              <w:right w:val="single" w:sz="6" w:space="0" w:color="auto"/>
            </w:tcBorders>
            <w:hideMark/>
          </w:tcPr>
          <w:p w14:paraId="58288848" w14:textId="77777777" w:rsidR="00510FC8" w:rsidRDefault="00510FC8">
            <w:pPr>
              <w:pStyle w:val="TAL"/>
              <w:rPr>
                <w:rFonts w:cs="Arial"/>
                <w:noProof/>
                <w:szCs w:val="18"/>
              </w:rPr>
            </w:pPr>
            <w:r>
              <w:rPr>
                <w:rFonts w:cs="Arial"/>
                <w:noProof/>
                <w:szCs w:val="18"/>
              </w:rPr>
              <w:t>ConnectivityStateChange</w:t>
            </w:r>
          </w:p>
        </w:tc>
      </w:tr>
      <w:tr w:rsidR="00510FC8" w14:paraId="7E0B52DB"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13247111" w14:textId="77777777" w:rsidR="00510FC8" w:rsidRDefault="00510FC8">
            <w:pPr>
              <w:pStyle w:val="TAL"/>
            </w:pPr>
            <w:proofErr w:type="spellStart"/>
            <w:r>
              <w:t>groupIds</w:t>
            </w:r>
            <w:proofErr w:type="spellEnd"/>
          </w:p>
        </w:tc>
        <w:tc>
          <w:tcPr>
            <w:tcW w:w="1676" w:type="dxa"/>
            <w:tcBorders>
              <w:top w:val="single" w:sz="6" w:space="0" w:color="auto"/>
              <w:left w:val="single" w:sz="6" w:space="0" w:color="auto"/>
              <w:bottom w:val="single" w:sz="6" w:space="0" w:color="auto"/>
              <w:right w:val="single" w:sz="6" w:space="0" w:color="auto"/>
            </w:tcBorders>
            <w:hideMark/>
          </w:tcPr>
          <w:p w14:paraId="78126048" w14:textId="77777777" w:rsidR="00510FC8" w:rsidRDefault="00510FC8">
            <w:pPr>
              <w:pStyle w:val="TAL"/>
            </w:pPr>
            <w:r>
              <w:t>array(</w:t>
            </w:r>
            <w:proofErr w:type="spellStart"/>
            <w:r>
              <w:t>GroupId</w:t>
            </w:r>
            <w:proofErr w:type="spellEnd"/>
            <w:r>
              <w:t>)</w:t>
            </w:r>
          </w:p>
        </w:tc>
        <w:tc>
          <w:tcPr>
            <w:tcW w:w="452" w:type="dxa"/>
            <w:tcBorders>
              <w:top w:val="single" w:sz="6" w:space="0" w:color="auto"/>
              <w:left w:val="single" w:sz="6" w:space="0" w:color="auto"/>
              <w:bottom w:val="single" w:sz="6" w:space="0" w:color="auto"/>
              <w:right w:val="single" w:sz="6" w:space="0" w:color="auto"/>
            </w:tcBorders>
            <w:hideMark/>
          </w:tcPr>
          <w:p w14:paraId="74049274" w14:textId="77777777" w:rsidR="00510FC8" w:rsidRDefault="00510FC8">
            <w:pPr>
              <w:pStyle w:val="TAC"/>
              <w:rPr>
                <w:noProof/>
                <w:lang w:eastAsia="zh-CN"/>
              </w:rPr>
            </w:pPr>
            <w:r>
              <w:rPr>
                <w:noProof/>
                <w:lang w:eastAsia="zh-CN"/>
              </w:rPr>
              <w:t>C</w:t>
            </w:r>
          </w:p>
        </w:tc>
        <w:tc>
          <w:tcPr>
            <w:tcW w:w="1165" w:type="dxa"/>
            <w:tcBorders>
              <w:top w:val="single" w:sz="6" w:space="0" w:color="auto"/>
              <w:left w:val="single" w:sz="6" w:space="0" w:color="auto"/>
              <w:bottom w:val="single" w:sz="6" w:space="0" w:color="auto"/>
              <w:right w:val="single" w:sz="6" w:space="0" w:color="auto"/>
            </w:tcBorders>
            <w:hideMark/>
          </w:tcPr>
          <w:p w14:paraId="6E736659" w14:textId="77777777" w:rsidR="00510FC8" w:rsidRDefault="00510FC8">
            <w:pPr>
              <w:pStyle w:val="TAC"/>
              <w:rPr>
                <w:noProof/>
              </w:rPr>
            </w:pPr>
            <w:r>
              <w:rPr>
                <w:noProof/>
              </w:rPr>
              <w:t>1..N</w:t>
            </w:r>
          </w:p>
        </w:tc>
        <w:tc>
          <w:tcPr>
            <w:tcW w:w="3139" w:type="dxa"/>
            <w:tcBorders>
              <w:top w:val="single" w:sz="6" w:space="0" w:color="auto"/>
              <w:left w:val="single" w:sz="6" w:space="0" w:color="auto"/>
              <w:bottom w:val="single" w:sz="6" w:space="0" w:color="auto"/>
              <w:right w:val="single" w:sz="6" w:space="0" w:color="auto"/>
            </w:tcBorders>
            <w:hideMark/>
          </w:tcPr>
          <w:p w14:paraId="5C2A480F" w14:textId="77777777" w:rsidR="00510FC8" w:rsidRDefault="00510FC8">
            <w:pPr>
              <w:pStyle w:val="TAL"/>
              <w:rPr>
                <w:rFonts w:cs="Arial"/>
                <w:szCs w:val="18"/>
              </w:rPr>
            </w:pPr>
            <w:r>
              <w:rPr>
                <w:rFonts w:cs="Arial"/>
                <w:szCs w:val="18"/>
              </w:rPr>
              <w:t>Internal Group Identifier(s) of the served UE. Shall be provided for trigger "GROUP_ID_LIST_CHG".</w:t>
            </w:r>
          </w:p>
        </w:tc>
        <w:tc>
          <w:tcPr>
            <w:tcW w:w="1376" w:type="dxa"/>
            <w:tcBorders>
              <w:top w:val="single" w:sz="6" w:space="0" w:color="auto"/>
              <w:left w:val="single" w:sz="6" w:space="0" w:color="auto"/>
              <w:bottom w:val="single" w:sz="6" w:space="0" w:color="auto"/>
              <w:right w:val="single" w:sz="6" w:space="0" w:color="auto"/>
            </w:tcBorders>
            <w:hideMark/>
          </w:tcPr>
          <w:p w14:paraId="5D1B5EA9" w14:textId="77777777" w:rsidR="00510FC8" w:rsidRDefault="00510FC8">
            <w:pPr>
              <w:pStyle w:val="TAL"/>
              <w:rPr>
                <w:rFonts w:cs="Arial"/>
                <w:noProof/>
                <w:szCs w:val="18"/>
              </w:rPr>
            </w:pPr>
            <w:r>
              <w:rPr>
                <w:rFonts w:cs="Arial"/>
                <w:noProof/>
                <w:szCs w:val="18"/>
              </w:rPr>
              <w:t>GroupIdListChange</w:t>
            </w:r>
          </w:p>
        </w:tc>
      </w:tr>
      <w:tr w:rsidR="004649FB" w14:paraId="0445FCB9" w14:textId="77777777" w:rsidTr="00510FC8">
        <w:trPr>
          <w:jc w:val="center"/>
          <w:ins w:id="81" w:author="Ericsson User 2" w:date="2024-05-08T13:45:00Z"/>
        </w:trPr>
        <w:tc>
          <w:tcPr>
            <w:tcW w:w="1620" w:type="dxa"/>
            <w:tcBorders>
              <w:top w:val="single" w:sz="6" w:space="0" w:color="auto"/>
              <w:left w:val="single" w:sz="6" w:space="0" w:color="auto"/>
              <w:bottom w:val="single" w:sz="6" w:space="0" w:color="auto"/>
              <w:right w:val="single" w:sz="6" w:space="0" w:color="auto"/>
            </w:tcBorders>
          </w:tcPr>
          <w:p w14:paraId="163DE6B4" w14:textId="0479B6A1" w:rsidR="004649FB" w:rsidRDefault="004649FB" w:rsidP="004649FB">
            <w:pPr>
              <w:pStyle w:val="TAL"/>
              <w:rPr>
                <w:ins w:id="82" w:author="Ericsson User 2" w:date="2024-05-08T13:45:00Z"/>
              </w:rPr>
            </w:pPr>
            <w:ins w:id="83" w:author="Ericsson User 2" w:date="2024-05-08T13:45:00Z">
              <w:r>
                <w:t>pc5Capab</w:t>
              </w:r>
            </w:ins>
          </w:p>
        </w:tc>
        <w:tc>
          <w:tcPr>
            <w:tcW w:w="1676" w:type="dxa"/>
            <w:tcBorders>
              <w:top w:val="single" w:sz="6" w:space="0" w:color="auto"/>
              <w:left w:val="single" w:sz="6" w:space="0" w:color="auto"/>
              <w:bottom w:val="single" w:sz="6" w:space="0" w:color="auto"/>
              <w:right w:val="single" w:sz="6" w:space="0" w:color="auto"/>
            </w:tcBorders>
          </w:tcPr>
          <w:p w14:paraId="5FC83791" w14:textId="4C5FEBBF" w:rsidR="004649FB" w:rsidRDefault="004649FB" w:rsidP="004649FB">
            <w:pPr>
              <w:pStyle w:val="TAL"/>
              <w:rPr>
                <w:ins w:id="84" w:author="Ericsson User 2" w:date="2024-05-08T13:45:00Z"/>
              </w:rPr>
            </w:pPr>
            <w:ins w:id="85" w:author="Ericsson User 2" w:date="2024-05-08T13:45:00Z">
              <w:r>
                <w:rPr>
                  <w:lang w:eastAsia="zh-CN"/>
                </w:rPr>
                <w:t>Pc5Capability</w:t>
              </w:r>
            </w:ins>
          </w:p>
        </w:tc>
        <w:tc>
          <w:tcPr>
            <w:tcW w:w="452" w:type="dxa"/>
            <w:tcBorders>
              <w:top w:val="single" w:sz="6" w:space="0" w:color="auto"/>
              <w:left w:val="single" w:sz="6" w:space="0" w:color="auto"/>
              <w:bottom w:val="single" w:sz="6" w:space="0" w:color="auto"/>
              <w:right w:val="single" w:sz="6" w:space="0" w:color="auto"/>
            </w:tcBorders>
          </w:tcPr>
          <w:p w14:paraId="1F08AE03" w14:textId="16E3CD24" w:rsidR="004649FB" w:rsidRDefault="004649FB" w:rsidP="004649FB">
            <w:pPr>
              <w:pStyle w:val="TAC"/>
              <w:rPr>
                <w:ins w:id="86" w:author="Ericsson User 2" w:date="2024-05-08T13:45:00Z"/>
                <w:noProof/>
                <w:lang w:eastAsia="zh-CN"/>
              </w:rPr>
            </w:pPr>
            <w:ins w:id="87" w:author="Ericsson User 2" w:date="2024-05-08T13:45:00Z">
              <w:r>
                <w:rPr>
                  <w:noProof/>
                  <w:lang w:eastAsia="zh-CN"/>
                </w:rPr>
                <w:t>C</w:t>
              </w:r>
            </w:ins>
          </w:p>
        </w:tc>
        <w:tc>
          <w:tcPr>
            <w:tcW w:w="1165" w:type="dxa"/>
            <w:tcBorders>
              <w:top w:val="single" w:sz="6" w:space="0" w:color="auto"/>
              <w:left w:val="single" w:sz="6" w:space="0" w:color="auto"/>
              <w:bottom w:val="single" w:sz="6" w:space="0" w:color="auto"/>
              <w:right w:val="single" w:sz="6" w:space="0" w:color="auto"/>
            </w:tcBorders>
          </w:tcPr>
          <w:p w14:paraId="2B0877FE" w14:textId="3C418DE2" w:rsidR="004649FB" w:rsidRDefault="004649FB" w:rsidP="004649FB">
            <w:pPr>
              <w:pStyle w:val="TAC"/>
              <w:rPr>
                <w:ins w:id="88" w:author="Ericsson User 2" w:date="2024-05-08T13:45:00Z"/>
                <w:noProof/>
              </w:rPr>
            </w:pPr>
            <w:ins w:id="89" w:author="Ericsson User 2" w:date="2024-05-08T13:45:00Z">
              <w:r>
                <w:rPr>
                  <w:noProof/>
                  <w:lang w:eastAsia="zh-CN"/>
                </w:rPr>
                <w:t>0..1</w:t>
              </w:r>
            </w:ins>
          </w:p>
        </w:tc>
        <w:tc>
          <w:tcPr>
            <w:tcW w:w="3139" w:type="dxa"/>
            <w:tcBorders>
              <w:top w:val="single" w:sz="6" w:space="0" w:color="auto"/>
              <w:left w:val="single" w:sz="6" w:space="0" w:color="auto"/>
              <w:bottom w:val="single" w:sz="6" w:space="0" w:color="auto"/>
              <w:right w:val="single" w:sz="6" w:space="0" w:color="auto"/>
            </w:tcBorders>
          </w:tcPr>
          <w:p w14:paraId="256EC4BD" w14:textId="77777777" w:rsidR="004649FB" w:rsidRDefault="004649FB" w:rsidP="004649FB">
            <w:pPr>
              <w:pStyle w:val="TAL"/>
              <w:rPr>
                <w:ins w:id="90" w:author="Ericsson May r2" w:date="2024-05-30T04:37:00Z"/>
                <w:noProof/>
                <w:lang w:eastAsia="zh-CN"/>
              </w:rPr>
            </w:pPr>
            <w:ins w:id="91" w:author="Ericsson User 2" w:date="2024-05-08T13:45:00Z">
              <w:r>
                <w:rPr>
                  <w:noProof/>
                  <w:lang w:eastAsia="zh-CN"/>
                </w:rPr>
                <w:t>Indicates the PC5 Capability for V2X communications supported by the UE. It shall be provided when available at the NF service consumer.</w:t>
              </w:r>
            </w:ins>
          </w:p>
          <w:p w14:paraId="7EF00903" w14:textId="6B2C9174" w:rsidR="003F1CD5" w:rsidRDefault="003F1CD5" w:rsidP="004649FB">
            <w:pPr>
              <w:pStyle w:val="TAL"/>
              <w:rPr>
                <w:ins w:id="92" w:author="Ericsson User 2" w:date="2024-05-08T13:45:00Z"/>
                <w:rFonts w:cs="Arial"/>
                <w:szCs w:val="18"/>
              </w:rPr>
            </w:pPr>
            <w:ins w:id="93" w:author="Ericsson May r2" w:date="2024-05-30T04:38:00Z">
              <w:r>
                <w:rPr>
                  <w:noProof/>
                </w:rPr>
                <w:t xml:space="preserve">It </w:t>
              </w:r>
              <w:r>
                <w:rPr>
                  <w:noProof/>
                </w:rPr>
                <w:t>shall</w:t>
              </w:r>
              <w:r>
                <w:rPr>
                  <w:noProof/>
                </w:rPr>
                <w:t xml:space="preserve"> be included by the target AMF </w:t>
              </w:r>
              <w:r>
                <w:rPr>
                  <w:noProof/>
                </w:rPr>
                <w:t xml:space="preserve">only </w:t>
              </w:r>
              <w:r>
                <w:rPr>
                  <w:noProof/>
                </w:rPr>
                <w:t xml:space="preserve">in inter-AMF mobility scenarios </w:t>
              </w:r>
              <w:r>
                <w:rPr>
                  <w:noProof/>
                </w:rPr>
                <w:t xml:space="preserve">and </w:t>
              </w:r>
              <w:r>
                <w:rPr>
                  <w:noProof/>
                </w:rPr>
                <w:t>for trigger "FEAT_RENEG"</w:t>
              </w:r>
            </w:ins>
            <w:ins w:id="94" w:author="Ericsson May r2" w:date="2024-05-30T04:39:00Z">
              <w:r>
                <w:rPr>
                  <w:noProof/>
                </w:rPr>
                <w:t>. It requires</w:t>
              </w:r>
            </w:ins>
            <w:ins w:id="95" w:author="Ericsson May r2" w:date="2024-05-30T04:40:00Z">
              <w:r>
                <w:rPr>
                  <w:noProof/>
                </w:rPr>
                <w:t xml:space="preserve"> that</w:t>
              </w:r>
            </w:ins>
            <w:ins w:id="96" w:author="Ericsson May r2" w:date="2024-05-30T04:39:00Z">
              <w:r>
                <w:rPr>
                  <w:noProof/>
                </w:rPr>
                <w:t xml:space="preserve"> the </w:t>
              </w:r>
            </w:ins>
            <w:ins w:id="97" w:author="Ericsson May r2" w:date="2024-05-30T04:47:00Z">
              <w:r w:rsidR="005B42C9">
                <w:rPr>
                  <w:noProof/>
                </w:rPr>
                <w:t>"</w:t>
              </w:r>
            </w:ins>
            <w:ins w:id="98" w:author="Ericsson May r2" w:date="2024-05-30T04:39:00Z">
              <w:r>
                <w:rPr>
                  <w:noProof/>
                </w:rPr>
                <w:t>V2X</w:t>
              </w:r>
            </w:ins>
            <w:ins w:id="99" w:author="Ericsson May r2" w:date="2024-05-30T04:47:00Z">
              <w:r w:rsidR="005B42C9">
                <w:rPr>
                  <w:noProof/>
                </w:rPr>
                <w:t>"</w:t>
              </w:r>
            </w:ins>
            <w:ins w:id="100" w:author="Ericsson May r2" w:date="2024-05-30T04:39:00Z">
              <w:r>
                <w:rPr>
                  <w:noProof/>
                </w:rPr>
                <w:t xml:space="preserve"> feature is supported</w:t>
              </w:r>
            </w:ins>
            <w:ins w:id="101" w:author="Ericsson May r2" w:date="2024-05-30T04:38:00Z">
              <w:r>
                <w:rPr>
                  <w:noProof/>
                </w:rPr>
                <w:t>.</w:t>
              </w:r>
            </w:ins>
          </w:p>
        </w:tc>
        <w:tc>
          <w:tcPr>
            <w:tcW w:w="1376" w:type="dxa"/>
            <w:tcBorders>
              <w:top w:val="single" w:sz="6" w:space="0" w:color="auto"/>
              <w:left w:val="single" w:sz="6" w:space="0" w:color="auto"/>
              <w:bottom w:val="single" w:sz="6" w:space="0" w:color="auto"/>
              <w:right w:val="single" w:sz="6" w:space="0" w:color="auto"/>
            </w:tcBorders>
          </w:tcPr>
          <w:p w14:paraId="5996ABB4" w14:textId="3B9AA970" w:rsidR="004649FB" w:rsidRDefault="004649FB" w:rsidP="004649FB">
            <w:pPr>
              <w:pStyle w:val="TAL"/>
              <w:rPr>
                <w:ins w:id="102" w:author="Ericsson User 2" w:date="2024-05-08T13:45:00Z"/>
                <w:rFonts w:cs="Arial"/>
                <w:noProof/>
                <w:szCs w:val="18"/>
              </w:rPr>
            </w:pPr>
            <w:proofErr w:type="spellStart"/>
            <w:ins w:id="103" w:author="Ericsson User 2" w:date="2024-05-08T13:45:00Z">
              <w:r>
                <w:t>FeatureRenegotiation</w:t>
              </w:r>
              <w:proofErr w:type="spellEnd"/>
            </w:ins>
          </w:p>
        </w:tc>
      </w:tr>
      <w:tr w:rsidR="004649FB" w14:paraId="438E7F88" w14:textId="77777777" w:rsidTr="00510FC8">
        <w:trPr>
          <w:jc w:val="center"/>
          <w:ins w:id="104" w:author="Ericsson User 2" w:date="2024-05-08T13:45:00Z"/>
        </w:trPr>
        <w:tc>
          <w:tcPr>
            <w:tcW w:w="1620" w:type="dxa"/>
            <w:tcBorders>
              <w:top w:val="single" w:sz="6" w:space="0" w:color="auto"/>
              <w:left w:val="single" w:sz="6" w:space="0" w:color="auto"/>
              <w:bottom w:val="single" w:sz="6" w:space="0" w:color="auto"/>
              <w:right w:val="single" w:sz="6" w:space="0" w:color="auto"/>
            </w:tcBorders>
          </w:tcPr>
          <w:p w14:paraId="639BB3FF" w14:textId="6EBAF06E" w:rsidR="004649FB" w:rsidRDefault="003930D5" w:rsidP="004649FB">
            <w:pPr>
              <w:pStyle w:val="TAL"/>
              <w:rPr>
                <w:ins w:id="105" w:author="Ericsson User 2" w:date="2024-05-08T13:45:00Z"/>
              </w:rPr>
            </w:pPr>
            <w:ins w:id="106" w:author="Ericsson User 2" w:date="2024-05-13T17:41:00Z">
              <w:r>
                <w:t>a2xCapab</w:t>
              </w:r>
            </w:ins>
          </w:p>
        </w:tc>
        <w:tc>
          <w:tcPr>
            <w:tcW w:w="1676" w:type="dxa"/>
            <w:tcBorders>
              <w:top w:val="single" w:sz="6" w:space="0" w:color="auto"/>
              <w:left w:val="single" w:sz="6" w:space="0" w:color="auto"/>
              <w:bottom w:val="single" w:sz="6" w:space="0" w:color="auto"/>
              <w:right w:val="single" w:sz="6" w:space="0" w:color="auto"/>
            </w:tcBorders>
          </w:tcPr>
          <w:p w14:paraId="67552B08" w14:textId="0742E5B2" w:rsidR="004649FB" w:rsidRDefault="003930D5" w:rsidP="004649FB">
            <w:pPr>
              <w:pStyle w:val="TAL"/>
              <w:rPr>
                <w:ins w:id="107" w:author="Ericsson User 2" w:date="2024-05-08T13:45:00Z"/>
              </w:rPr>
            </w:pPr>
            <w:ins w:id="108" w:author="Ericsson User 2" w:date="2024-05-13T17:41:00Z">
              <w:r>
                <w:rPr>
                  <w:lang w:eastAsia="zh-CN"/>
                </w:rPr>
                <w:t>array(</w:t>
              </w:r>
              <w:r w:rsidR="00464D91">
                <w:rPr>
                  <w:lang w:eastAsia="zh-CN"/>
                </w:rPr>
                <w:t>A2x</w:t>
              </w:r>
            </w:ins>
            <w:ins w:id="109" w:author="Ericsson User 2" w:date="2024-05-08T13:45:00Z">
              <w:r w:rsidR="004649FB">
                <w:rPr>
                  <w:lang w:eastAsia="zh-CN"/>
                </w:rPr>
                <w:t>Capability</w:t>
              </w:r>
            </w:ins>
            <w:ins w:id="110" w:author="Ericsson User 2" w:date="2024-05-13T17:41:00Z">
              <w:r w:rsidR="00464D91">
                <w:rPr>
                  <w:lang w:eastAsia="zh-CN"/>
                </w:rPr>
                <w:t>)</w:t>
              </w:r>
            </w:ins>
          </w:p>
        </w:tc>
        <w:tc>
          <w:tcPr>
            <w:tcW w:w="452" w:type="dxa"/>
            <w:tcBorders>
              <w:top w:val="single" w:sz="6" w:space="0" w:color="auto"/>
              <w:left w:val="single" w:sz="6" w:space="0" w:color="auto"/>
              <w:bottom w:val="single" w:sz="6" w:space="0" w:color="auto"/>
              <w:right w:val="single" w:sz="6" w:space="0" w:color="auto"/>
            </w:tcBorders>
          </w:tcPr>
          <w:p w14:paraId="4960B33D" w14:textId="0C4AD78C" w:rsidR="004649FB" w:rsidRDefault="004649FB" w:rsidP="004649FB">
            <w:pPr>
              <w:pStyle w:val="TAC"/>
              <w:rPr>
                <w:ins w:id="111" w:author="Ericsson User 2" w:date="2024-05-08T13:45:00Z"/>
                <w:noProof/>
                <w:lang w:eastAsia="zh-CN"/>
              </w:rPr>
            </w:pPr>
            <w:ins w:id="112" w:author="Ericsson User 2" w:date="2024-05-08T13:45:00Z">
              <w:r>
                <w:rPr>
                  <w:noProof/>
                  <w:lang w:eastAsia="zh-CN"/>
                </w:rPr>
                <w:t>C</w:t>
              </w:r>
            </w:ins>
          </w:p>
        </w:tc>
        <w:tc>
          <w:tcPr>
            <w:tcW w:w="1165" w:type="dxa"/>
            <w:tcBorders>
              <w:top w:val="single" w:sz="6" w:space="0" w:color="auto"/>
              <w:left w:val="single" w:sz="6" w:space="0" w:color="auto"/>
              <w:bottom w:val="single" w:sz="6" w:space="0" w:color="auto"/>
              <w:right w:val="single" w:sz="6" w:space="0" w:color="auto"/>
            </w:tcBorders>
          </w:tcPr>
          <w:p w14:paraId="1DC90321" w14:textId="511CD35A" w:rsidR="004649FB" w:rsidRDefault="00464D91" w:rsidP="004649FB">
            <w:pPr>
              <w:pStyle w:val="TAC"/>
              <w:rPr>
                <w:ins w:id="113" w:author="Ericsson User 2" w:date="2024-05-08T13:45:00Z"/>
                <w:noProof/>
              </w:rPr>
            </w:pPr>
            <w:ins w:id="114" w:author="Ericsson User 2" w:date="2024-05-13T17:41:00Z">
              <w:r>
                <w:rPr>
                  <w:noProof/>
                  <w:lang w:eastAsia="zh-CN"/>
                </w:rPr>
                <w:t>1..N</w:t>
              </w:r>
            </w:ins>
          </w:p>
        </w:tc>
        <w:tc>
          <w:tcPr>
            <w:tcW w:w="3139" w:type="dxa"/>
            <w:tcBorders>
              <w:top w:val="single" w:sz="6" w:space="0" w:color="auto"/>
              <w:left w:val="single" w:sz="6" w:space="0" w:color="auto"/>
              <w:bottom w:val="single" w:sz="6" w:space="0" w:color="auto"/>
              <w:right w:val="single" w:sz="6" w:space="0" w:color="auto"/>
            </w:tcBorders>
          </w:tcPr>
          <w:p w14:paraId="1179CCAC" w14:textId="77777777" w:rsidR="004649FB" w:rsidRDefault="004649FB" w:rsidP="004649FB">
            <w:pPr>
              <w:pStyle w:val="TAL"/>
              <w:rPr>
                <w:ins w:id="115" w:author="Ericsson May r2" w:date="2024-05-30T04:40:00Z"/>
                <w:noProof/>
                <w:lang w:eastAsia="zh-CN"/>
              </w:rPr>
            </w:pPr>
            <w:ins w:id="116" w:author="Ericsson User 2" w:date="2024-05-08T13:45:00Z">
              <w:r>
                <w:rPr>
                  <w:noProof/>
                  <w:lang w:eastAsia="zh-CN"/>
                </w:rPr>
                <w:t>Indicates the A2X c</w:t>
              </w:r>
            </w:ins>
            <w:ins w:id="117" w:author="Ericsson User 2" w:date="2024-05-13T17:42:00Z">
              <w:r w:rsidR="001924A7">
                <w:rPr>
                  <w:noProof/>
                  <w:lang w:eastAsia="zh-CN"/>
                </w:rPr>
                <w:t>apabilities</w:t>
              </w:r>
            </w:ins>
            <w:ins w:id="118" w:author="Ericsson User 2" w:date="2024-05-08T13:45:00Z">
              <w:r>
                <w:rPr>
                  <w:noProof/>
                  <w:lang w:eastAsia="zh-CN"/>
                </w:rPr>
                <w:t xml:space="preserve"> supported by the UE. It shall be provided when available at the NF service consumer.</w:t>
              </w:r>
            </w:ins>
          </w:p>
          <w:p w14:paraId="4389C5E8" w14:textId="32426890" w:rsidR="003F1CD5" w:rsidRDefault="003F1CD5" w:rsidP="004649FB">
            <w:pPr>
              <w:pStyle w:val="TAL"/>
              <w:rPr>
                <w:ins w:id="119" w:author="Ericsson User 2" w:date="2024-05-08T13:45:00Z"/>
                <w:rFonts w:cs="Arial"/>
                <w:szCs w:val="18"/>
              </w:rPr>
            </w:pPr>
            <w:ins w:id="120" w:author="Ericsson May r2" w:date="2024-05-30T04:40:00Z">
              <w:r>
                <w:rPr>
                  <w:noProof/>
                </w:rPr>
                <w:t xml:space="preserve">It shall be included by the target AMF only in inter-AMF mobility scenarios and for trigger "FEAT_RENEG". It requires that the </w:t>
              </w:r>
            </w:ins>
            <w:ins w:id="121" w:author="Ericsson May r2" w:date="2024-05-30T04:47:00Z">
              <w:r w:rsidR="005B42C9">
                <w:rPr>
                  <w:noProof/>
                </w:rPr>
                <w:t>"</w:t>
              </w:r>
            </w:ins>
            <w:ins w:id="122" w:author="Ericsson May r2" w:date="2024-05-30T04:46:00Z">
              <w:r w:rsidR="002D0385">
                <w:rPr>
                  <w:noProof/>
                </w:rPr>
                <w:t>A</w:t>
              </w:r>
            </w:ins>
            <w:ins w:id="123" w:author="Ericsson May r2" w:date="2024-05-30T04:40:00Z">
              <w:r>
                <w:rPr>
                  <w:noProof/>
                </w:rPr>
                <w:t>2X</w:t>
              </w:r>
            </w:ins>
            <w:ins w:id="124" w:author="Ericsson May r2" w:date="2024-05-30T04:47:00Z">
              <w:r w:rsidR="005B42C9">
                <w:rPr>
                  <w:noProof/>
                </w:rPr>
                <w:t>"</w:t>
              </w:r>
            </w:ins>
            <w:ins w:id="125" w:author="Ericsson May r2" w:date="2024-05-30T04:40:00Z">
              <w:r>
                <w:rPr>
                  <w:noProof/>
                </w:rPr>
                <w:t xml:space="preserve"> feature is supported.</w:t>
              </w:r>
            </w:ins>
          </w:p>
        </w:tc>
        <w:tc>
          <w:tcPr>
            <w:tcW w:w="1376" w:type="dxa"/>
            <w:tcBorders>
              <w:top w:val="single" w:sz="6" w:space="0" w:color="auto"/>
              <w:left w:val="single" w:sz="6" w:space="0" w:color="auto"/>
              <w:bottom w:val="single" w:sz="6" w:space="0" w:color="auto"/>
              <w:right w:val="single" w:sz="6" w:space="0" w:color="auto"/>
            </w:tcBorders>
          </w:tcPr>
          <w:p w14:paraId="177A229C" w14:textId="3E2DBEC7" w:rsidR="004649FB" w:rsidRDefault="004649FB" w:rsidP="004649FB">
            <w:pPr>
              <w:pStyle w:val="TAL"/>
              <w:rPr>
                <w:ins w:id="126" w:author="Ericsson User 2" w:date="2024-05-08T13:45:00Z"/>
                <w:rFonts w:cs="Arial"/>
                <w:noProof/>
                <w:szCs w:val="18"/>
              </w:rPr>
            </w:pPr>
            <w:proofErr w:type="spellStart"/>
            <w:ins w:id="127" w:author="Ericsson User 2" w:date="2024-05-08T13:45:00Z">
              <w:r>
                <w:t>FeatureRenegotiation</w:t>
              </w:r>
              <w:proofErr w:type="spellEnd"/>
            </w:ins>
          </w:p>
        </w:tc>
      </w:tr>
      <w:tr w:rsidR="00510FC8" w14:paraId="28EBD183"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1376971E" w14:textId="77777777" w:rsidR="00510FC8" w:rsidRDefault="00510FC8">
            <w:pPr>
              <w:pStyle w:val="TAL"/>
            </w:pPr>
            <w:proofErr w:type="spellStart"/>
            <w:r>
              <w:lastRenderedPageBreak/>
              <w:t>proSeCapab</w:t>
            </w:r>
            <w:proofErr w:type="spellEnd"/>
          </w:p>
        </w:tc>
        <w:tc>
          <w:tcPr>
            <w:tcW w:w="1676" w:type="dxa"/>
            <w:tcBorders>
              <w:top w:val="single" w:sz="6" w:space="0" w:color="auto"/>
              <w:left w:val="single" w:sz="6" w:space="0" w:color="auto"/>
              <w:bottom w:val="single" w:sz="6" w:space="0" w:color="auto"/>
              <w:right w:val="single" w:sz="6" w:space="0" w:color="auto"/>
            </w:tcBorders>
            <w:hideMark/>
          </w:tcPr>
          <w:p w14:paraId="4790219B" w14:textId="77777777" w:rsidR="00510FC8" w:rsidRDefault="00510FC8">
            <w:pPr>
              <w:pStyle w:val="TAL"/>
            </w:pPr>
            <w:r>
              <w:t>array(</w:t>
            </w:r>
            <w:proofErr w:type="spellStart"/>
            <w:r>
              <w:t>ProSeCapability</w:t>
            </w:r>
            <w:proofErr w:type="spellEnd"/>
            <w:r>
              <w:t>)</w:t>
            </w:r>
          </w:p>
        </w:tc>
        <w:tc>
          <w:tcPr>
            <w:tcW w:w="452" w:type="dxa"/>
            <w:tcBorders>
              <w:top w:val="single" w:sz="6" w:space="0" w:color="auto"/>
              <w:left w:val="single" w:sz="6" w:space="0" w:color="auto"/>
              <w:bottom w:val="single" w:sz="6" w:space="0" w:color="auto"/>
              <w:right w:val="single" w:sz="6" w:space="0" w:color="auto"/>
            </w:tcBorders>
            <w:hideMark/>
          </w:tcPr>
          <w:p w14:paraId="7F660AA0" w14:textId="77777777" w:rsidR="00510FC8" w:rsidRDefault="00510FC8">
            <w:pPr>
              <w:pStyle w:val="TAC"/>
              <w:rPr>
                <w:noProof/>
                <w:lang w:eastAsia="zh-CN"/>
              </w:rPr>
            </w:pPr>
            <w:r>
              <w:rPr>
                <w:noProof/>
                <w:lang w:eastAsia="zh-CN"/>
              </w:rPr>
              <w:t>O</w:t>
            </w:r>
          </w:p>
        </w:tc>
        <w:tc>
          <w:tcPr>
            <w:tcW w:w="1165" w:type="dxa"/>
            <w:tcBorders>
              <w:top w:val="single" w:sz="6" w:space="0" w:color="auto"/>
              <w:left w:val="single" w:sz="6" w:space="0" w:color="auto"/>
              <w:bottom w:val="single" w:sz="6" w:space="0" w:color="auto"/>
              <w:right w:val="single" w:sz="6" w:space="0" w:color="auto"/>
            </w:tcBorders>
            <w:hideMark/>
          </w:tcPr>
          <w:p w14:paraId="08B29BBB" w14:textId="77777777" w:rsidR="00510FC8" w:rsidRDefault="00510FC8">
            <w:pPr>
              <w:pStyle w:val="TAC"/>
              <w:rPr>
                <w:noProof/>
              </w:rPr>
            </w:pPr>
            <w:r>
              <w:rPr>
                <w:noProof/>
              </w:rPr>
              <w:t>1..N</w:t>
            </w:r>
          </w:p>
        </w:tc>
        <w:tc>
          <w:tcPr>
            <w:tcW w:w="3139" w:type="dxa"/>
            <w:tcBorders>
              <w:top w:val="single" w:sz="6" w:space="0" w:color="auto"/>
              <w:left w:val="single" w:sz="6" w:space="0" w:color="auto"/>
              <w:bottom w:val="single" w:sz="6" w:space="0" w:color="auto"/>
              <w:right w:val="single" w:sz="6" w:space="0" w:color="auto"/>
            </w:tcBorders>
            <w:hideMark/>
          </w:tcPr>
          <w:p w14:paraId="470D154C" w14:textId="77777777" w:rsidR="00510FC8" w:rsidRDefault="00510FC8">
            <w:pPr>
              <w:pStyle w:val="TAL"/>
              <w:rPr>
                <w:rFonts w:cs="Arial"/>
                <w:szCs w:val="18"/>
              </w:rPr>
            </w:pPr>
            <w:r>
              <w:rPr>
                <w:rFonts w:cs="Arial"/>
                <w:szCs w:val="18"/>
              </w:rPr>
              <w:t xml:space="preserve">Indicates whether the UE is capable of one or more of the </w:t>
            </w:r>
            <w:proofErr w:type="spellStart"/>
            <w:r>
              <w:rPr>
                <w:rFonts w:cs="Arial"/>
                <w:szCs w:val="18"/>
              </w:rPr>
              <w:t>the</w:t>
            </w:r>
            <w:proofErr w:type="spellEnd"/>
            <w:r>
              <w:rPr>
                <w:rFonts w:cs="Arial"/>
                <w:szCs w:val="18"/>
              </w:rPr>
              <w:t xml:space="preserve"> following 5G ProSe Capabilities: 5G ProSe Direct Discovery, 5G ProSe Direct Communication, Layer-2 and/or Layer 3 5G ProSe UE-to-Network Relay and Layer-2 and/or Layer 3 5G ProSe Remote UE</w:t>
            </w:r>
            <w:r>
              <w:t>, and when the "ProSe_Ph2" feature is supported</w:t>
            </w:r>
            <w:r>
              <w:rPr>
                <w:lang w:eastAsia="zh-CN"/>
              </w:rPr>
              <w:t xml:space="preserve">, </w:t>
            </w:r>
            <w:r>
              <w:rPr>
                <w:rFonts w:cs="Arial"/>
                <w:szCs w:val="18"/>
              </w:rPr>
              <w:t>Layer-2 and/or Layer-3 5G ProSe UE-to-</w:t>
            </w:r>
            <w:r>
              <w:rPr>
                <w:rFonts w:cs="Arial"/>
                <w:szCs w:val="18"/>
                <w:lang w:eastAsia="zh-CN"/>
              </w:rPr>
              <w:t>UE</w:t>
            </w:r>
            <w:r>
              <w:rPr>
                <w:rFonts w:cs="Arial"/>
                <w:szCs w:val="18"/>
              </w:rPr>
              <w:t xml:space="preserve"> Relay and Layer-2 and/or Layer-3 5G ProSe </w:t>
            </w:r>
            <w:r>
              <w:rPr>
                <w:rFonts w:cs="Arial"/>
                <w:szCs w:val="18"/>
                <w:lang w:eastAsia="zh-CN"/>
              </w:rPr>
              <w:t>End</w:t>
            </w:r>
            <w:r>
              <w:rPr>
                <w:rFonts w:cs="Arial"/>
                <w:szCs w:val="18"/>
              </w:rPr>
              <w:t xml:space="preserve"> UE.</w:t>
            </w:r>
          </w:p>
        </w:tc>
        <w:tc>
          <w:tcPr>
            <w:tcW w:w="1376" w:type="dxa"/>
            <w:tcBorders>
              <w:top w:val="single" w:sz="6" w:space="0" w:color="auto"/>
              <w:left w:val="single" w:sz="6" w:space="0" w:color="auto"/>
              <w:bottom w:val="single" w:sz="6" w:space="0" w:color="auto"/>
              <w:right w:val="single" w:sz="6" w:space="0" w:color="auto"/>
            </w:tcBorders>
            <w:hideMark/>
          </w:tcPr>
          <w:p w14:paraId="5BF6DF92" w14:textId="77777777" w:rsidR="00510FC8" w:rsidRDefault="00510FC8">
            <w:pPr>
              <w:pStyle w:val="TAL"/>
              <w:rPr>
                <w:rFonts w:cs="Arial"/>
                <w:noProof/>
                <w:szCs w:val="18"/>
              </w:rPr>
            </w:pPr>
            <w:r>
              <w:rPr>
                <w:rFonts w:cs="Arial"/>
                <w:noProof/>
                <w:szCs w:val="18"/>
              </w:rPr>
              <w:t>ProSe</w:t>
            </w:r>
          </w:p>
        </w:tc>
      </w:tr>
      <w:tr w:rsidR="00510FC8" w14:paraId="4A5D1107"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79D15086" w14:textId="77777777" w:rsidR="00510FC8" w:rsidRDefault="00510FC8">
            <w:pPr>
              <w:pStyle w:val="TAL"/>
            </w:pPr>
            <w:r>
              <w:rPr>
                <w:noProof/>
              </w:rPr>
              <w:t>confSnssais</w:t>
            </w:r>
          </w:p>
        </w:tc>
        <w:tc>
          <w:tcPr>
            <w:tcW w:w="1676" w:type="dxa"/>
            <w:tcBorders>
              <w:top w:val="single" w:sz="6" w:space="0" w:color="auto"/>
              <w:left w:val="single" w:sz="6" w:space="0" w:color="auto"/>
              <w:bottom w:val="single" w:sz="6" w:space="0" w:color="auto"/>
              <w:right w:val="single" w:sz="6" w:space="0" w:color="auto"/>
            </w:tcBorders>
            <w:hideMark/>
          </w:tcPr>
          <w:p w14:paraId="6E0B1EE3" w14:textId="77777777" w:rsidR="00510FC8" w:rsidRDefault="00510FC8">
            <w:pPr>
              <w:pStyle w:val="TAL"/>
            </w:pPr>
            <w:r>
              <w:rPr>
                <w:noProof/>
                <w:lang w:eastAsia="zh-CN"/>
              </w:rPr>
              <w:t>array(</w:t>
            </w:r>
            <w:r>
              <w:rPr>
                <w:noProof/>
              </w:rPr>
              <w:t>Configured</w:t>
            </w:r>
            <w:r>
              <w:rPr>
                <w:noProof/>
                <w:lang w:eastAsia="zh-CN"/>
              </w:rPr>
              <w:t>Snssai)</w:t>
            </w:r>
          </w:p>
        </w:tc>
        <w:tc>
          <w:tcPr>
            <w:tcW w:w="452" w:type="dxa"/>
            <w:tcBorders>
              <w:top w:val="single" w:sz="6" w:space="0" w:color="auto"/>
              <w:left w:val="single" w:sz="6" w:space="0" w:color="auto"/>
              <w:bottom w:val="single" w:sz="6" w:space="0" w:color="auto"/>
              <w:right w:val="single" w:sz="6" w:space="0" w:color="auto"/>
            </w:tcBorders>
            <w:hideMark/>
          </w:tcPr>
          <w:p w14:paraId="3BACCE32" w14:textId="77777777" w:rsidR="00510FC8" w:rsidRDefault="00510FC8">
            <w:pPr>
              <w:pStyle w:val="TAC"/>
              <w:rPr>
                <w:noProof/>
                <w:lang w:eastAsia="zh-CN"/>
              </w:rPr>
            </w:pPr>
            <w:r>
              <w:rPr>
                <w:noProof/>
              </w:rPr>
              <w:t>C</w:t>
            </w:r>
          </w:p>
        </w:tc>
        <w:tc>
          <w:tcPr>
            <w:tcW w:w="1165" w:type="dxa"/>
            <w:tcBorders>
              <w:top w:val="single" w:sz="6" w:space="0" w:color="auto"/>
              <w:left w:val="single" w:sz="6" w:space="0" w:color="auto"/>
              <w:bottom w:val="single" w:sz="6" w:space="0" w:color="auto"/>
              <w:right w:val="single" w:sz="6" w:space="0" w:color="auto"/>
            </w:tcBorders>
            <w:hideMark/>
          </w:tcPr>
          <w:p w14:paraId="6F6F2502" w14:textId="77777777" w:rsidR="00510FC8" w:rsidRDefault="00510FC8">
            <w:pPr>
              <w:pStyle w:val="TAC"/>
              <w:rPr>
                <w:noProof/>
              </w:rPr>
            </w:pPr>
            <w:r>
              <w:rPr>
                <w:noProof/>
              </w:rPr>
              <w:t>1..N</w:t>
            </w:r>
          </w:p>
        </w:tc>
        <w:tc>
          <w:tcPr>
            <w:tcW w:w="3139" w:type="dxa"/>
            <w:tcBorders>
              <w:top w:val="single" w:sz="6" w:space="0" w:color="auto"/>
              <w:left w:val="single" w:sz="6" w:space="0" w:color="auto"/>
              <w:bottom w:val="single" w:sz="6" w:space="0" w:color="auto"/>
              <w:right w:val="single" w:sz="6" w:space="0" w:color="auto"/>
            </w:tcBorders>
            <w:hideMark/>
          </w:tcPr>
          <w:p w14:paraId="15EBBD8F" w14:textId="77777777" w:rsidR="00510FC8" w:rsidRDefault="00510FC8">
            <w:pPr>
              <w:pStyle w:val="TAL"/>
              <w:rPr>
                <w:rFonts w:cs="Arial"/>
                <w:szCs w:val="18"/>
              </w:rPr>
            </w:pPr>
            <w:r>
              <w:rPr>
                <w:noProof/>
              </w:rPr>
              <w:t>The Configured NSSAI for the serving PLMN,</w:t>
            </w:r>
            <w:r>
              <w:rPr>
                <w:noProof/>
                <w:lang w:eastAsia="zh-CN"/>
              </w:rPr>
              <w:t xml:space="preserve"> and optionally the mapped S-NSSAI value of home network corresponding to the configured S-NSSAI in the serving PLMN</w:t>
            </w:r>
            <w:r>
              <w:rPr>
                <w:noProof/>
              </w:rPr>
              <w:t xml:space="preserve">. </w:t>
            </w:r>
            <w:r>
              <w:rPr>
                <w:noProof/>
                <w:lang w:eastAsia="zh-CN"/>
              </w:rPr>
              <w:t>It shall be provided in case of roaming for trigger "CONF_NSSAI_CH" or for trigger "NON_3GPP_NODE_RESELECTION". (NOTE)</w:t>
            </w:r>
          </w:p>
        </w:tc>
        <w:tc>
          <w:tcPr>
            <w:tcW w:w="1379" w:type="dxa"/>
            <w:tcBorders>
              <w:top w:val="single" w:sz="6" w:space="0" w:color="auto"/>
              <w:left w:val="single" w:sz="6" w:space="0" w:color="auto"/>
              <w:bottom w:val="single" w:sz="6" w:space="0" w:color="auto"/>
              <w:right w:val="single" w:sz="6" w:space="0" w:color="auto"/>
            </w:tcBorders>
            <w:hideMark/>
          </w:tcPr>
          <w:p w14:paraId="0FD3C5EF" w14:textId="77777777" w:rsidR="00510FC8" w:rsidRDefault="00510FC8">
            <w:pPr>
              <w:pStyle w:val="TAL"/>
              <w:rPr>
                <w:rFonts w:cs="Arial"/>
                <w:noProof/>
                <w:szCs w:val="18"/>
              </w:rPr>
            </w:pPr>
            <w:r>
              <w:rPr>
                <w:rFonts w:cs="Arial"/>
                <w:noProof/>
                <w:szCs w:val="18"/>
              </w:rPr>
              <w:t>SliceAwareANDSP,</w:t>
            </w:r>
            <w:r>
              <w:t xml:space="preserve"> </w:t>
            </w:r>
            <w:proofErr w:type="spellStart"/>
            <w:r>
              <w:t>NssaiChange</w:t>
            </w:r>
            <w:proofErr w:type="spellEnd"/>
          </w:p>
        </w:tc>
      </w:tr>
      <w:tr w:rsidR="00510FC8" w14:paraId="4EB50309"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6F632403" w14:textId="77777777" w:rsidR="00510FC8" w:rsidRDefault="00510FC8">
            <w:pPr>
              <w:pStyle w:val="TAL"/>
              <w:rPr>
                <w:noProof/>
              </w:rPr>
            </w:pPr>
            <w:r>
              <w:rPr>
                <w:noProof/>
              </w:rPr>
              <w:t>n3gNodeReSel</w:t>
            </w:r>
          </w:p>
        </w:tc>
        <w:tc>
          <w:tcPr>
            <w:tcW w:w="1676" w:type="dxa"/>
            <w:tcBorders>
              <w:top w:val="single" w:sz="6" w:space="0" w:color="auto"/>
              <w:left w:val="single" w:sz="6" w:space="0" w:color="auto"/>
              <w:bottom w:val="single" w:sz="6" w:space="0" w:color="auto"/>
              <w:right w:val="single" w:sz="6" w:space="0" w:color="auto"/>
            </w:tcBorders>
            <w:hideMark/>
          </w:tcPr>
          <w:p w14:paraId="49698B90" w14:textId="77777777" w:rsidR="00510FC8" w:rsidRDefault="00510FC8">
            <w:pPr>
              <w:pStyle w:val="TAL"/>
              <w:rPr>
                <w:noProof/>
                <w:lang w:eastAsia="zh-CN"/>
              </w:rPr>
            </w:pPr>
            <w:r>
              <w:rPr>
                <w:noProof/>
                <w:lang w:eastAsia="zh-CN"/>
              </w:rPr>
              <w:t>Non3gppAccess</w:t>
            </w:r>
          </w:p>
        </w:tc>
        <w:tc>
          <w:tcPr>
            <w:tcW w:w="452" w:type="dxa"/>
            <w:tcBorders>
              <w:top w:val="single" w:sz="6" w:space="0" w:color="auto"/>
              <w:left w:val="single" w:sz="6" w:space="0" w:color="auto"/>
              <w:bottom w:val="single" w:sz="6" w:space="0" w:color="auto"/>
              <w:right w:val="single" w:sz="6" w:space="0" w:color="auto"/>
            </w:tcBorders>
            <w:hideMark/>
          </w:tcPr>
          <w:p w14:paraId="711BF28B" w14:textId="77777777" w:rsidR="00510FC8" w:rsidRDefault="00510FC8">
            <w:pPr>
              <w:pStyle w:val="TAC"/>
              <w:rPr>
                <w:noProof/>
              </w:rPr>
            </w:pPr>
            <w:r>
              <w:rPr>
                <w:noProof/>
              </w:rPr>
              <w:t>O</w:t>
            </w:r>
          </w:p>
        </w:tc>
        <w:tc>
          <w:tcPr>
            <w:tcW w:w="1165" w:type="dxa"/>
            <w:tcBorders>
              <w:top w:val="single" w:sz="6" w:space="0" w:color="auto"/>
              <w:left w:val="single" w:sz="6" w:space="0" w:color="auto"/>
              <w:bottom w:val="single" w:sz="6" w:space="0" w:color="auto"/>
              <w:right w:val="single" w:sz="6" w:space="0" w:color="auto"/>
            </w:tcBorders>
            <w:hideMark/>
          </w:tcPr>
          <w:p w14:paraId="5834B987" w14:textId="77777777" w:rsidR="00510FC8" w:rsidRDefault="00510FC8">
            <w:pPr>
              <w:pStyle w:val="TAC"/>
              <w:rPr>
                <w:noProof/>
              </w:rPr>
            </w:pPr>
            <w:r>
              <w:rPr>
                <w:noProof/>
              </w:rPr>
              <w:t>0..1</w:t>
            </w:r>
          </w:p>
        </w:tc>
        <w:tc>
          <w:tcPr>
            <w:tcW w:w="3139" w:type="dxa"/>
            <w:tcBorders>
              <w:top w:val="single" w:sz="6" w:space="0" w:color="auto"/>
              <w:left w:val="single" w:sz="6" w:space="0" w:color="auto"/>
              <w:bottom w:val="single" w:sz="6" w:space="0" w:color="auto"/>
              <w:right w:val="single" w:sz="6" w:space="0" w:color="auto"/>
            </w:tcBorders>
            <w:hideMark/>
          </w:tcPr>
          <w:p w14:paraId="79BE53C5" w14:textId="77777777" w:rsidR="00510FC8" w:rsidRDefault="00510FC8">
            <w:pPr>
              <w:pStyle w:val="TAL"/>
              <w:rPr>
                <w:noProof/>
              </w:rPr>
            </w:pPr>
            <w:r>
              <w:rPr>
                <w:noProof/>
              </w:rPr>
              <w:t xml:space="preserve">A wrongly selected non-3gpp access node. </w:t>
            </w:r>
            <w:r>
              <w:rPr>
                <w:noProof/>
                <w:lang w:eastAsia="zh-CN"/>
              </w:rPr>
              <w:t xml:space="preserve">It shall be provided when available at the NF service consumer and the "NON_3GPP_NODE_RESELECTION" trigger is reported within the "triggers" attribute. </w:t>
            </w:r>
          </w:p>
        </w:tc>
        <w:tc>
          <w:tcPr>
            <w:tcW w:w="1379" w:type="dxa"/>
            <w:tcBorders>
              <w:top w:val="single" w:sz="6" w:space="0" w:color="auto"/>
              <w:left w:val="single" w:sz="6" w:space="0" w:color="auto"/>
              <w:bottom w:val="single" w:sz="6" w:space="0" w:color="auto"/>
              <w:right w:val="single" w:sz="6" w:space="0" w:color="auto"/>
            </w:tcBorders>
            <w:hideMark/>
          </w:tcPr>
          <w:p w14:paraId="15A0A3B5" w14:textId="77777777" w:rsidR="00510FC8" w:rsidRDefault="00510FC8">
            <w:pPr>
              <w:pStyle w:val="TAL"/>
              <w:rPr>
                <w:rFonts w:cs="Arial"/>
                <w:noProof/>
                <w:szCs w:val="18"/>
              </w:rPr>
            </w:pPr>
            <w:r>
              <w:rPr>
                <w:rFonts w:cs="Arial"/>
                <w:noProof/>
                <w:szCs w:val="18"/>
              </w:rPr>
              <w:t>SliceAwareANDSP</w:t>
            </w:r>
          </w:p>
        </w:tc>
      </w:tr>
      <w:tr w:rsidR="00510FC8" w14:paraId="3F37AECF"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11425786" w14:textId="77777777" w:rsidR="00510FC8" w:rsidRDefault="00510FC8">
            <w:pPr>
              <w:pStyle w:val="TAL"/>
            </w:pPr>
            <w:proofErr w:type="spellStart"/>
            <w:r>
              <w:rPr>
                <w:lang w:eastAsia="zh-CN"/>
              </w:rPr>
              <w:t>satBackhaulCategory</w:t>
            </w:r>
            <w:proofErr w:type="spellEnd"/>
          </w:p>
        </w:tc>
        <w:tc>
          <w:tcPr>
            <w:tcW w:w="1676" w:type="dxa"/>
            <w:tcBorders>
              <w:top w:val="single" w:sz="6" w:space="0" w:color="auto"/>
              <w:left w:val="single" w:sz="6" w:space="0" w:color="auto"/>
              <w:bottom w:val="single" w:sz="6" w:space="0" w:color="auto"/>
              <w:right w:val="single" w:sz="6" w:space="0" w:color="auto"/>
            </w:tcBorders>
            <w:hideMark/>
          </w:tcPr>
          <w:p w14:paraId="39246EB2" w14:textId="77777777" w:rsidR="00510FC8" w:rsidRDefault="00510FC8">
            <w:pPr>
              <w:pStyle w:val="TAL"/>
            </w:pPr>
            <w:proofErr w:type="spellStart"/>
            <w:r>
              <w:rPr>
                <w:lang w:eastAsia="zh-CN"/>
              </w:rPr>
              <w:t>SatelliteBackhaulCategory</w:t>
            </w:r>
            <w:proofErr w:type="spellEnd"/>
          </w:p>
        </w:tc>
        <w:tc>
          <w:tcPr>
            <w:tcW w:w="452" w:type="dxa"/>
            <w:tcBorders>
              <w:top w:val="single" w:sz="6" w:space="0" w:color="auto"/>
              <w:left w:val="single" w:sz="6" w:space="0" w:color="auto"/>
              <w:bottom w:val="single" w:sz="6" w:space="0" w:color="auto"/>
              <w:right w:val="single" w:sz="6" w:space="0" w:color="auto"/>
            </w:tcBorders>
            <w:hideMark/>
          </w:tcPr>
          <w:p w14:paraId="45B77349" w14:textId="77777777" w:rsidR="00510FC8" w:rsidRDefault="00510FC8">
            <w:pPr>
              <w:pStyle w:val="TAC"/>
              <w:rPr>
                <w:noProof/>
                <w:lang w:eastAsia="zh-CN"/>
              </w:rPr>
            </w:pPr>
            <w:r>
              <w:rPr>
                <w:lang w:eastAsia="zh-CN"/>
              </w:rPr>
              <w:t>C</w:t>
            </w:r>
          </w:p>
        </w:tc>
        <w:tc>
          <w:tcPr>
            <w:tcW w:w="1165" w:type="dxa"/>
            <w:tcBorders>
              <w:top w:val="single" w:sz="6" w:space="0" w:color="auto"/>
              <w:left w:val="single" w:sz="6" w:space="0" w:color="auto"/>
              <w:bottom w:val="single" w:sz="6" w:space="0" w:color="auto"/>
              <w:right w:val="single" w:sz="6" w:space="0" w:color="auto"/>
            </w:tcBorders>
            <w:hideMark/>
          </w:tcPr>
          <w:p w14:paraId="29CEA272" w14:textId="77777777" w:rsidR="00510FC8" w:rsidRDefault="00510FC8">
            <w:pPr>
              <w:pStyle w:val="TAC"/>
              <w:rPr>
                <w:noProof/>
              </w:rPr>
            </w:pPr>
            <w:r>
              <w:rPr>
                <w:lang w:eastAsia="zh-CN"/>
              </w:rPr>
              <w:t>0..1</w:t>
            </w:r>
          </w:p>
        </w:tc>
        <w:tc>
          <w:tcPr>
            <w:tcW w:w="3139" w:type="dxa"/>
            <w:tcBorders>
              <w:top w:val="single" w:sz="6" w:space="0" w:color="auto"/>
              <w:left w:val="single" w:sz="6" w:space="0" w:color="auto"/>
              <w:bottom w:val="single" w:sz="6" w:space="0" w:color="auto"/>
              <w:right w:val="single" w:sz="6" w:space="0" w:color="auto"/>
            </w:tcBorders>
            <w:hideMark/>
          </w:tcPr>
          <w:p w14:paraId="773AAA9B" w14:textId="77777777" w:rsidR="00510FC8" w:rsidRDefault="00510FC8">
            <w:pPr>
              <w:pStyle w:val="TAL"/>
              <w:rPr>
                <w:noProof/>
                <w:lang w:eastAsia="zh-CN"/>
              </w:rPr>
            </w:pPr>
            <w:r>
              <w:rPr>
                <w:noProof/>
                <w:lang w:eastAsia="zh-CN"/>
              </w:rPr>
              <w:t xml:space="preserve">Indicates </w:t>
            </w:r>
            <w:r>
              <w:t>types of the satellite backhaul based on satellite types (when satellite backhaul is used) or non-satellite backhaul (when satellite backhaul is not used).</w:t>
            </w:r>
          </w:p>
          <w:p w14:paraId="20AFE92F" w14:textId="77777777" w:rsidR="00510FC8" w:rsidRDefault="00510FC8">
            <w:pPr>
              <w:pStyle w:val="TAL"/>
              <w:rPr>
                <w:rFonts w:cs="Arial"/>
                <w:szCs w:val="18"/>
              </w:rPr>
            </w:pPr>
            <w:r>
              <w:rPr>
                <w:noProof/>
                <w:lang w:eastAsia="zh-CN"/>
              </w:rPr>
              <w:t xml:space="preserve">It shall be provided for trigger </w:t>
            </w:r>
            <w:r>
              <w:rPr>
                <w:rFonts w:cs="Arial"/>
                <w:szCs w:val="18"/>
              </w:rPr>
              <w:t>"</w:t>
            </w:r>
            <w:r>
              <w:rPr>
                <w:lang w:eastAsia="zh-CN"/>
              </w:rPr>
              <w:t>SAT_CATEGORY_CHG</w:t>
            </w:r>
            <w:r>
              <w:rPr>
                <w:rFonts w:cs="Arial"/>
                <w:szCs w:val="18"/>
              </w:rPr>
              <w:t>".</w:t>
            </w:r>
          </w:p>
        </w:tc>
        <w:tc>
          <w:tcPr>
            <w:tcW w:w="1379" w:type="dxa"/>
            <w:tcBorders>
              <w:top w:val="single" w:sz="6" w:space="0" w:color="auto"/>
              <w:left w:val="single" w:sz="6" w:space="0" w:color="auto"/>
              <w:bottom w:val="single" w:sz="6" w:space="0" w:color="auto"/>
              <w:right w:val="single" w:sz="6" w:space="0" w:color="auto"/>
            </w:tcBorders>
            <w:hideMark/>
          </w:tcPr>
          <w:p w14:paraId="179160B5" w14:textId="77777777" w:rsidR="00510FC8" w:rsidRDefault="00510FC8">
            <w:pPr>
              <w:pStyle w:val="TAL"/>
              <w:rPr>
                <w:rFonts w:cs="Arial"/>
                <w:noProof/>
                <w:szCs w:val="18"/>
              </w:rPr>
            </w:pPr>
            <w:proofErr w:type="spellStart"/>
            <w:r>
              <w:rPr>
                <w:lang w:eastAsia="zh-CN"/>
              </w:rPr>
              <w:t>EnSatBackhaulCategoryChg</w:t>
            </w:r>
            <w:proofErr w:type="spellEnd"/>
          </w:p>
        </w:tc>
      </w:tr>
      <w:tr w:rsidR="00510FC8" w14:paraId="38CF4BAD"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563A17BC" w14:textId="77777777" w:rsidR="00510FC8" w:rsidRDefault="00510FC8">
            <w:pPr>
              <w:pStyle w:val="TAL"/>
              <w:rPr>
                <w:lang w:eastAsia="zh-CN"/>
              </w:rPr>
            </w:pPr>
            <w:r>
              <w:rPr>
                <w:noProof/>
              </w:rPr>
              <w:t>urspEnfReport</w:t>
            </w:r>
          </w:p>
        </w:tc>
        <w:tc>
          <w:tcPr>
            <w:tcW w:w="1676" w:type="dxa"/>
            <w:tcBorders>
              <w:top w:val="single" w:sz="6" w:space="0" w:color="auto"/>
              <w:left w:val="single" w:sz="6" w:space="0" w:color="auto"/>
              <w:bottom w:val="single" w:sz="6" w:space="0" w:color="auto"/>
              <w:right w:val="single" w:sz="6" w:space="0" w:color="auto"/>
            </w:tcBorders>
            <w:hideMark/>
          </w:tcPr>
          <w:p w14:paraId="0DAD6DA7" w14:textId="77777777" w:rsidR="00510FC8" w:rsidRDefault="00510FC8">
            <w:pPr>
              <w:pStyle w:val="TAL"/>
              <w:rPr>
                <w:lang w:eastAsia="zh-CN"/>
              </w:rPr>
            </w:pPr>
            <w:r>
              <w:rPr>
                <w:noProof/>
                <w:lang w:eastAsia="zh-CN"/>
              </w:rPr>
              <w:t>map(UrspEnforcementPduSession)</w:t>
            </w:r>
          </w:p>
        </w:tc>
        <w:tc>
          <w:tcPr>
            <w:tcW w:w="452" w:type="dxa"/>
            <w:tcBorders>
              <w:top w:val="single" w:sz="6" w:space="0" w:color="auto"/>
              <w:left w:val="single" w:sz="6" w:space="0" w:color="auto"/>
              <w:bottom w:val="single" w:sz="6" w:space="0" w:color="auto"/>
              <w:right w:val="single" w:sz="6" w:space="0" w:color="auto"/>
            </w:tcBorders>
            <w:hideMark/>
          </w:tcPr>
          <w:p w14:paraId="515457CA" w14:textId="77777777" w:rsidR="00510FC8" w:rsidRDefault="00510FC8">
            <w:pPr>
              <w:pStyle w:val="TAC"/>
              <w:rPr>
                <w:lang w:eastAsia="zh-CN"/>
              </w:rPr>
            </w:pPr>
            <w:r>
              <w:rPr>
                <w:noProof/>
              </w:rPr>
              <w:t>O</w:t>
            </w:r>
          </w:p>
        </w:tc>
        <w:tc>
          <w:tcPr>
            <w:tcW w:w="1165" w:type="dxa"/>
            <w:tcBorders>
              <w:top w:val="single" w:sz="6" w:space="0" w:color="auto"/>
              <w:left w:val="single" w:sz="6" w:space="0" w:color="auto"/>
              <w:bottom w:val="single" w:sz="6" w:space="0" w:color="auto"/>
              <w:right w:val="single" w:sz="6" w:space="0" w:color="auto"/>
            </w:tcBorders>
            <w:hideMark/>
          </w:tcPr>
          <w:p w14:paraId="2BB8BC19" w14:textId="77777777" w:rsidR="00510FC8" w:rsidRDefault="00510FC8">
            <w:pPr>
              <w:pStyle w:val="TAC"/>
              <w:rPr>
                <w:lang w:eastAsia="zh-CN"/>
              </w:rPr>
            </w:pPr>
            <w:r>
              <w:rPr>
                <w:noProof/>
              </w:rPr>
              <w:t>1..N</w:t>
            </w:r>
          </w:p>
        </w:tc>
        <w:tc>
          <w:tcPr>
            <w:tcW w:w="3139" w:type="dxa"/>
            <w:tcBorders>
              <w:top w:val="single" w:sz="6" w:space="0" w:color="auto"/>
              <w:left w:val="single" w:sz="6" w:space="0" w:color="auto"/>
              <w:bottom w:val="single" w:sz="6" w:space="0" w:color="auto"/>
              <w:right w:val="single" w:sz="6" w:space="0" w:color="auto"/>
            </w:tcBorders>
          </w:tcPr>
          <w:p w14:paraId="6914CB25" w14:textId="77777777" w:rsidR="00510FC8" w:rsidRDefault="00510FC8">
            <w:pPr>
              <w:pStyle w:val="TAL"/>
              <w:rPr>
                <w:noProof/>
                <w:lang w:eastAsia="zh-CN"/>
              </w:rPr>
            </w:pPr>
            <w:r>
              <w:rPr>
                <w:noProof/>
                <w:lang w:eastAsia="zh-CN"/>
              </w:rPr>
              <w:t xml:space="preserve">Represents information about the enforced URSP rule(s) in one or more PDU sessions for the affected UE. </w:t>
            </w:r>
          </w:p>
          <w:p w14:paraId="5DC22FE5" w14:textId="77777777" w:rsidR="00510FC8" w:rsidRDefault="00510FC8">
            <w:pPr>
              <w:pStyle w:val="TAL"/>
              <w:rPr>
                <w:noProof/>
                <w:lang w:eastAsia="zh-CN"/>
              </w:rPr>
            </w:pPr>
            <w:r>
              <w:rPr>
                <w:noProof/>
                <w:lang w:eastAsia="zh-CN"/>
              </w:rPr>
              <w:t>The key of the map is a character string that represents an integer value (it may correspond with a PDU session identifier).</w:t>
            </w:r>
          </w:p>
          <w:p w14:paraId="7DB43BC7" w14:textId="77777777" w:rsidR="00510FC8" w:rsidRDefault="00510FC8">
            <w:pPr>
              <w:pStyle w:val="TAL"/>
              <w:rPr>
                <w:noProof/>
                <w:lang w:eastAsia="zh-CN"/>
              </w:rPr>
            </w:pPr>
          </w:p>
          <w:p w14:paraId="06664E76" w14:textId="77777777" w:rsidR="00510FC8" w:rsidRDefault="00510FC8">
            <w:pPr>
              <w:pStyle w:val="TAL"/>
              <w:rPr>
                <w:noProof/>
                <w:lang w:eastAsia="zh-CN"/>
              </w:rPr>
            </w:pPr>
            <w:r>
              <w:rPr>
                <w:rFonts w:cs="Arial"/>
                <w:szCs w:val="18"/>
              </w:rPr>
              <w:t>It shall be present when the notified policy control request trigger is "</w:t>
            </w:r>
            <w:r>
              <w:rPr>
                <w:lang w:eastAsia="zh-CN"/>
              </w:rPr>
              <w:t>URSP_ENF_INFO</w:t>
            </w:r>
            <w:r>
              <w:rPr>
                <w:rFonts w:cs="Arial"/>
                <w:szCs w:val="18"/>
              </w:rPr>
              <w:t>".</w:t>
            </w:r>
          </w:p>
        </w:tc>
        <w:tc>
          <w:tcPr>
            <w:tcW w:w="1379" w:type="dxa"/>
            <w:tcBorders>
              <w:top w:val="single" w:sz="6" w:space="0" w:color="auto"/>
              <w:left w:val="single" w:sz="6" w:space="0" w:color="auto"/>
              <w:bottom w:val="single" w:sz="6" w:space="0" w:color="auto"/>
              <w:right w:val="single" w:sz="6" w:space="0" w:color="auto"/>
            </w:tcBorders>
            <w:hideMark/>
          </w:tcPr>
          <w:p w14:paraId="1DDCC070" w14:textId="77777777" w:rsidR="00510FC8" w:rsidRDefault="00510FC8">
            <w:pPr>
              <w:pStyle w:val="TAL"/>
              <w:rPr>
                <w:lang w:eastAsia="zh-CN"/>
              </w:rPr>
            </w:pPr>
            <w:proofErr w:type="spellStart"/>
            <w:r>
              <w:t>URSPEnforcement</w:t>
            </w:r>
            <w:proofErr w:type="spellEnd"/>
          </w:p>
        </w:tc>
      </w:tr>
      <w:tr w:rsidR="00510FC8" w14:paraId="36DADAFD"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0396EE2A" w14:textId="77777777" w:rsidR="00510FC8" w:rsidRDefault="00510FC8">
            <w:pPr>
              <w:pStyle w:val="TAL"/>
              <w:rPr>
                <w:noProof/>
              </w:rPr>
            </w:pPr>
            <w:r>
              <w:rPr>
                <w:noProof/>
              </w:rPr>
              <w:t>vpsUePolGuidance</w:t>
            </w:r>
          </w:p>
        </w:tc>
        <w:tc>
          <w:tcPr>
            <w:tcW w:w="1676" w:type="dxa"/>
            <w:tcBorders>
              <w:top w:val="single" w:sz="6" w:space="0" w:color="auto"/>
              <w:left w:val="single" w:sz="6" w:space="0" w:color="auto"/>
              <w:bottom w:val="single" w:sz="6" w:space="0" w:color="auto"/>
              <w:right w:val="single" w:sz="6" w:space="0" w:color="auto"/>
            </w:tcBorders>
            <w:hideMark/>
          </w:tcPr>
          <w:p w14:paraId="503B6B38" w14:textId="77777777" w:rsidR="00510FC8" w:rsidRDefault="00510FC8">
            <w:pPr>
              <w:pStyle w:val="TAL"/>
              <w:rPr>
                <w:noProof/>
                <w:lang w:eastAsia="zh-CN"/>
              </w:rPr>
            </w:pPr>
            <w:r>
              <w:rPr>
                <w:noProof/>
              </w:rPr>
              <w:t>map(UePolicyParameters)</w:t>
            </w:r>
          </w:p>
        </w:tc>
        <w:tc>
          <w:tcPr>
            <w:tcW w:w="452" w:type="dxa"/>
            <w:tcBorders>
              <w:top w:val="single" w:sz="6" w:space="0" w:color="auto"/>
              <w:left w:val="single" w:sz="6" w:space="0" w:color="auto"/>
              <w:bottom w:val="single" w:sz="6" w:space="0" w:color="auto"/>
              <w:right w:val="single" w:sz="6" w:space="0" w:color="auto"/>
            </w:tcBorders>
            <w:hideMark/>
          </w:tcPr>
          <w:p w14:paraId="128D1265" w14:textId="77777777" w:rsidR="00510FC8" w:rsidRDefault="00510FC8">
            <w:pPr>
              <w:pStyle w:val="TAC"/>
              <w:rPr>
                <w:noProof/>
              </w:rPr>
            </w:pPr>
            <w:r>
              <w:rPr>
                <w:noProof/>
              </w:rPr>
              <w:t>O</w:t>
            </w:r>
          </w:p>
        </w:tc>
        <w:tc>
          <w:tcPr>
            <w:tcW w:w="1165" w:type="dxa"/>
            <w:tcBorders>
              <w:top w:val="single" w:sz="6" w:space="0" w:color="auto"/>
              <w:left w:val="single" w:sz="6" w:space="0" w:color="auto"/>
              <w:bottom w:val="single" w:sz="6" w:space="0" w:color="auto"/>
              <w:right w:val="single" w:sz="6" w:space="0" w:color="auto"/>
            </w:tcBorders>
            <w:hideMark/>
          </w:tcPr>
          <w:p w14:paraId="4907785E" w14:textId="77777777" w:rsidR="00510FC8" w:rsidRDefault="00510FC8">
            <w:pPr>
              <w:pStyle w:val="TAC"/>
              <w:rPr>
                <w:noProof/>
              </w:rPr>
            </w:pPr>
            <w:r>
              <w:rPr>
                <w:noProof/>
              </w:rPr>
              <w:t>1..N</w:t>
            </w:r>
          </w:p>
        </w:tc>
        <w:tc>
          <w:tcPr>
            <w:tcW w:w="3139" w:type="dxa"/>
            <w:tcBorders>
              <w:top w:val="single" w:sz="6" w:space="0" w:color="auto"/>
              <w:left w:val="single" w:sz="6" w:space="0" w:color="auto"/>
              <w:bottom w:val="single" w:sz="6" w:space="0" w:color="auto"/>
              <w:right w:val="single" w:sz="6" w:space="0" w:color="auto"/>
            </w:tcBorders>
            <w:hideMark/>
          </w:tcPr>
          <w:p w14:paraId="3EA19985" w14:textId="77777777" w:rsidR="00510FC8" w:rsidRDefault="00510FC8">
            <w:pPr>
              <w:pStyle w:val="TAL"/>
              <w:rPr>
                <w:noProof/>
              </w:rPr>
            </w:pPr>
            <w:r>
              <w:rPr>
                <w:noProof/>
              </w:rPr>
              <w:t>Contains the service parameter used to guide the VPLMN-specific URSP rule determination and may contain the subscription to VPLMN-specific URSP delivery outcome. The key of the map represents the AF request to guide VPLMN-specific URSP rules.</w:t>
            </w:r>
          </w:p>
          <w:p w14:paraId="588B6852" w14:textId="77777777" w:rsidR="00510FC8" w:rsidRDefault="00510FC8">
            <w:pPr>
              <w:pStyle w:val="TAL"/>
              <w:rPr>
                <w:noProof/>
                <w:lang w:eastAsia="zh-CN"/>
              </w:rPr>
            </w:pPr>
            <w:r>
              <w:rPr>
                <w:noProof/>
              </w:rPr>
              <w:t>This attribute only applies in roaming and when the V-PCF is the NF service consumer.</w:t>
            </w:r>
          </w:p>
        </w:tc>
        <w:tc>
          <w:tcPr>
            <w:tcW w:w="1379" w:type="dxa"/>
            <w:tcBorders>
              <w:top w:val="single" w:sz="6" w:space="0" w:color="auto"/>
              <w:left w:val="single" w:sz="6" w:space="0" w:color="auto"/>
              <w:bottom w:val="single" w:sz="6" w:space="0" w:color="auto"/>
              <w:right w:val="single" w:sz="6" w:space="0" w:color="auto"/>
            </w:tcBorders>
            <w:hideMark/>
          </w:tcPr>
          <w:p w14:paraId="772DE5EE" w14:textId="77777777" w:rsidR="00510FC8" w:rsidRDefault="00510FC8">
            <w:pPr>
              <w:pStyle w:val="TAL"/>
            </w:pPr>
            <w:proofErr w:type="spellStart"/>
            <w:r>
              <w:rPr>
                <w:rFonts w:cs="Arial"/>
                <w:szCs w:val="18"/>
              </w:rPr>
              <w:t>VPLMNSpecificURSP</w:t>
            </w:r>
            <w:proofErr w:type="spellEnd"/>
          </w:p>
        </w:tc>
      </w:tr>
      <w:tr w:rsidR="00510FC8" w14:paraId="344209E5"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050FFBBF" w14:textId="77777777" w:rsidR="00510FC8" w:rsidRDefault="00510FC8">
            <w:pPr>
              <w:pStyle w:val="TAL"/>
              <w:rPr>
                <w:noProof/>
              </w:rPr>
            </w:pPr>
            <w:r>
              <w:rPr>
                <w:noProof/>
              </w:rPr>
              <w:t>lboRoamInfo</w:t>
            </w:r>
          </w:p>
        </w:tc>
        <w:tc>
          <w:tcPr>
            <w:tcW w:w="1676" w:type="dxa"/>
            <w:tcBorders>
              <w:top w:val="single" w:sz="6" w:space="0" w:color="auto"/>
              <w:left w:val="single" w:sz="6" w:space="0" w:color="auto"/>
              <w:bottom w:val="single" w:sz="6" w:space="0" w:color="auto"/>
              <w:right w:val="single" w:sz="6" w:space="0" w:color="auto"/>
            </w:tcBorders>
            <w:hideMark/>
          </w:tcPr>
          <w:p w14:paraId="51398E13" w14:textId="77777777" w:rsidR="00510FC8" w:rsidRDefault="00510FC8">
            <w:pPr>
              <w:pStyle w:val="TAL"/>
              <w:rPr>
                <w:noProof/>
                <w:lang w:eastAsia="zh-CN"/>
              </w:rPr>
            </w:pPr>
            <w:r>
              <w:rPr>
                <w:noProof/>
              </w:rPr>
              <w:t>array(LboRoamingInformation)</w:t>
            </w:r>
          </w:p>
        </w:tc>
        <w:tc>
          <w:tcPr>
            <w:tcW w:w="452" w:type="dxa"/>
            <w:tcBorders>
              <w:top w:val="single" w:sz="6" w:space="0" w:color="auto"/>
              <w:left w:val="single" w:sz="6" w:space="0" w:color="auto"/>
              <w:bottom w:val="single" w:sz="6" w:space="0" w:color="auto"/>
              <w:right w:val="single" w:sz="6" w:space="0" w:color="auto"/>
            </w:tcBorders>
            <w:hideMark/>
          </w:tcPr>
          <w:p w14:paraId="280C57E1" w14:textId="77777777" w:rsidR="00510FC8" w:rsidRDefault="00510FC8">
            <w:pPr>
              <w:pStyle w:val="TAC"/>
              <w:rPr>
                <w:noProof/>
              </w:rPr>
            </w:pPr>
            <w:r>
              <w:rPr>
                <w:noProof/>
              </w:rPr>
              <w:t>O</w:t>
            </w:r>
          </w:p>
        </w:tc>
        <w:tc>
          <w:tcPr>
            <w:tcW w:w="1165" w:type="dxa"/>
            <w:tcBorders>
              <w:top w:val="single" w:sz="6" w:space="0" w:color="auto"/>
              <w:left w:val="single" w:sz="6" w:space="0" w:color="auto"/>
              <w:bottom w:val="single" w:sz="6" w:space="0" w:color="auto"/>
              <w:right w:val="single" w:sz="6" w:space="0" w:color="auto"/>
            </w:tcBorders>
            <w:hideMark/>
          </w:tcPr>
          <w:p w14:paraId="7C941891" w14:textId="77777777" w:rsidR="00510FC8" w:rsidRDefault="00510FC8">
            <w:pPr>
              <w:pStyle w:val="TAC"/>
              <w:rPr>
                <w:noProof/>
              </w:rPr>
            </w:pPr>
            <w:r>
              <w:rPr>
                <w:noProof/>
              </w:rPr>
              <w:t>1..N</w:t>
            </w:r>
          </w:p>
        </w:tc>
        <w:tc>
          <w:tcPr>
            <w:tcW w:w="3139" w:type="dxa"/>
            <w:tcBorders>
              <w:top w:val="single" w:sz="6" w:space="0" w:color="auto"/>
              <w:left w:val="single" w:sz="6" w:space="0" w:color="auto"/>
              <w:bottom w:val="single" w:sz="6" w:space="0" w:color="auto"/>
              <w:right w:val="single" w:sz="6" w:space="0" w:color="auto"/>
            </w:tcBorders>
            <w:hideMark/>
          </w:tcPr>
          <w:p w14:paraId="587F7DF7" w14:textId="77777777" w:rsidR="00510FC8" w:rsidRDefault="00510FC8">
            <w:pPr>
              <w:pStyle w:val="TAL"/>
              <w:rPr>
                <w:noProof/>
              </w:rPr>
            </w:pPr>
            <w:r>
              <w:rPr>
                <w:noProof/>
              </w:rPr>
              <w:t>Contains LBO roaming information for a DNN and S-NSSAI combination(s).</w:t>
            </w:r>
          </w:p>
          <w:p w14:paraId="2E106059" w14:textId="77777777" w:rsidR="00510FC8" w:rsidRDefault="00510FC8">
            <w:pPr>
              <w:pStyle w:val="TAL"/>
              <w:rPr>
                <w:noProof/>
                <w:lang w:eastAsia="zh-CN"/>
              </w:rPr>
            </w:pPr>
            <w:r>
              <w:rPr>
                <w:noProof/>
              </w:rPr>
              <w:t>This attribute only applies in roaming and when the AMF is the NF service consumer.</w:t>
            </w:r>
          </w:p>
        </w:tc>
        <w:tc>
          <w:tcPr>
            <w:tcW w:w="1379" w:type="dxa"/>
            <w:tcBorders>
              <w:top w:val="single" w:sz="6" w:space="0" w:color="auto"/>
              <w:left w:val="single" w:sz="6" w:space="0" w:color="auto"/>
              <w:bottom w:val="single" w:sz="6" w:space="0" w:color="auto"/>
              <w:right w:val="single" w:sz="6" w:space="0" w:color="auto"/>
            </w:tcBorders>
            <w:hideMark/>
          </w:tcPr>
          <w:p w14:paraId="454CF439" w14:textId="77777777" w:rsidR="00510FC8" w:rsidRDefault="00510FC8">
            <w:pPr>
              <w:pStyle w:val="TAL"/>
            </w:pPr>
            <w:proofErr w:type="spellStart"/>
            <w:r>
              <w:rPr>
                <w:rFonts w:cs="Arial"/>
                <w:szCs w:val="18"/>
              </w:rPr>
              <w:t>VPLMNSpecificURSP</w:t>
            </w:r>
            <w:proofErr w:type="spellEnd"/>
          </w:p>
        </w:tc>
      </w:tr>
      <w:tr w:rsidR="00510FC8" w14:paraId="03B0DDEA"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64827234" w14:textId="77777777" w:rsidR="00510FC8" w:rsidRDefault="00510FC8">
            <w:pPr>
              <w:pStyle w:val="TAL"/>
              <w:rPr>
                <w:noProof/>
              </w:rPr>
            </w:pPr>
            <w:r>
              <w:rPr>
                <w:noProof/>
              </w:rPr>
              <w:lastRenderedPageBreak/>
              <w:t>accessTypes</w:t>
            </w:r>
          </w:p>
        </w:tc>
        <w:tc>
          <w:tcPr>
            <w:tcW w:w="1676" w:type="dxa"/>
            <w:tcBorders>
              <w:top w:val="single" w:sz="6" w:space="0" w:color="auto"/>
              <w:left w:val="single" w:sz="6" w:space="0" w:color="auto"/>
              <w:bottom w:val="single" w:sz="6" w:space="0" w:color="auto"/>
              <w:right w:val="single" w:sz="6" w:space="0" w:color="auto"/>
            </w:tcBorders>
            <w:hideMark/>
          </w:tcPr>
          <w:p w14:paraId="7B6410D3" w14:textId="77777777" w:rsidR="00510FC8" w:rsidRDefault="00510FC8">
            <w:pPr>
              <w:pStyle w:val="TAL"/>
              <w:rPr>
                <w:noProof/>
              </w:rPr>
            </w:pPr>
            <w:r>
              <w:rPr>
                <w:noProof/>
              </w:rPr>
              <w:t>array(AccessType)</w:t>
            </w:r>
          </w:p>
        </w:tc>
        <w:tc>
          <w:tcPr>
            <w:tcW w:w="452" w:type="dxa"/>
            <w:tcBorders>
              <w:top w:val="single" w:sz="6" w:space="0" w:color="auto"/>
              <w:left w:val="single" w:sz="6" w:space="0" w:color="auto"/>
              <w:bottom w:val="single" w:sz="6" w:space="0" w:color="auto"/>
              <w:right w:val="single" w:sz="6" w:space="0" w:color="auto"/>
            </w:tcBorders>
            <w:hideMark/>
          </w:tcPr>
          <w:p w14:paraId="48E669FC" w14:textId="77777777" w:rsidR="00510FC8" w:rsidRDefault="00510FC8">
            <w:pPr>
              <w:pStyle w:val="TAC"/>
              <w:rPr>
                <w:noProof/>
              </w:rPr>
            </w:pPr>
            <w:r>
              <w:rPr>
                <w:noProof/>
              </w:rPr>
              <w:t>C</w:t>
            </w:r>
          </w:p>
        </w:tc>
        <w:tc>
          <w:tcPr>
            <w:tcW w:w="1165" w:type="dxa"/>
            <w:tcBorders>
              <w:top w:val="single" w:sz="6" w:space="0" w:color="auto"/>
              <w:left w:val="single" w:sz="6" w:space="0" w:color="auto"/>
              <w:bottom w:val="single" w:sz="6" w:space="0" w:color="auto"/>
              <w:right w:val="single" w:sz="6" w:space="0" w:color="auto"/>
            </w:tcBorders>
            <w:hideMark/>
          </w:tcPr>
          <w:p w14:paraId="4A7CC1C9" w14:textId="77777777" w:rsidR="00510FC8" w:rsidRDefault="00510FC8">
            <w:pPr>
              <w:pStyle w:val="TAC"/>
              <w:rPr>
                <w:noProof/>
              </w:rPr>
            </w:pPr>
            <w:r>
              <w:rPr>
                <w:noProof/>
              </w:rPr>
              <w:t>1..N</w:t>
            </w:r>
          </w:p>
        </w:tc>
        <w:tc>
          <w:tcPr>
            <w:tcW w:w="3139" w:type="dxa"/>
            <w:tcBorders>
              <w:top w:val="single" w:sz="6" w:space="0" w:color="auto"/>
              <w:left w:val="single" w:sz="6" w:space="0" w:color="auto"/>
              <w:bottom w:val="single" w:sz="6" w:space="0" w:color="auto"/>
              <w:right w:val="single" w:sz="6" w:space="0" w:color="auto"/>
            </w:tcBorders>
            <w:hideMark/>
          </w:tcPr>
          <w:p w14:paraId="2F2322AC" w14:textId="77777777" w:rsidR="00510FC8" w:rsidRDefault="00510FC8">
            <w:pPr>
              <w:pStyle w:val="TAL"/>
              <w:rPr>
                <w:noProof/>
              </w:rPr>
            </w:pPr>
            <w:r>
              <w:rPr>
                <w:noProof/>
              </w:rPr>
              <w:t xml:space="preserve">The Access Type(s) where the served UE is camping. </w:t>
            </w:r>
            <w:r>
              <w:rPr>
                <w:noProof/>
                <w:lang w:eastAsia="zh-CN"/>
              </w:rPr>
              <w:t xml:space="preserve">It shall be provided for trigger </w:t>
            </w:r>
            <w:r>
              <w:rPr>
                <w:rFonts w:cs="Arial"/>
                <w:szCs w:val="18"/>
              </w:rPr>
              <w:t>"</w:t>
            </w:r>
            <w:r>
              <w:rPr>
                <w:lang w:eastAsia="zh-CN"/>
              </w:rPr>
              <w:t>ACCESS_TYPE_CH</w:t>
            </w:r>
            <w:r>
              <w:rPr>
                <w:rFonts w:cs="Arial"/>
                <w:szCs w:val="18"/>
              </w:rPr>
              <w:t>" when the access type(s) changes or when the access type(s) is initially reported as consequence of the provisioning of the trigger.</w:t>
            </w:r>
          </w:p>
        </w:tc>
        <w:tc>
          <w:tcPr>
            <w:tcW w:w="1379" w:type="dxa"/>
            <w:tcBorders>
              <w:top w:val="single" w:sz="6" w:space="0" w:color="auto"/>
              <w:left w:val="single" w:sz="6" w:space="0" w:color="auto"/>
              <w:bottom w:val="single" w:sz="6" w:space="0" w:color="auto"/>
              <w:right w:val="single" w:sz="6" w:space="0" w:color="auto"/>
            </w:tcBorders>
            <w:hideMark/>
          </w:tcPr>
          <w:p w14:paraId="71F5F47A" w14:textId="77777777" w:rsidR="00510FC8" w:rsidRDefault="00510FC8">
            <w:pPr>
              <w:pStyle w:val="TAL"/>
              <w:rPr>
                <w:rFonts w:cs="Arial"/>
                <w:szCs w:val="18"/>
              </w:rPr>
            </w:pPr>
            <w:r>
              <w:rPr>
                <w:rFonts w:cs="Arial"/>
                <w:noProof/>
                <w:szCs w:val="18"/>
              </w:rPr>
              <w:t>AccessChange</w:t>
            </w:r>
          </w:p>
        </w:tc>
      </w:tr>
      <w:tr w:rsidR="00510FC8" w14:paraId="4FCC8698"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333E1B92" w14:textId="77777777" w:rsidR="00510FC8" w:rsidRDefault="00510FC8">
            <w:pPr>
              <w:pStyle w:val="TAL"/>
              <w:rPr>
                <w:noProof/>
              </w:rPr>
            </w:pPr>
            <w:r>
              <w:rPr>
                <w:noProof/>
              </w:rPr>
              <w:t>ratTypes</w:t>
            </w:r>
          </w:p>
        </w:tc>
        <w:tc>
          <w:tcPr>
            <w:tcW w:w="1676" w:type="dxa"/>
            <w:tcBorders>
              <w:top w:val="single" w:sz="6" w:space="0" w:color="auto"/>
              <w:left w:val="single" w:sz="6" w:space="0" w:color="auto"/>
              <w:bottom w:val="single" w:sz="6" w:space="0" w:color="auto"/>
              <w:right w:val="single" w:sz="6" w:space="0" w:color="auto"/>
            </w:tcBorders>
            <w:hideMark/>
          </w:tcPr>
          <w:p w14:paraId="70B48767" w14:textId="77777777" w:rsidR="00510FC8" w:rsidRDefault="00510FC8">
            <w:pPr>
              <w:pStyle w:val="TAL"/>
              <w:rPr>
                <w:noProof/>
              </w:rPr>
            </w:pPr>
            <w:r>
              <w:rPr>
                <w:noProof/>
              </w:rPr>
              <w:t>array(RatType)</w:t>
            </w:r>
          </w:p>
        </w:tc>
        <w:tc>
          <w:tcPr>
            <w:tcW w:w="452" w:type="dxa"/>
            <w:tcBorders>
              <w:top w:val="single" w:sz="6" w:space="0" w:color="auto"/>
              <w:left w:val="single" w:sz="6" w:space="0" w:color="auto"/>
              <w:bottom w:val="single" w:sz="6" w:space="0" w:color="auto"/>
              <w:right w:val="single" w:sz="6" w:space="0" w:color="auto"/>
            </w:tcBorders>
            <w:hideMark/>
          </w:tcPr>
          <w:p w14:paraId="58BB72AD" w14:textId="77777777" w:rsidR="00510FC8" w:rsidRDefault="00510FC8">
            <w:pPr>
              <w:pStyle w:val="TAC"/>
              <w:rPr>
                <w:noProof/>
              </w:rPr>
            </w:pPr>
            <w:r>
              <w:rPr>
                <w:noProof/>
              </w:rPr>
              <w:t>C</w:t>
            </w:r>
          </w:p>
        </w:tc>
        <w:tc>
          <w:tcPr>
            <w:tcW w:w="1165" w:type="dxa"/>
            <w:tcBorders>
              <w:top w:val="single" w:sz="6" w:space="0" w:color="auto"/>
              <w:left w:val="single" w:sz="6" w:space="0" w:color="auto"/>
              <w:bottom w:val="single" w:sz="6" w:space="0" w:color="auto"/>
              <w:right w:val="single" w:sz="6" w:space="0" w:color="auto"/>
            </w:tcBorders>
            <w:hideMark/>
          </w:tcPr>
          <w:p w14:paraId="2A2B4538" w14:textId="77777777" w:rsidR="00510FC8" w:rsidRDefault="00510FC8">
            <w:pPr>
              <w:pStyle w:val="TAC"/>
              <w:rPr>
                <w:noProof/>
              </w:rPr>
            </w:pPr>
            <w:r>
              <w:rPr>
                <w:noProof/>
              </w:rPr>
              <w:t>1..N</w:t>
            </w:r>
          </w:p>
        </w:tc>
        <w:tc>
          <w:tcPr>
            <w:tcW w:w="3139" w:type="dxa"/>
            <w:tcBorders>
              <w:top w:val="single" w:sz="6" w:space="0" w:color="auto"/>
              <w:left w:val="single" w:sz="6" w:space="0" w:color="auto"/>
              <w:bottom w:val="single" w:sz="6" w:space="0" w:color="auto"/>
              <w:right w:val="single" w:sz="6" w:space="0" w:color="auto"/>
            </w:tcBorders>
            <w:hideMark/>
          </w:tcPr>
          <w:p w14:paraId="590B3E2C" w14:textId="77777777" w:rsidR="00510FC8" w:rsidRDefault="00510FC8">
            <w:pPr>
              <w:pStyle w:val="TAL"/>
              <w:rPr>
                <w:noProof/>
              </w:rPr>
            </w:pPr>
            <w:r>
              <w:rPr>
                <w:noProof/>
              </w:rPr>
              <w:t xml:space="preserve">The RAT Type(s), if available, for the reported </w:t>
            </w:r>
            <w:r>
              <w:rPr>
                <w:rFonts w:cs="Arial"/>
                <w:szCs w:val="18"/>
              </w:rPr>
              <w:t>"</w:t>
            </w:r>
            <w:proofErr w:type="spellStart"/>
            <w:r>
              <w:rPr>
                <w:rFonts w:cs="Arial"/>
                <w:szCs w:val="18"/>
              </w:rPr>
              <w:t>accessTypes</w:t>
            </w:r>
            <w:proofErr w:type="spellEnd"/>
            <w:r>
              <w:rPr>
                <w:rFonts w:cs="Arial"/>
                <w:szCs w:val="18"/>
              </w:rPr>
              <w:t xml:space="preserve">" </w:t>
            </w:r>
            <w:r>
              <w:rPr>
                <w:noProof/>
              </w:rPr>
              <w:t xml:space="preserve">where the served UE is camping. </w:t>
            </w:r>
            <w:r>
              <w:rPr>
                <w:noProof/>
                <w:lang w:eastAsia="zh-CN"/>
              </w:rPr>
              <w:t xml:space="preserve">It shall be provided, if available, for trigger </w:t>
            </w:r>
            <w:r>
              <w:rPr>
                <w:rFonts w:cs="Arial"/>
                <w:szCs w:val="18"/>
              </w:rPr>
              <w:t>"</w:t>
            </w:r>
            <w:r>
              <w:rPr>
                <w:lang w:eastAsia="zh-CN"/>
              </w:rPr>
              <w:t>ACCESS_TYPE_CH</w:t>
            </w:r>
            <w:r>
              <w:rPr>
                <w:rFonts w:cs="Arial"/>
                <w:szCs w:val="18"/>
              </w:rPr>
              <w:t>" when the access type(s) changes or when the access type(s) is initially reported as consequence of the provisioning of the trigger.</w:t>
            </w:r>
          </w:p>
        </w:tc>
        <w:tc>
          <w:tcPr>
            <w:tcW w:w="1379" w:type="dxa"/>
            <w:tcBorders>
              <w:top w:val="single" w:sz="6" w:space="0" w:color="auto"/>
              <w:left w:val="single" w:sz="6" w:space="0" w:color="auto"/>
              <w:bottom w:val="single" w:sz="6" w:space="0" w:color="auto"/>
              <w:right w:val="single" w:sz="6" w:space="0" w:color="auto"/>
            </w:tcBorders>
            <w:hideMark/>
          </w:tcPr>
          <w:p w14:paraId="1F5D0D1B" w14:textId="77777777" w:rsidR="00510FC8" w:rsidRDefault="00510FC8">
            <w:pPr>
              <w:pStyle w:val="TAL"/>
              <w:rPr>
                <w:rFonts w:cs="Arial"/>
                <w:noProof/>
                <w:szCs w:val="18"/>
              </w:rPr>
            </w:pPr>
            <w:r>
              <w:rPr>
                <w:rFonts w:cs="Arial"/>
                <w:noProof/>
                <w:szCs w:val="18"/>
              </w:rPr>
              <w:t>AccessChange</w:t>
            </w:r>
          </w:p>
        </w:tc>
      </w:tr>
      <w:tr w:rsidR="00510FC8" w14:paraId="5506ADB5"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7454617D" w14:textId="77777777" w:rsidR="00510FC8" w:rsidRDefault="00510FC8">
            <w:pPr>
              <w:pStyle w:val="TAL"/>
              <w:rPr>
                <w:lang w:eastAsia="zh-CN"/>
              </w:rPr>
            </w:pPr>
            <w:r>
              <w:rPr>
                <w:noProof/>
              </w:rPr>
              <w:t>suppFeat</w:t>
            </w:r>
          </w:p>
        </w:tc>
        <w:tc>
          <w:tcPr>
            <w:tcW w:w="1676" w:type="dxa"/>
            <w:tcBorders>
              <w:top w:val="single" w:sz="6" w:space="0" w:color="auto"/>
              <w:left w:val="single" w:sz="6" w:space="0" w:color="auto"/>
              <w:bottom w:val="single" w:sz="6" w:space="0" w:color="auto"/>
              <w:right w:val="single" w:sz="6" w:space="0" w:color="auto"/>
            </w:tcBorders>
            <w:hideMark/>
          </w:tcPr>
          <w:p w14:paraId="642CE44E" w14:textId="77777777" w:rsidR="00510FC8" w:rsidRDefault="00510FC8">
            <w:pPr>
              <w:pStyle w:val="TAL"/>
              <w:rPr>
                <w:lang w:eastAsia="zh-CN"/>
              </w:rPr>
            </w:pPr>
            <w:r>
              <w:rPr>
                <w:noProof/>
                <w:lang w:eastAsia="zh-CN"/>
              </w:rPr>
              <w:t>SupportedFeatures</w:t>
            </w:r>
          </w:p>
        </w:tc>
        <w:tc>
          <w:tcPr>
            <w:tcW w:w="452" w:type="dxa"/>
            <w:tcBorders>
              <w:top w:val="single" w:sz="6" w:space="0" w:color="auto"/>
              <w:left w:val="single" w:sz="6" w:space="0" w:color="auto"/>
              <w:bottom w:val="single" w:sz="6" w:space="0" w:color="auto"/>
              <w:right w:val="single" w:sz="6" w:space="0" w:color="auto"/>
            </w:tcBorders>
            <w:hideMark/>
          </w:tcPr>
          <w:p w14:paraId="293F73C2" w14:textId="77777777" w:rsidR="00510FC8" w:rsidRDefault="00510FC8">
            <w:pPr>
              <w:pStyle w:val="TAC"/>
              <w:rPr>
                <w:lang w:eastAsia="zh-CN"/>
              </w:rPr>
            </w:pPr>
            <w:r>
              <w:rPr>
                <w:noProof/>
              </w:rPr>
              <w:t>C</w:t>
            </w:r>
          </w:p>
        </w:tc>
        <w:tc>
          <w:tcPr>
            <w:tcW w:w="1165" w:type="dxa"/>
            <w:tcBorders>
              <w:top w:val="single" w:sz="6" w:space="0" w:color="auto"/>
              <w:left w:val="single" w:sz="6" w:space="0" w:color="auto"/>
              <w:bottom w:val="single" w:sz="6" w:space="0" w:color="auto"/>
              <w:right w:val="single" w:sz="6" w:space="0" w:color="auto"/>
            </w:tcBorders>
            <w:hideMark/>
          </w:tcPr>
          <w:p w14:paraId="024890C7" w14:textId="77777777" w:rsidR="00510FC8" w:rsidRDefault="00510FC8">
            <w:pPr>
              <w:pStyle w:val="TAC"/>
              <w:rPr>
                <w:lang w:eastAsia="zh-CN"/>
              </w:rPr>
            </w:pPr>
            <w:r>
              <w:rPr>
                <w:noProof/>
              </w:rPr>
              <w:t>0..1</w:t>
            </w:r>
          </w:p>
        </w:tc>
        <w:tc>
          <w:tcPr>
            <w:tcW w:w="3139" w:type="dxa"/>
            <w:tcBorders>
              <w:top w:val="single" w:sz="6" w:space="0" w:color="auto"/>
              <w:left w:val="single" w:sz="6" w:space="0" w:color="auto"/>
              <w:bottom w:val="single" w:sz="6" w:space="0" w:color="auto"/>
              <w:right w:val="single" w:sz="6" w:space="0" w:color="auto"/>
            </w:tcBorders>
            <w:hideMark/>
          </w:tcPr>
          <w:p w14:paraId="34E6D7B8" w14:textId="77777777" w:rsidR="00510FC8" w:rsidRDefault="00510FC8">
            <w:pPr>
              <w:pStyle w:val="TAL"/>
              <w:rPr>
                <w:noProof/>
                <w:lang w:eastAsia="zh-CN"/>
              </w:rPr>
            </w:pPr>
            <w:r>
              <w:rPr>
                <w:noProof/>
              </w:rPr>
              <w:t>Indicates the features supported by the NF service consumer.</w:t>
            </w:r>
            <w:r>
              <w:rPr>
                <w:noProof/>
              </w:rPr>
              <w:br/>
              <w:t>It shall be included by the target AMF in inter-AMF mobility scenarios for trigger "FEAT_RENEG".</w:t>
            </w:r>
          </w:p>
        </w:tc>
        <w:tc>
          <w:tcPr>
            <w:tcW w:w="1379" w:type="dxa"/>
            <w:tcBorders>
              <w:top w:val="single" w:sz="6" w:space="0" w:color="auto"/>
              <w:left w:val="single" w:sz="6" w:space="0" w:color="auto"/>
              <w:bottom w:val="single" w:sz="6" w:space="0" w:color="auto"/>
              <w:right w:val="single" w:sz="6" w:space="0" w:color="auto"/>
            </w:tcBorders>
            <w:hideMark/>
          </w:tcPr>
          <w:p w14:paraId="16EE74E2" w14:textId="77777777" w:rsidR="00510FC8" w:rsidRDefault="00510FC8">
            <w:pPr>
              <w:pStyle w:val="TAL"/>
              <w:rPr>
                <w:lang w:eastAsia="zh-CN"/>
              </w:rPr>
            </w:pPr>
            <w:proofErr w:type="spellStart"/>
            <w:r>
              <w:t>FeatureRenegotiation</w:t>
            </w:r>
            <w:proofErr w:type="spellEnd"/>
          </w:p>
        </w:tc>
      </w:tr>
      <w:tr w:rsidR="00510FC8" w14:paraId="76A4A566" w14:textId="77777777" w:rsidTr="00510FC8">
        <w:trPr>
          <w:jc w:val="center"/>
        </w:trPr>
        <w:tc>
          <w:tcPr>
            <w:tcW w:w="1620" w:type="dxa"/>
            <w:tcBorders>
              <w:top w:val="single" w:sz="6" w:space="0" w:color="auto"/>
              <w:left w:val="single" w:sz="6" w:space="0" w:color="auto"/>
              <w:bottom w:val="single" w:sz="6" w:space="0" w:color="auto"/>
              <w:right w:val="single" w:sz="6" w:space="0" w:color="auto"/>
            </w:tcBorders>
            <w:hideMark/>
          </w:tcPr>
          <w:p w14:paraId="7C42EE03" w14:textId="77777777" w:rsidR="00510FC8" w:rsidRDefault="00510FC8">
            <w:pPr>
              <w:pStyle w:val="TAL"/>
              <w:rPr>
                <w:noProof/>
              </w:rPr>
            </w:pPr>
            <w:r>
              <w:rPr>
                <w:noProof/>
                <w:lang w:eastAsia="zh-CN"/>
              </w:rPr>
              <w:t>rangSlCapab</w:t>
            </w:r>
          </w:p>
        </w:tc>
        <w:tc>
          <w:tcPr>
            <w:tcW w:w="1676" w:type="dxa"/>
            <w:tcBorders>
              <w:top w:val="single" w:sz="6" w:space="0" w:color="auto"/>
              <w:left w:val="single" w:sz="6" w:space="0" w:color="auto"/>
              <w:bottom w:val="single" w:sz="6" w:space="0" w:color="auto"/>
              <w:right w:val="single" w:sz="6" w:space="0" w:color="auto"/>
            </w:tcBorders>
            <w:hideMark/>
          </w:tcPr>
          <w:p w14:paraId="2EB1F38F" w14:textId="77777777" w:rsidR="00510FC8" w:rsidRDefault="00510FC8">
            <w:pPr>
              <w:pStyle w:val="TAL"/>
              <w:rPr>
                <w:noProof/>
                <w:lang w:eastAsia="zh-CN"/>
              </w:rPr>
            </w:pPr>
            <w:r>
              <w:rPr>
                <w:noProof/>
              </w:rPr>
              <w:t>array(RangSLCapability)</w:t>
            </w:r>
          </w:p>
        </w:tc>
        <w:tc>
          <w:tcPr>
            <w:tcW w:w="452" w:type="dxa"/>
            <w:tcBorders>
              <w:top w:val="single" w:sz="6" w:space="0" w:color="auto"/>
              <w:left w:val="single" w:sz="6" w:space="0" w:color="auto"/>
              <w:bottom w:val="single" w:sz="6" w:space="0" w:color="auto"/>
              <w:right w:val="single" w:sz="6" w:space="0" w:color="auto"/>
            </w:tcBorders>
            <w:hideMark/>
          </w:tcPr>
          <w:p w14:paraId="7BD98232" w14:textId="77777777" w:rsidR="00510FC8" w:rsidRDefault="00510FC8">
            <w:pPr>
              <w:pStyle w:val="TAC"/>
              <w:rPr>
                <w:noProof/>
              </w:rPr>
            </w:pPr>
            <w:r>
              <w:rPr>
                <w:noProof/>
                <w:lang w:eastAsia="zh-CN"/>
              </w:rPr>
              <w:t>O</w:t>
            </w:r>
          </w:p>
        </w:tc>
        <w:tc>
          <w:tcPr>
            <w:tcW w:w="1165" w:type="dxa"/>
            <w:tcBorders>
              <w:top w:val="single" w:sz="6" w:space="0" w:color="auto"/>
              <w:left w:val="single" w:sz="6" w:space="0" w:color="auto"/>
              <w:bottom w:val="single" w:sz="6" w:space="0" w:color="auto"/>
              <w:right w:val="single" w:sz="6" w:space="0" w:color="auto"/>
            </w:tcBorders>
            <w:hideMark/>
          </w:tcPr>
          <w:p w14:paraId="6264C2C8" w14:textId="77777777" w:rsidR="00510FC8" w:rsidRDefault="00510FC8">
            <w:pPr>
              <w:pStyle w:val="TAC"/>
              <w:rPr>
                <w:noProof/>
              </w:rPr>
            </w:pPr>
            <w:r>
              <w:rPr>
                <w:noProof/>
                <w:lang w:eastAsia="zh-CN"/>
              </w:rPr>
              <w:t>1..N</w:t>
            </w:r>
          </w:p>
        </w:tc>
        <w:tc>
          <w:tcPr>
            <w:tcW w:w="3139" w:type="dxa"/>
            <w:tcBorders>
              <w:top w:val="single" w:sz="6" w:space="0" w:color="auto"/>
              <w:left w:val="single" w:sz="6" w:space="0" w:color="auto"/>
              <w:bottom w:val="single" w:sz="6" w:space="0" w:color="auto"/>
              <w:right w:val="single" w:sz="6" w:space="0" w:color="auto"/>
            </w:tcBorders>
            <w:hideMark/>
          </w:tcPr>
          <w:p w14:paraId="4E914DFE" w14:textId="77777777" w:rsidR="00510FC8" w:rsidRDefault="00510FC8">
            <w:pPr>
              <w:pStyle w:val="TAL"/>
              <w:rPr>
                <w:noProof/>
              </w:rPr>
            </w:pPr>
            <w:r>
              <w:rPr>
                <w:noProof/>
                <w:lang w:eastAsia="zh-CN"/>
              </w:rPr>
              <w:t>Contains the Ranging/SL related UE capabilities.</w:t>
            </w:r>
          </w:p>
        </w:tc>
        <w:tc>
          <w:tcPr>
            <w:tcW w:w="1379" w:type="dxa"/>
            <w:tcBorders>
              <w:top w:val="single" w:sz="6" w:space="0" w:color="auto"/>
              <w:left w:val="single" w:sz="6" w:space="0" w:color="auto"/>
              <w:bottom w:val="single" w:sz="6" w:space="0" w:color="auto"/>
              <w:right w:val="single" w:sz="6" w:space="0" w:color="auto"/>
            </w:tcBorders>
            <w:hideMark/>
          </w:tcPr>
          <w:p w14:paraId="3769F339" w14:textId="77777777" w:rsidR="00510FC8" w:rsidRDefault="00510FC8">
            <w:pPr>
              <w:pStyle w:val="TAL"/>
              <w:rPr>
                <w:lang w:eastAsia="zh-CN"/>
              </w:rPr>
            </w:pPr>
            <w:r>
              <w:rPr>
                <w:rFonts w:cs="Arial"/>
                <w:noProof/>
                <w:szCs w:val="18"/>
                <w:lang w:eastAsia="zh-CN"/>
              </w:rPr>
              <w:t>Ranging_SL</w:t>
            </w:r>
          </w:p>
        </w:tc>
      </w:tr>
      <w:tr w:rsidR="00510FC8" w14:paraId="76ABAEC2" w14:textId="77777777" w:rsidTr="00510FC8">
        <w:trPr>
          <w:jc w:val="center"/>
        </w:trPr>
        <w:tc>
          <w:tcPr>
            <w:tcW w:w="9431" w:type="dxa"/>
            <w:gridSpan w:val="6"/>
            <w:tcBorders>
              <w:top w:val="single" w:sz="6" w:space="0" w:color="auto"/>
              <w:left w:val="single" w:sz="6" w:space="0" w:color="auto"/>
              <w:bottom w:val="single" w:sz="6" w:space="0" w:color="auto"/>
              <w:right w:val="single" w:sz="6" w:space="0" w:color="auto"/>
            </w:tcBorders>
            <w:hideMark/>
          </w:tcPr>
          <w:p w14:paraId="256A3623" w14:textId="77777777" w:rsidR="00510FC8" w:rsidRDefault="00510FC8">
            <w:pPr>
              <w:pStyle w:val="TAN"/>
              <w:rPr>
                <w:lang w:eastAsia="zh-CN"/>
              </w:rPr>
            </w:pPr>
            <w:r>
              <w:rPr>
                <w:noProof/>
              </w:rPr>
              <w:t>NOTE:</w:t>
            </w:r>
            <w:r>
              <w:rPr>
                <w:noProof/>
              </w:rPr>
              <w:tab/>
              <w:t>The "mappedHomeSnssai" attribute within the ConfiguredSnssai data type may only be provided if the "NssaiChange" feature is supported.</w:t>
            </w:r>
          </w:p>
        </w:tc>
      </w:tr>
    </w:tbl>
    <w:p w14:paraId="0539B697" w14:textId="77777777" w:rsidR="00025FE5" w:rsidRPr="000A0A5F" w:rsidRDefault="00025FE5" w:rsidP="00025FE5">
      <w:pPr>
        <w:rPr>
          <w:u w:val="single"/>
        </w:rPr>
      </w:pPr>
    </w:p>
    <w:bookmarkEnd w:id="9"/>
    <w:bookmarkEnd w:id="10"/>
    <w:bookmarkEnd w:id="11"/>
    <w:bookmarkEnd w:id="12"/>
    <w:p w14:paraId="2695ECE0" w14:textId="77777777" w:rsidR="009C5A19" w:rsidRPr="0061791A" w:rsidRDefault="009C5A19" w:rsidP="009C5A1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36BDA163" w14:textId="77777777" w:rsidR="009B6504" w:rsidRDefault="009B6504" w:rsidP="009B6504">
      <w:pPr>
        <w:pStyle w:val="Heading1"/>
        <w:rPr>
          <w:rFonts w:eastAsia="Batang"/>
          <w:noProof/>
        </w:rPr>
      </w:pPr>
      <w:bookmarkStart w:id="128" w:name="_Toc28013453"/>
      <w:bookmarkStart w:id="129" w:name="_Toc34222367"/>
      <w:bookmarkStart w:id="130" w:name="_Toc36040550"/>
      <w:bookmarkStart w:id="131" w:name="_Toc39134479"/>
      <w:bookmarkStart w:id="132" w:name="_Toc43283426"/>
      <w:bookmarkStart w:id="133" w:name="_Toc45134466"/>
      <w:bookmarkStart w:id="134" w:name="_Toc49930066"/>
      <w:bookmarkStart w:id="135" w:name="_Toc50024186"/>
      <w:bookmarkStart w:id="136" w:name="_Toc51763674"/>
      <w:bookmarkStart w:id="137" w:name="_Toc56594539"/>
      <w:bookmarkStart w:id="138" w:name="_Toc67493881"/>
      <w:bookmarkStart w:id="139" w:name="_Toc68169785"/>
      <w:bookmarkStart w:id="140" w:name="_Toc73459395"/>
      <w:bookmarkStart w:id="141" w:name="_Toc73459519"/>
      <w:bookmarkStart w:id="142" w:name="_Toc74743056"/>
      <w:bookmarkStart w:id="143" w:name="_Toc112918341"/>
      <w:bookmarkStart w:id="144" w:name="_Toc120652842"/>
      <w:bookmarkStart w:id="145" w:name="_Toc129205629"/>
      <w:bookmarkStart w:id="146" w:name="_Toc129244448"/>
      <w:bookmarkStart w:id="147" w:name="_Toc136530222"/>
      <w:bookmarkStart w:id="148" w:name="_Toc136614819"/>
      <w:bookmarkStart w:id="149" w:name="_Toc148460949"/>
      <w:bookmarkStart w:id="150" w:name="_Toc151914949"/>
      <w:bookmarkStart w:id="151" w:name="_Toc162005398"/>
      <w:r>
        <w:rPr>
          <w:noProof/>
        </w:rPr>
        <w:t>A.2</w:t>
      </w:r>
      <w:r>
        <w:rPr>
          <w:noProof/>
        </w:rPr>
        <w:tab/>
        <w:t>Npcf_UEPolicyControl</w:t>
      </w:r>
      <w:r>
        <w:rPr>
          <w:noProof/>
          <w:lang w:eastAsia="zh-CN"/>
        </w:rPr>
        <w:t xml:space="preserve"> </w:t>
      </w:r>
      <w:r>
        <w:rPr>
          <w:noProof/>
        </w:rPr>
        <w:t>API</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23E51C2C" w14:textId="77777777" w:rsidR="009B6504" w:rsidRDefault="009B6504" w:rsidP="009B6504">
      <w:pPr>
        <w:pStyle w:val="PL"/>
      </w:pPr>
      <w:proofErr w:type="spellStart"/>
      <w:r>
        <w:t>openapi</w:t>
      </w:r>
      <w:proofErr w:type="spellEnd"/>
      <w:r>
        <w:t>: 3.0.0</w:t>
      </w:r>
    </w:p>
    <w:p w14:paraId="27768938" w14:textId="77777777" w:rsidR="009B6504" w:rsidRDefault="009B6504" w:rsidP="009B6504">
      <w:pPr>
        <w:pStyle w:val="PL"/>
      </w:pPr>
    </w:p>
    <w:p w14:paraId="097AFCE4" w14:textId="77777777" w:rsidR="009B6504" w:rsidRDefault="009B6504" w:rsidP="009B6504">
      <w:pPr>
        <w:pStyle w:val="PL"/>
      </w:pPr>
      <w:r>
        <w:t>info:</w:t>
      </w:r>
    </w:p>
    <w:p w14:paraId="4E447E9C" w14:textId="77777777" w:rsidR="009B6504" w:rsidRDefault="009B6504" w:rsidP="009B6504">
      <w:pPr>
        <w:pStyle w:val="PL"/>
      </w:pPr>
      <w:r>
        <w:t xml:space="preserve">  version: </w:t>
      </w:r>
      <w:r>
        <w:rPr>
          <w:rFonts w:cs="Courier New"/>
          <w:szCs w:val="16"/>
        </w:rPr>
        <w:t>1.3.0-alpha.6</w:t>
      </w:r>
    </w:p>
    <w:p w14:paraId="34BA00F6" w14:textId="77777777" w:rsidR="009B6504" w:rsidRDefault="009B6504" w:rsidP="009B6504">
      <w:pPr>
        <w:pStyle w:val="PL"/>
      </w:pPr>
      <w:r>
        <w:t xml:space="preserve">  title: </w:t>
      </w:r>
      <w:proofErr w:type="spellStart"/>
      <w:r>
        <w:t>Npcf_UEPolicyControl</w:t>
      </w:r>
      <w:proofErr w:type="spellEnd"/>
    </w:p>
    <w:p w14:paraId="5EC3B27C" w14:textId="77777777" w:rsidR="009B6504" w:rsidRDefault="009B6504" w:rsidP="009B6504">
      <w:pPr>
        <w:pStyle w:val="PL"/>
      </w:pPr>
      <w:r>
        <w:t xml:space="preserve">  description: |</w:t>
      </w:r>
    </w:p>
    <w:p w14:paraId="14A32614" w14:textId="77777777" w:rsidR="009B6504" w:rsidRDefault="009B6504" w:rsidP="009B6504">
      <w:pPr>
        <w:pStyle w:val="PL"/>
      </w:pPr>
      <w:r>
        <w:t xml:space="preserve">    UE Policy Control Service.  </w:t>
      </w:r>
    </w:p>
    <w:p w14:paraId="51F87760" w14:textId="77777777" w:rsidR="009B6504" w:rsidRDefault="009B6504" w:rsidP="009B6504">
      <w:pPr>
        <w:pStyle w:val="PL"/>
      </w:pPr>
      <w:r>
        <w:t xml:space="preserve">    © 2024, 3GPP Organizational Partners (ARIB, ATIS, CCSA, ETSI, TSDSI, TTA, TTC).  </w:t>
      </w:r>
    </w:p>
    <w:p w14:paraId="44087ADC" w14:textId="77777777" w:rsidR="009B6504" w:rsidRDefault="009B6504" w:rsidP="009B6504">
      <w:pPr>
        <w:pStyle w:val="PL"/>
      </w:pPr>
      <w:r>
        <w:t xml:space="preserve">    All rights reserved.</w:t>
      </w:r>
    </w:p>
    <w:p w14:paraId="145E33B9" w14:textId="77777777" w:rsidR="009B6504" w:rsidRDefault="009B6504" w:rsidP="009B6504">
      <w:pPr>
        <w:pStyle w:val="PL"/>
      </w:pPr>
    </w:p>
    <w:p w14:paraId="7CF305F6" w14:textId="77777777" w:rsidR="009B6504" w:rsidRDefault="009B6504" w:rsidP="009B6504">
      <w:pPr>
        <w:pStyle w:val="PL"/>
      </w:pPr>
      <w:proofErr w:type="spellStart"/>
      <w:r>
        <w:t>externalDocs</w:t>
      </w:r>
      <w:proofErr w:type="spellEnd"/>
      <w:r>
        <w:t>:</w:t>
      </w:r>
    </w:p>
    <w:p w14:paraId="1238B2B2" w14:textId="77777777" w:rsidR="009B6504" w:rsidRDefault="009B6504" w:rsidP="009B6504">
      <w:pPr>
        <w:pStyle w:val="PL"/>
      </w:pPr>
      <w:r>
        <w:t xml:space="preserve">  description: 3GPP TS 29.525 V18.5.0; 5G System; UE Policy Control Service.</w:t>
      </w:r>
    </w:p>
    <w:p w14:paraId="242C01C0" w14:textId="77777777" w:rsidR="009B6504" w:rsidRDefault="009B6504" w:rsidP="009B6504">
      <w:pPr>
        <w:pStyle w:val="PL"/>
      </w:pPr>
      <w:r>
        <w:t xml:space="preserve">  url: 'https://www.3gpp.org/ftp/Specs/archive/29_series/29.525/'</w:t>
      </w:r>
    </w:p>
    <w:p w14:paraId="474BE73C" w14:textId="77777777" w:rsidR="009B6504" w:rsidRDefault="009B6504" w:rsidP="009B6504">
      <w:pPr>
        <w:pStyle w:val="PL"/>
      </w:pPr>
    </w:p>
    <w:p w14:paraId="45F2C363" w14:textId="77777777" w:rsidR="009B6504" w:rsidRDefault="009B6504" w:rsidP="009B6504">
      <w:pPr>
        <w:pStyle w:val="PL"/>
      </w:pPr>
      <w:r>
        <w:t>servers:</w:t>
      </w:r>
    </w:p>
    <w:p w14:paraId="0D3E7799" w14:textId="77777777" w:rsidR="009B6504" w:rsidRDefault="009B6504" w:rsidP="009B6504">
      <w:pPr>
        <w:pStyle w:val="PL"/>
      </w:pPr>
      <w:r>
        <w:t xml:space="preserve">  - url: '{</w:t>
      </w:r>
      <w:proofErr w:type="spellStart"/>
      <w:r>
        <w:t>apiRoot</w:t>
      </w:r>
      <w:proofErr w:type="spellEnd"/>
      <w:r>
        <w:t>}/</w:t>
      </w:r>
      <w:proofErr w:type="spellStart"/>
      <w:r>
        <w:t>npcf</w:t>
      </w:r>
      <w:proofErr w:type="spellEnd"/>
      <w:r>
        <w:t>-</w:t>
      </w:r>
      <w:proofErr w:type="spellStart"/>
      <w:r>
        <w:t>ue</w:t>
      </w:r>
      <w:proofErr w:type="spellEnd"/>
      <w:r>
        <w:t>-policy-control/v1'</w:t>
      </w:r>
    </w:p>
    <w:p w14:paraId="307ED8C3" w14:textId="77777777" w:rsidR="009B6504" w:rsidRDefault="009B6504" w:rsidP="009B6504">
      <w:pPr>
        <w:pStyle w:val="PL"/>
      </w:pPr>
      <w:r>
        <w:t xml:space="preserve">    variables:</w:t>
      </w:r>
    </w:p>
    <w:p w14:paraId="0D4E82D1" w14:textId="77777777" w:rsidR="009B6504" w:rsidRDefault="009B6504" w:rsidP="009B6504">
      <w:pPr>
        <w:pStyle w:val="PL"/>
      </w:pPr>
      <w:r>
        <w:t xml:space="preserve">      </w:t>
      </w:r>
      <w:proofErr w:type="spellStart"/>
      <w:r>
        <w:t>apiRoot</w:t>
      </w:r>
      <w:proofErr w:type="spellEnd"/>
      <w:r>
        <w:t>:</w:t>
      </w:r>
    </w:p>
    <w:p w14:paraId="17FD3477" w14:textId="77777777" w:rsidR="009B6504" w:rsidRDefault="009B6504" w:rsidP="009B6504">
      <w:pPr>
        <w:pStyle w:val="PL"/>
      </w:pPr>
      <w:r>
        <w:t xml:space="preserve">        default: https://example.com</w:t>
      </w:r>
    </w:p>
    <w:p w14:paraId="67D276F8" w14:textId="77777777" w:rsidR="009B6504" w:rsidRDefault="009B6504" w:rsidP="009B6504">
      <w:pPr>
        <w:pStyle w:val="PL"/>
      </w:pPr>
      <w:r>
        <w:t xml:space="preserve">        description: </w:t>
      </w:r>
      <w:proofErr w:type="spellStart"/>
      <w:r>
        <w:t>apiRoot</w:t>
      </w:r>
      <w:proofErr w:type="spellEnd"/>
      <w:r>
        <w:t xml:space="preserve"> as defined in clause 4.4 of 3GPP TS 29.501</w:t>
      </w:r>
    </w:p>
    <w:p w14:paraId="102AFBB6" w14:textId="77777777" w:rsidR="009B6504" w:rsidRDefault="009B6504" w:rsidP="009B6504">
      <w:pPr>
        <w:pStyle w:val="PL"/>
        <w:rPr>
          <w:lang w:val="en-US"/>
        </w:rPr>
      </w:pPr>
    </w:p>
    <w:p w14:paraId="5C073302" w14:textId="77777777" w:rsidR="009B6504" w:rsidRDefault="009B6504" w:rsidP="009B6504">
      <w:pPr>
        <w:pStyle w:val="PL"/>
        <w:rPr>
          <w:lang w:val="en-US"/>
        </w:rPr>
      </w:pPr>
      <w:r>
        <w:rPr>
          <w:lang w:val="en-US"/>
        </w:rPr>
        <w:t>security:</w:t>
      </w:r>
    </w:p>
    <w:p w14:paraId="1B3CAEEB" w14:textId="77777777" w:rsidR="009B6504" w:rsidRDefault="009B6504" w:rsidP="009B6504">
      <w:pPr>
        <w:pStyle w:val="PL"/>
        <w:rPr>
          <w:lang w:val="en-US"/>
        </w:rPr>
      </w:pPr>
      <w:r>
        <w:rPr>
          <w:lang w:val="en-US"/>
        </w:rPr>
        <w:t xml:space="preserve">  - {}</w:t>
      </w:r>
    </w:p>
    <w:p w14:paraId="020F2306" w14:textId="77777777" w:rsidR="009B6504" w:rsidRDefault="009B6504" w:rsidP="009B6504">
      <w:pPr>
        <w:pStyle w:val="PL"/>
        <w:rPr>
          <w:lang w:val="en-US"/>
        </w:rPr>
      </w:pPr>
      <w:r>
        <w:rPr>
          <w:lang w:val="en-US"/>
        </w:rPr>
        <w:t xml:space="preserve">  - oAuth2ClientCredentials:</w:t>
      </w:r>
    </w:p>
    <w:p w14:paraId="19BF52C2" w14:textId="77777777" w:rsidR="009B6504" w:rsidRDefault="009B6504" w:rsidP="009B6504">
      <w:pPr>
        <w:pStyle w:val="PL"/>
        <w:rPr>
          <w:lang w:val="en-US"/>
        </w:rPr>
      </w:pPr>
      <w:r>
        <w:rPr>
          <w:lang w:val="en-US"/>
        </w:rPr>
        <w:t xml:space="preserve">    - </w:t>
      </w:r>
      <w:proofErr w:type="spellStart"/>
      <w:r>
        <w:t>npcf</w:t>
      </w:r>
      <w:proofErr w:type="spellEnd"/>
      <w:r>
        <w:t>-</w:t>
      </w:r>
      <w:proofErr w:type="spellStart"/>
      <w:r>
        <w:t>ue</w:t>
      </w:r>
      <w:proofErr w:type="spellEnd"/>
      <w:r>
        <w:t>-policy-control</w:t>
      </w:r>
    </w:p>
    <w:p w14:paraId="5BD68B15" w14:textId="77777777" w:rsidR="009B6504" w:rsidRDefault="009B6504" w:rsidP="009B6504">
      <w:pPr>
        <w:pStyle w:val="PL"/>
      </w:pPr>
    </w:p>
    <w:p w14:paraId="50A294B9" w14:textId="77777777" w:rsidR="009B6504" w:rsidRDefault="009B6504" w:rsidP="009B6504">
      <w:pPr>
        <w:pStyle w:val="PL"/>
      </w:pPr>
      <w:r>
        <w:t>paths:</w:t>
      </w:r>
    </w:p>
    <w:p w14:paraId="08304CDC" w14:textId="77777777" w:rsidR="009B6504" w:rsidRDefault="009B6504" w:rsidP="009B6504">
      <w:pPr>
        <w:pStyle w:val="PL"/>
      </w:pPr>
      <w:r>
        <w:t xml:space="preserve">  /policies:</w:t>
      </w:r>
    </w:p>
    <w:p w14:paraId="40014A9F" w14:textId="77777777" w:rsidR="009B6504" w:rsidRDefault="009B6504" w:rsidP="009B6504">
      <w:pPr>
        <w:pStyle w:val="PL"/>
      </w:pPr>
      <w:r>
        <w:t xml:space="preserve">    post:</w:t>
      </w:r>
    </w:p>
    <w:p w14:paraId="0C98802B" w14:textId="77777777" w:rsidR="009B6504" w:rsidRDefault="009B6504" w:rsidP="009B6504">
      <w:pPr>
        <w:pStyle w:val="PL"/>
      </w:pPr>
      <w:r>
        <w:t xml:space="preserve">      </w:t>
      </w:r>
      <w:proofErr w:type="spellStart"/>
      <w:r>
        <w:t>operationId</w:t>
      </w:r>
      <w:proofErr w:type="spellEnd"/>
      <w:r>
        <w:t xml:space="preserve">: </w:t>
      </w:r>
      <w:proofErr w:type="spellStart"/>
      <w:r>
        <w:t>CreateIndividualUEPolicyAssociation</w:t>
      </w:r>
      <w:proofErr w:type="spellEnd"/>
    </w:p>
    <w:p w14:paraId="5179B342" w14:textId="77777777" w:rsidR="009B6504" w:rsidRDefault="009B6504" w:rsidP="009B6504">
      <w:pPr>
        <w:pStyle w:val="PL"/>
      </w:pPr>
      <w:r>
        <w:t xml:space="preserve">      summary: Create individual UE policy association.</w:t>
      </w:r>
    </w:p>
    <w:p w14:paraId="44DEC950" w14:textId="77777777" w:rsidR="009B6504" w:rsidRDefault="009B6504" w:rsidP="009B6504">
      <w:pPr>
        <w:pStyle w:val="PL"/>
      </w:pPr>
      <w:r>
        <w:t xml:space="preserve">      tags:</w:t>
      </w:r>
    </w:p>
    <w:p w14:paraId="31DDCFD7" w14:textId="77777777" w:rsidR="009B6504" w:rsidRDefault="009B6504" w:rsidP="009B6504">
      <w:pPr>
        <w:pStyle w:val="PL"/>
      </w:pPr>
      <w:r>
        <w:t xml:space="preserve">        - UE Policy Associations (Collection)</w:t>
      </w:r>
    </w:p>
    <w:p w14:paraId="257B336A" w14:textId="77777777" w:rsidR="009B6504" w:rsidRDefault="009B6504" w:rsidP="009B6504">
      <w:pPr>
        <w:pStyle w:val="PL"/>
      </w:pPr>
      <w:r>
        <w:t xml:space="preserve">      </w:t>
      </w:r>
      <w:proofErr w:type="spellStart"/>
      <w:r>
        <w:t>requestBody</w:t>
      </w:r>
      <w:proofErr w:type="spellEnd"/>
      <w:r>
        <w:t>:</w:t>
      </w:r>
    </w:p>
    <w:p w14:paraId="027027DA" w14:textId="77777777" w:rsidR="009B6504" w:rsidRDefault="009B6504" w:rsidP="009B6504">
      <w:pPr>
        <w:pStyle w:val="PL"/>
      </w:pPr>
      <w:r>
        <w:t xml:space="preserve">        required: true</w:t>
      </w:r>
    </w:p>
    <w:p w14:paraId="23B58E78" w14:textId="77777777" w:rsidR="009B6504" w:rsidRDefault="009B6504" w:rsidP="009B6504">
      <w:pPr>
        <w:pStyle w:val="PL"/>
      </w:pPr>
      <w:r>
        <w:t xml:space="preserve">        content:</w:t>
      </w:r>
    </w:p>
    <w:p w14:paraId="072754E3" w14:textId="77777777" w:rsidR="009B6504" w:rsidRDefault="009B6504" w:rsidP="009B6504">
      <w:pPr>
        <w:pStyle w:val="PL"/>
      </w:pPr>
      <w:r>
        <w:t xml:space="preserve">          application/</w:t>
      </w:r>
      <w:proofErr w:type="spellStart"/>
      <w:r>
        <w:t>json</w:t>
      </w:r>
      <w:proofErr w:type="spellEnd"/>
      <w:r>
        <w:t>:</w:t>
      </w:r>
    </w:p>
    <w:p w14:paraId="0AF030EE" w14:textId="77777777" w:rsidR="009B6504" w:rsidRDefault="009B6504" w:rsidP="009B6504">
      <w:pPr>
        <w:pStyle w:val="PL"/>
      </w:pPr>
      <w:r>
        <w:t xml:space="preserve">            schema:</w:t>
      </w:r>
    </w:p>
    <w:p w14:paraId="3B91D13C" w14:textId="77777777" w:rsidR="009B6504" w:rsidRDefault="009B6504" w:rsidP="009B6504">
      <w:pPr>
        <w:pStyle w:val="PL"/>
      </w:pPr>
      <w:r>
        <w:t xml:space="preserve">              $ref: '#/components/schemas/</w:t>
      </w:r>
      <w:proofErr w:type="spellStart"/>
      <w:r>
        <w:t>PolicyAssociationRequest</w:t>
      </w:r>
      <w:proofErr w:type="spellEnd"/>
      <w:r>
        <w:t>'</w:t>
      </w:r>
    </w:p>
    <w:p w14:paraId="6414BC2B" w14:textId="77777777" w:rsidR="009B6504" w:rsidRDefault="009B6504" w:rsidP="009B6504">
      <w:pPr>
        <w:pStyle w:val="PL"/>
      </w:pPr>
      <w:r>
        <w:lastRenderedPageBreak/>
        <w:t xml:space="preserve">      responses:</w:t>
      </w:r>
    </w:p>
    <w:p w14:paraId="0A83A181" w14:textId="77777777" w:rsidR="009B6504" w:rsidRDefault="009B6504" w:rsidP="009B6504">
      <w:pPr>
        <w:pStyle w:val="PL"/>
      </w:pPr>
      <w:r>
        <w:t xml:space="preserve">        '201':</w:t>
      </w:r>
    </w:p>
    <w:p w14:paraId="76D78A35" w14:textId="77777777" w:rsidR="009B6504" w:rsidRDefault="009B6504" w:rsidP="009B6504">
      <w:pPr>
        <w:pStyle w:val="PL"/>
      </w:pPr>
      <w:r>
        <w:t xml:space="preserve">          description: Created</w:t>
      </w:r>
    </w:p>
    <w:p w14:paraId="45DE03DF" w14:textId="77777777" w:rsidR="009B6504" w:rsidRDefault="009B6504" w:rsidP="009B6504">
      <w:pPr>
        <w:pStyle w:val="PL"/>
      </w:pPr>
      <w:r>
        <w:t xml:space="preserve">          content:</w:t>
      </w:r>
    </w:p>
    <w:p w14:paraId="71475C26" w14:textId="77777777" w:rsidR="009B6504" w:rsidRDefault="009B6504" w:rsidP="009B6504">
      <w:pPr>
        <w:pStyle w:val="PL"/>
      </w:pPr>
      <w:r>
        <w:t xml:space="preserve">            application/</w:t>
      </w:r>
      <w:proofErr w:type="spellStart"/>
      <w:r>
        <w:t>json</w:t>
      </w:r>
      <w:proofErr w:type="spellEnd"/>
      <w:r>
        <w:t>:</w:t>
      </w:r>
    </w:p>
    <w:p w14:paraId="59A70B59" w14:textId="77777777" w:rsidR="009B6504" w:rsidRDefault="009B6504" w:rsidP="009B6504">
      <w:pPr>
        <w:pStyle w:val="PL"/>
      </w:pPr>
      <w:r>
        <w:t xml:space="preserve">              schema:</w:t>
      </w:r>
    </w:p>
    <w:p w14:paraId="786B44BF" w14:textId="77777777" w:rsidR="009B6504" w:rsidRDefault="009B6504" w:rsidP="009B6504">
      <w:pPr>
        <w:pStyle w:val="PL"/>
      </w:pPr>
      <w:r>
        <w:t xml:space="preserve">                $ref: '#/components/schemas/</w:t>
      </w:r>
      <w:proofErr w:type="spellStart"/>
      <w:r>
        <w:t>PolicyAssociation</w:t>
      </w:r>
      <w:proofErr w:type="spellEnd"/>
      <w:r>
        <w:t>'</w:t>
      </w:r>
    </w:p>
    <w:p w14:paraId="46395769" w14:textId="77777777" w:rsidR="009B6504" w:rsidRDefault="009B6504" w:rsidP="009B6504">
      <w:pPr>
        <w:pStyle w:val="PL"/>
      </w:pPr>
      <w:r>
        <w:t xml:space="preserve">          headers:</w:t>
      </w:r>
    </w:p>
    <w:p w14:paraId="20DB3315" w14:textId="77777777" w:rsidR="009B6504" w:rsidRDefault="009B6504" w:rsidP="009B6504">
      <w:pPr>
        <w:pStyle w:val="PL"/>
      </w:pPr>
      <w:r>
        <w:t xml:space="preserve">            Location:</w:t>
      </w:r>
    </w:p>
    <w:p w14:paraId="1443819A" w14:textId="77777777" w:rsidR="009B6504" w:rsidRDefault="009B6504" w:rsidP="009B6504">
      <w:pPr>
        <w:pStyle w:val="PL"/>
      </w:pPr>
      <w:r>
        <w:t xml:space="preserve">              description: &gt;</w:t>
      </w:r>
    </w:p>
    <w:p w14:paraId="7CCFA3AB" w14:textId="77777777" w:rsidR="009B6504" w:rsidRDefault="009B6504" w:rsidP="009B6504">
      <w:pPr>
        <w:pStyle w:val="PL"/>
      </w:pPr>
      <w:r>
        <w:t xml:space="preserve">                Contains the URI of the newly created resource, according to the structure</w:t>
      </w:r>
    </w:p>
    <w:p w14:paraId="44C6D633" w14:textId="77777777" w:rsidR="009B6504" w:rsidRDefault="009B6504" w:rsidP="009B6504">
      <w:pPr>
        <w:pStyle w:val="PL"/>
      </w:pPr>
      <w:r>
        <w:t xml:space="preserve">                {</w:t>
      </w:r>
      <w:proofErr w:type="spellStart"/>
      <w:r>
        <w:t>apiRoot</w:t>
      </w:r>
      <w:proofErr w:type="spellEnd"/>
      <w:r>
        <w:t>}/</w:t>
      </w:r>
      <w:proofErr w:type="spellStart"/>
      <w:r>
        <w:t>npcf</w:t>
      </w:r>
      <w:proofErr w:type="spellEnd"/>
      <w:r>
        <w:t>-</w:t>
      </w:r>
      <w:proofErr w:type="spellStart"/>
      <w:r>
        <w:t>ue</w:t>
      </w:r>
      <w:proofErr w:type="spellEnd"/>
      <w:r>
        <w:t>-policy-control/v1/policies/{</w:t>
      </w:r>
      <w:proofErr w:type="spellStart"/>
      <w:r>
        <w:t>polAssoId</w:t>
      </w:r>
      <w:proofErr w:type="spellEnd"/>
      <w:r>
        <w:t>}'</w:t>
      </w:r>
    </w:p>
    <w:p w14:paraId="1B143EC4" w14:textId="77777777" w:rsidR="009B6504" w:rsidRDefault="009B6504" w:rsidP="009B6504">
      <w:pPr>
        <w:pStyle w:val="PL"/>
      </w:pPr>
      <w:r>
        <w:t xml:space="preserve">              required: true</w:t>
      </w:r>
    </w:p>
    <w:p w14:paraId="72B8AFAE" w14:textId="77777777" w:rsidR="009B6504" w:rsidRDefault="009B6504" w:rsidP="009B6504">
      <w:pPr>
        <w:pStyle w:val="PL"/>
      </w:pPr>
      <w:r>
        <w:t xml:space="preserve">              schema:</w:t>
      </w:r>
    </w:p>
    <w:p w14:paraId="3238952E" w14:textId="77777777" w:rsidR="009B6504" w:rsidRDefault="009B6504" w:rsidP="009B6504">
      <w:pPr>
        <w:pStyle w:val="PL"/>
      </w:pPr>
      <w:r>
        <w:t xml:space="preserve">                type: string</w:t>
      </w:r>
    </w:p>
    <w:p w14:paraId="3FBFE000" w14:textId="77777777" w:rsidR="009B6504" w:rsidRDefault="009B6504" w:rsidP="009B6504">
      <w:pPr>
        <w:pStyle w:val="PL"/>
      </w:pPr>
      <w:r>
        <w:t xml:space="preserve">        '400':</w:t>
      </w:r>
    </w:p>
    <w:p w14:paraId="3F01351E" w14:textId="77777777" w:rsidR="009B6504" w:rsidRDefault="009B6504" w:rsidP="009B6504">
      <w:pPr>
        <w:pStyle w:val="PL"/>
      </w:pPr>
      <w:r>
        <w:t xml:space="preserve">          $ref: 'TS29571_CommonData.yaml#/components/responses/400'</w:t>
      </w:r>
    </w:p>
    <w:p w14:paraId="2C5FA6ED" w14:textId="77777777" w:rsidR="009B6504" w:rsidRDefault="009B6504" w:rsidP="009B6504">
      <w:pPr>
        <w:pStyle w:val="PL"/>
      </w:pPr>
      <w:r>
        <w:t xml:space="preserve">        '401':</w:t>
      </w:r>
    </w:p>
    <w:p w14:paraId="6C93A291" w14:textId="77777777" w:rsidR="009B6504" w:rsidRDefault="009B6504" w:rsidP="009B6504">
      <w:pPr>
        <w:pStyle w:val="PL"/>
      </w:pPr>
      <w:r>
        <w:t xml:space="preserve">          $ref: 'TS29571_CommonData.yaml#/components/responses/401'</w:t>
      </w:r>
    </w:p>
    <w:p w14:paraId="76D09806" w14:textId="77777777" w:rsidR="009B6504" w:rsidRDefault="009B6504" w:rsidP="009B6504">
      <w:pPr>
        <w:pStyle w:val="PL"/>
      </w:pPr>
      <w:r>
        <w:t xml:space="preserve">        '403':</w:t>
      </w:r>
    </w:p>
    <w:p w14:paraId="3B65080E" w14:textId="77777777" w:rsidR="009B6504" w:rsidRDefault="009B6504" w:rsidP="009B6504">
      <w:pPr>
        <w:pStyle w:val="PL"/>
      </w:pPr>
      <w:r>
        <w:t xml:space="preserve">          $ref: 'TS29571_CommonData.yaml#/components/responses/403'</w:t>
      </w:r>
    </w:p>
    <w:p w14:paraId="2DF2CDE4" w14:textId="77777777" w:rsidR="009B6504" w:rsidRDefault="009B6504" w:rsidP="009B6504">
      <w:pPr>
        <w:pStyle w:val="PL"/>
      </w:pPr>
      <w:r>
        <w:t xml:space="preserve">        '404':</w:t>
      </w:r>
    </w:p>
    <w:p w14:paraId="56D15E45" w14:textId="77777777" w:rsidR="009B6504" w:rsidRDefault="009B6504" w:rsidP="009B6504">
      <w:pPr>
        <w:pStyle w:val="PL"/>
      </w:pPr>
      <w:r>
        <w:t xml:space="preserve">          $ref: 'TS29571_CommonData.yaml#/components/responses/404'</w:t>
      </w:r>
    </w:p>
    <w:p w14:paraId="391A70FB" w14:textId="77777777" w:rsidR="009B6504" w:rsidRDefault="009B6504" w:rsidP="009B6504">
      <w:pPr>
        <w:pStyle w:val="PL"/>
      </w:pPr>
      <w:r>
        <w:t xml:space="preserve">        '411':</w:t>
      </w:r>
    </w:p>
    <w:p w14:paraId="466D26F3" w14:textId="77777777" w:rsidR="009B6504" w:rsidRDefault="009B6504" w:rsidP="009B6504">
      <w:pPr>
        <w:pStyle w:val="PL"/>
      </w:pPr>
      <w:r>
        <w:t xml:space="preserve">          $ref: 'TS29571_CommonData.yaml#/components/responses/411'</w:t>
      </w:r>
    </w:p>
    <w:p w14:paraId="647C02FB" w14:textId="77777777" w:rsidR="009B6504" w:rsidRDefault="009B6504" w:rsidP="009B6504">
      <w:pPr>
        <w:pStyle w:val="PL"/>
      </w:pPr>
      <w:r>
        <w:t xml:space="preserve">        '413':</w:t>
      </w:r>
    </w:p>
    <w:p w14:paraId="048B34B3" w14:textId="77777777" w:rsidR="009B6504" w:rsidRDefault="009B6504" w:rsidP="009B6504">
      <w:pPr>
        <w:pStyle w:val="PL"/>
      </w:pPr>
      <w:r>
        <w:t xml:space="preserve">          $ref: 'TS29571_CommonData.yaml#/components/responses/413'</w:t>
      </w:r>
    </w:p>
    <w:p w14:paraId="6B715E83" w14:textId="77777777" w:rsidR="009B6504" w:rsidRDefault="009B6504" w:rsidP="009B6504">
      <w:pPr>
        <w:pStyle w:val="PL"/>
      </w:pPr>
      <w:r>
        <w:t xml:space="preserve">        '415':</w:t>
      </w:r>
    </w:p>
    <w:p w14:paraId="7743BD39" w14:textId="77777777" w:rsidR="009B6504" w:rsidRDefault="009B6504" w:rsidP="009B6504">
      <w:pPr>
        <w:pStyle w:val="PL"/>
      </w:pPr>
      <w:r>
        <w:t xml:space="preserve">          $ref: 'TS29571_CommonData.yaml#/components/responses/415'</w:t>
      </w:r>
    </w:p>
    <w:p w14:paraId="7CBF3ACD" w14:textId="77777777" w:rsidR="009B6504" w:rsidRDefault="009B6504" w:rsidP="009B6504">
      <w:pPr>
        <w:pStyle w:val="PL"/>
      </w:pPr>
      <w:r>
        <w:t xml:space="preserve">        '429':</w:t>
      </w:r>
    </w:p>
    <w:p w14:paraId="4F3FB77E" w14:textId="77777777" w:rsidR="009B6504" w:rsidRDefault="009B6504" w:rsidP="009B6504">
      <w:pPr>
        <w:pStyle w:val="PL"/>
      </w:pPr>
      <w:r>
        <w:t xml:space="preserve">          $ref: 'TS29571_CommonData.yaml#/components/responses/429'</w:t>
      </w:r>
    </w:p>
    <w:p w14:paraId="5A6F41B3" w14:textId="77777777" w:rsidR="009B6504" w:rsidRDefault="009B6504" w:rsidP="009B6504">
      <w:pPr>
        <w:pStyle w:val="PL"/>
      </w:pPr>
      <w:r>
        <w:t xml:space="preserve">        '500':</w:t>
      </w:r>
    </w:p>
    <w:p w14:paraId="79386390" w14:textId="77777777" w:rsidR="009B6504" w:rsidRDefault="009B6504" w:rsidP="009B6504">
      <w:pPr>
        <w:pStyle w:val="PL"/>
      </w:pPr>
      <w:r>
        <w:t xml:space="preserve">          $ref: 'TS29571_CommonData.yaml#/components/responses/500'</w:t>
      </w:r>
    </w:p>
    <w:p w14:paraId="03508EF7" w14:textId="77777777" w:rsidR="009B6504" w:rsidRDefault="009B6504" w:rsidP="009B6504">
      <w:pPr>
        <w:pStyle w:val="PL"/>
      </w:pPr>
      <w:r>
        <w:t xml:space="preserve">        '502':</w:t>
      </w:r>
    </w:p>
    <w:p w14:paraId="448952C0" w14:textId="77777777" w:rsidR="009B6504" w:rsidRDefault="009B6504" w:rsidP="009B6504">
      <w:pPr>
        <w:pStyle w:val="PL"/>
      </w:pPr>
      <w:r>
        <w:t xml:space="preserve">          $ref: 'TS29571_CommonData.yaml#/components/responses/502'</w:t>
      </w:r>
    </w:p>
    <w:p w14:paraId="6338725B" w14:textId="77777777" w:rsidR="009B6504" w:rsidRDefault="009B6504" w:rsidP="009B6504">
      <w:pPr>
        <w:pStyle w:val="PL"/>
      </w:pPr>
      <w:r>
        <w:t xml:space="preserve">        '503':</w:t>
      </w:r>
    </w:p>
    <w:p w14:paraId="0787FF67" w14:textId="77777777" w:rsidR="009B6504" w:rsidRDefault="009B6504" w:rsidP="009B6504">
      <w:pPr>
        <w:pStyle w:val="PL"/>
      </w:pPr>
      <w:r>
        <w:t xml:space="preserve">          $ref: 'TS29571_CommonData.yaml#/components/responses/503'</w:t>
      </w:r>
    </w:p>
    <w:p w14:paraId="075DCCF1" w14:textId="77777777" w:rsidR="009B6504" w:rsidRDefault="009B6504" w:rsidP="009B6504">
      <w:pPr>
        <w:pStyle w:val="PL"/>
      </w:pPr>
      <w:r>
        <w:t xml:space="preserve">        default:</w:t>
      </w:r>
    </w:p>
    <w:p w14:paraId="348BE7B5" w14:textId="77777777" w:rsidR="009B6504" w:rsidRDefault="009B6504" w:rsidP="009B6504">
      <w:pPr>
        <w:pStyle w:val="PL"/>
      </w:pPr>
      <w:r>
        <w:t xml:space="preserve">          $ref: 'TS29571_CommonData.yaml#/components/responses/default'</w:t>
      </w:r>
    </w:p>
    <w:p w14:paraId="7644E065" w14:textId="77777777" w:rsidR="009B6504" w:rsidRDefault="009B6504" w:rsidP="009B6504">
      <w:pPr>
        <w:pStyle w:val="PL"/>
      </w:pPr>
      <w:r>
        <w:t xml:space="preserve">      callbacks:</w:t>
      </w:r>
    </w:p>
    <w:p w14:paraId="4B617422" w14:textId="77777777" w:rsidR="009B6504" w:rsidRDefault="009B6504" w:rsidP="009B6504">
      <w:pPr>
        <w:pStyle w:val="PL"/>
      </w:pPr>
      <w:r>
        <w:t xml:space="preserve">        </w:t>
      </w:r>
      <w:proofErr w:type="spellStart"/>
      <w:r>
        <w:t>policyUpdateNotification</w:t>
      </w:r>
      <w:proofErr w:type="spellEnd"/>
      <w:r>
        <w:t>:</w:t>
      </w:r>
    </w:p>
    <w:p w14:paraId="74B1167D" w14:textId="77777777" w:rsidR="009B6504" w:rsidRDefault="009B6504" w:rsidP="009B6504">
      <w:pPr>
        <w:pStyle w:val="PL"/>
      </w:pPr>
      <w:r>
        <w:t xml:space="preserve">          '{$</w:t>
      </w:r>
      <w:proofErr w:type="spellStart"/>
      <w:r>
        <w:t>request.body</w:t>
      </w:r>
      <w:proofErr w:type="spellEnd"/>
      <w:r>
        <w:t xml:space="preserve">#/notificationUri}/update': </w:t>
      </w:r>
    </w:p>
    <w:p w14:paraId="48B8A6F5" w14:textId="77777777" w:rsidR="009B6504" w:rsidRDefault="009B6504" w:rsidP="009B6504">
      <w:pPr>
        <w:pStyle w:val="PL"/>
      </w:pPr>
      <w:r>
        <w:t xml:space="preserve">            post:</w:t>
      </w:r>
    </w:p>
    <w:p w14:paraId="6EE9CE0E" w14:textId="77777777" w:rsidR="009B6504" w:rsidRDefault="009B6504" w:rsidP="009B6504">
      <w:pPr>
        <w:pStyle w:val="PL"/>
      </w:pPr>
      <w:r>
        <w:t xml:space="preserve">              </w:t>
      </w:r>
      <w:proofErr w:type="spellStart"/>
      <w:r>
        <w:t>requestBody</w:t>
      </w:r>
      <w:proofErr w:type="spellEnd"/>
      <w:r>
        <w:t>:</w:t>
      </w:r>
    </w:p>
    <w:p w14:paraId="1A92F31D" w14:textId="77777777" w:rsidR="009B6504" w:rsidRDefault="009B6504" w:rsidP="009B6504">
      <w:pPr>
        <w:pStyle w:val="PL"/>
      </w:pPr>
      <w:r>
        <w:t xml:space="preserve">                required: true</w:t>
      </w:r>
    </w:p>
    <w:p w14:paraId="1285551D" w14:textId="77777777" w:rsidR="009B6504" w:rsidRDefault="009B6504" w:rsidP="009B6504">
      <w:pPr>
        <w:pStyle w:val="PL"/>
      </w:pPr>
      <w:r>
        <w:t xml:space="preserve">                content:</w:t>
      </w:r>
    </w:p>
    <w:p w14:paraId="201EE825" w14:textId="77777777" w:rsidR="009B6504" w:rsidRDefault="009B6504" w:rsidP="009B6504">
      <w:pPr>
        <w:pStyle w:val="PL"/>
      </w:pPr>
      <w:r>
        <w:t xml:space="preserve">                  application/</w:t>
      </w:r>
      <w:proofErr w:type="spellStart"/>
      <w:r>
        <w:t>json</w:t>
      </w:r>
      <w:proofErr w:type="spellEnd"/>
      <w:r>
        <w:t>:</w:t>
      </w:r>
    </w:p>
    <w:p w14:paraId="5CBC862B" w14:textId="77777777" w:rsidR="009B6504" w:rsidRDefault="009B6504" w:rsidP="009B6504">
      <w:pPr>
        <w:pStyle w:val="PL"/>
      </w:pPr>
      <w:r>
        <w:t xml:space="preserve">                    schema:</w:t>
      </w:r>
    </w:p>
    <w:p w14:paraId="4773F856" w14:textId="77777777" w:rsidR="009B6504" w:rsidRDefault="009B6504" w:rsidP="009B6504">
      <w:pPr>
        <w:pStyle w:val="PL"/>
      </w:pPr>
      <w:r>
        <w:t xml:space="preserve">                      $ref: '#/components/schemas/</w:t>
      </w:r>
      <w:proofErr w:type="spellStart"/>
      <w:r>
        <w:t>PolicyUpdate</w:t>
      </w:r>
      <w:proofErr w:type="spellEnd"/>
      <w:r>
        <w:t>'</w:t>
      </w:r>
    </w:p>
    <w:p w14:paraId="470AD77B" w14:textId="77777777" w:rsidR="009B6504" w:rsidRDefault="009B6504" w:rsidP="009B6504">
      <w:pPr>
        <w:pStyle w:val="PL"/>
      </w:pPr>
      <w:r>
        <w:t xml:space="preserve">              responses: </w:t>
      </w:r>
    </w:p>
    <w:p w14:paraId="05F9542B" w14:textId="77777777" w:rsidR="009B6504" w:rsidRDefault="009B6504" w:rsidP="009B6504">
      <w:pPr>
        <w:pStyle w:val="PL"/>
      </w:pPr>
      <w:r>
        <w:t xml:space="preserve">                '200':</w:t>
      </w:r>
    </w:p>
    <w:p w14:paraId="491E97DD" w14:textId="77777777" w:rsidR="009B6504" w:rsidRDefault="009B6504" w:rsidP="009B6504">
      <w:pPr>
        <w:pStyle w:val="PL"/>
      </w:pPr>
      <w:r>
        <w:t xml:space="preserve">                  description: &gt;</w:t>
      </w:r>
    </w:p>
    <w:p w14:paraId="35B4D380" w14:textId="77777777" w:rsidR="009B6504" w:rsidRDefault="009B6504" w:rsidP="009B6504">
      <w:pPr>
        <w:pStyle w:val="PL"/>
      </w:pPr>
      <w:r>
        <w:t xml:space="preserve">                    OK. The current applicable values corresponding to the policy control request</w:t>
      </w:r>
    </w:p>
    <w:p w14:paraId="7522A3A6" w14:textId="77777777" w:rsidR="009B6504" w:rsidRDefault="009B6504" w:rsidP="009B6504">
      <w:pPr>
        <w:pStyle w:val="PL"/>
      </w:pPr>
      <w:r>
        <w:t xml:space="preserve">                    trigger is reported</w:t>
      </w:r>
    </w:p>
    <w:p w14:paraId="4CED0274" w14:textId="77777777" w:rsidR="009B6504" w:rsidRDefault="009B6504" w:rsidP="009B6504">
      <w:pPr>
        <w:pStyle w:val="PL"/>
      </w:pPr>
      <w:r>
        <w:t xml:space="preserve">                  content:</w:t>
      </w:r>
    </w:p>
    <w:p w14:paraId="3B83EC64" w14:textId="77777777" w:rsidR="009B6504" w:rsidRDefault="009B6504" w:rsidP="009B6504">
      <w:pPr>
        <w:pStyle w:val="PL"/>
      </w:pPr>
      <w:r>
        <w:t xml:space="preserve">                    application/</w:t>
      </w:r>
      <w:proofErr w:type="spellStart"/>
      <w:r>
        <w:t>json</w:t>
      </w:r>
      <w:proofErr w:type="spellEnd"/>
      <w:r>
        <w:t>:</w:t>
      </w:r>
    </w:p>
    <w:p w14:paraId="4F108069" w14:textId="77777777" w:rsidR="009B6504" w:rsidRDefault="009B6504" w:rsidP="009B6504">
      <w:pPr>
        <w:pStyle w:val="PL"/>
      </w:pPr>
      <w:r>
        <w:t xml:space="preserve">                      schema:</w:t>
      </w:r>
    </w:p>
    <w:p w14:paraId="471B0BF1" w14:textId="77777777" w:rsidR="009B6504" w:rsidRDefault="009B6504" w:rsidP="009B6504">
      <w:pPr>
        <w:pStyle w:val="PL"/>
      </w:pPr>
      <w:r>
        <w:t xml:space="preserve">                        $ref: '#/components/schemas/</w:t>
      </w:r>
      <w:proofErr w:type="spellStart"/>
      <w:r>
        <w:t>UeRequestedValueRep</w:t>
      </w:r>
      <w:proofErr w:type="spellEnd"/>
      <w:r>
        <w:t>'</w:t>
      </w:r>
    </w:p>
    <w:p w14:paraId="73A6078C" w14:textId="77777777" w:rsidR="009B6504" w:rsidRDefault="009B6504" w:rsidP="009B6504">
      <w:pPr>
        <w:pStyle w:val="PL"/>
      </w:pPr>
      <w:r>
        <w:t xml:space="preserve">                '204':</w:t>
      </w:r>
    </w:p>
    <w:p w14:paraId="437C6E62" w14:textId="77777777" w:rsidR="009B6504" w:rsidRDefault="009B6504" w:rsidP="009B6504">
      <w:pPr>
        <w:pStyle w:val="PL"/>
      </w:pPr>
      <w:r>
        <w:t xml:space="preserve">                  description: No Content, Notification was successful</w:t>
      </w:r>
    </w:p>
    <w:p w14:paraId="17A38E6E" w14:textId="77777777" w:rsidR="009B6504" w:rsidRDefault="009B6504" w:rsidP="009B6504">
      <w:pPr>
        <w:pStyle w:val="PL"/>
        <w:rPr>
          <w:lang w:val="en-US"/>
        </w:rPr>
      </w:pPr>
      <w:r>
        <w:t xml:space="preserve">                '307':</w:t>
      </w:r>
      <w:bookmarkStart w:id="152" w:name="_Hlk71032475"/>
      <w:r>
        <w:rPr>
          <w:lang w:val="en-US"/>
        </w:rPr>
        <w:t xml:space="preserve"> </w:t>
      </w:r>
    </w:p>
    <w:p w14:paraId="789BC9DB" w14:textId="77777777" w:rsidR="009B6504" w:rsidRDefault="009B6504" w:rsidP="009B6504">
      <w:pPr>
        <w:pStyle w:val="PL"/>
      </w:pPr>
      <w:r>
        <w:rPr>
          <w:lang w:val="en-US"/>
        </w:rPr>
        <w:t xml:space="preserve">                  $ref: </w:t>
      </w:r>
      <w:r>
        <w:t>'TS29571_CommonData.yaml#/components/responses/307'</w:t>
      </w:r>
      <w:bookmarkEnd w:id="152"/>
    </w:p>
    <w:p w14:paraId="0B9BC3BC" w14:textId="77777777" w:rsidR="009B6504" w:rsidRDefault="009B6504" w:rsidP="009B6504">
      <w:pPr>
        <w:pStyle w:val="PL"/>
        <w:rPr>
          <w:lang w:val="en-US"/>
        </w:rPr>
      </w:pPr>
      <w:r>
        <w:t xml:space="preserve">                '308':</w:t>
      </w:r>
      <w:r>
        <w:rPr>
          <w:lang w:val="en-US"/>
        </w:rPr>
        <w:t xml:space="preserve"> </w:t>
      </w:r>
    </w:p>
    <w:p w14:paraId="71B0A96F" w14:textId="77777777" w:rsidR="009B6504" w:rsidRDefault="009B6504" w:rsidP="009B6504">
      <w:pPr>
        <w:pStyle w:val="PL"/>
      </w:pPr>
      <w:r>
        <w:rPr>
          <w:lang w:val="en-US"/>
        </w:rPr>
        <w:t xml:space="preserve">                  $ref: </w:t>
      </w:r>
      <w:r>
        <w:t>'TS29571_CommonData.yaml#/components/responses/308'</w:t>
      </w:r>
    </w:p>
    <w:p w14:paraId="2160F2A0" w14:textId="77777777" w:rsidR="009B6504" w:rsidRDefault="009B6504" w:rsidP="009B6504">
      <w:pPr>
        <w:pStyle w:val="PL"/>
      </w:pPr>
      <w:r>
        <w:t xml:space="preserve">                '400':</w:t>
      </w:r>
    </w:p>
    <w:p w14:paraId="1F489BCD" w14:textId="77777777" w:rsidR="009B6504" w:rsidRDefault="009B6504" w:rsidP="009B6504">
      <w:pPr>
        <w:pStyle w:val="PL"/>
      </w:pPr>
      <w:r>
        <w:t xml:space="preserve">                  $ref: 'TS29571_CommonData.yaml#/components/responses/400'</w:t>
      </w:r>
    </w:p>
    <w:p w14:paraId="3F8DB960" w14:textId="77777777" w:rsidR="009B6504" w:rsidRDefault="009B6504" w:rsidP="009B6504">
      <w:pPr>
        <w:pStyle w:val="PL"/>
      </w:pPr>
      <w:r>
        <w:t xml:space="preserve">                '401':</w:t>
      </w:r>
    </w:p>
    <w:p w14:paraId="3B0D70AA" w14:textId="77777777" w:rsidR="009B6504" w:rsidRDefault="009B6504" w:rsidP="009B6504">
      <w:pPr>
        <w:pStyle w:val="PL"/>
      </w:pPr>
      <w:r>
        <w:t xml:space="preserve">                  $ref: 'TS29571_CommonData.yaml#/components/responses/401'</w:t>
      </w:r>
    </w:p>
    <w:p w14:paraId="0DA80CF7" w14:textId="77777777" w:rsidR="009B6504" w:rsidRDefault="009B6504" w:rsidP="009B6504">
      <w:pPr>
        <w:pStyle w:val="PL"/>
      </w:pPr>
      <w:r>
        <w:t xml:space="preserve">                '403':</w:t>
      </w:r>
    </w:p>
    <w:p w14:paraId="03062618" w14:textId="77777777" w:rsidR="009B6504" w:rsidRDefault="009B6504" w:rsidP="009B6504">
      <w:pPr>
        <w:pStyle w:val="PL"/>
      </w:pPr>
      <w:r>
        <w:t xml:space="preserve">                  $ref: 'TS29571_CommonData.yaml#/components/responses/403'</w:t>
      </w:r>
    </w:p>
    <w:p w14:paraId="1DF00957" w14:textId="77777777" w:rsidR="009B6504" w:rsidRDefault="009B6504" w:rsidP="009B6504">
      <w:pPr>
        <w:pStyle w:val="PL"/>
      </w:pPr>
      <w:r>
        <w:t xml:space="preserve">                '404':</w:t>
      </w:r>
    </w:p>
    <w:p w14:paraId="1CA2FEF0" w14:textId="77777777" w:rsidR="009B6504" w:rsidRDefault="009B6504" w:rsidP="009B6504">
      <w:pPr>
        <w:pStyle w:val="PL"/>
      </w:pPr>
      <w:r>
        <w:t xml:space="preserve">                  $ref: 'TS29571_CommonData.yaml#/components/responses/404'</w:t>
      </w:r>
    </w:p>
    <w:p w14:paraId="341B0DBD" w14:textId="77777777" w:rsidR="009B6504" w:rsidRDefault="009B6504" w:rsidP="009B6504">
      <w:pPr>
        <w:pStyle w:val="PL"/>
      </w:pPr>
      <w:r>
        <w:t xml:space="preserve">                '411':</w:t>
      </w:r>
    </w:p>
    <w:p w14:paraId="0CEAC941" w14:textId="77777777" w:rsidR="009B6504" w:rsidRDefault="009B6504" w:rsidP="009B6504">
      <w:pPr>
        <w:pStyle w:val="PL"/>
      </w:pPr>
      <w:r>
        <w:t xml:space="preserve">                  $ref: 'TS29571_CommonData.yaml#/components/responses/411'</w:t>
      </w:r>
    </w:p>
    <w:p w14:paraId="263781EE" w14:textId="77777777" w:rsidR="009B6504" w:rsidRDefault="009B6504" w:rsidP="009B6504">
      <w:pPr>
        <w:pStyle w:val="PL"/>
      </w:pPr>
      <w:r>
        <w:t xml:space="preserve">                '413':</w:t>
      </w:r>
    </w:p>
    <w:p w14:paraId="3A804D98" w14:textId="77777777" w:rsidR="009B6504" w:rsidRDefault="009B6504" w:rsidP="009B6504">
      <w:pPr>
        <w:pStyle w:val="PL"/>
      </w:pPr>
      <w:r>
        <w:t xml:space="preserve">                  $ref: 'TS29571_CommonData.yaml#/components/responses/413'</w:t>
      </w:r>
    </w:p>
    <w:p w14:paraId="672D9AA8" w14:textId="77777777" w:rsidR="009B6504" w:rsidRDefault="009B6504" w:rsidP="009B6504">
      <w:pPr>
        <w:pStyle w:val="PL"/>
      </w:pPr>
      <w:r>
        <w:t xml:space="preserve">                '415':</w:t>
      </w:r>
    </w:p>
    <w:p w14:paraId="5B930216" w14:textId="77777777" w:rsidR="009B6504" w:rsidRDefault="009B6504" w:rsidP="009B6504">
      <w:pPr>
        <w:pStyle w:val="PL"/>
      </w:pPr>
      <w:r>
        <w:t xml:space="preserve">                  $ref: 'TS29571_CommonData.yaml#/components/responses/415'</w:t>
      </w:r>
    </w:p>
    <w:p w14:paraId="31C3E4C7" w14:textId="77777777" w:rsidR="009B6504" w:rsidRDefault="009B6504" w:rsidP="009B6504">
      <w:pPr>
        <w:pStyle w:val="PL"/>
      </w:pPr>
      <w:r>
        <w:lastRenderedPageBreak/>
        <w:t xml:space="preserve">                '429':</w:t>
      </w:r>
    </w:p>
    <w:p w14:paraId="432C7784" w14:textId="77777777" w:rsidR="009B6504" w:rsidRDefault="009B6504" w:rsidP="009B6504">
      <w:pPr>
        <w:pStyle w:val="PL"/>
      </w:pPr>
      <w:r>
        <w:t xml:space="preserve">                  $ref: 'TS29571_CommonData.yaml#/components/responses/429'</w:t>
      </w:r>
    </w:p>
    <w:p w14:paraId="1BF1D8E6" w14:textId="77777777" w:rsidR="009B6504" w:rsidRDefault="009B6504" w:rsidP="009B6504">
      <w:pPr>
        <w:pStyle w:val="PL"/>
      </w:pPr>
      <w:r>
        <w:t xml:space="preserve">                '500':</w:t>
      </w:r>
    </w:p>
    <w:p w14:paraId="281AB025" w14:textId="77777777" w:rsidR="009B6504" w:rsidRDefault="009B6504" w:rsidP="009B6504">
      <w:pPr>
        <w:pStyle w:val="PL"/>
      </w:pPr>
      <w:r>
        <w:t xml:space="preserve">                  $ref: 'TS29571_CommonData.yaml#/components/responses/500'</w:t>
      </w:r>
    </w:p>
    <w:p w14:paraId="22E444F3" w14:textId="77777777" w:rsidR="009B6504" w:rsidRDefault="009B6504" w:rsidP="009B6504">
      <w:pPr>
        <w:pStyle w:val="PL"/>
      </w:pPr>
      <w:r>
        <w:t xml:space="preserve">                '502':</w:t>
      </w:r>
    </w:p>
    <w:p w14:paraId="2A35D906" w14:textId="77777777" w:rsidR="009B6504" w:rsidRDefault="009B6504" w:rsidP="009B6504">
      <w:pPr>
        <w:pStyle w:val="PL"/>
      </w:pPr>
      <w:r>
        <w:t xml:space="preserve">                  $ref: 'TS29571_CommonData.yaml#/components/responses/502'</w:t>
      </w:r>
    </w:p>
    <w:p w14:paraId="6ED37E3D" w14:textId="77777777" w:rsidR="009B6504" w:rsidRDefault="009B6504" w:rsidP="009B6504">
      <w:pPr>
        <w:pStyle w:val="PL"/>
      </w:pPr>
      <w:r>
        <w:t xml:space="preserve">                '503':</w:t>
      </w:r>
    </w:p>
    <w:p w14:paraId="429ED9CE" w14:textId="77777777" w:rsidR="009B6504" w:rsidRDefault="009B6504" w:rsidP="009B6504">
      <w:pPr>
        <w:pStyle w:val="PL"/>
      </w:pPr>
      <w:r>
        <w:t xml:space="preserve">                  $ref: 'TS29571_CommonData.yaml#/components/responses/503'</w:t>
      </w:r>
    </w:p>
    <w:p w14:paraId="63168030" w14:textId="77777777" w:rsidR="009B6504" w:rsidRDefault="009B6504" w:rsidP="009B6504">
      <w:pPr>
        <w:pStyle w:val="PL"/>
      </w:pPr>
      <w:r>
        <w:t xml:space="preserve">                default:</w:t>
      </w:r>
    </w:p>
    <w:p w14:paraId="71408ECC" w14:textId="77777777" w:rsidR="009B6504" w:rsidRDefault="009B6504" w:rsidP="009B6504">
      <w:pPr>
        <w:pStyle w:val="PL"/>
      </w:pPr>
      <w:r>
        <w:t xml:space="preserve">                  $ref: 'TS29571_CommonData.yaml#/components/responses/default'</w:t>
      </w:r>
    </w:p>
    <w:p w14:paraId="54B30E63" w14:textId="77777777" w:rsidR="009B6504" w:rsidRDefault="009B6504" w:rsidP="009B6504">
      <w:pPr>
        <w:pStyle w:val="PL"/>
      </w:pPr>
      <w:r>
        <w:t xml:space="preserve">        </w:t>
      </w:r>
      <w:proofErr w:type="spellStart"/>
      <w:r>
        <w:t>policyAssocitionTerminationRequestNotification</w:t>
      </w:r>
      <w:proofErr w:type="spellEnd"/>
      <w:r>
        <w:t>:</w:t>
      </w:r>
    </w:p>
    <w:p w14:paraId="743BC38E" w14:textId="77777777" w:rsidR="009B6504" w:rsidRDefault="009B6504" w:rsidP="009B6504">
      <w:pPr>
        <w:pStyle w:val="PL"/>
      </w:pPr>
      <w:r>
        <w:t xml:space="preserve">          '{$</w:t>
      </w:r>
      <w:proofErr w:type="spellStart"/>
      <w:r>
        <w:t>request.body</w:t>
      </w:r>
      <w:proofErr w:type="spellEnd"/>
      <w:r>
        <w:t xml:space="preserve">#/notificationUri}/terminate': </w:t>
      </w:r>
    </w:p>
    <w:p w14:paraId="33CA0563" w14:textId="77777777" w:rsidR="009B6504" w:rsidRDefault="009B6504" w:rsidP="009B6504">
      <w:pPr>
        <w:pStyle w:val="PL"/>
      </w:pPr>
      <w:r>
        <w:t xml:space="preserve">            post:</w:t>
      </w:r>
    </w:p>
    <w:p w14:paraId="683D88E5" w14:textId="77777777" w:rsidR="009B6504" w:rsidRDefault="009B6504" w:rsidP="009B6504">
      <w:pPr>
        <w:pStyle w:val="PL"/>
      </w:pPr>
      <w:r>
        <w:t xml:space="preserve">              </w:t>
      </w:r>
      <w:proofErr w:type="spellStart"/>
      <w:r>
        <w:t>requestBody</w:t>
      </w:r>
      <w:proofErr w:type="spellEnd"/>
      <w:r>
        <w:t>:</w:t>
      </w:r>
    </w:p>
    <w:p w14:paraId="1BB9A28B" w14:textId="77777777" w:rsidR="009B6504" w:rsidRDefault="009B6504" w:rsidP="009B6504">
      <w:pPr>
        <w:pStyle w:val="PL"/>
      </w:pPr>
      <w:r>
        <w:t xml:space="preserve">                required: true</w:t>
      </w:r>
    </w:p>
    <w:p w14:paraId="3B9D70CF" w14:textId="77777777" w:rsidR="009B6504" w:rsidRDefault="009B6504" w:rsidP="009B6504">
      <w:pPr>
        <w:pStyle w:val="PL"/>
      </w:pPr>
      <w:r>
        <w:t xml:space="preserve">                content:</w:t>
      </w:r>
    </w:p>
    <w:p w14:paraId="21FD8586" w14:textId="77777777" w:rsidR="009B6504" w:rsidRDefault="009B6504" w:rsidP="009B6504">
      <w:pPr>
        <w:pStyle w:val="PL"/>
      </w:pPr>
      <w:r>
        <w:t xml:space="preserve">                  application/</w:t>
      </w:r>
      <w:proofErr w:type="spellStart"/>
      <w:r>
        <w:t>json</w:t>
      </w:r>
      <w:proofErr w:type="spellEnd"/>
      <w:r>
        <w:t>:</w:t>
      </w:r>
    </w:p>
    <w:p w14:paraId="15F834BB" w14:textId="77777777" w:rsidR="009B6504" w:rsidRDefault="009B6504" w:rsidP="009B6504">
      <w:pPr>
        <w:pStyle w:val="PL"/>
      </w:pPr>
      <w:r>
        <w:t xml:space="preserve">                    schema:</w:t>
      </w:r>
    </w:p>
    <w:p w14:paraId="6E0BB59C" w14:textId="77777777" w:rsidR="009B6504" w:rsidRDefault="009B6504" w:rsidP="009B6504">
      <w:pPr>
        <w:pStyle w:val="PL"/>
      </w:pPr>
      <w:r>
        <w:t xml:space="preserve">                      $ref: '#/components/schemas/</w:t>
      </w:r>
      <w:proofErr w:type="spellStart"/>
      <w:r>
        <w:t>TerminationNotification</w:t>
      </w:r>
      <w:proofErr w:type="spellEnd"/>
      <w:r>
        <w:t>'</w:t>
      </w:r>
    </w:p>
    <w:p w14:paraId="52430D0B" w14:textId="77777777" w:rsidR="009B6504" w:rsidRDefault="009B6504" w:rsidP="009B6504">
      <w:pPr>
        <w:pStyle w:val="PL"/>
      </w:pPr>
      <w:r>
        <w:t xml:space="preserve">              responses:</w:t>
      </w:r>
    </w:p>
    <w:p w14:paraId="71584412" w14:textId="77777777" w:rsidR="009B6504" w:rsidRDefault="009B6504" w:rsidP="009B6504">
      <w:pPr>
        <w:pStyle w:val="PL"/>
      </w:pPr>
      <w:r>
        <w:t xml:space="preserve">                '204':</w:t>
      </w:r>
    </w:p>
    <w:p w14:paraId="62386803" w14:textId="77777777" w:rsidR="009B6504" w:rsidRDefault="009B6504" w:rsidP="009B6504">
      <w:pPr>
        <w:pStyle w:val="PL"/>
      </w:pPr>
      <w:r>
        <w:t xml:space="preserve">                  description: No Content, Notification was successful</w:t>
      </w:r>
    </w:p>
    <w:p w14:paraId="28FB3680" w14:textId="77777777" w:rsidR="009B6504" w:rsidRDefault="009B6504" w:rsidP="009B6504">
      <w:pPr>
        <w:pStyle w:val="PL"/>
        <w:rPr>
          <w:lang w:val="en-US"/>
        </w:rPr>
      </w:pPr>
      <w:r>
        <w:t xml:space="preserve">                '307':</w:t>
      </w:r>
      <w:r>
        <w:rPr>
          <w:lang w:val="en-US"/>
        </w:rPr>
        <w:t xml:space="preserve"> </w:t>
      </w:r>
    </w:p>
    <w:p w14:paraId="48668632" w14:textId="77777777" w:rsidR="009B6504" w:rsidRDefault="009B6504" w:rsidP="009B6504">
      <w:pPr>
        <w:pStyle w:val="PL"/>
      </w:pPr>
      <w:r>
        <w:rPr>
          <w:lang w:val="en-US"/>
        </w:rPr>
        <w:t xml:space="preserve">                  $ref: </w:t>
      </w:r>
      <w:r>
        <w:t>'TS29571_CommonData.yaml#/components/responses/307'</w:t>
      </w:r>
    </w:p>
    <w:p w14:paraId="203700C3" w14:textId="77777777" w:rsidR="009B6504" w:rsidRDefault="009B6504" w:rsidP="009B6504">
      <w:pPr>
        <w:pStyle w:val="PL"/>
        <w:rPr>
          <w:lang w:val="en-US"/>
        </w:rPr>
      </w:pPr>
      <w:r>
        <w:t xml:space="preserve">                '308':</w:t>
      </w:r>
      <w:r>
        <w:rPr>
          <w:lang w:val="en-US"/>
        </w:rPr>
        <w:t xml:space="preserve"> </w:t>
      </w:r>
    </w:p>
    <w:p w14:paraId="7924EF16" w14:textId="77777777" w:rsidR="009B6504" w:rsidRDefault="009B6504" w:rsidP="009B6504">
      <w:pPr>
        <w:pStyle w:val="PL"/>
      </w:pPr>
      <w:r>
        <w:rPr>
          <w:lang w:val="en-US"/>
        </w:rPr>
        <w:t xml:space="preserve">                  $ref: </w:t>
      </w:r>
      <w:r>
        <w:t>'TS29571_CommonData.yaml#/components/responses/308'</w:t>
      </w:r>
    </w:p>
    <w:p w14:paraId="18F50C51" w14:textId="77777777" w:rsidR="009B6504" w:rsidRDefault="009B6504" w:rsidP="009B6504">
      <w:pPr>
        <w:pStyle w:val="PL"/>
      </w:pPr>
      <w:r>
        <w:t xml:space="preserve">                '400':</w:t>
      </w:r>
    </w:p>
    <w:p w14:paraId="0BE63381" w14:textId="77777777" w:rsidR="009B6504" w:rsidRDefault="009B6504" w:rsidP="009B6504">
      <w:pPr>
        <w:pStyle w:val="PL"/>
      </w:pPr>
      <w:r>
        <w:t xml:space="preserve">                  $ref: 'TS29571_CommonData.yaml#/components/responses/400'</w:t>
      </w:r>
    </w:p>
    <w:p w14:paraId="1952988F" w14:textId="77777777" w:rsidR="009B6504" w:rsidRDefault="009B6504" w:rsidP="009B6504">
      <w:pPr>
        <w:pStyle w:val="PL"/>
      </w:pPr>
      <w:r>
        <w:t xml:space="preserve">                '401':</w:t>
      </w:r>
    </w:p>
    <w:p w14:paraId="10B35E60" w14:textId="77777777" w:rsidR="009B6504" w:rsidRDefault="009B6504" w:rsidP="009B6504">
      <w:pPr>
        <w:pStyle w:val="PL"/>
      </w:pPr>
      <w:r>
        <w:t xml:space="preserve">                  $ref: 'TS29571_CommonData.yaml#/components/responses/401'</w:t>
      </w:r>
    </w:p>
    <w:p w14:paraId="4C3833BC" w14:textId="77777777" w:rsidR="009B6504" w:rsidRDefault="009B6504" w:rsidP="009B6504">
      <w:pPr>
        <w:pStyle w:val="PL"/>
      </w:pPr>
      <w:r>
        <w:t xml:space="preserve">                '403':</w:t>
      </w:r>
    </w:p>
    <w:p w14:paraId="2325893E" w14:textId="77777777" w:rsidR="009B6504" w:rsidRDefault="009B6504" w:rsidP="009B6504">
      <w:pPr>
        <w:pStyle w:val="PL"/>
      </w:pPr>
      <w:r>
        <w:t xml:space="preserve">                  $ref: 'TS29571_CommonData.yaml#/components/responses/403'</w:t>
      </w:r>
    </w:p>
    <w:p w14:paraId="720ED01C" w14:textId="77777777" w:rsidR="009B6504" w:rsidRDefault="009B6504" w:rsidP="009B6504">
      <w:pPr>
        <w:pStyle w:val="PL"/>
      </w:pPr>
      <w:r>
        <w:t xml:space="preserve">                '404':</w:t>
      </w:r>
    </w:p>
    <w:p w14:paraId="3D52B20A" w14:textId="77777777" w:rsidR="009B6504" w:rsidRDefault="009B6504" w:rsidP="009B6504">
      <w:pPr>
        <w:pStyle w:val="PL"/>
      </w:pPr>
      <w:r>
        <w:t xml:space="preserve">                  $ref: 'TS29571_CommonData.yaml#/components/responses/404'</w:t>
      </w:r>
    </w:p>
    <w:p w14:paraId="28850AD1" w14:textId="77777777" w:rsidR="009B6504" w:rsidRDefault="009B6504" w:rsidP="009B6504">
      <w:pPr>
        <w:pStyle w:val="PL"/>
      </w:pPr>
      <w:r>
        <w:t xml:space="preserve">                '411':</w:t>
      </w:r>
    </w:p>
    <w:p w14:paraId="12FCBDF5" w14:textId="77777777" w:rsidR="009B6504" w:rsidRDefault="009B6504" w:rsidP="009B6504">
      <w:pPr>
        <w:pStyle w:val="PL"/>
      </w:pPr>
      <w:r>
        <w:t xml:space="preserve">                  $ref: 'TS29571_CommonData.yaml#/components/responses/411'</w:t>
      </w:r>
    </w:p>
    <w:p w14:paraId="0510252B" w14:textId="77777777" w:rsidR="009B6504" w:rsidRDefault="009B6504" w:rsidP="009B6504">
      <w:pPr>
        <w:pStyle w:val="PL"/>
      </w:pPr>
      <w:r>
        <w:t xml:space="preserve">                '413':</w:t>
      </w:r>
    </w:p>
    <w:p w14:paraId="576E88D5" w14:textId="77777777" w:rsidR="009B6504" w:rsidRDefault="009B6504" w:rsidP="009B6504">
      <w:pPr>
        <w:pStyle w:val="PL"/>
      </w:pPr>
      <w:r>
        <w:t xml:space="preserve">                  $ref: 'TS29571_CommonData.yaml#/components/responses/413'</w:t>
      </w:r>
    </w:p>
    <w:p w14:paraId="468445A5" w14:textId="77777777" w:rsidR="009B6504" w:rsidRDefault="009B6504" w:rsidP="009B6504">
      <w:pPr>
        <w:pStyle w:val="PL"/>
      </w:pPr>
      <w:r>
        <w:t xml:space="preserve">                '415':</w:t>
      </w:r>
    </w:p>
    <w:p w14:paraId="5B70A4DB" w14:textId="77777777" w:rsidR="009B6504" w:rsidRDefault="009B6504" w:rsidP="009B6504">
      <w:pPr>
        <w:pStyle w:val="PL"/>
      </w:pPr>
      <w:r>
        <w:t xml:space="preserve">                  $ref: 'TS29571_CommonData.yaml#/components/responses/415'</w:t>
      </w:r>
    </w:p>
    <w:p w14:paraId="0B713E34" w14:textId="77777777" w:rsidR="009B6504" w:rsidRDefault="009B6504" w:rsidP="009B6504">
      <w:pPr>
        <w:pStyle w:val="PL"/>
      </w:pPr>
      <w:r>
        <w:t xml:space="preserve">                '429':</w:t>
      </w:r>
    </w:p>
    <w:p w14:paraId="126BFFCD" w14:textId="77777777" w:rsidR="009B6504" w:rsidRDefault="009B6504" w:rsidP="009B6504">
      <w:pPr>
        <w:pStyle w:val="PL"/>
      </w:pPr>
      <w:r>
        <w:t xml:space="preserve">                  $ref: 'TS29571_CommonData.yaml#/components/responses/429'</w:t>
      </w:r>
    </w:p>
    <w:p w14:paraId="544103B5" w14:textId="77777777" w:rsidR="009B6504" w:rsidRDefault="009B6504" w:rsidP="009B6504">
      <w:pPr>
        <w:pStyle w:val="PL"/>
      </w:pPr>
      <w:r>
        <w:t xml:space="preserve">                '500':</w:t>
      </w:r>
    </w:p>
    <w:p w14:paraId="5D382559" w14:textId="77777777" w:rsidR="009B6504" w:rsidRDefault="009B6504" w:rsidP="009B6504">
      <w:pPr>
        <w:pStyle w:val="PL"/>
      </w:pPr>
      <w:r>
        <w:t xml:space="preserve">                  $ref: 'TS29571_CommonData.yaml#/components/responses/500'</w:t>
      </w:r>
    </w:p>
    <w:p w14:paraId="4DFDA511" w14:textId="77777777" w:rsidR="009B6504" w:rsidRDefault="009B6504" w:rsidP="009B6504">
      <w:pPr>
        <w:pStyle w:val="PL"/>
      </w:pPr>
      <w:r>
        <w:t xml:space="preserve">                '502':</w:t>
      </w:r>
    </w:p>
    <w:p w14:paraId="16B25FEF" w14:textId="77777777" w:rsidR="009B6504" w:rsidRDefault="009B6504" w:rsidP="009B6504">
      <w:pPr>
        <w:pStyle w:val="PL"/>
      </w:pPr>
      <w:r>
        <w:t xml:space="preserve">                  $ref: 'TS29571_CommonData.yaml#/components/responses/502'</w:t>
      </w:r>
    </w:p>
    <w:p w14:paraId="541716BC" w14:textId="77777777" w:rsidR="009B6504" w:rsidRDefault="009B6504" w:rsidP="009B6504">
      <w:pPr>
        <w:pStyle w:val="PL"/>
      </w:pPr>
      <w:r>
        <w:t xml:space="preserve">                '503':</w:t>
      </w:r>
    </w:p>
    <w:p w14:paraId="14D00C02" w14:textId="77777777" w:rsidR="009B6504" w:rsidRDefault="009B6504" w:rsidP="009B6504">
      <w:pPr>
        <w:pStyle w:val="PL"/>
      </w:pPr>
      <w:r>
        <w:t xml:space="preserve">                  $ref: 'TS29571_CommonData.yaml#/components/responses/503'</w:t>
      </w:r>
    </w:p>
    <w:p w14:paraId="0C6956D0" w14:textId="77777777" w:rsidR="009B6504" w:rsidRDefault="009B6504" w:rsidP="009B6504">
      <w:pPr>
        <w:pStyle w:val="PL"/>
      </w:pPr>
      <w:r>
        <w:t xml:space="preserve">                default:</w:t>
      </w:r>
    </w:p>
    <w:p w14:paraId="403411E0" w14:textId="77777777" w:rsidR="009B6504" w:rsidRDefault="009B6504" w:rsidP="009B6504">
      <w:pPr>
        <w:pStyle w:val="PL"/>
      </w:pPr>
      <w:r>
        <w:t xml:space="preserve">                  $ref: 'TS29571_CommonData.yaml#/components/responses/default'</w:t>
      </w:r>
    </w:p>
    <w:p w14:paraId="289E8D93" w14:textId="77777777" w:rsidR="009B6504" w:rsidRDefault="009B6504" w:rsidP="009B6504">
      <w:pPr>
        <w:pStyle w:val="PL"/>
      </w:pPr>
    </w:p>
    <w:p w14:paraId="65AA1A04" w14:textId="77777777" w:rsidR="009B6504" w:rsidRDefault="009B6504" w:rsidP="009B6504">
      <w:pPr>
        <w:pStyle w:val="PL"/>
      </w:pPr>
      <w:r>
        <w:t xml:space="preserve">  /policies/{</w:t>
      </w:r>
      <w:proofErr w:type="spellStart"/>
      <w:r>
        <w:t>polAssoId</w:t>
      </w:r>
      <w:proofErr w:type="spellEnd"/>
      <w:r>
        <w:t>}:</w:t>
      </w:r>
    </w:p>
    <w:p w14:paraId="49B4EE95" w14:textId="77777777" w:rsidR="009B6504" w:rsidRDefault="009B6504" w:rsidP="009B6504">
      <w:pPr>
        <w:pStyle w:val="PL"/>
      </w:pPr>
      <w:r>
        <w:t xml:space="preserve">    get:</w:t>
      </w:r>
    </w:p>
    <w:p w14:paraId="3D31AFE2" w14:textId="77777777" w:rsidR="009B6504" w:rsidRDefault="009B6504" w:rsidP="009B6504">
      <w:pPr>
        <w:pStyle w:val="PL"/>
      </w:pPr>
      <w:r>
        <w:t xml:space="preserve">      </w:t>
      </w:r>
      <w:proofErr w:type="spellStart"/>
      <w:r>
        <w:t>operationId</w:t>
      </w:r>
      <w:proofErr w:type="spellEnd"/>
      <w:r>
        <w:t xml:space="preserve">: </w:t>
      </w:r>
      <w:proofErr w:type="spellStart"/>
      <w:r>
        <w:t>ReadIndividualUEPolicyAssociation</w:t>
      </w:r>
      <w:proofErr w:type="spellEnd"/>
    </w:p>
    <w:p w14:paraId="36353E34" w14:textId="77777777" w:rsidR="009B6504" w:rsidRDefault="009B6504" w:rsidP="009B6504">
      <w:pPr>
        <w:pStyle w:val="PL"/>
      </w:pPr>
      <w:r>
        <w:t xml:space="preserve">      summary: Read individual UE policy association.</w:t>
      </w:r>
    </w:p>
    <w:p w14:paraId="33A02736" w14:textId="77777777" w:rsidR="009B6504" w:rsidRDefault="009B6504" w:rsidP="009B6504">
      <w:pPr>
        <w:pStyle w:val="PL"/>
      </w:pPr>
      <w:r>
        <w:t xml:space="preserve">      tags:</w:t>
      </w:r>
    </w:p>
    <w:p w14:paraId="220CFFB0" w14:textId="77777777" w:rsidR="009B6504" w:rsidRDefault="009B6504" w:rsidP="009B6504">
      <w:pPr>
        <w:pStyle w:val="PL"/>
      </w:pPr>
      <w:r>
        <w:t xml:space="preserve">        - Individual UE Policy Association (Document)</w:t>
      </w:r>
    </w:p>
    <w:p w14:paraId="67B9B7D6" w14:textId="77777777" w:rsidR="009B6504" w:rsidRDefault="009B6504" w:rsidP="009B6504">
      <w:pPr>
        <w:pStyle w:val="PL"/>
      </w:pPr>
      <w:r>
        <w:t xml:space="preserve">      parameters:</w:t>
      </w:r>
    </w:p>
    <w:p w14:paraId="5ACE6FB9" w14:textId="77777777" w:rsidR="009B6504" w:rsidRDefault="009B6504" w:rsidP="009B6504">
      <w:pPr>
        <w:pStyle w:val="PL"/>
      </w:pPr>
      <w:r>
        <w:t xml:space="preserve">        - name: </w:t>
      </w:r>
      <w:proofErr w:type="spellStart"/>
      <w:r>
        <w:t>polAssoId</w:t>
      </w:r>
      <w:proofErr w:type="spellEnd"/>
    </w:p>
    <w:p w14:paraId="3CA0E406" w14:textId="77777777" w:rsidR="009B6504" w:rsidRDefault="009B6504" w:rsidP="009B6504">
      <w:pPr>
        <w:pStyle w:val="PL"/>
      </w:pPr>
      <w:r>
        <w:t xml:space="preserve">          in: path</w:t>
      </w:r>
    </w:p>
    <w:p w14:paraId="03588F87" w14:textId="77777777" w:rsidR="009B6504" w:rsidRDefault="009B6504" w:rsidP="009B6504">
      <w:pPr>
        <w:pStyle w:val="PL"/>
      </w:pPr>
      <w:r>
        <w:t xml:space="preserve">          description: Identifier of a policy association</w:t>
      </w:r>
    </w:p>
    <w:p w14:paraId="7786DD3F" w14:textId="77777777" w:rsidR="009B6504" w:rsidRDefault="009B6504" w:rsidP="009B6504">
      <w:pPr>
        <w:pStyle w:val="PL"/>
      </w:pPr>
      <w:r>
        <w:t xml:space="preserve">          required: true</w:t>
      </w:r>
    </w:p>
    <w:p w14:paraId="0BE2A45D" w14:textId="77777777" w:rsidR="009B6504" w:rsidRDefault="009B6504" w:rsidP="009B6504">
      <w:pPr>
        <w:pStyle w:val="PL"/>
      </w:pPr>
      <w:r>
        <w:t xml:space="preserve">          schema:</w:t>
      </w:r>
    </w:p>
    <w:p w14:paraId="10C83B9C" w14:textId="77777777" w:rsidR="009B6504" w:rsidRDefault="009B6504" w:rsidP="009B6504">
      <w:pPr>
        <w:pStyle w:val="PL"/>
      </w:pPr>
      <w:r>
        <w:t xml:space="preserve">            type: string</w:t>
      </w:r>
    </w:p>
    <w:p w14:paraId="6CA38F82" w14:textId="77777777" w:rsidR="009B6504" w:rsidRDefault="009B6504" w:rsidP="009B6504">
      <w:pPr>
        <w:pStyle w:val="PL"/>
      </w:pPr>
      <w:r>
        <w:t xml:space="preserve">      responses:</w:t>
      </w:r>
    </w:p>
    <w:p w14:paraId="59C56523" w14:textId="77777777" w:rsidR="009B6504" w:rsidRDefault="009B6504" w:rsidP="009B6504">
      <w:pPr>
        <w:pStyle w:val="PL"/>
      </w:pPr>
      <w:r>
        <w:t xml:space="preserve">        '200':</w:t>
      </w:r>
    </w:p>
    <w:p w14:paraId="04C5D3C0" w14:textId="77777777" w:rsidR="009B6504" w:rsidRDefault="009B6504" w:rsidP="009B6504">
      <w:pPr>
        <w:pStyle w:val="PL"/>
      </w:pPr>
      <w:r>
        <w:t xml:space="preserve">          description: OK. Resource representation is returned</w:t>
      </w:r>
    </w:p>
    <w:p w14:paraId="34590CAC" w14:textId="77777777" w:rsidR="009B6504" w:rsidRDefault="009B6504" w:rsidP="009B6504">
      <w:pPr>
        <w:pStyle w:val="PL"/>
      </w:pPr>
      <w:r>
        <w:t xml:space="preserve">          content:</w:t>
      </w:r>
    </w:p>
    <w:p w14:paraId="5747E47F" w14:textId="77777777" w:rsidR="009B6504" w:rsidRDefault="009B6504" w:rsidP="009B6504">
      <w:pPr>
        <w:pStyle w:val="PL"/>
      </w:pPr>
      <w:r>
        <w:t xml:space="preserve">            application/</w:t>
      </w:r>
      <w:proofErr w:type="spellStart"/>
      <w:r>
        <w:t>json</w:t>
      </w:r>
      <w:proofErr w:type="spellEnd"/>
      <w:r>
        <w:t>:</w:t>
      </w:r>
    </w:p>
    <w:p w14:paraId="7C15B6F2" w14:textId="77777777" w:rsidR="009B6504" w:rsidRDefault="009B6504" w:rsidP="009B6504">
      <w:pPr>
        <w:pStyle w:val="PL"/>
      </w:pPr>
      <w:r>
        <w:t xml:space="preserve">              schema:</w:t>
      </w:r>
    </w:p>
    <w:p w14:paraId="681867CF" w14:textId="77777777" w:rsidR="009B6504" w:rsidRDefault="009B6504" w:rsidP="009B6504">
      <w:pPr>
        <w:pStyle w:val="PL"/>
      </w:pPr>
      <w:r>
        <w:t xml:space="preserve">                $ref: '#/components/schemas/</w:t>
      </w:r>
      <w:proofErr w:type="spellStart"/>
      <w:r>
        <w:t>PolicyAssociation</w:t>
      </w:r>
      <w:proofErr w:type="spellEnd"/>
      <w:r>
        <w:t>'</w:t>
      </w:r>
    </w:p>
    <w:p w14:paraId="0B5360D2" w14:textId="77777777" w:rsidR="009B6504" w:rsidRDefault="009B6504" w:rsidP="009B6504">
      <w:pPr>
        <w:pStyle w:val="PL"/>
        <w:rPr>
          <w:lang w:val="en-US"/>
        </w:rPr>
      </w:pPr>
      <w:r>
        <w:t xml:space="preserve">        '307':</w:t>
      </w:r>
      <w:r>
        <w:rPr>
          <w:lang w:val="en-US"/>
        </w:rPr>
        <w:t xml:space="preserve"> </w:t>
      </w:r>
    </w:p>
    <w:p w14:paraId="18B60BFE" w14:textId="77777777" w:rsidR="009B6504" w:rsidRDefault="009B6504" w:rsidP="009B6504">
      <w:pPr>
        <w:pStyle w:val="PL"/>
      </w:pPr>
      <w:r>
        <w:rPr>
          <w:lang w:val="en-US"/>
        </w:rPr>
        <w:t xml:space="preserve">          $ref: </w:t>
      </w:r>
      <w:r>
        <w:t>'TS29571_CommonData.yaml#/components/responses/307'</w:t>
      </w:r>
    </w:p>
    <w:p w14:paraId="1AF6CF7D" w14:textId="77777777" w:rsidR="009B6504" w:rsidRDefault="009B6504" w:rsidP="009B6504">
      <w:pPr>
        <w:pStyle w:val="PL"/>
        <w:rPr>
          <w:lang w:val="en-US"/>
        </w:rPr>
      </w:pPr>
      <w:r>
        <w:t xml:space="preserve">        '308':</w:t>
      </w:r>
      <w:r>
        <w:rPr>
          <w:lang w:val="en-US"/>
        </w:rPr>
        <w:t xml:space="preserve"> </w:t>
      </w:r>
    </w:p>
    <w:p w14:paraId="0982BB71" w14:textId="77777777" w:rsidR="009B6504" w:rsidRDefault="009B6504" w:rsidP="009B6504">
      <w:pPr>
        <w:pStyle w:val="PL"/>
      </w:pPr>
      <w:r>
        <w:rPr>
          <w:lang w:val="en-US"/>
        </w:rPr>
        <w:t xml:space="preserve">          $ref: </w:t>
      </w:r>
      <w:r>
        <w:t>'TS29571_CommonData.yaml#/components/responses/308'</w:t>
      </w:r>
    </w:p>
    <w:p w14:paraId="775D8709" w14:textId="77777777" w:rsidR="009B6504" w:rsidRDefault="009B6504" w:rsidP="009B6504">
      <w:pPr>
        <w:pStyle w:val="PL"/>
      </w:pPr>
      <w:r>
        <w:t xml:space="preserve">        '400':</w:t>
      </w:r>
    </w:p>
    <w:p w14:paraId="5A124BD2" w14:textId="77777777" w:rsidR="009B6504" w:rsidRDefault="009B6504" w:rsidP="009B6504">
      <w:pPr>
        <w:pStyle w:val="PL"/>
      </w:pPr>
      <w:r>
        <w:t xml:space="preserve">          $ref: 'TS29571_CommonData.yaml#/components/responses/400'</w:t>
      </w:r>
    </w:p>
    <w:p w14:paraId="0AF39255" w14:textId="77777777" w:rsidR="009B6504" w:rsidRDefault="009B6504" w:rsidP="009B6504">
      <w:pPr>
        <w:pStyle w:val="PL"/>
      </w:pPr>
      <w:r>
        <w:t xml:space="preserve">        '401':</w:t>
      </w:r>
    </w:p>
    <w:p w14:paraId="3D416E97" w14:textId="77777777" w:rsidR="009B6504" w:rsidRDefault="009B6504" w:rsidP="009B6504">
      <w:pPr>
        <w:pStyle w:val="PL"/>
      </w:pPr>
      <w:r>
        <w:lastRenderedPageBreak/>
        <w:t xml:space="preserve">          $ref: 'TS29571_CommonData.yaml#/components/responses/401'</w:t>
      </w:r>
    </w:p>
    <w:p w14:paraId="123C7B0A" w14:textId="77777777" w:rsidR="009B6504" w:rsidRDefault="009B6504" w:rsidP="009B6504">
      <w:pPr>
        <w:pStyle w:val="PL"/>
      </w:pPr>
      <w:r>
        <w:t xml:space="preserve">        '403':</w:t>
      </w:r>
    </w:p>
    <w:p w14:paraId="3548DC7D" w14:textId="77777777" w:rsidR="009B6504" w:rsidRDefault="009B6504" w:rsidP="009B6504">
      <w:pPr>
        <w:pStyle w:val="PL"/>
      </w:pPr>
      <w:r>
        <w:t xml:space="preserve">          $ref: 'TS29571_CommonData.yaml#/components/responses/403'</w:t>
      </w:r>
    </w:p>
    <w:p w14:paraId="473F878B" w14:textId="77777777" w:rsidR="009B6504" w:rsidRDefault="009B6504" w:rsidP="009B6504">
      <w:pPr>
        <w:pStyle w:val="PL"/>
      </w:pPr>
      <w:r>
        <w:t xml:space="preserve">        '404':</w:t>
      </w:r>
    </w:p>
    <w:p w14:paraId="6B3FBB0E" w14:textId="77777777" w:rsidR="009B6504" w:rsidRDefault="009B6504" w:rsidP="009B6504">
      <w:pPr>
        <w:pStyle w:val="PL"/>
      </w:pPr>
      <w:r>
        <w:t xml:space="preserve">          $ref: 'TS29571_CommonData.yaml#/components/responses/404'</w:t>
      </w:r>
    </w:p>
    <w:p w14:paraId="06F806F1" w14:textId="77777777" w:rsidR="009B6504" w:rsidRDefault="009B6504" w:rsidP="009B6504">
      <w:pPr>
        <w:pStyle w:val="PL"/>
      </w:pPr>
      <w:r>
        <w:t xml:space="preserve">        '406':</w:t>
      </w:r>
    </w:p>
    <w:p w14:paraId="742F12F4" w14:textId="77777777" w:rsidR="009B6504" w:rsidRDefault="009B6504" w:rsidP="009B6504">
      <w:pPr>
        <w:pStyle w:val="PL"/>
      </w:pPr>
      <w:r>
        <w:t xml:space="preserve">          $ref: 'TS29571_CommonData.yaml#/components/responses/406'</w:t>
      </w:r>
    </w:p>
    <w:p w14:paraId="4CF71ED0" w14:textId="77777777" w:rsidR="009B6504" w:rsidRDefault="009B6504" w:rsidP="009B6504">
      <w:pPr>
        <w:pStyle w:val="PL"/>
      </w:pPr>
      <w:r>
        <w:t xml:space="preserve">        '429':</w:t>
      </w:r>
    </w:p>
    <w:p w14:paraId="3F65FB49" w14:textId="77777777" w:rsidR="009B6504" w:rsidRDefault="009B6504" w:rsidP="009B6504">
      <w:pPr>
        <w:pStyle w:val="PL"/>
      </w:pPr>
      <w:r>
        <w:t xml:space="preserve">          $ref: 'TS29571_CommonData.yaml#/components/responses/429'</w:t>
      </w:r>
    </w:p>
    <w:p w14:paraId="466604AC" w14:textId="77777777" w:rsidR="009B6504" w:rsidRDefault="009B6504" w:rsidP="009B6504">
      <w:pPr>
        <w:pStyle w:val="PL"/>
      </w:pPr>
      <w:r>
        <w:t xml:space="preserve">        '500':</w:t>
      </w:r>
    </w:p>
    <w:p w14:paraId="52CE1C91" w14:textId="77777777" w:rsidR="009B6504" w:rsidRDefault="009B6504" w:rsidP="009B6504">
      <w:pPr>
        <w:pStyle w:val="PL"/>
      </w:pPr>
      <w:r>
        <w:t xml:space="preserve">          $ref: 'TS29571_CommonData.yaml#/components/responses/500'</w:t>
      </w:r>
    </w:p>
    <w:p w14:paraId="482AB799" w14:textId="77777777" w:rsidR="009B6504" w:rsidRDefault="009B6504" w:rsidP="009B6504">
      <w:pPr>
        <w:pStyle w:val="PL"/>
      </w:pPr>
      <w:r>
        <w:t xml:space="preserve">        '502':</w:t>
      </w:r>
    </w:p>
    <w:p w14:paraId="29D24904" w14:textId="77777777" w:rsidR="009B6504" w:rsidRDefault="009B6504" w:rsidP="009B6504">
      <w:pPr>
        <w:pStyle w:val="PL"/>
      </w:pPr>
      <w:r>
        <w:t xml:space="preserve">          $ref: 'TS29571_CommonData.yaml#/components/responses/502'</w:t>
      </w:r>
    </w:p>
    <w:p w14:paraId="0347EF88" w14:textId="77777777" w:rsidR="009B6504" w:rsidRDefault="009B6504" w:rsidP="009B6504">
      <w:pPr>
        <w:pStyle w:val="PL"/>
      </w:pPr>
      <w:r>
        <w:t xml:space="preserve">        '503':</w:t>
      </w:r>
    </w:p>
    <w:p w14:paraId="79BCD60C" w14:textId="77777777" w:rsidR="009B6504" w:rsidRDefault="009B6504" w:rsidP="009B6504">
      <w:pPr>
        <w:pStyle w:val="PL"/>
      </w:pPr>
      <w:r>
        <w:t xml:space="preserve">          $ref: 'TS29571_CommonData.yaml#/components/responses/503'</w:t>
      </w:r>
    </w:p>
    <w:p w14:paraId="5C6C798E" w14:textId="77777777" w:rsidR="009B6504" w:rsidRDefault="009B6504" w:rsidP="009B6504">
      <w:pPr>
        <w:pStyle w:val="PL"/>
      </w:pPr>
      <w:r>
        <w:t xml:space="preserve">        default:</w:t>
      </w:r>
    </w:p>
    <w:p w14:paraId="48801C6B" w14:textId="77777777" w:rsidR="009B6504" w:rsidRDefault="009B6504" w:rsidP="009B6504">
      <w:pPr>
        <w:pStyle w:val="PL"/>
      </w:pPr>
      <w:r>
        <w:t xml:space="preserve">          $ref: 'TS29571_CommonData.yaml#/components/responses/default'</w:t>
      </w:r>
    </w:p>
    <w:p w14:paraId="75CF1AEC" w14:textId="77777777" w:rsidR="009B6504" w:rsidRDefault="009B6504" w:rsidP="009B6504">
      <w:pPr>
        <w:pStyle w:val="PL"/>
      </w:pPr>
      <w:r>
        <w:t xml:space="preserve">    delete:</w:t>
      </w:r>
    </w:p>
    <w:p w14:paraId="2548B8B6" w14:textId="77777777" w:rsidR="009B6504" w:rsidRDefault="009B6504" w:rsidP="009B6504">
      <w:pPr>
        <w:pStyle w:val="PL"/>
      </w:pPr>
      <w:r>
        <w:t xml:space="preserve">      </w:t>
      </w:r>
      <w:proofErr w:type="spellStart"/>
      <w:r>
        <w:t>operationId</w:t>
      </w:r>
      <w:proofErr w:type="spellEnd"/>
      <w:r>
        <w:t xml:space="preserve">: </w:t>
      </w:r>
      <w:proofErr w:type="spellStart"/>
      <w:r>
        <w:t>DeleteIndividualUEPolicyAssociation</w:t>
      </w:r>
      <w:proofErr w:type="spellEnd"/>
    </w:p>
    <w:p w14:paraId="71E2E406" w14:textId="77777777" w:rsidR="009B6504" w:rsidRDefault="009B6504" w:rsidP="009B6504">
      <w:pPr>
        <w:pStyle w:val="PL"/>
      </w:pPr>
      <w:r>
        <w:t xml:space="preserve">      summary: Delete individual UE policy association.</w:t>
      </w:r>
    </w:p>
    <w:p w14:paraId="2852A614" w14:textId="77777777" w:rsidR="009B6504" w:rsidRDefault="009B6504" w:rsidP="009B6504">
      <w:pPr>
        <w:pStyle w:val="PL"/>
      </w:pPr>
      <w:r>
        <w:t xml:space="preserve">      tags:</w:t>
      </w:r>
    </w:p>
    <w:p w14:paraId="05BA1653" w14:textId="77777777" w:rsidR="009B6504" w:rsidRDefault="009B6504" w:rsidP="009B6504">
      <w:pPr>
        <w:pStyle w:val="PL"/>
      </w:pPr>
      <w:r>
        <w:t xml:space="preserve">        - Individual UE Policy Association (Document)</w:t>
      </w:r>
    </w:p>
    <w:p w14:paraId="4EF72573" w14:textId="77777777" w:rsidR="009B6504" w:rsidRDefault="009B6504" w:rsidP="009B6504">
      <w:pPr>
        <w:pStyle w:val="PL"/>
      </w:pPr>
      <w:r>
        <w:t xml:space="preserve">      parameters:</w:t>
      </w:r>
    </w:p>
    <w:p w14:paraId="7A648890" w14:textId="77777777" w:rsidR="009B6504" w:rsidRDefault="009B6504" w:rsidP="009B6504">
      <w:pPr>
        <w:pStyle w:val="PL"/>
      </w:pPr>
      <w:r>
        <w:t xml:space="preserve">        - name: </w:t>
      </w:r>
      <w:proofErr w:type="spellStart"/>
      <w:r>
        <w:t>polAssoId</w:t>
      </w:r>
      <w:proofErr w:type="spellEnd"/>
    </w:p>
    <w:p w14:paraId="7DD7E9B4" w14:textId="77777777" w:rsidR="009B6504" w:rsidRDefault="009B6504" w:rsidP="009B6504">
      <w:pPr>
        <w:pStyle w:val="PL"/>
      </w:pPr>
      <w:r>
        <w:t xml:space="preserve">          in: path</w:t>
      </w:r>
    </w:p>
    <w:p w14:paraId="5F2DA616" w14:textId="77777777" w:rsidR="009B6504" w:rsidRDefault="009B6504" w:rsidP="009B6504">
      <w:pPr>
        <w:pStyle w:val="PL"/>
      </w:pPr>
      <w:r>
        <w:t xml:space="preserve">          description: Identifier of a policy association</w:t>
      </w:r>
    </w:p>
    <w:p w14:paraId="75497208" w14:textId="77777777" w:rsidR="009B6504" w:rsidRDefault="009B6504" w:rsidP="009B6504">
      <w:pPr>
        <w:pStyle w:val="PL"/>
      </w:pPr>
      <w:r>
        <w:t xml:space="preserve">          required: true</w:t>
      </w:r>
    </w:p>
    <w:p w14:paraId="1DA88728" w14:textId="77777777" w:rsidR="009B6504" w:rsidRDefault="009B6504" w:rsidP="009B6504">
      <w:pPr>
        <w:pStyle w:val="PL"/>
      </w:pPr>
      <w:r>
        <w:t xml:space="preserve">          schema:</w:t>
      </w:r>
    </w:p>
    <w:p w14:paraId="6555D2E2" w14:textId="77777777" w:rsidR="009B6504" w:rsidRDefault="009B6504" w:rsidP="009B6504">
      <w:pPr>
        <w:pStyle w:val="PL"/>
      </w:pPr>
      <w:r>
        <w:t xml:space="preserve">            type: string</w:t>
      </w:r>
    </w:p>
    <w:p w14:paraId="288821A3" w14:textId="77777777" w:rsidR="009B6504" w:rsidRDefault="009B6504" w:rsidP="009B6504">
      <w:pPr>
        <w:pStyle w:val="PL"/>
      </w:pPr>
      <w:r>
        <w:t xml:space="preserve">      responses:</w:t>
      </w:r>
    </w:p>
    <w:p w14:paraId="097F3585" w14:textId="77777777" w:rsidR="009B6504" w:rsidRDefault="009B6504" w:rsidP="009B6504">
      <w:pPr>
        <w:pStyle w:val="PL"/>
      </w:pPr>
      <w:r>
        <w:t xml:space="preserve">        '204':</w:t>
      </w:r>
    </w:p>
    <w:p w14:paraId="7034F7D8" w14:textId="77777777" w:rsidR="009B6504" w:rsidRDefault="009B6504" w:rsidP="009B6504">
      <w:pPr>
        <w:pStyle w:val="PL"/>
      </w:pPr>
      <w:r>
        <w:t xml:space="preserve">          description: No Content. Resource was successfully deleted</w:t>
      </w:r>
    </w:p>
    <w:p w14:paraId="3B151314" w14:textId="77777777" w:rsidR="009B6504" w:rsidRDefault="009B6504" w:rsidP="009B6504">
      <w:pPr>
        <w:pStyle w:val="PL"/>
        <w:rPr>
          <w:lang w:val="en-US"/>
        </w:rPr>
      </w:pPr>
      <w:r>
        <w:t xml:space="preserve">        '307':</w:t>
      </w:r>
      <w:r>
        <w:rPr>
          <w:lang w:val="en-US"/>
        </w:rPr>
        <w:t xml:space="preserve"> </w:t>
      </w:r>
    </w:p>
    <w:p w14:paraId="3289B89D" w14:textId="77777777" w:rsidR="009B6504" w:rsidRDefault="009B6504" w:rsidP="009B6504">
      <w:pPr>
        <w:pStyle w:val="PL"/>
      </w:pPr>
      <w:r>
        <w:rPr>
          <w:lang w:val="en-US"/>
        </w:rPr>
        <w:t xml:space="preserve">          $ref: </w:t>
      </w:r>
      <w:r>
        <w:t>'TS29571_CommonData.yaml#/components/responses/307'</w:t>
      </w:r>
    </w:p>
    <w:p w14:paraId="687C2A69" w14:textId="77777777" w:rsidR="009B6504" w:rsidRDefault="009B6504" w:rsidP="009B6504">
      <w:pPr>
        <w:pStyle w:val="PL"/>
        <w:rPr>
          <w:lang w:val="en-US"/>
        </w:rPr>
      </w:pPr>
      <w:r>
        <w:t xml:space="preserve">        '308':</w:t>
      </w:r>
      <w:r>
        <w:rPr>
          <w:lang w:val="en-US"/>
        </w:rPr>
        <w:t xml:space="preserve"> </w:t>
      </w:r>
    </w:p>
    <w:p w14:paraId="7E73F401" w14:textId="77777777" w:rsidR="009B6504" w:rsidRDefault="009B6504" w:rsidP="009B6504">
      <w:pPr>
        <w:pStyle w:val="PL"/>
      </w:pPr>
      <w:r>
        <w:rPr>
          <w:lang w:val="en-US"/>
        </w:rPr>
        <w:t xml:space="preserve">          $ref: </w:t>
      </w:r>
      <w:r>
        <w:t>'TS29571_CommonData.yaml#/components/responses/308'</w:t>
      </w:r>
    </w:p>
    <w:p w14:paraId="4164BFDA" w14:textId="77777777" w:rsidR="009B6504" w:rsidRDefault="009B6504" w:rsidP="009B6504">
      <w:pPr>
        <w:pStyle w:val="PL"/>
      </w:pPr>
      <w:r>
        <w:t xml:space="preserve">        '400':</w:t>
      </w:r>
    </w:p>
    <w:p w14:paraId="5120E0D7" w14:textId="77777777" w:rsidR="009B6504" w:rsidRDefault="009B6504" w:rsidP="009B6504">
      <w:pPr>
        <w:pStyle w:val="PL"/>
      </w:pPr>
      <w:r>
        <w:t xml:space="preserve">          $ref: 'TS29571_CommonData.yaml#/components/responses/400'</w:t>
      </w:r>
    </w:p>
    <w:p w14:paraId="755E7F5B" w14:textId="77777777" w:rsidR="009B6504" w:rsidRDefault="009B6504" w:rsidP="009B6504">
      <w:pPr>
        <w:pStyle w:val="PL"/>
      </w:pPr>
      <w:r>
        <w:t xml:space="preserve">        '401':</w:t>
      </w:r>
    </w:p>
    <w:p w14:paraId="4548AB70" w14:textId="77777777" w:rsidR="009B6504" w:rsidRDefault="009B6504" w:rsidP="009B6504">
      <w:pPr>
        <w:pStyle w:val="PL"/>
      </w:pPr>
      <w:r>
        <w:t xml:space="preserve">          $ref: 'TS29571_CommonData.yaml#/components/responses/401'</w:t>
      </w:r>
    </w:p>
    <w:p w14:paraId="0FE5B863" w14:textId="77777777" w:rsidR="009B6504" w:rsidRDefault="009B6504" w:rsidP="009B6504">
      <w:pPr>
        <w:pStyle w:val="PL"/>
      </w:pPr>
      <w:r>
        <w:t xml:space="preserve">        '403':</w:t>
      </w:r>
    </w:p>
    <w:p w14:paraId="7ADF797D" w14:textId="77777777" w:rsidR="009B6504" w:rsidRDefault="009B6504" w:rsidP="009B6504">
      <w:pPr>
        <w:pStyle w:val="PL"/>
      </w:pPr>
      <w:r>
        <w:t xml:space="preserve">          $ref: 'TS29571_CommonData.yaml#/components/responses/403'</w:t>
      </w:r>
    </w:p>
    <w:p w14:paraId="6A44B435" w14:textId="77777777" w:rsidR="009B6504" w:rsidRDefault="009B6504" w:rsidP="009B6504">
      <w:pPr>
        <w:pStyle w:val="PL"/>
      </w:pPr>
      <w:r>
        <w:t xml:space="preserve">        '404':</w:t>
      </w:r>
    </w:p>
    <w:p w14:paraId="68C24292" w14:textId="77777777" w:rsidR="009B6504" w:rsidRDefault="009B6504" w:rsidP="009B6504">
      <w:pPr>
        <w:pStyle w:val="PL"/>
      </w:pPr>
      <w:r>
        <w:t xml:space="preserve">          $ref: 'TS29571_CommonData.yaml#/components/responses/404'</w:t>
      </w:r>
    </w:p>
    <w:p w14:paraId="7F80DBC3" w14:textId="77777777" w:rsidR="009B6504" w:rsidRDefault="009B6504" w:rsidP="009B6504">
      <w:pPr>
        <w:pStyle w:val="PL"/>
      </w:pPr>
      <w:r>
        <w:t xml:space="preserve">        '429':</w:t>
      </w:r>
    </w:p>
    <w:p w14:paraId="0D7BCA4B" w14:textId="77777777" w:rsidR="009B6504" w:rsidRDefault="009B6504" w:rsidP="009B6504">
      <w:pPr>
        <w:pStyle w:val="PL"/>
      </w:pPr>
      <w:r>
        <w:t xml:space="preserve">          $ref: 'TS29571_CommonData.yaml#/components/responses/429'</w:t>
      </w:r>
    </w:p>
    <w:p w14:paraId="610C5BDD" w14:textId="77777777" w:rsidR="009B6504" w:rsidRDefault="009B6504" w:rsidP="009B6504">
      <w:pPr>
        <w:pStyle w:val="PL"/>
      </w:pPr>
      <w:r>
        <w:t xml:space="preserve">        '500':</w:t>
      </w:r>
    </w:p>
    <w:p w14:paraId="322D051A" w14:textId="77777777" w:rsidR="009B6504" w:rsidRDefault="009B6504" w:rsidP="009B6504">
      <w:pPr>
        <w:pStyle w:val="PL"/>
      </w:pPr>
      <w:r>
        <w:t xml:space="preserve">          $ref: 'TS29571_CommonData.yaml#/components/responses/500'</w:t>
      </w:r>
    </w:p>
    <w:p w14:paraId="04298BCB" w14:textId="77777777" w:rsidR="009B6504" w:rsidRDefault="009B6504" w:rsidP="009B6504">
      <w:pPr>
        <w:pStyle w:val="PL"/>
      </w:pPr>
      <w:r>
        <w:t xml:space="preserve">        '502':</w:t>
      </w:r>
    </w:p>
    <w:p w14:paraId="48E499F3" w14:textId="77777777" w:rsidR="009B6504" w:rsidRDefault="009B6504" w:rsidP="009B6504">
      <w:pPr>
        <w:pStyle w:val="PL"/>
      </w:pPr>
      <w:r>
        <w:t xml:space="preserve">          $ref: 'TS29571_CommonData.yaml#/components/responses/502'</w:t>
      </w:r>
    </w:p>
    <w:p w14:paraId="04F2E9C1" w14:textId="77777777" w:rsidR="009B6504" w:rsidRDefault="009B6504" w:rsidP="009B6504">
      <w:pPr>
        <w:pStyle w:val="PL"/>
      </w:pPr>
      <w:r>
        <w:t xml:space="preserve">        '503':</w:t>
      </w:r>
    </w:p>
    <w:p w14:paraId="75FE48DB" w14:textId="77777777" w:rsidR="009B6504" w:rsidRDefault="009B6504" w:rsidP="009B6504">
      <w:pPr>
        <w:pStyle w:val="PL"/>
      </w:pPr>
      <w:r>
        <w:t xml:space="preserve">          $ref: 'TS29571_CommonData.yaml#/components/responses/503'</w:t>
      </w:r>
    </w:p>
    <w:p w14:paraId="373DFF28" w14:textId="77777777" w:rsidR="009B6504" w:rsidRDefault="009B6504" w:rsidP="009B6504">
      <w:pPr>
        <w:pStyle w:val="PL"/>
      </w:pPr>
      <w:r>
        <w:t xml:space="preserve">        default:</w:t>
      </w:r>
    </w:p>
    <w:p w14:paraId="60727646" w14:textId="77777777" w:rsidR="009B6504" w:rsidRDefault="009B6504" w:rsidP="009B6504">
      <w:pPr>
        <w:pStyle w:val="PL"/>
      </w:pPr>
      <w:r>
        <w:t xml:space="preserve">          $ref: 'TS29571_CommonData.yaml#/components/responses/default'</w:t>
      </w:r>
    </w:p>
    <w:p w14:paraId="223045FB" w14:textId="77777777" w:rsidR="009B6504" w:rsidRDefault="009B6504" w:rsidP="009B6504">
      <w:pPr>
        <w:pStyle w:val="PL"/>
      </w:pPr>
    </w:p>
    <w:p w14:paraId="30F96CE6" w14:textId="77777777" w:rsidR="009B6504" w:rsidRDefault="009B6504" w:rsidP="009B6504">
      <w:pPr>
        <w:pStyle w:val="PL"/>
      </w:pPr>
      <w:r>
        <w:t xml:space="preserve">  /policies/{</w:t>
      </w:r>
      <w:proofErr w:type="spellStart"/>
      <w:r>
        <w:t>polAssoId</w:t>
      </w:r>
      <w:proofErr w:type="spellEnd"/>
      <w:r>
        <w:t>}/update:</w:t>
      </w:r>
    </w:p>
    <w:p w14:paraId="6BD38EAA" w14:textId="77777777" w:rsidR="009B6504" w:rsidRDefault="009B6504" w:rsidP="009B6504">
      <w:pPr>
        <w:pStyle w:val="PL"/>
      </w:pPr>
      <w:r>
        <w:t xml:space="preserve">    post:</w:t>
      </w:r>
    </w:p>
    <w:p w14:paraId="2E150B2B" w14:textId="77777777" w:rsidR="009B6504" w:rsidRDefault="009B6504" w:rsidP="009B6504">
      <w:pPr>
        <w:pStyle w:val="PL"/>
      </w:pPr>
      <w:r>
        <w:t xml:space="preserve">      </w:t>
      </w:r>
      <w:proofErr w:type="spellStart"/>
      <w:r>
        <w:t>operationId</w:t>
      </w:r>
      <w:proofErr w:type="spellEnd"/>
      <w:r>
        <w:t xml:space="preserve">: </w:t>
      </w:r>
      <w:proofErr w:type="spellStart"/>
      <w:r>
        <w:t>ReportObservedEventTriggersForIndividualUEPolicyAssociation</w:t>
      </w:r>
      <w:proofErr w:type="spellEnd"/>
    </w:p>
    <w:p w14:paraId="785A2A63" w14:textId="77777777" w:rsidR="009B6504" w:rsidRDefault="009B6504" w:rsidP="009B6504">
      <w:pPr>
        <w:pStyle w:val="PL"/>
      </w:pPr>
      <w:r>
        <w:t xml:space="preserve">      summary: &gt;</w:t>
      </w:r>
    </w:p>
    <w:p w14:paraId="361919E4" w14:textId="77777777" w:rsidR="009B6504" w:rsidRDefault="009B6504" w:rsidP="009B6504">
      <w:pPr>
        <w:pStyle w:val="PL"/>
      </w:pPr>
      <w:r>
        <w:t xml:space="preserve">        Report observed event triggers and possibly obtain updated policies for an individual UE</w:t>
      </w:r>
    </w:p>
    <w:p w14:paraId="7C031877" w14:textId="77777777" w:rsidR="009B6504" w:rsidRDefault="009B6504" w:rsidP="009B6504">
      <w:pPr>
        <w:pStyle w:val="PL"/>
      </w:pPr>
      <w:r>
        <w:t xml:space="preserve">        policy association.</w:t>
      </w:r>
    </w:p>
    <w:p w14:paraId="1DCE88DD" w14:textId="77777777" w:rsidR="009B6504" w:rsidRDefault="009B6504" w:rsidP="009B6504">
      <w:pPr>
        <w:pStyle w:val="PL"/>
      </w:pPr>
      <w:r>
        <w:t xml:space="preserve">      tags:</w:t>
      </w:r>
    </w:p>
    <w:p w14:paraId="1765550A" w14:textId="77777777" w:rsidR="009B6504" w:rsidRDefault="009B6504" w:rsidP="009B6504">
      <w:pPr>
        <w:pStyle w:val="PL"/>
      </w:pPr>
      <w:r>
        <w:t xml:space="preserve">        - Individual UE Policy Association (Document)</w:t>
      </w:r>
    </w:p>
    <w:p w14:paraId="257C1070" w14:textId="77777777" w:rsidR="009B6504" w:rsidRDefault="009B6504" w:rsidP="009B6504">
      <w:pPr>
        <w:pStyle w:val="PL"/>
      </w:pPr>
      <w:r>
        <w:t xml:space="preserve">      </w:t>
      </w:r>
      <w:proofErr w:type="spellStart"/>
      <w:r>
        <w:t>requestBody</w:t>
      </w:r>
      <w:proofErr w:type="spellEnd"/>
      <w:r>
        <w:t>:</w:t>
      </w:r>
    </w:p>
    <w:p w14:paraId="238F6E2F" w14:textId="77777777" w:rsidR="009B6504" w:rsidRDefault="009B6504" w:rsidP="009B6504">
      <w:pPr>
        <w:pStyle w:val="PL"/>
      </w:pPr>
      <w:r>
        <w:t xml:space="preserve">        required: true</w:t>
      </w:r>
    </w:p>
    <w:p w14:paraId="5082BE37" w14:textId="77777777" w:rsidR="009B6504" w:rsidRDefault="009B6504" w:rsidP="009B6504">
      <w:pPr>
        <w:pStyle w:val="PL"/>
      </w:pPr>
      <w:r>
        <w:t xml:space="preserve">        content:</w:t>
      </w:r>
    </w:p>
    <w:p w14:paraId="42C82636" w14:textId="77777777" w:rsidR="009B6504" w:rsidRDefault="009B6504" w:rsidP="009B6504">
      <w:pPr>
        <w:pStyle w:val="PL"/>
      </w:pPr>
      <w:r>
        <w:t xml:space="preserve">          application/</w:t>
      </w:r>
      <w:proofErr w:type="spellStart"/>
      <w:r>
        <w:t>json</w:t>
      </w:r>
      <w:proofErr w:type="spellEnd"/>
      <w:r>
        <w:t>:</w:t>
      </w:r>
    </w:p>
    <w:p w14:paraId="136EC47B" w14:textId="77777777" w:rsidR="009B6504" w:rsidRDefault="009B6504" w:rsidP="009B6504">
      <w:pPr>
        <w:pStyle w:val="PL"/>
      </w:pPr>
      <w:r>
        <w:t xml:space="preserve">            schema:</w:t>
      </w:r>
    </w:p>
    <w:p w14:paraId="1B745483" w14:textId="77777777" w:rsidR="009B6504" w:rsidRDefault="009B6504" w:rsidP="009B6504">
      <w:pPr>
        <w:pStyle w:val="PL"/>
      </w:pPr>
      <w:r>
        <w:t xml:space="preserve">              $ref: '#/components/schemas/</w:t>
      </w:r>
      <w:proofErr w:type="spellStart"/>
      <w:r>
        <w:t>PolicyAssociationUpdateRequest</w:t>
      </w:r>
      <w:proofErr w:type="spellEnd"/>
      <w:r>
        <w:t>'</w:t>
      </w:r>
    </w:p>
    <w:p w14:paraId="58DAF769" w14:textId="77777777" w:rsidR="009B6504" w:rsidRDefault="009B6504" w:rsidP="009B6504">
      <w:pPr>
        <w:pStyle w:val="PL"/>
      </w:pPr>
      <w:r>
        <w:t xml:space="preserve">      parameters:</w:t>
      </w:r>
    </w:p>
    <w:p w14:paraId="63525E78" w14:textId="77777777" w:rsidR="009B6504" w:rsidRDefault="009B6504" w:rsidP="009B6504">
      <w:pPr>
        <w:pStyle w:val="PL"/>
      </w:pPr>
      <w:r>
        <w:t xml:space="preserve">        - name: </w:t>
      </w:r>
      <w:proofErr w:type="spellStart"/>
      <w:r>
        <w:t>polAssoId</w:t>
      </w:r>
      <w:proofErr w:type="spellEnd"/>
    </w:p>
    <w:p w14:paraId="69FF0DF0" w14:textId="77777777" w:rsidR="009B6504" w:rsidRDefault="009B6504" w:rsidP="009B6504">
      <w:pPr>
        <w:pStyle w:val="PL"/>
      </w:pPr>
      <w:r>
        <w:t xml:space="preserve">          in: path</w:t>
      </w:r>
    </w:p>
    <w:p w14:paraId="78C6A30D" w14:textId="77777777" w:rsidR="009B6504" w:rsidRDefault="009B6504" w:rsidP="009B6504">
      <w:pPr>
        <w:pStyle w:val="PL"/>
      </w:pPr>
      <w:r>
        <w:t xml:space="preserve">          description: Identifier of a policy association</w:t>
      </w:r>
    </w:p>
    <w:p w14:paraId="776A1504" w14:textId="77777777" w:rsidR="009B6504" w:rsidRDefault="009B6504" w:rsidP="009B6504">
      <w:pPr>
        <w:pStyle w:val="PL"/>
      </w:pPr>
      <w:r>
        <w:t xml:space="preserve">          required: true</w:t>
      </w:r>
    </w:p>
    <w:p w14:paraId="3BB53EDA" w14:textId="77777777" w:rsidR="009B6504" w:rsidRDefault="009B6504" w:rsidP="009B6504">
      <w:pPr>
        <w:pStyle w:val="PL"/>
      </w:pPr>
      <w:r>
        <w:t xml:space="preserve">          schema:</w:t>
      </w:r>
    </w:p>
    <w:p w14:paraId="33390989" w14:textId="77777777" w:rsidR="009B6504" w:rsidRDefault="009B6504" w:rsidP="009B6504">
      <w:pPr>
        <w:pStyle w:val="PL"/>
      </w:pPr>
      <w:r>
        <w:t xml:space="preserve">            type: string</w:t>
      </w:r>
    </w:p>
    <w:p w14:paraId="2E2FAC88" w14:textId="77777777" w:rsidR="009B6504" w:rsidRDefault="009B6504" w:rsidP="009B6504">
      <w:pPr>
        <w:pStyle w:val="PL"/>
      </w:pPr>
      <w:r>
        <w:t xml:space="preserve">      responses:</w:t>
      </w:r>
    </w:p>
    <w:p w14:paraId="75FA9620" w14:textId="77777777" w:rsidR="009B6504" w:rsidRDefault="009B6504" w:rsidP="009B6504">
      <w:pPr>
        <w:pStyle w:val="PL"/>
      </w:pPr>
      <w:r>
        <w:t xml:space="preserve">        '200':</w:t>
      </w:r>
    </w:p>
    <w:p w14:paraId="295E36B9" w14:textId="77777777" w:rsidR="009B6504" w:rsidRDefault="009B6504" w:rsidP="009B6504">
      <w:pPr>
        <w:pStyle w:val="PL"/>
      </w:pPr>
      <w:r>
        <w:lastRenderedPageBreak/>
        <w:t xml:space="preserve">          description: OK. Updated policies are returned</w:t>
      </w:r>
    </w:p>
    <w:p w14:paraId="1E661CAB" w14:textId="77777777" w:rsidR="009B6504" w:rsidRDefault="009B6504" w:rsidP="009B6504">
      <w:pPr>
        <w:pStyle w:val="PL"/>
      </w:pPr>
      <w:r>
        <w:t xml:space="preserve">          content:</w:t>
      </w:r>
    </w:p>
    <w:p w14:paraId="4E668E35" w14:textId="77777777" w:rsidR="009B6504" w:rsidRDefault="009B6504" w:rsidP="009B6504">
      <w:pPr>
        <w:pStyle w:val="PL"/>
      </w:pPr>
      <w:r>
        <w:t xml:space="preserve">            application/</w:t>
      </w:r>
      <w:proofErr w:type="spellStart"/>
      <w:r>
        <w:t>json</w:t>
      </w:r>
      <w:proofErr w:type="spellEnd"/>
      <w:r>
        <w:t>:</w:t>
      </w:r>
    </w:p>
    <w:p w14:paraId="4F6A6909" w14:textId="77777777" w:rsidR="009B6504" w:rsidRDefault="009B6504" w:rsidP="009B6504">
      <w:pPr>
        <w:pStyle w:val="PL"/>
      </w:pPr>
      <w:r>
        <w:t xml:space="preserve">              schema:</w:t>
      </w:r>
    </w:p>
    <w:p w14:paraId="404C59AF" w14:textId="77777777" w:rsidR="009B6504" w:rsidRDefault="009B6504" w:rsidP="009B6504">
      <w:pPr>
        <w:pStyle w:val="PL"/>
      </w:pPr>
      <w:r>
        <w:t xml:space="preserve">                $ref: '#/components/schemas/</w:t>
      </w:r>
      <w:proofErr w:type="spellStart"/>
      <w:r>
        <w:t>PolicyUpdate</w:t>
      </w:r>
      <w:proofErr w:type="spellEnd"/>
      <w:r>
        <w:t>'</w:t>
      </w:r>
    </w:p>
    <w:p w14:paraId="4C195921" w14:textId="77777777" w:rsidR="009B6504" w:rsidRDefault="009B6504" w:rsidP="009B6504">
      <w:pPr>
        <w:pStyle w:val="PL"/>
        <w:rPr>
          <w:lang w:val="en-US"/>
        </w:rPr>
      </w:pPr>
      <w:r>
        <w:t xml:space="preserve">        '307':</w:t>
      </w:r>
      <w:r>
        <w:rPr>
          <w:lang w:val="en-US"/>
        </w:rPr>
        <w:t xml:space="preserve"> </w:t>
      </w:r>
    </w:p>
    <w:p w14:paraId="037D1691" w14:textId="77777777" w:rsidR="009B6504" w:rsidRDefault="009B6504" w:rsidP="009B6504">
      <w:pPr>
        <w:pStyle w:val="PL"/>
      </w:pPr>
      <w:r>
        <w:rPr>
          <w:lang w:val="en-US"/>
        </w:rPr>
        <w:t xml:space="preserve">          $ref: </w:t>
      </w:r>
      <w:r>
        <w:t>'TS29571_CommonData.yaml#/components/responses/307'</w:t>
      </w:r>
    </w:p>
    <w:p w14:paraId="70D76867" w14:textId="77777777" w:rsidR="009B6504" w:rsidRDefault="009B6504" w:rsidP="009B6504">
      <w:pPr>
        <w:pStyle w:val="PL"/>
        <w:rPr>
          <w:lang w:val="en-US"/>
        </w:rPr>
      </w:pPr>
      <w:r>
        <w:t xml:space="preserve">        '308':</w:t>
      </w:r>
      <w:r>
        <w:rPr>
          <w:lang w:val="en-US"/>
        </w:rPr>
        <w:t xml:space="preserve"> </w:t>
      </w:r>
    </w:p>
    <w:p w14:paraId="12CD2C4F" w14:textId="77777777" w:rsidR="009B6504" w:rsidRDefault="009B6504" w:rsidP="009B6504">
      <w:pPr>
        <w:pStyle w:val="PL"/>
      </w:pPr>
      <w:r>
        <w:rPr>
          <w:lang w:val="en-US"/>
        </w:rPr>
        <w:t xml:space="preserve">          $ref: </w:t>
      </w:r>
      <w:r>
        <w:t>'TS29571_CommonData.yaml#/components/responses/308'</w:t>
      </w:r>
    </w:p>
    <w:p w14:paraId="642993F6" w14:textId="77777777" w:rsidR="009B6504" w:rsidRDefault="009B6504" w:rsidP="009B6504">
      <w:pPr>
        <w:pStyle w:val="PL"/>
      </w:pPr>
      <w:r>
        <w:t xml:space="preserve">        '400':</w:t>
      </w:r>
    </w:p>
    <w:p w14:paraId="2A1E263A" w14:textId="77777777" w:rsidR="009B6504" w:rsidRDefault="009B6504" w:rsidP="009B6504">
      <w:pPr>
        <w:pStyle w:val="PL"/>
      </w:pPr>
      <w:r>
        <w:t xml:space="preserve">          $ref: 'TS29571_CommonData.yaml#/components/responses/400'</w:t>
      </w:r>
    </w:p>
    <w:p w14:paraId="61AD3B16" w14:textId="77777777" w:rsidR="009B6504" w:rsidRDefault="009B6504" w:rsidP="009B6504">
      <w:pPr>
        <w:pStyle w:val="PL"/>
      </w:pPr>
      <w:r>
        <w:t xml:space="preserve">        '401':</w:t>
      </w:r>
    </w:p>
    <w:p w14:paraId="4DC0A7CA" w14:textId="77777777" w:rsidR="009B6504" w:rsidRDefault="009B6504" w:rsidP="009B6504">
      <w:pPr>
        <w:pStyle w:val="PL"/>
      </w:pPr>
      <w:r>
        <w:t xml:space="preserve">          $ref: 'TS29571_CommonData.yaml#/components/responses/401'</w:t>
      </w:r>
    </w:p>
    <w:p w14:paraId="72F1C054" w14:textId="77777777" w:rsidR="009B6504" w:rsidRDefault="009B6504" w:rsidP="009B6504">
      <w:pPr>
        <w:pStyle w:val="PL"/>
      </w:pPr>
      <w:r>
        <w:t xml:space="preserve">        '403':</w:t>
      </w:r>
    </w:p>
    <w:p w14:paraId="3F6C4F73" w14:textId="77777777" w:rsidR="009B6504" w:rsidRDefault="009B6504" w:rsidP="009B6504">
      <w:pPr>
        <w:pStyle w:val="PL"/>
      </w:pPr>
      <w:r>
        <w:t xml:space="preserve">          $ref: 'TS29571_CommonData.yaml#/components/responses/403'</w:t>
      </w:r>
    </w:p>
    <w:p w14:paraId="3930CF36" w14:textId="77777777" w:rsidR="009B6504" w:rsidRDefault="009B6504" w:rsidP="009B6504">
      <w:pPr>
        <w:pStyle w:val="PL"/>
      </w:pPr>
      <w:r>
        <w:t xml:space="preserve">        '404':</w:t>
      </w:r>
    </w:p>
    <w:p w14:paraId="208A1BB1" w14:textId="77777777" w:rsidR="009B6504" w:rsidRDefault="009B6504" w:rsidP="009B6504">
      <w:pPr>
        <w:pStyle w:val="PL"/>
      </w:pPr>
      <w:r>
        <w:t xml:space="preserve">          $ref: 'TS29571_CommonData.yaml#/components/responses/404'</w:t>
      </w:r>
    </w:p>
    <w:p w14:paraId="6D551D4E" w14:textId="77777777" w:rsidR="009B6504" w:rsidRDefault="009B6504" w:rsidP="009B6504">
      <w:pPr>
        <w:pStyle w:val="PL"/>
      </w:pPr>
      <w:r>
        <w:t xml:space="preserve">        '411':</w:t>
      </w:r>
    </w:p>
    <w:p w14:paraId="75522887" w14:textId="77777777" w:rsidR="009B6504" w:rsidRDefault="009B6504" w:rsidP="009B6504">
      <w:pPr>
        <w:pStyle w:val="PL"/>
      </w:pPr>
      <w:r>
        <w:t xml:space="preserve">          $ref: 'TS29571_CommonData.yaml#/components/responses/411'</w:t>
      </w:r>
    </w:p>
    <w:p w14:paraId="6BE9B229" w14:textId="77777777" w:rsidR="009B6504" w:rsidRDefault="009B6504" w:rsidP="009B6504">
      <w:pPr>
        <w:pStyle w:val="PL"/>
      </w:pPr>
      <w:r>
        <w:t xml:space="preserve">        '413':</w:t>
      </w:r>
    </w:p>
    <w:p w14:paraId="7F64B71E" w14:textId="77777777" w:rsidR="009B6504" w:rsidRDefault="009B6504" w:rsidP="009B6504">
      <w:pPr>
        <w:pStyle w:val="PL"/>
      </w:pPr>
      <w:r>
        <w:t xml:space="preserve">          $ref: 'TS29571_CommonData.yaml#/components/responses/413'</w:t>
      </w:r>
    </w:p>
    <w:p w14:paraId="55D1ED36" w14:textId="77777777" w:rsidR="009B6504" w:rsidRDefault="009B6504" w:rsidP="009B6504">
      <w:pPr>
        <w:pStyle w:val="PL"/>
      </w:pPr>
      <w:r>
        <w:t xml:space="preserve">        '415':</w:t>
      </w:r>
    </w:p>
    <w:p w14:paraId="71861F6F" w14:textId="77777777" w:rsidR="009B6504" w:rsidRDefault="009B6504" w:rsidP="009B6504">
      <w:pPr>
        <w:pStyle w:val="PL"/>
      </w:pPr>
      <w:r>
        <w:t xml:space="preserve">          $ref: 'TS29571_CommonData.yaml#/components/responses/415'</w:t>
      </w:r>
    </w:p>
    <w:p w14:paraId="4170D7F7" w14:textId="77777777" w:rsidR="009B6504" w:rsidRDefault="009B6504" w:rsidP="009B6504">
      <w:pPr>
        <w:pStyle w:val="PL"/>
      </w:pPr>
      <w:r>
        <w:t xml:space="preserve">        '429':</w:t>
      </w:r>
    </w:p>
    <w:p w14:paraId="2119F546" w14:textId="77777777" w:rsidR="009B6504" w:rsidRDefault="009B6504" w:rsidP="009B6504">
      <w:pPr>
        <w:pStyle w:val="PL"/>
      </w:pPr>
      <w:r>
        <w:t xml:space="preserve">          $ref: 'TS29571_CommonData.yaml#/components/responses/429'</w:t>
      </w:r>
    </w:p>
    <w:p w14:paraId="7BE35066" w14:textId="77777777" w:rsidR="009B6504" w:rsidRDefault="009B6504" w:rsidP="009B6504">
      <w:pPr>
        <w:pStyle w:val="PL"/>
      </w:pPr>
      <w:r>
        <w:t xml:space="preserve">        '500':</w:t>
      </w:r>
    </w:p>
    <w:p w14:paraId="5A904E51" w14:textId="77777777" w:rsidR="009B6504" w:rsidRDefault="009B6504" w:rsidP="009B6504">
      <w:pPr>
        <w:pStyle w:val="PL"/>
      </w:pPr>
      <w:r>
        <w:t xml:space="preserve">          $ref: 'TS29571_CommonData.yaml#/components/responses/500'</w:t>
      </w:r>
    </w:p>
    <w:p w14:paraId="6D195D9A" w14:textId="77777777" w:rsidR="009B6504" w:rsidRDefault="009B6504" w:rsidP="009B6504">
      <w:pPr>
        <w:pStyle w:val="PL"/>
      </w:pPr>
      <w:r>
        <w:t xml:space="preserve">        '502':</w:t>
      </w:r>
    </w:p>
    <w:p w14:paraId="0128D788" w14:textId="77777777" w:rsidR="009B6504" w:rsidRDefault="009B6504" w:rsidP="009B6504">
      <w:pPr>
        <w:pStyle w:val="PL"/>
      </w:pPr>
      <w:r>
        <w:t xml:space="preserve">          $ref: 'TS29571_CommonData.yaml#/components/responses/502'</w:t>
      </w:r>
    </w:p>
    <w:p w14:paraId="16E1362E" w14:textId="77777777" w:rsidR="009B6504" w:rsidRDefault="009B6504" w:rsidP="009B6504">
      <w:pPr>
        <w:pStyle w:val="PL"/>
      </w:pPr>
      <w:r>
        <w:t xml:space="preserve">        '503':</w:t>
      </w:r>
    </w:p>
    <w:p w14:paraId="58E837E9" w14:textId="77777777" w:rsidR="009B6504" w:rsidRDefault="009B6504" w:rsidP="009B6504">
      <w:pPr>
        <w:pStyle w:val="PL"/>
      </w:pPr>
      <w:r>
        <w:t xml:space="preserve">          $ref: 'TS29571_CommonData.yaml#/components/responses/503'</w:t>
      </w:r>
    </w:p>
    <w:p w14:paraId="5FB5C9A2" w14:textId="77777777" w:rsidR="009B6504" w:rsidRDefault="009B6504" w:rsidP="009B6504">
      <w:pPr>
        <w:pStyle w:val="PL"/>
      </w:pPr>
      <w:r>
        <w:t xml:space="preserve">        default:</w:t>
      </w:r>
    </w:p>
    <w:p w14:paraId="5C05483B" w14:textId="77777777" w:rsidR="009B6504" w:rsidRDefault="009B6504" w:rsidP="009B6504">
      <w:pPr>
        <w:pStyle w:val="PL"/>
      </w:pPr>
      <w:r>
        <w:t xml:space="preserve">          $ref: 'TS29571_CommonData.yaml#/components/responses/default'</w:t>
      </w:r>
    </w:p>
    <w:p w14:paraId="51B0ED5A" w14:textId="77777777" w:rsidR="009B6504" w:rsidRDefault="009B6504" w:rsidP="009B6504">
      <w:pPr>
        <w:pStyle w:val="PL"/>
      </w:pPr>
    </w:p>
    <w:p w14:paraId="0B8E8172" w14:textId="77777777" w:rsidR="009B6504" w:rsidRDefault="009B6504" w:rsidP="009B6504">
      <w:pPr>
        <w:pStyle w:val="PL"/>
      </w:pPr>
      <w:r>
        <w:t>components:</w:t>
      </w:r>
    </w:p>
    <w:p w14:paraId="7508AD88" w14:textId="77777777" w:rsidR="009B6504" w:rsidRDefault="009B6504" w:rsidP="009B6504">
      <w:pPr>
        <w:pStyle w:val="PL"/>
        <w:rPr>
          <w:lang w:val="en-US"/>
        </w:rPr>
      </w:pPr>
      <w:r>
        <w:rPr>
          <w:lang w:val="en-US"/>
        </w:rPr>
        <w:t xml:space="preserve">  </w:t>
      </w:r>
      <w:proofErr w:type="spellStart"/>
      <w:r>
        <w:rPr>
          <w:lang w:val="en-US"/>
        </w:rPr>
        <w:t>securitySchemes</w:t>
      </w:r>
      <w:proofErr w:type="spellEnd"/>
      <w:r>
        <w:rPr>
          <w:lang w:val="en-US"/>
        </w:rPr>
        <w:t>:</w:t>
      </w:r>
    </w:p>
    <w:p w14:paraId="68F6204E" w14:textId="77777777" w:rsidR="009B6504" w:rsidRDefault="009B6504" w:rsidP="009B6504">
      <w:pPr>
        <w:pStyle w:val="PL"/>
        <w:rPr>
          <w:lang w:val="en-US"/>
        </w:rPr>
      </w:pPr>
      <w:r>
        <w:rPr>
          <w:lang w:val="en-US"/>
        </w:rPr>
        <w:t xml:space="preserve">    oAuth2ClientCredentials:</w:t>
      </w:r>
    </w:p>
    <w:p w14:paraId="454251BD" w14:textId="77777777" w:rsidR="009B6504" w:rsidRDefault="009B6504" w:rsidP="009B6504">
      <w:pPr>
        <w:pStyle w:val="PL"/>
        <w:rPr>
          <w:lang w:val="en-US"/>
        </w:rPr>
      </w:pPr>
      <w:r>
        <w:rPr>
          <w:lang w:val="en-US"/>
        </w:rPr>
        <w:t xml:space="preserve">      type: oauth2</w:t>
      </w:r>
    </w:p>
    <w:p w14:paraId="1C468DBD" w14:textId="77777777" w:rsidR="009B6504" w:rsidRDefault="009B6504" w:rsidP="009B6504">
      <w:pPr>
        <w:pStyle w:val="PL"/>
        <w:rPr>
          <w:lang w:val="en-US"/>
        </w:rPr>
      </w:pPr>
      <w:r>
        <w:rPr>
          <w:lang w:val="en-US"/>
        </w:rPr>
        <w:t xml:space="preserve">      flows:</w:t>
      </w:r>
    </w:p>
    <w:p w14:paraId="59B8497A" w14:textId="77777777" w:rsidR="009B6504" w:rsidRDefault="009B6504" w:rsidP="009B6504">
      <w:pPr>
        <w:pStyle w:val="PL"/>
        <w:rPr>
          <w:lang w:val="en-US"/>
        </w:rPr>
      </w:pPr>
      <w:r>
        <w:rPr>
          <w:lang w:val="en-US"/>
        </w:rPr>
        <w:t xml:space="preserve">        </w:t>
      </w:r>
      <w:proofErr w:type="spellStart"/>
      <w:r>
        <w:rPr>
          <w:lang w:val="en-US"/>
        </w:rPr>
        <w:t>clientCredentials</w:t>
      </w:r>
      <w:proofErr w:type="spellEnd"/>
      <w:r>
        <w:rPr>
          <w:lang w:val="en-US"/>
        </w:rPr>
        <w:t>:</w:t>
      </w:r>
    </w:p>
    <w:p w14:paraId="0DE7A18B" w14:textId="77777777" w:rsidR="009B6504" w:rsidRDefault="009B6504" w:rsidP="009B6504">
      <w:pPr>
        <w:pStyle w:val="PL"/>
        <w:rPr>
          <w:lang w:val="en-US"/>
        </w:rPr>
      </w:pPr>
      <w:r>
        <w:rPr>
          <w:lang w:val="en-US"/>
        </w:rPr>
        <w:t xml:space="preserve">          </w:t>
      </w:r>
      <w:proofErr w:type="spellStart"/>
      <w:r>
        <w:rPr>
          <w:lang w:val="en-US"/>
        </w:rPr>
        <w:t>tokenUrl</w:t>
      </w:r>
      <w:proofErr w:type="spellEnd"/>
      <w:r>
        <w:rPr>
          <w:lang w:val="en-US"/>
        </w:rPr>
        <w:t>: '{</w:t>
      </w:r>
      <w:proofErr w:type="spellStart"/>
      <w:r>
        <w:rPr>
          <w:lang w:val="en-US"/>
        </w:rPr>
        <w:t>nrfApiRoot</w:t>
      </w:r>
      <w:proofErr w:type="spellEnd"/>
      <w:r>
        <w:rPr>
          <w:lang w:val="en-US"/>
        </w:rPr>
        <w:t>}/oauth2/token'</w:t>
      </w:r>
    </w:p>
    <w:p w14:paraId="0A2D0B45" w14:textId="77777777" w:rsidR="009B6504" w:rsidRDefault="009B6504" w:rsidP="009B6504">
      <w:pPr>
        <w:pStyle w:val="PL"/>
        <w:rPr>
          <w:lang w:val="en-US"/>
        </w:rPr>
      </w:pPr>
      <w:r>
        <w:rPr>
          <w:lang w:val="en-US"/>
        </w:rPr>
        <w:t xml:space="preserve">          scopes:</w:t>
      </w:r>
    </w:p>
    <w:p w14:paraId="7D160B43" w14:textId="77777777" w:rsidR="009B6504" w:rsidRDefault="009B6504" w:rsidP="009B6504">
      <w:pPr>
        <w:pStyle w:val="PL"/>
        <w:rPr>
          <w:lang w:val="en-US"/>
        </w:rPr>
      </w:pPr>
      <w:r>
        <w:rPr>
          <w:lang w:val="en-US"/>
        </w:rPr>
        <w:t xml:space="preserve">            </w:t>
      </w:r>
      <w:proofErr w:type="spellStart"/>
      <w:r>
        <w:t>npcf</w:t>
      </w:r>
      <w:proofErr w:type="spellEnd"/>
      <w:r>
        <w:t>-</w:t>
      </w:r>
      <w:proofErr w:type="spellStart"/>
      <w:r>
        <w:t>ue</w:t>
      </w:r>
      <w:proofErr w:type="spellEnd"/>
      <w:r>
        <w:t>-policy-control</w:t>
      </w:r>
      <w:r>
        <w:rPr>
          <w:lang w:val="en-US"/>
        </w:rPr>
        <w:t xml:space="preserve">: Access to the </w:t>
      </w:r>
      <w:proofErr w:type="spellStart"/>
      <w:r>
        <w:t>Npcf_UEPolicyControl</w:t>
      </w:r>
      <w:proofErr w:type="spellEnd"/>
      <w:r>
        <w:rPr>
          <w:lang w:val="en-US"/>
        </w:rPr>
        <w:t xml:space="preserve"> API</w:t>
      </w:r>
    </w:p>
    <w:p w14:paraId="51BB0831" w14:textId="77777777" w:rsidR="009B6504" w:rsidRDefault="009B6504" w:rsidP="009B6504">
      <w:pPr>
        <w:pStyle w:val="PL"/>
      </w:pPr>
    </w:p>
    <w:p w14:paraId="0F362D93" w14:textId="77777777" w:rsidR="009B6504" w:rsidRDefault="009B6504" w:rsidP="009B6504">
      <w:pPr>
        <w:pStyle w:val="PL"/>
      </w:pPr>
      <w:r>
        <w:t xml:space="preserve">  schemas:</w:t>
      </w:r>
    </w:p>
    <w:p w14:paraId="2C7F17DA" w14:textId="77777777" w:rsidR="009B6504" w:rsidRDefault="009B6504" w:rsidP="009B6504">
      <w:pPr>
        <w:pStyle w:val="PL"/>
      </w:pPr>
      <w:r>
        <w:t xml:space="preserve">    </w:t>
      </w:r>
      <w:proofErr w:type="spellStart"/>
      <w:r>
        <w:t>PolicyAssociation</w:t>
      </w:r>
      <w:proofErr w:type="spellEnd"/>
      <w:r>
        <w:t>:</w:t>
      </w:r>
    </w:p>
    <w:p w14:paraId="22C2C98F" w14:textId="77777777" w:rsidR="009B6504" w:rsidRDefault="009B6504" w:rsidP="009B6504">
      <w:pPr>
        <w:pStyle w:val="PL"/>
      </w:pPr>
      <w:r>
        <w:t xml:space="preserve">      description: &gt;</w:t>
      </w:r>
    </w:p>
    <w:p w14:paraId="25BB31BE" w14:textId="77777777" w:rsidR="009B6504" w:rsidRDefault="009B6504" w:rsidP="009B6504">
      <w:pPr>
        <w:pStyle w:val="PL"/>
      </w:pPr>
      <w:r>
        <w:t xml:space="preserve">        Contains the description of a policy association that is returned by the PCF when a policy</w:t>
      </w:r>
    </w:p>
    <w:p w14:paraId="197001BE" w14:textId="77777777" w:rsidR="009B6504" w:rsidRDefault="009B6504" w:rsidP="009B6504">
      <w:pPr>
        <w:pStyle w:val="PL"/>
      </w:pPr>
      <w:r>
        <w:t xml:space="preserve">        Association is created, updated, or read.</w:t>
      </w:r>
    </w:p>
    <w:p w14:paraId="78FFA6F1" w14:textId="77777777" w:rsidR="009B6504" w:rsidRDefault="009B6504" w:rsidP="009B6504">
      <w:pPr>
        <w:pStyle w:val="PL"/>
      </w:pPr>
      <w:r>
        <w:t xml:space="preserve">      type: object</w:t>
      </w:r>
    </w:p>
    <w:p w14:paraId="02B4725A" w14:textId="77777777" w:rsidR="009B6504" w:rsidRDefault="009B6504" w:rsidP="009B6504">
      <w:pPr>
        <w:pStyle w:val="PL"/>
      </w:pPr>
      <w:r>
        <w:t xml:space="preserve">      properties:</w:t>
      </w:r>
    </w:p>
    <w:p w14:paraId="5F93917A" w14:textId="77777777" w:rsidR="009B6504" w:rsidRDefault="009B6504" w:rsidP="009B6504">
      <w:pPr>
        <w:pStyle w:val="PL"/>
      </w:pPr>
      <w:r>
        <w:t xml:space="preserve">        request:</w:t>
      </w:r>
    </w:p>
    <w:p w14:paraId="3B40EAA9" w14:textId="77777777" w:rsidR="009B6504" w:rsidRDefault="009B6504" w:rsidP="009B6504">
      <w:pPr>
        <w:pStyle w:val="PL"/>
      </w:pPr>
      <w:r>
        <w:t xml:space="preserve">          $ref: '#/components/schemas/</w:t>
      </w:r>
      <w:proofErr w:type="spellStart"/>
      <w:r>
        <w:t>PolicyAssociationRequest</w:t>
      </w:r>
      <w:proofErr w:type="spellEnd"/>
      <w:r>
        <w:t>'</w:t>
      </w:r>
    </w:p>
    <w:p w14:paraId="4477311B" w14:textId="77777777" w:rsidR="009B6504" w:rsidRDefault="009B6504" w:rsidP="009B6504">
      <w:pPr>
        <w:pStyle w:val="PL"/>
      </w:pPr>
      <w:r>
        <w:t xml:space="preserve">        </w:t>
      </w:r>
      <w:proofErr w:type="spellStart"/>
      <w:r>
        <w:t>uePolicy</w:t>
      </w:r>
      <w:proofErr w:type="spellEnd"/>
      <w:r>
        <w:t>:</w:t>
      </w:r>
    </w:p>
    <w:p w14:paraId="2BA3BF3D" w14:textId="77777777" w:rsidR="009B6504" w:rsidRDefault="009B6504" w:rsidP="009B6504">
      <w:pPr>
        <w:pStyle w:val="PL"/>
      </w:pPr>
      <w:r>
        <w:t xml:space="preserve">          $ref: '#/components/schemas/</w:t>
      </w:r>
      <w:proofErr w:type="spellStart"/>
      <w:r>
        <w:t>UePolicy</w:t>
      </w:r>
      <w:proofErr w:type="spellEnd"/>
      <w:r>
        <w:t>'</w:t>
      </w:r>
    </w:p>
    <w:p w14:paraId="43EC4640" w14:textId="77777777" w:rsidR="009B6504" w:rsidRDefault="009B6504" w:rsidP="009B6504">
      <w:pPr>
        <w:pStyle w:val="PL"/>
      </w:pPr>
      <w:r>
        <w:t xml:space="preserve">        </w:t>
      </w:r>
      <w:r>
        <w:rPr>
          <w:lang w:eastAsia="zh-CN"/>
        </w:rPr>
        <w:t>n2Pc5Pol</w:t>
      </w:r>
      <w:r>
        <w:t>:</w:t>
      </w:r>
    </w:p>
    <w:p w14:paraId="5A4FDCD7" w14:textId="77777777" w:rsidR="009B6504" w:rsidRDefault="009B6504" w:rsidP="009B6504">
      <w:pPr>
        <w:pStyle w:val="PL"/>
      </w:pPr>
      <w:r>
        <w:t xml:space="preserve">          $ref: 'TS29518_Namf_Communication.yaml#/components/schemas/N2</w:t>
      </w:r>
      <w:proofErr w:type="spellStart"/>
      <w:r>
        <w:rPr>
          <w:lang w:val="en-US"/>
        </w:rPr>
        <w:t>InfoContent</w:t>
      </w:r>
      <w:proofErr w:type="spellEnd"/>
      <w:r>
        <w:t>'</w:t>
      </w:r>
    </w:p>
    <w:p w14:paraId="44D80AE8" w14:textId="77777777" w:rsidR="009B6504" w:rsidRDefault="009B6504" w:rsidP="009B6504">
      <w:pPr>
        <w:pStyle w:val="PL"/>
      </w:pPr>
      <w:r>
        <w:t xml:space="preserve">        </w:t>
      </w:r>
      <w:r>
        <w:rPr>
          <w:lang w:eastAsia="zh-CN"/>
        </w:rPr>
        <w:t>n2Pc5PolA2x</w:t>
      </w:r>
      <w:r>
        <w:t>:</w:t>
      </w:r>
    </w:p>
    <w:p w14:paraId="2F274837" w14:textId="77777777" w:rsidR="009B6504" w:rsidRDefault="009B6504" w:rsidP="009B6504">
      <w:pPr>
        <w:pStyle w:val="PL"/>
      </w:pPr>
      <w:r>
        <w:t xml:space="preserve">          $ref: 'TS29518_Namf_Communication.yaml#/components/schemas/N2</w:t>
      </w:r>
      <w:proofErr w:type="spellStart"/>
      <w:r>
        <w:rPr>
          <w:lang w:val="en-US"/>
        </w:rPr>
        <w:t>InfoContent</w:t>
      </w:r>
      <w:proofErr w:type="spellEnd"/>
      <w:r>
        <w:t>'</w:t>
      </w:r>
    </w:p>
    <w:p w14:paraId="110A28F8" w14:textId="77777777" w:rsidR="009B6504" w:rsidRDefault="009B6504" w:rsidP="009B6504">
      <w:pPr>
        <w:pStyle w:val="PL"/>
      </w:pPr>
      <w:r>
        <w:t xml:space="preserve">        </w:t>
      </w:r>
      <w:r>
        <w:rPr>
          <w:lang w:eastAsia="zh-CN"/>
        </w:rPr>
        <w:t>n2Pc5ProSePol</w:t>
      </w:r>
      <w:r>
        <w:t>:</w:t>
      </w:r>
    </w:p>
    <w:p w14:paraId="4DD27468" w14:textId="77777777" w:rsidR="009B6504" w:rsidRDefault="009B6504" w:rsidP="009B6504">
      <w:pPr>
        <w:pStyle w:val="PL"/>
      </w:pPr>
      <w:r>
        <w:t xml:space="preserve">          $ref: 'TS29518_Namf_Communication.yaml#/components/schemas/N2</w:t>
      </w:r>
      <w:proofErr w:type="spellStart"/>
      <w:r>
        <w:rPr>
          <w:lang w:val="en-US"/>
        </w:rPr>
        <w:t>InfoContent</w:t>
      </w:r>
      <w:proofErr w:type="spellEnd"/>
      <w:r>
        <w:t>'</w:t>
      </w:r>
    </w:p>
    <w:p w14:paraId="1DC88A1B" w14:textId="77777777" w:rsidR="009B6504" w:rsidRDefault="009B6504" w:rsidP="009B6504">
      <w:pPr>
        <w:pStyle w:val="PL"/>
      </w:pPr>
      <w:r>
        <w:t xml:space="preserve">        triggers:</w:t>
      </w:r>
    </w:p>
    <w:p w14:paraId="3166FCDC" w14:textId="77777777" w:rsidR="009B6504" w:rsidRDefault="009B6504" w:rsidP="009B6504">
      <w:pPr>
        <w:pStyle w:val="PL"/>
      </w:pPr>
      <w:r>
        <w:t xml:space="preserve">          type: array</w:t>
      </w:r>
    </w:p>
    <w:p w14:paraId="56FF4F99" w14:textId="77777777" w:rsidR="009B6504" w:rsidRDefault="009B6504" w:rsidP="009B6504">
      <w:pPr>
        <w:pStyle w:val="PL"/>
      </w:pPr>
      <w:r>
        <w:t xml:space="preserve">          items:</w:t>
      </w:r>
    </w:p>
    <w:p w14:paraId="1B9D8BF5" w14:textId="77777777" w:rsidR="009B6504" w:rsidRDefault="009B6504" w:rsidP="009B6504">
      <w:pPr>
        <w:pStyle w:val="PL"/>
      </w:pPr>
      <w:r>
        <w:t xml:space="preserve">            $ref: '#/components/schemas/</w:t>
      </w:r>
      <w:proofErr w:type="spellStart"/>
      <w:r>
        <w:t>RequestTrigger</w:t>
      </w:r>
      <w:proofErr w:type="spellEnd"/>
      <w:r>
        <w:t>'</w:t>
      </w:r>
    </w:p>
    <w:p w14:paraId="060EF4A6" w14:textId="77777777" w:rsidR="009B6504" w:rsidRDefault="009B6504" w:rsidP="009B6504">
      <w:pPr>
        <w:pStyle w:val="PL"/>
      </w:pPr>
      <w:r>
        <w:t xml:space="preserve">          </w:t>
      </w:r>
      <w:proofErr w:type="spellStart"/>
      <w:r>
        <w:t>minItems</w:t>
      </w:r>
      <w:proofErr w:type="spellEnd"/>
      <w:r>
        <w:t>: 1</w:t>
      </w:r>
    </w:p>
    <w:p w14:paraId="06CC3217" w14:textId="77777777" w:rsidR="009B6504" w:rsidRDefault="009B6504" w:rsidP="009B6504">
      <w:pPr>
        <w:pStyle w:val="PL"/>
        <w:rPr>
          <w:rFonts w:eastAsia="Batang"/>
        </w:rPr>
      </w:pPr>
      <w:r>
        <w:t xml:space="preserve">          description: &gt;</w:t>
      </w:r>
    </w:p>
    <w:p w14:paraId="62AA4F28" w14:textId="77777777" w:rsidR="009B6504" w:rsidRDefault="009B6504" w:rsidP="009B6504">
      <w:pPr>
        <w:pStyle w:val="PL"/>
      </w:pPr>
      <w:r>
        <w:t xml:space="preserve">            Request Triggers that the PCF subscribes.</w:t>
      </w:r>
    </w:p>
    <w:p w14:paraId="3AAB9137" w14:textId="77777777" w:rsidR="009B6504" w:rsidRDefault="009B6504" w:rsidP="009B6504">
      <w:pPr>
        <w:pStyle w:val="PL"/>
      </w:pPr>
      <w:r>
        <w:t xml:space="preserve">        </w:t>
      </w:r>
      <w:proofErr w:type="spellStart"/>
      <w:r>
        <w:rPr>
          <w:lang w:eastAsia="zh-CN"/>
        </w:rPr>
        <w:t>pras</w:t>
      </w:r>
      <w:proofErr w:type="spellEnd"/>
      <w:r>
        <w:t>:</w:t>
      </w:r>
    </w:p>
    <w:p w14:paraId="62EEC318" w14:textId="77777777" w:rsidR="009B6504" w:rsidRDefault="009B6504" w:rsidP="009B6504">
      <w:pPr>
        <w:pStyle w:val="PL"/>
      </w:pPr>
      <w:r>
        <w:t xml:space="preserve">          type: object</w:t>
      </w:r>
    </w:p>
    <w:p w14:paraId="7CBF60EF" w14:textId="77777777" w:rsidR="009B6504" w:rsidRDefault="009B6504" w:rsidP="009B6504">
      <w:pPr>
        <w:pStyle w:val="PL"/>
      </w:pPr>
      <w:r>
        <w:t xml:space="preserve">          </w:t>
      </w:r>
      <w:proofErr w:type="spellStart"/>
      <w:r>
        <w:t>additionalProperties</w:t>
      </w:r>
      <w:proofErr w:type="spellEnd"/>
      <w:r>
        <w:t>:</w:t>
      </w:r>
    </w:p>
    <w:p w14:paraId="54F69C45" w14:textId="77777777" w:rsidR="009B6504" w:rsidRDefault="009B6504" w:rsidP="009B6504">
      <w:pPr>
        <w:pStyle w:val="PL"/>
      </w:pPr>
      <w:r>
        <w:t xml:space="preserve">            $ref: 'TS29571_CommonData.yaml#/components/schemas/</w:t>
      </w:r>
      <w:proofErr w:type="spellStart"/>
      <w:r>
        <w:t>PresenceInfoRm</w:t>
      </w:r>
      <w:proofErr w:type="spellEnd"/>
      <w:r>
        <w:t>'</w:t>
      </w:r>
    </w:p>
    <w:p w14:paraId="13D5EF31" w14:textId="77777777" w:rsidR="009B6504" w:rsidRDefault="009B6504" w:rsidP="009B6504">
      <w:pPr>
        <w:pStyle w:val="PL"/>
      </w:pPr>
      <w:r>
        <w:t xml:space="preserve">          </w:t>
      </w:r>
      <w:proofErr w:type="spellStart"/>
      <w:r>
        <w:t>minProperties</w:t>
      </w:r>
      <w:proofErr w:type="spellEnd"/>
      <w:r>
        <w:t>: 1</w:t>
      </w:r>
    </w:p>
    <w:p w14:paraId="1145E267" w14:textId="77777777" w:rsidR="009B6504" w:rsidRDefault="009B6504" w:rsidP="009B6504">
      <w:pPr>
        <w:pStyle w:val="PL"/>
      </w:pPr>
      <w:r>
        <w:t xml:space="preserve">          description: &gt;</w:t>
      </w:r>
    </w:p>
    <w:p w14:paraId="410B345A" w14:textId="77777777" w:rsidR="009B6504" w:rsidRDefault="009B6504" w:rsidP="009B6504">
      <w:pPr>
        <w:pStyle w:val="PL"/>
      </w:pPr>
      <w:r>
        <w:t xml:space="preserve">            Contains the presence reporting area(s) for which reporting was requested.</w:t>
      </w:r>
    </w:p>
    <w:p w14:paraId="65E43D9B" w14:textId="77777777" w:rsidR="009B6504" w:rsidRDefault="009B6504" w:rsidP="009B6504">
      <w:pPr>
        <w:pStyle w:val="PL"/>
        <w:rPr>
          <w:lang w:eastAsia="zh-CN"/>
        </w:rPr>
      </w:pPr>
      <w:r>
        <w:t xml:space="preserve">            The </w:t>
      </w:r>
      <w:proofErr w:type="spellStart"/>
      <w:r>
        <w:rPr>
          <w:lang w:eastAsia="zh-CN"/>
        </w:rPr>
        <w:t>praId</w:t>
      </w:r>
      <w:proofErr w:type="spellEnd"/>
      <w:r>
        <w:rPr>
          <w:lang w:eastAsia="zh-CN"/>
        </w:rPr>
        <w:t xml:space="preserve"> attribute within the </w:t>
      </w:r>
      <w:proofErr w:type="spellStart"/>
      <w:r>
        <w:rPr>
          <w:lang w:eastAsia="zh-CN"/>
        </w:rPr>
        <w:t>PresenceInfo</w:t>
      </w:r>
      <w:r>
        <w:t>Rm</w:t>
      </w:r>
      <w:proofErr w:type="spellEnd"/>
      <w:r>
        <w:rPr>
          <w:lang w:eastAsia="zh-CN"/>
        </w:rPr>
        <w:t xml:space="preserve"> data type is the key of the map.</w:t>
      </w:r>
    </w:p>
    <w:p w14:paraId="001C4625"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andspDelInd:</w:t>
      </w:r>
    </w:p>
    <w:p w14:paraId="57BB9CF5" w14:textId="77777777" w:rsidR="009B6504" w:rsidRDefault="009B6504" w:rsidP="009B6504">
      <w:pPr>
        <w:pStyle w:val="PL"/>
      </w:pPr>
      <w:r>
        <w:t xml:space="preserve">          $ref: '#/components/schemas/</w:t>
      </w:r>
      <w:proofErr w:type="spellStart"/>
      <w:r>
        <w:t>PolicyStatus</w:t>
      </w:r>
      <w:proofErr w:type="spellEnd"/>
      <w:r>
        <w:t>'</w:t>
      </w:r>
    </w:p>
    <w:p w14:paraId="53814097" w14:textId="77777777" w:rsidR="009B6504" w:rsidRDefault="009B6504" w:rsidP="009B6504">
      <w:pPr>
        <w:pStyle w:val="PL"/>
      </w:pPr>
      <w:r>
        <w:lastRenderedPageBreak/>
        <w:t xml:space="preserve">        </w:t>
      </w:r>
      <w:proofErr w:type="spellStart"/>
      <w:r>
        <w:t>andspInd</w:t>
      </w:r>
      <w:proofErr w:type="spellEnd"/>
      <w:r>
        <w:t>:</w:t>
      </w:r>
    </w:p>
    <w:p w14:paraId="2097C410" w14:textId="77777777" w:rsidR="009B6504" w:rsidRDefault="009B6504" w:rsidP="009B6504">
      <w:pPr>
        <w:pStyle w:val="PL"/>
        <w:rPr>
          <w:lang w:eastAsia="zh-CN"/>
        </w:rPr>
      </w:pPr>
      <w:r>
        <w:t xml:space="preserve">          description: </w:t>
      </w:r>
      <w:r>
        <w:rPr>
          <w:lang w:eastAsia="zh-CN"/>
        </w:rPr>
        <w:t>&gt;</w:t>
      </w:r>
    </w:p>
    <w:p w14:paraId="7949602B" w14:textId="77777777" w:rsidR="009B6504" w:rsidRDefault="009B6504" w:rsidP="009B6504">
      <w:pPr>
        <w:pStyle w:val="PL"/>
      </w:pPr>
      <w:r>
        <w:t xml:space="preserve">            Indication of UE support of ANDSP. When set to true, it indicates the UE supports ANDSP,</w:t>
      </w:r>
    </w:p>
    <w:p w14:paraId="0EFB40F8" w14:textId="77777777" w:rsidR="009B6504" w:rsidRDefault="009B6504" w:rsidP="009B6504">
      <w:pPr>
        <w:pStyle w:val="PL"/>
      </w:pPr>
      <w:r>
        <w:t xml:space="preserve">            when set to false it indicates the UE does not support ANDSP.</w:t>
      </w:r>
    </w:p>
    <w:p w14:paraId="57F81A92" w14:textId="77777777" w:rsidR="009B6504" w:rsidRDefault="009B6504" w:rsidP="009B6504">
      <w:pPr>
        <w:pStyle w:val="PL"/>
      </w:pPr>
      <w:r>
        <w:t xml:space="preserve">          type: </w:t>
      </w:r>
      <w:proofErr w:type="spellStart"/>
      <w:r>
        <w:t>boolean</w:t>
      </w:r>
      <w:proofErr w:type="spellEnd"/>
    </w:p>
    <w:p w14:paraId="642040E2" w14:textId="77777777" w:rsidR="009B6504" w:rsidRDefault="009B6504" w:rsidP="009B6504">
      <w:pPr>
        <w:pStyle w:val="PL"/>
      </w:pPr>
      <w:r>
        <w:t xml:space="preserve">        </w:t>
      </w:r>
      <w:proofErr w:type="spellStart"/>
      <w:r>
        <w:t>pduSessions</w:t>
      </w:r>
      <w:proofErr w:type="spellEnd"/>
      <w:r>
        <w:t>:</w:t>
      </w:r>
    </w:p>
    <w:p w14:paraId="446602E1" w14:textId="77777777" w:rsidR="009B6504" w:rsidRDefault="009B6504" w:rsidP="009B6504">
      <w:pPr>
        <w:pStyle w:val="PL"/>
      </w:pPr>
      <w:r>
        <w:t xml:space="preserve">          type: array</w:t>
      </w:r>
    </w:p>
    <w:p w14:paraId="18895758" w14:textId="77777777" w:rsidR="009B6504" w:rsidRDefault="009B6504" w:rsidP="009B6504">
      <w:pPr>
        <w:pStyle w:val="PL"/>
      </w:pPr>
      <w:r>
        <w:t xml:space="preserve">          items:</w:t>
      </w:r>
    </w:p>
    <w:p w14:paraId="67E88A22" w14:textId="77777777" w:rsidR="009B6504" w:rsidRDefault="009B6504" w:rsidP="009B6504">
      <w:pPr>
        <w:pStyle w:val="PL"/>
      </w:pPr>
      <w:r>
        <w:t xml:space="preserve">            $ref: 'TS29571_CommonData.yaml#/components/schemas/</w:t>
      </w:r>
      <w:proofErr w:type="spellStart"/>
      <w:r>
        <w:t>PduSessionInfo</w:t>
      </w:r>
      <w:proofErr w:type="spellEnd"/>
      <w:r>
        <w:t>'</w:t>
      </w:r>
    </w:p>
    <w:p w14:paraId="5F0818E9" w14:textId="77777777" w:rsidR="009B6504" w:rsidRDefault="009B6504" w:rsidP="009B6504">
      <w:pPr>
        <w:pStyle w:val="PL"/>
      </w:pPr>
      <w:r>
        <w:t xml:space="preserve">          </w:t>
      </w:r>
      <w:proofErr w:type="spellStart"/>
      <w:r>
        <w:t>minItems</w:t>
      </w:r>
      <w:proofErr w:type="spellEnd"/>
      <w:r>
        <w:t>: 1</w:t>
      </w:r>
    </w:p>
    <w:p w14:paraId="54B08553" w14:textId="77777777" w:rsidR="009B6504" w:rsidRDefault="009B6504" w:rsidP="009B6504">
      <w:pPr>
        <w:pStyle w:val="PL"/>
      </w:pPr>
      <w:r>
        <w:t xml:space="preserve">          description: Combination of DNN and S-NSSAIs for which LBO information is requested. </w:t>
      </w:r>
    </w:p>
    <w:p w14:paraId="12F7A376" w14:textId="77777777" w:rsidR="009B6504" w:rsidRDefault="009B6504" w:rsidP="009B6504">
      <w:pPr>
        <w:pStyle w:val="PL"/>
      </w:pPr>
      <w:r>
        <w:t xml:space="preserve">        </w:t>
      </w:r>
      <w:proofErr w:type="spellStart"/>
      <w:r>
        <w:t>suppFeat</w:t>
      </w:r>
      <w:proofErr w:type="spellEnd"/>
      <w:r>
        <w:t>:</w:t>
      </w:r>
    </w:p>
    <w:p w14:paraId="4146A555" w14:textId="77777777" w:rsidR="009B6504" w:rsidRDefault="009B6504" w:rsidP="009B6504">
      <w:pPr>
        <w:pStyle w:val="PL"/>
      </w:pPr>
      <w:r>
        <w:t xml:space="preserve">          $ref: 'TS29571_CommonData.yaml#/components/schemas/</w:t>
      </w:r>
      <w:proofErr w:type="spellStart"/>
      <w:r>
        <w:t>SupportedFeatures</w:t>
      </w:r>
      <w:proofErr w:type="spellEnd"/>
      <w:r>
        <w:t>'</w:t>
      </w:r>
    </w:p>
    <w:p w14:paraId="4E4181F3" w14:textId="77777777" w:rsidR="009B6504" w:rsidRDefault="009B6504" w:rsidP="009B6504">
      <w:pPr>
        <w:pStyle w:val="PL"/>
      </w:pPr>
      <w:r>
        <w:t xml:space="preserve">        </w:t>
      </w:r>
      <w:r>
        <w:rPr>
          <w:lang w:eastAsia="zh-CN"/>
        </w:rPr>
        <w:t>n2Pc5RsppPol</w:t>
      </w:r>
      <w:r>
        <w:t>:</w:t>
      </w:r>
    </w:p>
    <w:p w14:paraId="42231979" w14:textId="77777777" w:rsidR="009B6504" w:rsidRDefault="009B6504" w:rsidP="009B6504">
      <w:pPr>
        <w:pStyle w:val="PL"/>
      </w:pPr>
      <w:r>
        <w:t xml:space="preserve">          $ref: 'TS29518_Namf_Communication.yaml#/components/schemas/N2</w:t>
      </w:r>
      <w:proofErr w:type="spellStart"/>
      <w:r>
        <w:rPr>
          <w:lang w:val="en-US"/>
        </w:rPr>
        <w:t>InfoContent</w:t>
      </w:r>
      <w:proofErr w:type="spellEnd"/>
      <w:r>
        <w:t>'</w:t>
      </w:r>
    </w:p>
    <w:p w14:paraId="57951AC3" w14:textId="77777777" w:rsidR="009B6504" w:rsidRDefault="009B6504" w:rsidP="009B6504">
      <w:pPr>
        <w:pStyle w:val="PL"/>
      </w:pPr>
      <w:r>
        <w:t xml:space="preserve">      required:</w:t>
      </w:r>
    </w:p>
    <w:p w14:paraId="0E308296" w14:textId="77777777" w:rsidR="009B6504" w:rsidRDefault="009B6504" w:rsidP="009B6504">
      <w:pPr>
        <w:pStyle w:val="PL"/>
      </w:pPr>
      <w:r>
        <w:t xml:space="preserve">        - </w:t>
      </w:r>
      <w:proofErr w:type="spellStart"/>
      <w:r>
        <w:t>suppFeat</w:t>
      </w:r>
      <w:proofErr w:type="spellEnd"/>
    </w:p>
    <w:p w14:paraId="760E5C80" w14:textId="77777777" w:rsidR="009B6504" w:rsidRDefault="009B6504" w:rsidP="009B6504">
      <w:pPr>
        <w:pStyle w:val="PL"/>
      </w:pPr>
    </w:p>
    <w:p w14:paraId="1FFF9A8E" w14:textId="77777777" w:rsidR="009B6504" w:rsidRDefault="009B6504" w:rsidP="009B6504">
      <w:pPr>
        <w:pStyle w:val="PL"/>
      </w:pPr>
      <w:r>
        <w:t xml:space="preserve">    </w:t>
      </w:r>
      <w:proofErr w:type="spellStart"/>
      <w:r>
        <w:t>PolicyAssociationRequest</w:t>
      </w:r>
      <w:proofErr w:type="spellEnd"/>
      <w:r>
        <w:t>:</w:t>
      </w:r>
    </w:p>
    <w:p w14:paraId="2BD8FD66" w14:textId="77777777" w:rsidR="009B6504" w:rsidRDefault="009B6504" w:rsidP="009B6504">
      <w:pPr>
        <w:pStyle w:val="PL"/>
        <w:rPr>
          <w:lang w:val="en-US"/>
        </w:rPr>
      </w:pPr>
      <w:r>
        <w:rPr>
          <w:lang w:val="en-US"/>
        </w:rPr>
        <w:t xml:space="preserve">      description: &gt;</w:t>
      </w:r>
    </w:p>
    <w:p w14:paraId="3E7DF44B" w14:textId="77777777" w:rsidR="009B6504" w:rsidRDefault="009B6504" w:rsidP="009B6504">
      <w:pPr>
        <w:pStyle w:val="PL"/>
        <w:rPr>
          <w:lang w:val="en-US"/>
        </w:rPr>
      </w:pPr>
      <w:r>
        <w:rPr>
          <w:lang w:val="en-US"/>
        </w:rPr>
        <w:t xml:space="preserve">        Represents information that the NF service consumer provides when requesting the creation of</w:t>
      </w:r>
    </w:p>
    <w:p w14:paraId="0111AA9B" w14:textId="77777777" w:rsidR="009B6504" w:rsidRDefault="009B6504" w:rsidP="009B6504">
      <w:pPr>
        <w:pStyle w:val="PL"/>
      </w:pPr>
      <w:r>
        <w:rPr>
          <w:lang w:val="en-US"/>
        </w:rPr>
        <w:t xml:space="preserve">        a policy association.</w:t>
      </w:r>
    </w:p>
    <w:p w14:paraId="1DCAA91E" w14:textId="77777777" w:rsidR="009B6504" w:rsidRDefault="009B6504" w:rsidP="009B6504">
      <w:pPr>
        <w:pStyle w:val="PL"/>
      </w:pPr>
      <w:r>
        <w:t xml:space="preserve">      type: object</w:t>
      </w:r>
    </w:p>
    <w:p w14:paraId="02C6AF35" w14:textId="77777777" w:rsidR="009B6504" w:rsidRDefault="009B6504" w:rsidP="009B6504">
      <w:pPr>
        <w:pStyle w:val="PL"/>
      </w:pPr>
      <w:r>
        <w:t xml:space="preserve">      properties:</w:t>
      </w:r>
    </w:p>
    <w:p w14:paraId="1B3C31ED" w14:textId="77777777" w:rsidR="009B6504" w:rsidRDefault="009B6504" w:rsidP="009B6504">
      <w:pPr>
        <w:pStyle w:val="PL"/>
      </w:pPr>
      <w:r>
        <w:t xml:space="preserve">        </w:t>
      </w:r>
      <w:proofErr w:type="spellStart"/>
      <w:r>
        <w:t>notificationUri</w:t>
      </w:r>
      <w:proofErr w:type="spellEnd"/>
      <w:r>
        <w:t>:</w:t>
      </w:r>
    </w:p>
    <w:p w14:paraId="6F540CA1" w14:textId="77777777" w:rsidR="009B6504" w:rsidRDefault="009B6504" w:rsidP="009B6504">
      <w:pPr>
        <w:pStyle w:val="PL"/>
      </w:pPr>
      <w:r>
        <w:t xml:space="preserve">          $ref: 'TS29571_CommonData.yaml#/components/schemas/Uri'</w:t>
      </w:r>
    </w:p>
    <w:p w14:paraId="0675662E" w14:textId="77777777" w:rsidR="009B6504" w:rsidRDefault="009B6504" w:rsidP="009B6504">
      <w:pPr>
        <w:pStyle w:val="PL"/>
      </w:pPr>
      <w:r>
        <w:t xml:space="preserve">        altNotifIpv4Addrs:</w:t>
      </w:r>
    </w:p>
    <w:p w14:paraId="60DD9AF2" w14:textId="77777777" w:rsidR="009B6504" w:rsidRDefault="009B6504" w:rsidP="009B6504">
      <w:pPr>
        <w:pStyle w:val="PL"/>
      </w:pPr>
      <w:r>
        <w:t xml:space="preserve">          type: array</w:t>
      </w:r>
    </w:p>
    <w:p w14:paraId="308E2482" w14:textId="77777777" w:rsidR="009B6504" w:rsidRDefault="009B6504" w:rsidP="009B6504">
      <w:pPr>
        <w:pStyle w:val="PL"/>
      </w:pPr>
      <w:r>
        <w:t xml:space="preserve">          items:</w:t>
      </w:r>
    </w:p>
    <w:p w14:paraId="581B6CF6" w14:textId="77777777" w:rsidR="009B6504" w:rsidRDefault="009B6504" w:rsidP="009B6504">
      <w:pPr>
        <w:pStyle w:val="PL"/>
      </w:pPr>
      <w:r>
        <w:t xml:space="preserve">            $ref: 'TS29571_CommonData.yaml#/components/schemas/Ipv4Addr'</w:t>
      </w:r>
    </w:p>
    <w:p w14:paraId="2F2FFC20" w14:textId="77777777" w:rsidR="009B6504" w:rsidRDefault="009B6504" w:rsidP="009B6504">
      <w:pPr>
        <w:pStyle w:val="PL"/>
      </w:pPr>
      <w:r>
        <w:t xml:space="preserve">          </w:t>
      </w:r>
      <w:proofErr w:type="spellStart"/>
      <w:r>
        <w:t>minItems</w:t>
      </w:r>
      <w:proofErr w:type="spellEnd"/>
      <w:r>
        <w:t>: 1</w:t>
      </w:r>
    </w:p>
    <w:p w14:paraId="5EE81A89" w14:textId="77777777" w:rsidR="009B6504" w:rsidRDefault="009B6504" w:rsidP="009B6504">
      <w:pPr>
        <w:pStyle w:val="PL"/>
      </w:pPr>
      <w:r>
        <w:t xml:space="preserve">          description: Alternate or backup IPv4 Address(es) where to send Notifications.</w:t>
      </w:r>
    </w:p>
    <w:p w14:paraId="094EDB7B" w14:textId="77777777" w:rsidR="009B6504" w:rsidRDefault="009B6504" w:rsidP="009B6504">
      <w:pPr>
        <w:pStyle w:val="PL"/>
      </w:pPr>
      <w:r>
        <w:t xml:space="preserve">        altNotifIpv6Addrs:</w:t>
      </w:r>
    </w:p>
    <w:p w14:paraId="3146ABC4" w14:textId="77777777" w:rsidR="009B6504" w:rsidRDefault="009B6504" w:rsidP="009B6504">
      <w:pPr>
        <w:pStyle w:val="PL"/>
      </w:pPr>
      <w:r>
        <w:t xml:space="preserve">          type: array</w:t>
      </w:r>
    </w:p>
    <w:p w14:paraId="7F384CE0" w14:textId="77777777" w:rsidR="009B6504" w:rsidRDefault="009B6504" w:rsidP="009B6504">
      <w:pPr>
        <w:pStyle w:val="PL"/>
      </w:pPr>
      <w:r>
        <w:t xml:space="preserve">          items:</w:t>
      </w:r>
    </w:p>
    <w:p w14:paraId="2DEA22F0" w14:textId="77777777" w:rsidR="009B6504" w:rsidRDefault="009B6504" w:rsidP="009B6504">
      <w:pPr>
        <w:pStyle w:val="PL"/>
      </w:pPr>
      <w:r>
        <w:t xml:space="preserve">            $ref: 'TS29571_CommonData.yaml#/components/schemas/Ipv6Addr'</w:t>
      </w:r>
    </w:p>
    <w:p w14:paraId="0A4B2AE1" w14:textId="77777777" w:rsidR="009B6504" w:rsidRDefault="009B6504" w:rsidP="009B6504">
      <w:pPr>
        <w:pStyle w:val="PL"/>
      </w:pPr>
      <w:r>
        <w:t xml:space="preserve">          </w:t>
      </w:r>
      <w:proofErr w:type="spellStart"/>
      <w:r>
        <w:t>minItems</w:t>
      </w:r>
      <w:proofErr w:type="spellEnd"/>
      <w:r>
        <w:t>: 1</w:t>
      </w:r>
    </w:p>
    <w:p w14:paraId="00B8BD7A" w14:textId="77777777" w:rsidR="009B6504" w:rsidRDefault="009B6504" w:rsidP="009B6504">
      <w:pPr>
        <w:pStyle w:val="PL"/>
      </w:pPr>
      <w:r>
        <w:t xml:space="preserve">          description: Alternate or backup IPv6 Address(es) where to send Notifications. </w:t>
      </w:r>
    </w:p>
    <w:p w14:paraId="4A49AC97" w14:textId="77777777" w:rsidR="009B6504" w:rsidRDefault="009B6504" w:rsidP="009B6504">
      <w:pPr>
        <w:pStyle w:val="PL"/>
      </w:pPr>
      <w:r>
        <w:t xml:space="preserve">        </w:t>
      </w:r>
      <w:proofErr w:type="spellStart"/>
      <w:r>
        <w:t>altNotifFqdns</w:t>
      </w:r>
      <w:proofErr w:type="spellEnd"/>
      <w:r>
        <w:t>:</w:t>
      </w:r>
    </w:p>
    <w:p w14:paraId="076EEA56" w14:textId="77777777" w:rsidR="009B6504" w:rsidRDefault="009B6504" w:rsidP="009B6504">
      <w:pPr>
        <w:pStyle w:val="PL"/>
      </w:pPr>
      <w:r>
        <w:t xml:space="preserve">          type: array</w:t>
      </w:r>
    </w:p>
    <w:p w14:paraId="45209D24" w14:textId="77777777" w:rsidR="009B6504" w:rsidRDefault="009B6504" w:rsidP="009B6504">
      <w:pPr>
        <w:pStyle w:val="PL"/>
      </w:pPr>
      <w:r>
        <w:t xml:space="preserve">          items:</w:t>
      </w:r>
    </w:p>
    <w:p w14:paraId="0F3934E3" w14:textId="77777777" w:rsidR="009B6504" w:rsidRDefault="009B6504" w:rsidP="009B6504">
      <w:pPr>
        <w:pStyle w:val="PL"/>
      </w:pPr>
      <w:r>
        <w:t xml:space="preserve">            $ref: 'TS29571_CommonData</w:t>
      </w:r>
      <w:r>
        <w:rPr>
          <w:lang w:val="en-US"/>
        </w:rPr>
        <w:t>.</w:t>
      </w:r>
      <w:proofErr w:type="spellStart"/>
      <w:r>
        <w:rPr>
          <w:lang w:val="en-US"/>
        </w:rPr>
        <w:t>yaml</w:t>
      </w:r>
      <w:proofErr w:type="spellEnd"/>
      <w:r>
        <w:t>#/components/schemas/Fqdn'</w:t>
      </w:r>
    </w:p>
    <w:p w14:paraId="20AEB4E5" w14:textId="77777777" w:rsidR="009B6504" w:rsidRDefault="009B6504" w:rsidP="009B6504">
      <w:pPr>
        <w:pStyle w:val="PL"/>
      </w:pPr>
      <w:r>
        <w:t xml:space="preserve">          </w:t>
      </w:r>
      <w:proofErr w:type="spellStart"/>
      <w:r>
        <w:t>minItems</w:t>
      </w:r>
      <w:proofErr w:type="spellEnd"/>
      <w:r>
        <w:t>: 1</w:t>
      </w:r>
    </w:p>
    <w:p w14:paraId="695E7328" w14:textId="77777777" w:rsidR="009B6504" w:rsidRDefault="009B6504" w:rsidP="009B6504">
      <w:pPr>
        <w:pStyle w:val="PL"/>
      </w:pPr>
      <w:r>
        <w:t xml:space="preserve">          description: Alternate or backup FQDN(s) where to send Notifications.</w:t>
      </w:r>
    </w:p>
    <w:p w14:paraId="6774A7AF" w14:textId="77777777" w:rsidR="009B6504" w:rsidRDefault="009B6504" w:rsidP="009B6504">
      <w:pPr>
        <w:pStyle w:val="PL"/>
      </w:pPr>
      <w:r>
        <w:t xml:space="preserve">        </w:t>
      </w:r>
      <w:proofErr w:type="spellStart"/>
      <w:r>
        <w:t>supi</w:t>
      </w:r>
      <w:proofErr w:type="spellEnd"/>
      <w:r>
        <w:t>:</w:t>
      </w:r>
    </w:p>
    <w:p w14:paraId="0151E2D5" w14:textId="77777777" w:rsidR="009B6504" w:rsidRDefault="009B6504" w:rsidP="009B6504">
      <w:pPr>
        <w:pStyle w:val="PL"/>
      </w:pPr>
      <w:r>
        <w:t xml:space="preserve">          $ref: 'TS29571_CommonData.yaml#/components/schemas/</w:t>
      </w:r>
      <w:proofErr w:type="spellStart"/>
      <w:r>
        <w:t>Supi</w:t>
      </w:r>
      <w:proofErr w:type="spellEnd"/>
      <w:r>
        <w:t>'</w:t>
      </w:r>
    </w:p>
    <w:p w14:paraId="3D77BB54" w14:textId="77777777" w:rsidR="009B6504" w:rsidRDefault="009B6504" w:rsidP="009B6504">
      <w:pPr>
        <w:pStyle w:val="PL"/>
      </w:pPr>
      <w:r>
        <w:t xml:space="preserve">        </w:t>
      </w:r>
      <w:proofErr w:type="spellStart"/>
      <w:r>
        <w:t>gpsi</w:t>
      </w:r>
      <w:proofErr w:type="spellEnd"/>
      <w:r>
        <w:t>:</w:t>
      </w:r>
    </w:p>
    <w:p w14:paraId="355A56F7" w14:textId="77777777" w:rsidR="009B6504" w:rsidRDefault="009B6504" w:rsidP="009B6504">
      <w:pPr>
        <w:pStyle w:val="PL"/>
      </w:pPr>
      <w:r>
        <w:t xml:space="preserve">          $ref: 'TS29571_CommonData.yaml#/components/schemas/</w:t>
      </w:r>
      <w:proofErr w:type="spellStart"/>
      <w:r>
        <w:t>Gpsi</w:t>
      </w:r>
      <w:proofErr w:type="spellEnd"/>
      <w:r>
        <w:t>'</w:t>
      </w:r>
    </w:p>
    <w:p w14:paraId="65C711AD" w14:textId="77777777" w:rsidR="009B6504" w:rsidRDefault="009B6504" w:rsidP="009B6504">
      <w:pPr>
        <w:pStyle w:val="PL"/>
      </w:pPr>
      <w:r>
        <w:t xml:space="preserve">        </w:t>
      </w:r>
      <w:proofErr w:type="spellStart"/>
      <w:r>
        <w:t>accessType</w:t>
      </w:r>
      <w:proofErr w:type="spellEnd"/>
      <w:r>
        <w:t>:</w:t>
      </w:r>
    </w:p>
    <w:p w14:paraId="20FE12C9" w14:textId="77777777" w:rsidR="009B6504" w:rsidRDefault="009B6504" w:rsidP="009B6504">
      <w:pPr>
        <w:pStyle w:val="PL"/>
      </w:pPr>
      <w:r>
        <w:t xml:space="preserve">          $ref: 'TS29571_CommonData.yaml#/components/schemas/</w:t>
      </w:r>
      <w:proofErr w:type="spellStart"/>
      <w:r>
        <w:t>AccessType</w:t>
      </w:r>
      <w:proofErr w:type="spellEnd"/>
      <w:r>
        <w:t>'</w:t>
      </w:r>
    </w:p>
    <w:p w14:paraId="4E2362F0" w14:textId="77777777" w:rsidR="009B6504" w:rsidRDefault="009B6504" w:rsidP="009B6504">
      <w:pPr>
        <w:pStyle w:val="PL"/>
      </w:pPr>
      <w:r>
        <w:t xml:space="preserve">        </w:t>
      </w:r>
      <w:proofErr w:type="spellStart"/>
      <w:r>
        <w:t>accessTypes</w:t>
      </w:r>
      <w:proofErr w:type="spellEnd"/>
      <w:r>
        <w:t>:</w:t>
      </w:r>
    </w:p>
    <w:p w14:paraId="3E977AB0" w14:textId="77777777" w:rsidR="009B6504" w:rsidRDefault="009B6504" w:rsidP="009B6504">
      <w:pPr>
        <w:pStyle w:val="PL"/>
      </w:pPr>
      <w:r>
        <w:t xml:space="preserve">          type: array</w:t>
      </w:r>
    </w:p>
    <w:p w14:paraId="544A822F" w14:textId="77777777" w:rsidR="009B6504" w:rsidRDefault="009B6504" w:rsidP="009B6504">
      <w:pPr>
        <w:pStyle w:val="PL"/>
      </w:pPr>
      <w:r>
        <w:t xml:space="preserve">          items:</w:t>
      </w:r>
    </w:p>
    <w:p w14:paraId="49713385" w14:textId="77777777" w:rsidR="009B6504" w:rsidRDefault="009B6504" w:rsidP="009B6504">
      <w:pPr>
        <w:pStyle w:val="PL"/>
      </w:pPr>
      <w:r>
        <w:t xml:space="preserve">            $ref: 'TS29571_CommonData.yaml#/components/schemas/</w:t>
      </w:r>
      <w:proofErr w:type="spellStart"/>
      <w:r>
        <w:t>AccessType</w:t>
      </w:r>
      <w:proofErr w:type="spellEnd"/>
      <w:r>
        <w:t>'</w:t>
      </w:r>
    </w:p>
    <w:p w14:paraId="16D2451E" w14:textId="77777777" w:rsidR="009B6504" w:rsidRDefault="009B6504" w:rsidP="009B6504">
      <w:pPr>
        <w:pStyle w:val="PL"/>
      </w:pPr>
      <w:r>
        <w:t xml:space="preserve">          </w:t>
      </w:r>
      <w:proofErr w:type="spellStart"/>
      <w:r>
        <w:t>minItems</w:t>
      </w:r>
      <w:proofErr w:type="spellEnd"/>
      <w:r>
        <w:t>: 1</w:t>
      </w:r>
    </w:p>
    <w:p w14:paraId="1BB25489" w14:textId="77777777" w:rsidR="009B6504" w:rsidRDefault="009B6504" w:rsidP="009B6504">
      <w:pPr>
        <w:pStyle w:val="PL"/>
      </w:pPr>
      <w:r>
        <w:t xml:space="preserve">        </w:t>
      </w:r>
      <w:proofErr w:type="spellStart"/>
      <w:r>
        <w:t>pei</w:t>
      </w:r>
      <w:proofErr w:type="spellEnd"/>
      <w:r>
        <w:t>:</w:t>
      </w:r>
    </w:p>
    <w:p w14:paraId="2361CDEF" w14:textId="77777777" w:rsidR="009B6504" w:rsidRDefault="009B6504" w:rsidP="009B6504">
      <w:pPr>
        <w:pStyle w:val="PL"/>
      </w:pPr>
      <w:r>
        <w:t xml:space="preserve">          $ref: 'TS29571_CommonData.yaml#/components/schemas/Pei'</w:t>
      </w:r>
    </w:p>
    <w:p w14:paraId="7A260C35" w14:textId="77777777" w:rsidR="009B6504" w:rsidRDefault="009B6504" w:rsidP="009B6504">
      <w:pPr>
        <w:pStyle w:val="PL"/>
      </w:pPr>
      <w:r>
        <w:t xml:space="preserve">        </w:t>
      </w:r>
      <w:proofErr w:type="spellStart"/>
      <w:r>
        <w:t>userLoc</w:t>
      </w:r>
      <w:proofErr w:type="spellEnd"/>
      <w:r>
        <w:t>:</w:t>
      </w:r>
    </w:p>
    <w:p w14:paraId="20AF4AE9" w14:textId="77777777" w:rsidR="009B6504" w:rsidRDefault="009B6504" w:rsidP="009B6504">
      <w:pPr>
        <w:pStyle w:val="PL"/>
      </w:pPr>
      <w:r>
        <w:t xml:space="preserve">          $ref: 'TS29571_CommonData.yaml#/components/schemas/</w:t>
      </w:r>
      <w:proofErr w:type="spellStart"/>
      <w:r>
        <w:t>UserLocation</w:t>
      </w:r>
      <w:proofErr w:type="spellEnd"/>
      <w:r>
        <w:t>'</w:t>
      </w:r>
    </w:p>
    <w:p w14:paraId="7FD997A5" w14:textId="77777777" w:rsidR="009B6504" w:rsidRDefault="009B6504" w:rsidP="009B6504">
      <w:pPr>
        <w:pStyle w:val="PL"/>
      </w:pPr>
      <w:r>
        <w:t xml:space="preserve">        </w:t>
      </w:r>
      <w:proofErr w:type="spellStart"/>
      <w:r>
        <w:t>timeZone</w:t>
      </w:r>
      <w:proofErr w:type="spellEnd"/>
      <w:r>
        <w:t>:</w:t>
      </w:r>
    </w:p>
    <w:p w14:paraId="599B8E53" w14:textId="77777777" w:rsidR="009B6504" w:rsidRDefault="009B6504" w:rsidP="009B6504">
      <w:pPr>
        <w:pStyle w:val="PL"/>
      </w:pPr>
      <w:r>
        <w:t xml:space="preserve">          $ref: 'TS29571_CommonData.yaml#/components/schemas/</w:t>
      </w:r>
      <w:proofErr w:type="spellStart"/>
      <w:r>
        <w:t>TimeZone</w:t>
      </w:r>
      <w:proofErr w:type="spellEnd"/>
      <w:r>
        <w:t>'</w:t>
      </w:r>
    </w:p>
    <w:p w14:paraId="3FAFE9E2" w14:textId="77777777" w:rsidR="009B6504" w:rsidRDefault="009B6504" w:rsidP="009B6504">
      <w:pPr>
        <w:pStyle w:val="PL"/>
      </w:pPr>
      <w:r>
        <w:t xml:space="preserve">        </w:t>
      </w:r>
      <w:proofErr w:type="spellStart"/>
      <w:r>
        <w:t>servingPlmn</w:t>
      </w:r>
      <w:proofErr w:type="spellEnd"/>
      <w:r>
        <w:t>:</w:t>
      </w:r>
    </w:p>
    <w:p w14:paraId="5AAC53DF" w14:textId="77777777" w:rsidR="009B6504" w:rsidRDefault="009B6504" w:rsidP="009B6504">
      <w:pPr>
        <w:pStyle w:val="PL"/>
      </w:pPr>
      <w:r>
        <w:t xml:space="preserve">          $ref: 'TS29571_CommonData.yaml#/components/schemas/</w:t>
      </w:r>
      <w:proofErr w:type="spellStart"/>
      <w:r>
        <w:t>PlmnIdNid</w:t>
      </w:r>
      <w:proofErr w:type="spellEnd"/>
      <w:r>
        <w:t>'</w:t>
      </w:r>
    </w:p>
    <w:p w14:paraId="201A8AE0" w14:textId="77777777" w:rsidR="009B6504" w:rsidRDefault="009B6504" w:rsidP="009B6504">
      <w:pPr>
        <w:pStyle w:val="PL"/>
      </w:pPr>
      <w:r>
        <w:t xml:space="preserve">        </w:t>
      </w:r>
      <w:proofErr w:type="spellStart"/>
      <w:r>
        <w:t>ratType</w:t>
      </w:r>
      <w:proofErr w:type="spellEnd"/>
      <w:r>
        <w:t>:</w:t>
      </w:r>
    </w:p>
    <w:p w14:paraId="354E6654" w14:textId="77777777" w:rsidR="009B6504" w:rsidRDefault="009B6504" w:rsidP="009B6504">
      <w:pPr>
        <w:pStyle w:val="PL"/>
      </w:pPr>
      <w:r>
        <w:t xml:space="preserve">          $ref: 'TS29571_CommonData.yaml#/components/schemas/</w:t>
      </w:r>
      <w:proofErr w:type="spellStart"/>
      <w:r>
        <w:t>RatType</w:t>
      </w:r>
      <w:proofErr w:type="spellEnd"/>
      <w:r>
        <w:t>'</w:t>
      </w:r>
    </w:p>
    <w:p w14:paraId="1BB86BC6" w14:textId="77777777" w:rsidR="009B6504" w:rsidRDefault="009B6504" w:rsidP="009B6504">
      <w:pPr>
        <w:pStyle w:val="PL"/>
      </w:pPr>
      <w:r>
        <w:t xml:space="preserve">        </w:t>
      </w:r>
      <w:proofErr w:type="spellStart"/>
      <w:r>
        <w:t>ratTypes</w:t>
      </w:r>
      <w:proofErr w:type="spellEnd"/>
      <w:r>
        <w:t>:</w:t>
      </w:r>
    </w:p>
    <w:p w14:paraId="0D0B5ACF" w14:textId="77777777" w:rsidR="009B6504" w:rsidRDefault="009B6504" w:rsidP="009B6504">
      <w:pPr>
        <w:pStyle w:val="PL"/>
      </w:pPr>
      <w:r>
        <w:t xml:space="preserve">          type: array</w:t>
      </w:r>
    </w:p>
    <w:p w14:paraId="07A75C71" w14:textId="77777777" w:rsidR="009B6504" w:rsidRDefault="009B6504" w:rsidP="009B6504">
      <w:pPr>
        <w:pStyle w:val="PL"/>
      </w:pPr>
      <w:r>
        <w:t xml:space="preserve">          items:</w:t>
      </w:r>
    </w:p>
    <w:p w14:paraId="3A921918" w14:textId="77777777" w:rsidR="009B6504" w:rsidRDefault="009B6504" w:rsidP="009B6504">
      <w:pPr>
        <w:pStyle w:val="PL"/>
      </w:pPr>
      <w:r>
        <w:t xml:space="preserve">            $ref: 'TS29571_CommonData.yaml#/components/schemas/</w:t>
      </w:r>
      <w:proofErr w:type="spellStart"/>
      <w:r>
        <w:t>RatType</w:t>
      </w:r>
      <w:proofErr w:type="spellEnd"/>
      <w:r>
        <w:t>'</w:t>
      </w:r>
    </w:p>
    <w:p w14:paraId="11D9707C" w14:textId="77777777" w:rsidR="009B6504" w:rsidRDefault="009B6504" w:rsidP="009B6504">
      <w:pPr>
        <w:pStyle w:val="PL"/>
      </w:pPr>
      <w:r>
        <w:t xml:space="preserve">          </w:t>
      </w:r>
      <w:proofErr w:type="spellStart"/>
      <w:r>
        <w:t>minItems</w:t>
      </w:r>
      <w:proofErr w:type="spellEnd"/>
      <w:r>
        <w:t>: 1</w:t>
      </w:r>
    </w:p>
    <w:p w14:paraId="5DBCF274" w14:textId="77777777" w:rsidR="009B6504" w:rsidRDefault="009B6504" w:rsidP="009B6504">
      <w:pPr>
        <w:pStyle w:val="PL"/>
      </w:pPr>
      <w:r>
        <w:t xml:space="preserve">        </w:t>
      </w:r>
      <w:proofErr w:type="spellStart"/>
      <w:r>
        <w:t>groupIds</w:t>
      </w:r>
      <w:proofErr w:type="spellEnd"/>
      <w:r>
        <w:t>:</w:t>
      </w:r>
    </w:p>
    <w:p w14:paraId="34AE28D4" w14:textId="77777777" w:rsidR="009B6504" w:rsidRDefault="009B6504" w:rsidP="009B6504">
      <w:pPr>
        <w:pStyle w:val="PL"/>
      </w:pPr>
      <w:r>
        <w:t xml:space="preserve">          type: array</w:t>
      </w:r>
    </w:p>
    <w:p w14:paraId="18611AF2" w14:textId="77777777" w:rsidR="009B6504" w:rsidRDefault="009B6504" w:rsidP="009B6504">
      <w:pPr>
        <w:pStyle w:val="PL"/>
      </w:pPr>
      <w:r>
        <w:t xml:space="preserve">          items:</w:t>
      </w:r>
    </w:p>
    <w:p w14:paraId="605365CB" w14:textId="77777777" w:rsidR="009B6504" w:rsidRDefault="009B6504" w:rsidP="009B6504">
      <w:pPr>
        <w:pStyle w:val="PL"/>
      </w:pPr>
      <w:r>
        <w:t xml:space="preserve">            $ref: 'TS29571_CommonData.yaml#/components/schemas/</w:t>
      </w:r>
      <w:proofErr w:type="spellStart"/>
      <w:r>
        <w:t>GroupId</w:t>
      </w:r>
      <w:proofErr w:type="spellEnd"/>
      <w:r>
        <w:t>'</w:t>
      </w:r>
    </w:p>
    <w:p w14:paraId="7A74F934" w14:textId="77777777" w:rsidR="009B6504" w:rsidRDefault="009B6504" w:rsidP="009B6504">
      <w:pPr>
        <w:pStyle w:val="PL"/>
      </w:pPr>
      <w:r>
        <w:t xml:space="preserve">          </w:t>
      </w:r>
      <w:proofErr w:type="spellStart"/>
      <w:r>
        <w:t>minItems</w:t>
      </w:r>
      <w:proofErr w:type="spellEnd"/>
      <w:r>
        <w:t>: 1</w:t>
      </w:r>
    </w:p>
    <w:p w14:paraId="748945A2" w14:textId="77777777" w:rsidR="009B6504" w:rsidRDefault="009B6504" w:rsidP="009B6504">
      <w:pPr>
        <w:pStyle w:val="PL"/>
      </w:pPr>
      <w:r>
        <w:t xml:space="preserve">        </w:t>
      </w:r>
      <w:proofErr w:type="spellStart"/>
      <w:r>
        <w:t>hPcfId</w:t>
      </w:r>
      <w:proofErr w:type="spellEnd"/>
      <w:r>
        <w:t xml:space="preserve">: </w:t>
      </w:r>
    </w:p>
    <w:p w14:paraId="514160E5" w14:textId="77777777" w:rsidR="009B6504" w:rsidRDefault="009B6504" w:rsidP="009B6504">
      <w:pPr>
        <w:pStyle w:val="PL"/>
      </w:pPr>
      <w:r>
        <w:t xml:space="preserve">          $ref: 'TS29571_CommonData.yaml#/components/schemas/</w:t>
      </w:r>
      <w:proofErr w:type="spellStart"/>
      <w:r>
        <w:t>NfInstanceId</w:t>
      </w:r>
      <w:proofErr w:type="spellEnd"/>
      <w:r>
        <w:t>'</w:t>
      </w:r>
    </w:p>
    <w:p w14:paraId="542F1392" w14:textId="77777777" w:rsidR="009B6504" w:rsidRDefault="009B6504" w:rsidP="009B6504">
      <w:pPr>
        <w:pStyle w:val="PL"/>
      </w:pPr>
      <w:r>
        <w:t xml:space="preserve">        </w:t>
      </w:r>
      <w:proofErr w:type="spellStart"/>
      <w:r>
        <w:t>uePolReq</w:t>
      </w:r>
      <w:proofErr w:type="spellEnd"/>
      <w:r>
        <w:t>:</w:t>
      </w:r>
    </w:p>
    <w:p w14:paraId="2D0EB4D6" w14:textId="77777777" w:rsidR="009B6504" w:rsidRDefault="009B6504" w:rsidP="009B6504">
      <w:pPr>
        <w:pStyle w:val="PL"/>
      </w:pPr>
      <w:r>
        <w:lastRenderedPageBreak/>
        <w:t xml:space="preserve">          $ref: '#/components/schemas/</w:t>
      </w:r>
      <w:proofErr w:type="spellStart"/>
      <w:r>
        <w:t>UePolicyRequest</w:t>
      </w:r>
      <w:proofErr w:type="spellEnd"/>
      <w:r>
        <w:t>'</w:t>
      </w:r>
    </w:p>
    <w:p w14:paraId="283C45B1" w14:textId="77777777" w:rsidR="009B6504" w:rsidRDefault="009B6504" w:rsidP="009B6504">
      <w:pPr>
        <w:pStyle w:val="PL"/>
      </w:pPr>
      <w:r>
        <w:t xml:space="preserve">        </w:t>
      </w:r>
      <w:proofErr w:type="spellStart"/>
      <w:r>
        <w:t>guami</w:t>
      </w:r>
      <w:proofErr w:type="spellEnd"/>
      <w:r>
        <w:t>:</w:t>
      </w:r>
    </w:p>
    <w:p w14:paraId="2B4A69E0" w14:textId="77777777" w:rsidR="009B6504" w:rsidRDefault="009B6504" w:rsidP="009B6504">
      <w:pPr>
        <w:pStyle w:val="PL"/>
      </w:pPr>
      <w:r>
        <w:t xml:space="preserve">          $ref: 'TS29571_CommonData.yaml#/components/schemas/</w:t>
      </w:r>
      <w:proofErr w:type="spellStart"/>
      <w:r>
        <w:t>Guami</w:t>
      </w:r>
      <w:proofErr w:type="spellEnd"/>
      <w:r>
        <w:t>'</w:t>
      </w:r>
    </w:p>
    <w:p w14:paraId="60CC704B" w14:textId="77777777" w:rsidR="009B6504" w:rsidRDefault="009B6504" w:rsidP="009B6504">
      <w:pPr>
        <w:pStyle w:val="PL"/>
      </w:pPr>
      <w:r>
        <w:t xml:space="preserve">        </w:t>
      </w:r>
      <w:proofErr w:type="spellStart"/>
      <w:r>
        <w:t>serviceName</w:t>
      </w:r>
      <w:proofErr w:type="spellEnd"/>
      <w:r>
        <w:t>:</w:t>
      </w:r>
    </w:p>
    <w:p w14:paraId="1DFCD6BF" w14:textId="77777777" w:rsidR="009B6504" w:rsidRDefault="009B6504" w:rsidP="009B6504">
      <w:pPr>
        <w:pStyle w:val="PL"/>
        <w:rPr>
          <w:lang w:val="en-US"/>
        </w:rPr>
      </w:pPr>
      <w:r>
        <w:rPr>
          <w:lang w:val="en-US"/>
        </w:rPr>
        <w:t xml:space="preserve">          </w:t>
      </w:r>
      <w:r>
        <w:t>$ref: '</w:t>
      </w:r>
      <w:r>
        <w:rPr>
          <w:lang w:val="en-US"/>
        </w:rPr>
        <w:t>TS29510_Nnrf_NFManagement.yaml</w:t>
      </w:r>
      <w:r>
        <w:t>#/components/schemas/ServiceName'</w:t>
      </w:r>
    </w:p>
    <w:p w14:paraId="07C72DA4" w14:textId="77777777" w:rsidR="009B6504" w:rsidRDefault="009B6504" w:rsidP="009B6504">
      <w:pPr>
        <w:pStyle w:val="PL"/>
      </w:pPr>
      <w:r>
        <w:t xml:space="preserve">        </w:t>
      </w:r>
      <w:proofErr w:type="spellStart"/>
      <w:r>
        <w:t>servingNfId</w:t>
      </w:r>
      <w:proofErr w:type="spellEnd"/>
      <w:r>
        <w:t>:</w:t>
      </w:r>
    </w:p>
    <w:p w14:paraId="7F2E8E4B" w14:textId="77777777" w:rsidR="009B6504" w:rsidRDefault="009B6504" w:rsidP="009B6504">
      <w:pPr>
        <w:pStyle w:val="PL"/>
      </w:pPr>
      <w:r>
        <w:t xml:space="preserve">          $ref: 'TS29571_CommonData.yaml#/components/schemas/</w:t>
      </w:r>
      <w:proofErr w:type="spellStart"/>
      <w:r>
        <w:t>NfInstanceId</w:t>
      </w:r>
      <w:proofErr w:type="spellEnd"/>
      <w:r>
        <w:t>'</w:t>
      </w:r>
    </w:p>
    <w:p w14:paraId="3815C969" w14:textId="77777777" w:rsidR="009B6504" w:rsidRDefault="009B6504" w:rsidP="009B6504">
      <w:pPr>
        <w:pStyle w:val="PL"/>
      </w:pPr>
      <w:r>
        <w:t xml:space="preserve">        pc5Capab:</w:t>
      </w:r>
    </w:p>
    <w:p w14:paraId="36DC85DB" w14:textId="77777777" w:rsidR="009B6504" w:rsidRDefault="009B6504" w:rsidP="009B6504">
      <w:pPr>
        <w:pStyle w:val="PL"/>
      </w:pPr>
      <w:r>
        <w:t xml:space="preserve">          $ref: '#/components/schemas/Pc5Capability'</w:t>
      </w:r>
    </w:p>
    <w:p w14:paraId="4507EBB0" w14:textId="77777777" w:rsidR="009B6504" w:rsidRDefault="009B6504" w:rsidP="009B6504">
      <w:pPr>
        <w:pStyle w:val="PL"/>
      </w:pPr>
      <w:r>
        <w:t xml:space="preserve">        pc5CapA2x:</w:t>
      </w:r>
    </w:p>
    <w:p w14:paraId="5BE9A391" w14:textId="77777777" w:rsidR="009B6504" w:rsidRDefault="009B6504" w:rsidP="009B6504">
      <w:pPr>
        <w:pStyle w:val="PL"/>
      </w:pPr>
      <w:r>
        <w:t xml:space="preserve">          $ref: '#/components/schemas/Pc5Capability'</w:t>
      </w:r>
    </w:p>
    <w:p w14:paraId="2D34C958" w14:textId="77777777" w:rsidR="009B6504" w:rsidRDefault="009B6504" w:rsidP="009B6504">
      <w:pPr>
        <w:pStyle w:val="PL"/>
      </w:pPr>
      <w:r>
        <w:t xml:space="preserve">        </w:t>
      </w:r>
      <w:proofErr w:type="spellStart"/>
      <w:r>
        <w:t>proSeCapab</w:t>
      </w:r>
      <w:proofErr w:type="spellEnd"/>
      <w:r>
        <w:t>:</w:t>
      </w:r>
    </w:p>
    <w:p w14:paraId="5D1CFC60" w14:textId="77777777" w:rsidR="009B6504" w:rsidRDefault="009B6504" w:rsidP="009B6504">
      <w:pPr>
        <w:pStyle w:val="PL"/>
      </w:pPr>
      <w:r>
        <w:t xml:space="preserve">          type: array</w:t>
      </w:r>
    </w:p>
    <w:p w14:paraId="3C0ACCB0" w14:textId="77777777" w:rsidR="009B6504" w:rsidRDefault="009B6504" w:rsidP="009B6504">
      <w:pPr>
        <w:pStyle w:val="PL"/>
      </w:pPr>
      <w:r>
        <w:t xml:space="preserve">          items:</w:t>
      </w:r>
    </w:p>
    <w:p w14:paraId="055B3F4D" w14:textId="77777777" w:rsidR="009B6504" w:rsidRDefault="009B6504" w:rsidP="009B6504">
      <w:pPr>
        <w:pStyle w:val="PL"/>
      </w:pPr>
      <w:r>
        <w:t xml:space="preserve">            $ref: '#/components/schemas/</w:t>
      </w:r>
      <w:proofErr w:type="spellStart"/>
      <w:r>
        <w:t>ProSeCapability</w:t>
      </w:r>
      <w:proofErr w:type="spellEnd"/>
      <w:r>
        <w:t>'</w:t>
      </w:r>
    </w:p>
    <w:p w14:paraId="18982BC4" w14:textId="77777777" w:rsidR="009B6504" w:rsidRDefault="009B6504" w:rsidP="009B6504">
      <w:pPr>
        <w:pStyle w:val="PL"/>
      </w:pPr>
      <w:r>
        <w:t xml:space="preserve">          </w:t>
      </w:r>
      <w:proofErr w:type="spellStart"/>
      <w:r>
        <w:t>minItems</w:t>
      </w:r>
      <w:proofErr w:type="spellEnd"/>
      <w:r>
        <w:t>: 1</w:t>
      </w:r>
    </w:p>
    <w:p w14:paraId="20D3B9EC" w14:textId="77777777" w:rsidR="009B6504" w:rsidRDefault="009B6504" w:rsidP="009B6504">
      <w:pPr>
        <w:pStyle w:val="PL"/>
      </w:pPr>
      <w:r>
        <w:t xml:space="preserve">        </w:t>
      </w:r>
      <w:proofErr w:type="spellStart"/>
      <w:r>
        <w:t>confSnssais</w:t>
      </w:r>
      <w:proofErr w:type="spellEnd"/>
      <w:r>
        <w:t>:</w:t>
      </w:r>
    </w:p>
    <w:p w14:paraId="759063A7" w14:textId="77777777" w:rsidR="009B6504" w:rsidRDefault="009B6504" w:rsidP="009B6504">
      <w:pPr>
        <w:pStyle w:val="PL"/>
      </w:pPr>
      <w:r>
        <w:t xml:space="preserve">          type: array</w:t>
      </w:r>
    </w:p>
    <w:p w14:paraId="3F4C0477" w14:textId="77777777" w:rsidR="009B6504" w:rsidRDefault="009B6504" w:rsidP="009B6504">
      <w:pPr>
        <w:pStyle w:val="PL"/>
      </w:pPr>
      <w:r>
        <w:t xml:space="preserve">          items:</w:t>
      </w:r>
    </w:p>
    <w:p w14:paraId="62541A60"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$ref: 'TS29531_Nnssf_NSSelection.yaml#/components/schemas/ConfiguredSnssai'</w:t>
      </w:r>
    </w:p>
    <w:p w14:paraId="4F84CA36" w14:textId="77777777" w:rsidR="009B6504" w:rsidRDefault="009B6504" w:rsidP="009B6504">
      <w:pPr>
        <w:pStyle w:val="PL"/>
      </w:pPr>
      <w:r>
        <w:t xml:space="preserve">          </w:t>
      </w:r>
      <w:proofErr w:type="spellStart"/>
      <w:r>
        <w:t>minItems</w:t>
      </w:r>
      <w:proofErr w:type="spellEnd"/>
      <w:r>
        <w:t>: 1</w:t>
      </w:r>
    </w:p>
    <w:p w14:paraId="344E64B1"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description: &gt;</w:t>
      </w:r>
    </w:p>
    <w:p w14:paraId="3E79A36E"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The Configured NSSAI for the serving PLMN, and the mapped S-NSSAI value of home</w:t>
      </w:r>
    </w:p>
    <w:p w14:paraId="5B7F9797"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network corresponding to the configured S-NSSAI in the serving PLMN.</w:t>
      </w:r>
    </w:p>
    <w:p w14:paraId="48E75385"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n3gNodeReSel:</w:t>
      </w:r>
    </w:p>
    <w:p w14:paraId="6D7C0315" w14:textId="77777777" w:rsidR="009B6504" w:rsidRDefault="009B6504" w:rsidP="009B6504">
      <w:pPr>
        <w:pStyle w:val="PL"/>
      </w:pPr>
      <w:r>
        <w:t xml:space="preserve">          $ref: '#/components/schemas/Non3gppAccess'</w:t>
      </w:r>
    </w:p>
    <w:p w14:paraId="498F40CD" w14:textId="77777777" w:rsidR="009B6504" w:rsidRDefault="009B6504" w:rsidP="009B6504">
      <w:pPr>
        <w:pStyle w:val="PL"/>
      </w:pPr>
      <w:r>
        <w:t xml:space="preserve">        </w:t>
      </w:r>
      <w:proofErr w:type="spellStart"/>
      <w:r>
        <w:t>satBackhaulCategory</w:t>
      </w:r>
      <w:proofErr w:type="spellEnd"/>
      <w:r>
        <w:t>:</w:t>
      </w:r>
    </w:p>
    <w:p w14:paraId="17B5E233" w14:textId="77777777" w:rsidR="009B6504" w:rsidRDefault="009B6504" w:rsidP="009B6504">
      <w:pPr>
        <w:pStyle w:val="PL"/>
      </w:pPr>
      <w:r>
        <w:t xml:space="preserve">          $ref: 'TS29571_CommonData.yaml#/components/schemas/SatelliteBackhaulCategory'</w:t>
      </w:r>
    </w:p>
    <w:p w14:paraId="37B37D51" w14:textId="77777777" w:rsidR="009B6504" w:rsidRDefault="009B6504" w:rsidP="009B6504">
      <w:pPr>
        <w:pStyle w:val="PL"/>
      </w:pPr>
      <w:r>
        <w:t xml:space="preserve">        5gsToEpsMob:</w:t>
      </w:r>
    </w:p>
    <w:p w14:paraId="7BDB6E81" w14:textId="77777777" w:rsidR="009B6504" w:rsidRDefault="009B6504" w:rsidP="009B6504">
      <w:pPr>
        <w:pStyle w:val="PL"/>
      </w:pPr>
      <w:r>
        <w:t xml:space="preserve">          type: </w:t>
      </w:r>
      <w:proofErr w:type="spellStart"/>
      <w:r>
        <w:t>boolean</w:t>
      </w:r>
      <w:proofErr w:type="spellEnd"/>
    </w:p>
    <w:p w14:paraId="2C2B4227" w14:textId="77777777" w:rsidR="009B6504" w:rsidRDefault="009B6504" w:rsidP="009B6504">
      <w:pPr>
        <w:pStyle w:val="PL"/>
      </w:pPr>
      <w:r>
        <w:t xml:space="preserve">          description: &gt;</w:t>
      </w:r>
    </w:p>
    <w:p w14:paraId="12958C3E" w14:textId="77777777" w:rsidR="009B6504" w:rsidRDefault="009B6504" w:rsidP="009B6504">
      <w:pPr>
        <w:pStyle w:val="PL"/>
      </w:pPr>
      <w:r>
        <w:t xml:space="preserve">            It indicates the UE Policy Association is triggered by a 5GS to EPS mobility</w:t>
      </w:r>
    </w:p>
    <w:p w14:paraId="0E31D13C" w14:textId="77777777" w:rsidR="009B6504" w:rsidRDefault="009B6504" w:rsidP="009B6504">
      <w:pPr>
        <w:pStyle w:val="PL"/>
      </w:pPr>
      <w:r>
        <w:t xml:space="preserve">            scenario.</w:t>
      </w:r>
    </w:p>
    <w:p w14:paraId="2834B2CE" w14:textId="77777777" w:rsidR="009B6504" w:rsidRDefault="009B6504" w:rsidP="009B6504">
      <w:pPr>
        <w:pStyle w:val="PL"/>
      </w:pPr>
      <w:r>
        <w:t xml:space="preserve">        </w:t>
      </w:r>
      <w:proofErr w:type="spellStart"/>
      <w:r>
        <w:rPr>
          <w:lang w:eastAsia="zh-CN"/>
        </w:rPr>
        <w:t>vpsUePolGuidance</w:t>
      </w:r>
      <w:proofErr w:type="spellEnd"/>
      <w:r>
        <w:t>:</w:t>
      </w:r>
    </w:p>
    <w:p w14:paraId="08BC51AC" w14:textId="77777777" w:rsidR="009B6504" w:rsidRDefault="009B6504" w:rsidP="009B6504">
      <w:pPr>
        <w:pStyle w:val="PL"/>
      </w:pPr>
      <w:r>
        <w:t xml:space="preserve">          type: object</w:t>
      </w:r>
    </w:p>
    <w:p w14:paraId="3B95D5E1" w14:textId="77777777" w:rsidR="009B6504" w:rsidRDefault="009B6504" w:rsidP="009B6504">
      <w:pPr>
        <w:pStyle w:val="PL"/>
      </w:pPr>
      <w:r>
        <w:t xml:space="preserve">          </w:t>
      </w:r>
      <w:proofErr w:type="spellStart"/>
      <w:r>
        <w:t>additionalProperties</w:t>
      </w:r>
      <w:proofErr w:type="spellEnd"/>
      <w:r>
        <w:t>:</w:t>
      </w:r>
    </w:p>
    <w:p w14:paraId="7E3ADA86" w14:textId="77777777" w:rsidR="009B6504" w:rsidRDefault="009B6504" w:rsidP="009B6504">
      <w:pPr>
        <w:pStyle w:val="PL"/>
      </w:pPr>
      <w:r>
        <w:t xml:space="preserve">            $ref: '#/components/schemas/</w:t>
      </w:r>
      <w:proofErr w:type="spellStart"/>
      <w:r>
        <w:t>UePolicyParameters</w:t>
      </w:r>
      <w:proofErr w:type="spellEnd"/>
      <w:r>
        <w:t>'</w:t>
      </w:r>
    </w:p>
    <w:p w14:paraId="32DE32F4" w14:textId="77777777" w:rsidR="009B6504" w:rsidRDefault="009B6504" w:rsidP="009B6504">
      <w:pPr>
        <w:pStyle w:val="PL"/>
      </w:pPr>
      <w:r>
        <w:t xml:space="preserve">          </w:t>
      </w:r>
      <w:proofErr w:type="spellStart"/>
      <w:r>
        <w:t>minProperties</w:t>
      </w:r>
      <w:proofErr w:type="spellEnd"/>
      <w:r>
        <w:t>: 1</w:t>
      </w:r>
    </w:p>
    <w:p w14:paraId="11558041" w14:textId="77777777" w:rsidR="009B6504" w:rsidRDefault="009B6504" w:rsidP="009B6504">
      <w:pPr>
        <w:pStyle w:val="PL"/>
      </w:pPr>
      <w:r>
        <w:t xml:space="preserve">          description: &gt;</w:t>
      </w:r>
    </w:p>
    <w:p w14:paraId="1825E747" w14:textId="77777777" w:rsidR="009B6504" w:rsidRDefault="009B6504" w:rsidP="009B6504">
      <w:pPr>
        <w:pStyle w:val="PL"/>
      </w:pPr>
      <w:r>
        <w:t xml:space="preserve">            Contains the service parameter used to guide the VPLMN-specific URSP and may contain</w:t>
      </w:r>
    </w:p>
    <w:p w14:paraId="012641F9" w14:textId="77777777" w:rsidR="009B6504" w:rsidRDefault="009B6504" w:rsidP="009B6504">
      <w:pPr>
        <w:pStyle w:val="PL"/>
      </w:pPr>
      <w:r>
        <w:t xml:space="preserve">            the subscription to VPLMN-specific URSP delivery outcome.</w:t>
      </w:r>
    </w:p>
    <w:p w14:paraId="33BDA342" w14:textId="77777777" w:rsidR="009B6504" w:rsidRDefault="009B6504" w:rsidP="009B6504">
      <w:pPr>
        <w:pStyle w:val="PL"/>
      </w:pPr>
      <w:r>
        <w:t xml:space="preserve">            The key of the map represents the AF request to guide VPLMN-specific URSP rules.</w:t>
      </w:r>
    </w:p>
    <w:p w14:paraId="0D2CDE7E" w14:textId="77777777" w:rsidR="009B6504" w:rsidRDefault="009B6504" w:rsidP="009B6504">
      <w:pPr>
        <w:pStyle w:val="PL"/>
        <w:rPr>
          <w:lang w:eastAsia="zh-CN"/>
        </w:rPr>
      </w:pPr>
      <w:r>
        <w:t xml:space="preserve">            This attribute only applies in roaming and when the V-PCF is the NF service consumer.</w:t>
      </w:r>
    </w:p>
    <w:p w14:paraId="0D6039A4" w14:textId="77777777" w:rsidR="009B6504" w:rsidRDefault="009B6504" w:rsidP="009B6504">
      <w:pPr>
        <w:pStyle w:val="PL"/>
      </w:pPr>
      <w:r>
        <w:t xml:space="preserve">        </w:t>
      </w:r>
      <w:proofErr w:type="spellStart"/>
      <w:r>
        <w:t>lboRoamInfo</w:t>
      </w:r>
      <w:proofErr w:type="spellEnd"/>
      <w:r>
        <w:t>:</w:t>
      </w:r>
    </w:p>
    <w:p w14:paraId="3F900AB4" w14:textId="77777777" w:rsidR="009B6504" w:rsidRDefault="009B6504" w:rsidP="009B6504">
      <w:pPr>
        <w:pStyle w:val="PL"/>
      </w:pPr>
      <w:r>
        <w:t xml:space="preserve">          type: array</w:t>
      </w:r>
    </w:p>
    <w:p w14:paraId="13F76D7A" w14:textId="77777777" w:rsidR="009B6504" w:rsidRDefault="009B6504" w:rsidP="009B6504">
      <w:pPr>
        <w:pStyle w:val="PL"/>
      </w:pPr>
      <w:r>
        <w:t xml:space="preserve">          items:</w:t>
      </w:r>
    </w:p>
    <w:p w14:paraId="162FA775" w14:textId="77777777" w:rsidR="009B6504" w:rsidRDefault="009B6504" w:rsidP="009B6504">
      <w:pPr>
        <w:pStyle w:val="PL"/>
      </w:pPr>
      <w:r>
        <w:t xml:space="preserve">            $ref: '#/components/schemas/</w:t>
      </w:r>
      <w:proofErr w:type="spellStart"/>
      <w:r>
        <w:t>LboRoamingInformation</w:t>
      </w:r>
      <w:proofErr w:type="spellEnd"/>
      <w:r>
        <w:t>'</w:t>
      </w:r>
    </w:p>
    <w:p w14:paraId="3D37E794" w14:textId="77777777" w:rsidR="009B6504" w:rsidRDefault="009B6504" w:rsidP="009B6504">
      <w:pPr>
        <w:pStyle w:val="PL"/>
      </w:pPr>
      <w:r>
        <w:t xml:space="preserve">          </w:t>
      </w:r>
      <w:proofErr w:type="spellStart"/>
      <w:r>
        <w:t>minItems</w:t>
      </w:r>
      <w:proofErr w:type="spellEnd"/>
      <w:r>
        <w:t>: 1</w:t>
      </w:r>
    </w:p>
    <w:p w14:paraId="24BBFBD3" w14:textId="77777777" w:rsidR="009B6504" w:rsidRDefault="009B6504" w:rsidP="009B6504">
      <w:pPr>
        <w:pStyle w:val="PL"/>
      </w:pPr>
      <w:r>
        <w:t xml:space="preserve">          description: &gt;</w:t>
      </w:r>
    </w:p>
    <w:p w14:paraId="5AB88612" w14:textId="77777777" w:rsidR="009B6504" w:rsidRDefault="009B6504" w:rsidP="009B6504">
      <w:pPr>
        <w:pStyle w:val="PL"/>
      </w:pPr>
      <w:r>
        <w:t xml:space="preserve">            Contains LBO roaming information for DNN and S-NSSAI combination(s).</w:t>
      </w:r>
    </w:p>
    <w:p w14:paraId="73FC581F" w14:textId="77777777" w:rsidR="009B6504" w:rsidRDefault="009B6504" w:rsidP="009B6504">
      <w:pPr>
        <w:pStyle w:val="PL"/>
      </w:pPr>
      <w:r>
        <w:t xml:space="preserve">            This attribute only applies in roaming and when the AMF is the NF service consumer.</w:t>
      </w:r>
    </w:p>
    <w:p w14:paraId="32CD9992" w14:textId="77777777" w:rsidR="009B6504" w:rsidRDefault="009B6504" w:rsidP="009B6504">
      <w:pPr>
        <w:pStyle w:val="PL"/>
      </w:pPr>
      <w:r>
        <w:t xml:space="preserve">        </w:t>
      </w:r>
      <w:proofErr w:type="spellStart"/>
      <w:r>
        <w:rPr>
          <w:lang w:eastAsia="zh-CN"/>
        </w:rPr>
        <w:t>chfInfo</w:t>
      </w:r>
      <w:proofErr w:type="spellEnd"/>
      <w:r>
        <w:t>:</w:t>
      </w:r>
    </w:p>
    <w:p w14:paraId="148936B5" w14:textId="77777777" w:rsidR="009B6504" w:rsidRDefault="009B6504" w:rsidP="009B6504">
      <w:pPr>
        <w:pStyle w:val="PL"/>
      </w:pPr>
      <w:r>
        <w:t xml:space="preserve">          $ref: 'TS29512_Npcf_SMPolicyControl.yaml#/components/schemas/</w:t>
      </w:r>
      <w:r>
        <w:rPr>
          <w:rFonts w:eastAsia="DengXian"/>
          <w:lang w:eastAsia="zh-CN"/>
        </w:rPr>
        <w:t>ChargingInformation</w:t>
      </w:r>
      <w:r>
        <w:t>'</w:t>
      </w:r>
    </w:p>
    <w:p w14:paraId="6F0467DC" w14:textId="77777777" w:rsidR="009B6504" w:rsidRDefault="009B6504" w:rsidP="009B6504">
      <w:pPr>
        <w:pStyle w:val="PL"/>
      </w:pPr>
      <w:r>
        <w:t xml:space="preserve">        </w:t>
      </w:r>
      <w:proofErr w:type="spellStart"/>
      <w:r>
        <w:t>suppFeat</w:t>
      </w:r>
      <w:proofErr w:type="spellEnd"/>
      <w:r>
        <w:t>:</w:t>
      </w:r>
    </w:p>
    <w:p w14:paraId="17116646" w14:textId="77777777" w:rsidR="009B6504" w:rsidRDefault="009B6504" w:rsidP="009B6504">
      <w:pPr>
        <w:pStyle w:val="PL"/>
      </w:pPr>
      <w:r>
        <w:t xml:space="preserve">          $ref: 'TS29571_CommonData.yaml#/components/schemas/</w:t>
      </w:r>
      <w:proofErr w:type="spellStart"/>
      <w:r>
        <w:t>SupportedFeatures</w:t>
      </w:r>
      <w:proofErr w:type="spellEnd"/>
      <w:r>
        <w:t>'</w:t>
      </w:r>
    </w:p>
    <w:p w14:paraId="118D4EF1" w14:textId="77777777" w:rsidR="009B6504" w:rsidRDefault="009B6504" w:rsidP="009B6504">
      <w:pPr>
        <w:pStyle w:val="PL"/>
      </w:pPr>
      <w:r>
        <w:t xml:space="preserve">        </w:t>
      </w:r>
      <w:proofErr w:type="spellStart"/>
      <w:r>
        <w:t>rangSlCapab</w:t>
      </w:r>
      <w:proofErr w:type="spellEnd"/>
      <w:r>
        <w:t>:</w:t>
      </w:r>
    </w:p>
    <w:p w14:paraId="751A4046" w14:textId="77777777" w:rsidR="009B6504" w:rsidRDefault="009B6504" w:rsidP="009B6504">
      <w:pPr>
        <w:pStyle w:val="PL"/>
      </w:pPr>
      <w:r>
        <w:t xml:space="preserve">          type: array</w:t>
      </w:r>
    </w:p>
    <w:p w14:paraId="0B20BDA3" w14:textId="77777777" w:rsidR="009B6504" w:rsidRDefault="009B6504" w:rsidP="009B6504">
      <w:pPr>
        <w:pStyle w:val="PL"/>
      </w:pPr>
      <w:r>
        <w:t xml:space="preserve">          items:</w:t>
      </w:r>
    </w:p>
    <w:p w14:paraId="0217C19A" w14:textId="77777777" w:rsidR="009B6504" w:rsidRDefault="009B6504" w:rsidP="009B6504">
      <w:pPr>
        <w:pStyle w:val="PL"/>
      </w:pPr>
      <w:r>
        <w:t xml:space="preserve">            $ref: '#/components/schemas/</w:t>
      </w:r>
      <w:proofErr w:type="spellStart"/>
      <w:r>
        <w:t>RangSLCapability</w:t>
      </w:r>
      <w:proofErr w:type="spellEnd"/>
      <w:r>
        <w:t>'</w:t>
      </w:r>
    </w:p>
    <w:p w14:paraId="646AEAF0" w14:textId="77777777" w:rsidR="009B6504" w:rsidRDefault="009B6504" w:rsidP="009B6504">
      <w:pPr>
        <w:pStyle w:val="PL"/>
      </w:pPr>
      <w:r>
        <w:t xml:space="preserve">          </w:t>
      </w:r>
      <w:proofErr w:type="spellStart"/>
      <w:r>
        <w:t>minItems</w:t>
      </w:r>
      <w:proofErr w:type="spellEnd"/>
      <w:r>
        <w:t>: 1</w:t>
      </w:r>
    </w:p>
    <w:p w14:paraId="74C3E9A8" w14:textId="77777777" w:rsidR="009B6504" w:rsidRDefault="009B6504" w:rsidP="009B6504">
      <w:pPr>
        <w:pStyle w:val="PL"/>
      </w:pPr>
      <w:r>
        <w:t xml:space="preserve">      required:</w:t>
      </w:r>
    </w:p>
    <w:p w14:paraId="1AE7B52A" w14:textId="77777777" w:rsidR="009B6504" w:rsidRDefault="009B6504" w:rsidP="009B6504">
      <w:pPr>
        <w:pStyle w:val="PL"/>
      </w:pPr>
      <w:r>
        <w:t xml:space="preserve">        - </w:t>
      </w:r>
      <w:proofErr w:type="spellStart"/>
      <w:r>
        <w:t>notificationUri</w:t>
      </w:r>
      <w:proofErr w:type="spellEnd"/>
    </w:p>
    <w:p w14:paraId="461DCBB9" w14:textId="77777777" w:rsidR="009B6504" w:rsidRDefault="009B6504" w:rsidP="009B6504">
      <w:pPr>
        <w:pStyle w:val="PL"/>
      </w:pPr>
      <w:r>
        <w:t xml:space="preserve">        - </w:t>
      </w:r>
      <w:proofErr w:type="spellStart"/>
      <w:r>
        <w:t>suppFeat</w:t>
      </w:r>
      <w:proofErr w:type="spellEnd"/>
    </w:p>
    <w:p w14:paraId="001D4C48" w14:textId="77777777" w:rsidR="009B6504" w:rsidRDefault="009B6504" w:rsidP="009B6504">
      <w:pPr>
        <w:pStyle w:val="PL"/>
      </w:pPr>
      <w:r>
        <w:t xml:space="preserve">        - </w:t>
      </w:r>
      <w:proofErr w:type="spellStart"/>
      <w:r>
        <w:t>supi</w:t>
      </w:r>
      <w:proofErr w:type="spellEnd"/>
    </w:p>
    <w:p w14:paraId="7F0411FC" w14:textId="77777777" w:rsidR="009B6504" w:rsidRDefault="009B6504" w:rsidP="009B6504">
      <w:pPr>
        <w:pStyle w:val="PL"/>
      </w:pPr>
    </w:p>
    <w:p w14:paraId="5A32FAB7" w14:textId="77777777" w:rsidR="009B6504" w:rsidRDefault="009B6504" w:rsidP="009B6504">
      <w:pPr>
        <w:pStyle w:val="PL"/>
      </w:pPr>
      <w:r>
        <w:t xml:space="preserve">    </w:t>
      </w:r>
      <w:proofErr w:type="spellStart"/>
      <w:r>
        <w:t>PolicyAssociationUpdateRequest</w:t>
      </w:r>
      <w:proofErr w:type="spellEnd"/>
      <w:r>
        <w:t>:</w:t>
      </w:r>
    </w:p>
    <w:p w14:paraId="70C9249B" w14:textId="77777777" w:rsidR="009B6504" w:rsidRDefault="009B6504" w:rsidP="009B6504">
      <w:pPr>
        <w:pStyle w:val="PL"/>
        <w:rPr>
          <w:lang w:val="en-US"/>
        </w:rPr>
      </w:pPr>
      <w:r>
        <w:rPr>
          <w:lang w:val="en-US"/>
        </w:rPr>
        <w:t xml:space="preserve">      description: &gt;</w:t>
      </w:r>
    </w:p>
    <w:p w14:paraId="6F8E3E40" w14:textId="77777777" w:rsidR="009B6504" w:rsidRDefault="009B6504" w:rsidP="009B6504">
      <w:pPr>
        <w:pStyle w:val="PL"/>
        <w:rPr>
          <w:lang w:val="en-US"/>
        </w:rPr>
      </w:pPr>
      <w:r>
        <w:rPr>
          <w:lang w:val="en-US"/>
        </w:rPr>
        <w:t xml:space="preserve">        Represents Information that the NF service consumer provides when requesting the update of</w:t>
      </w:r>
    </w:p>
    <w:p w14:paraId="3EF7057A" w14:textId="77777777" w:rsidR="009B6504" w:rsidRDefault="009B6504" w:rsidP="009B6504">
      <w:pPr>
        <w:pStyle w:val="PL"/>
      </w:pPr>
      <w:r>
        <w:rPr>
          <w:lang w:val="en-US"/>
        </w:rPr>
        <w:t xml:space="preserve">        a policy association.</w:t>
      </w:r>
    </w:p>
    <w:p w14:paraId="2599E646" w14:textId="77777777" w:rsidR="009B6504" w:rsidRDefault="009B6504" w:rsidP="009B6504">
      <w:pPr>
        <w:pStyle w:val="PL"/>
      </w:pPr>
      <w:r>
        <w:t xml:space="preserve">      type: object</w:t>
      </w:r>
    </w:p>
    <w:p w14:paraId="1C23D3D0" w14:textId="77777777" w:rsidR="009B6504" w:rsidRDefault="009B6504" w:rsidP="009B6504">
      <w:pPr>
        <w:pStyle w:val="PL"/>
      </w:pPr>
      <w:r>
        <w:t xml:space="preserve">      properties:</w:t>
      </w:r>
    </w:p>
    <w:p w14:paraId="258197E0" w14:textId="77777777" w:rsidR="009B6504" w:rsidRDefault="009B6504" w:rsidP="009B6504">
      <w:pPr>
        <w:pStyle w:val="PL"/>
      </w:pPr>
      <w:r>
        <w:t xml:space="preserve">        </w:t>
      </w:r>
      <w:proofErr w:type="spellStart"/>
      <w:r>
        <w:t>notificationUri</w:t>
      </w:r>
      <w:proofErr w:type="spellEnd"/>
      <w:r>
        <w:t>:</w:t>
      </w:r>
    </w:p>
    <w:p w14:paraId="77AC2086" w14:textId="77777777" w:rsidR="009B6504" w:rsidRDefault="009B6504" w:rsidP="009B6504">
      <w:pPr>
        <w:pStyle w:val="PL"/>
      </w:pPr>
      <w:r>
        <w:t xml:space="preserve">          $ref: 'TS29571_CommonData.yaml#/components/schemas/Uri'</w:t>
      </w:r>
    </w:p>
    <w:p w14:paraId="21689EB5" w14:textId="77777777" w:rsidR="009B6504" w:rsidRDefault="009B6504" w:rsidP="009B6504">
      <w:pPr>
        <w:pStyle w:val="PL"/>
      </w:pPr>
      <w:r>
        <w:t xml:space="preserve">        altNotifIpv4Addrs:</w:t>
      </w:r>
    </w:p>
    <w:p w14:paraId="459D3A21" w14:textId="77777777" w:rsidR="009B6504" w:rsidRDefault="009B6504" w:rsidP="009B6504">
      <w:pPr>
        <w:pStyle w:val="PL"/>
      </w:pPr>
      <w:r>
        <w:t xml:space="preserve">          type: array</w:t>
      </w:r>
    </w:p>
    <w:p w14:paraId="3BCBDC8E" w14:textId="77777777" w:rsidR="009B6504" w:rsidRDefault="009B6504" w:rsidP="009B6504">
      <w:pPr>
        <w:pStyle w:val="PL"/>
      </w:pPr>
      <w:r>
        <w:t xml:space="preserve">          items:</w:t>
      </w:r>
    </w:p>
    <w:p w14:paraId="16D901E4" w14:textId="77777777" w:rsidR="009B6504" w:rsidRDefault="009B6504" w:rsidP="009B6504">
      <w:pPr>
        <w:pStyle w:val="PL"/>
      </w:pPr>
      <w:r>
        <w:t xml:space="preserve">            $ref: 'TS29571_CommonData.yaml#/components/schemas/Ipv4Addr'</w:t>
      </w:r>
    </w:p>
    <w:p w14:paraId="1E2A3430" w14:textId="77777777" w:rsidR="009B6504" w:rsidRDefault="009B6504" w:rsidP="009B6504">
      <w:pPr>
        <w:pStyle w:val="PL"/>
      </w:pPr>
      <w:r>
        <w:t xml:space="preserve">          </w:t>
      </w:r>
      <w:proofErr w:type="spellStart"/>
      <w:r>
        <w:t>minItems</w:t>
      </w:r>
      <w:proofErr w:type="spellEnd"/>
      <w:r>
        <w:t>: 1</w:t>
      </w:r>
    </w:p>
    <w:p w14:paraId="5420DD4B" w14:textId="77777777" w:rsidR="009B6504" w:rsidRDefault="009B6504" w:rsidP="009B6504">
      <w:pPr>
        <w:pStyle w:val="PL"/>
      </w:pPr>
      <w:r>
        <w:lastRenderedPageBreak/>
        <w:t xml:space="preserve">          description: Alternate or backup IPv4 Address(es) where to send Notifications.</w:t>
      </w:r>
    </w:p>
    <w:p w14:paraId="0BD66782" w14:textId="77777777" w:rsidR="009B6504" w:rsidRDefault="009B6504" w:rsidP="009B6504">
      <w:pPr>
        <w:pStyle w:val="PL"/>
      </w:pPr>
      <w:r>
        <w:t xml:space="preserve">        altNotifIpv6Addrs:</w:t>
      </w:r>
    </w:p>
    <w:p w14:paraId="3B4D90DD" w14:textId="77777777" w:rsidR="009B6504" w:rsidRDefault="009B6504" w:rsidP="009B6504">
      <w:pPr>
        <w:pStyle w:val="PL"/>
      </w:pPr>
      <w:r>
        <w:t xml:space="preserve">          type: array</w:t>
      </w:r>
    </w:p>
    <w:p w14:paraId="29BB2F53" w14:textId="77777777" w:rsidR="009B6504" w:rsidRDefault="009B6504" w:rsidP="009B6504">
      <w:pPr>
        <w:pStyle w:val="PL"/>
      </w:pPr>
      <w:r>
        <w:t xml:space="preserve">          items:</w:t>
      </w:r>
    </w:p>
    <w:p w14:paraId="0D13501B" w14:textId="77777777" w:rsidR="009B6504" w:rsidRDefault="009B6504" w:rsidP="009B6504">
      <w:pPr>
        <w:pStyle w:val="PL"/>
      </w:pPr>
      <w:r>
        <w:t xml:space="preserve">            $ref: 'TS29571_CommonData.yaml#/components/schemas/Ipv6Addr'</w:t>
      </w:r>
    </w:p>
    <w:p w14:paraId="38F4E431" w14:textId="77777777" w:rsidR="009B6504" w:rsidRDefault="009B6504" w:rsidP="009B6504">
      <w:pPr>
        <w:pStyle w:val="PL"/>
      </w:pPr>
      <w:r>
        <w:t xml:space="preserve">          </w:t>
      </w:r>
      <w:proofErr w:type="spellStart"/>
      <w:r>
        <w:t>minItems</w:t>
      </w:r>
      <w:proofErr w:type="spellEnd"/>
      <w:r>
        <w:t>: 1</w:t>
      </w:r>
    </w:p>
    <w:p w14:paraId="25E2F11D" w14:textId="77777777" w:rsidR="009B6504" w:rsidRDefault="009B6504" w:rsidP="009B6504">
      <w:pPr>
        <w:pStyle w:val="PL"/>
      </w:pPr>
      <w:r>
        <w:t xml:space="preserve">          description: Alternate or backup IPv6 Address(es) where to send Notifications. </w:t>
      </w:r>
    </w:p>
    <w:p w14:paraId="0E4899B0" w14:textId="77777777" w:rsidR="009B6504" w:rsidRDefault="009B6504" w:rsidP="009B6504">
      <w:pPr>
        <w:pStyle w:val="PL"/>
      </w:pPr>
      <w:r>
        <w:t xml:space="preserve">        </w:t>
      </w:r>
      <w:proofErr w:type="spellStart"/>
      <w:r>
        <w:t>altNotifFqdns</w:t>
      </w:r>
      <w:proofErr w:type="spellEnd"/>
      <w:r>
        <w:t>:</w:t>
      </w:r>
    </w:p>
    <w:p w14:paraId="123CB89A" w14:textId="77777777" w:rsidR="009B6504" w:rsidRDefault="009B6504" w:rsidP="009B6504">
      <w:pPr>
        <w:pStyle w:val="PL"/>
      </w:pPr>
      <w:r>
        <w:t xml:space="preserve">          type: array</w:t>
      </w:r>
    </w:p>
    <w:p w14:paraId="3E82A03F" w14:textId="77777777" w:rsidR="009B6504" w:rsidRDefault="009B6504" w:rsidP="009B6504">
      <w:pPr>
        <w:pStyle w:val="PL"/>
      </w:pPr>
      <w:r>
        <w:t xml:space="preserve">          items:</w:t>
      </w:r>
    </w:p>
    <w:p w14:paraId="344A627C" w14:textId="77777777" w:rsidR="009B6504" w:rsidRDefault="009B6504" w:rsidP="009B6504">
      <w:pPr>
        <w:pStyle w:val="PL"/>
      </w:pPr>
      <w:r>
        <w:t xml:space="preserve">            $ref: 'TS29571_CommonData</w:t>
      </w:r>
      <w:r>
        <w:rPr>
          <w:lang w:val="en-US"/>
        </w:rPr>
        <w:t>.</w:t>
      </w:r>
      <w:proofErr w:type="spellStart"/>
      <w:r>
        <w:rPr>
          <w:lang w:val="en-US"/>
        </w:rPr>
        <w:t>yaml</w:t>
      </w:r>
      <w:proofErr w:type="spellEnd"/>
      <w:r>
        <w:t>#/components/schemas/Fqdn'</w:t>
      </w:r>
    </w:p>
    <w:p w14:paraId="24B10178" w14:textId="77777777" w:rsidR="009B6504" w:rsidRDefault="009B6504" w:rsidP="009B6504">
      <w:pPr>
        <w:pStyle w:val="PL"/>
      </w:pPr>
      <w:r>
        <w:t xml:space="preserve">          </w:t>
      </w:r>
      <w:proofErr w:type="spellStart"/>
      <w:r>
        <w:t>minItems</w:t>
      </w:r>
      <w:proofErr w:type="spellEnd"/>
      <w:r>
        <w:t>: 1</w:t>
      </w:r>
    </w:p>
    <w:p w14:paraId="35922AF1" w14:textId="77777777" w:rsidR="009B6504" w:rsidRDefault="009B6504" w:rsidP="009B6504">
      <w:pPr>
        <w:pStyle w:val="PL"/>
      </w:pPr>
      <w:r>
        <w:t xml:space="preserve">          description: Alternate or backup FQDN(s) where to send Notifications.</w:t>
      </w:r>
    </w:p>
    <w:p w14:paraId="43862AEE" w14:textId="77777777" w:rsidR="009B6504" w:rsidRDefault="009B6504" w:rsidP="009B6504">
      <w:pPr>
        <w:pStyle w:val="PL"/>
      </w:pPr>
      <w:r>
        <w:t xml:space="preserve">        triggers:</w:t>
      </w:r>
    </w:p>
    <w:p w14:paraId="0D29BBF7" w14:textId="77777777" w:rsidR="009B6504" w:rsidRDefault="009B6504" w:rsidP="009B6504">
      <w:pPr>
        <w:pStyle w:val="PL"/>
      </w:pPr>
      <w:r>
        <w:t xml:space="preserve">          type: array</w:t>
      </w:r>
    </w:p>
    <w:p w14:paraId="151C9B7F" w14:textId="77777777" w:rsidR="009B6504" w:rsidRDefault="009B6504" w:rsidP="009B6504">
      <w:pPr>
        <w:pStyle w:val="PL"/>
      </w:pPr>
      <w:r>
        <w:t xml:space="preserve">          items:</w:t>
      </w:r>
    </w:p>
    <w:p w14:paraId="0586036C" w14:textId="77777777" w:rsidR="009B6504" w:rsidRDefault="009B6504" w:rsidP="009B6504">
      <w:pPr>
        <w:pStyle w:val="PL"/>
      </w:pPr>
      <w:r>
        <w:t xml:space="preserve">            $ref: '#/components/schemas/</w:t>
      </w:r>
      <w:proofErr w:type="spellStart"/>
      <w:r>
        <w:t>RequestTrigger</w:t>
      </w:r>
      <w:proofErr w:type="spellEnd"/>
      <w:r>
        <w:t>'</w:t>
      </w:r>
    </w:p>
    <w:p w14:paraId="013E0720" w14:textId="77777777" w:rsidR="009B6504" w:rsidRDefault="009B6504" w:rsidP="009B6504">
      <w:pPr>
        <w:pStyle w:val="PL"/>
      </w:pPr>
      <w:r>
        <w:t xml:space="preserve">          </w:t>
      </w:r>
      <w:proofErr w:type="spellStart"/>
      <w:r>
        <w:t>minItems</w:t>
      </w:r>
      <w:proofErr w:type="spellEnd"/>
      <w:r>
        <w:t>: 1</w:t>
      </w:r>
    </w:p>
    <w:p w14:paraId="43A415A4" w14:textId="77777777" w:rsidR="009B6504" w:rsidRDefault="009B6504" w:rsidP="009B6504">
      <w:pPr>
        <w:pStyle w:val="PL"/>
      </w:pPr>
      <w:r>
        <w:t xml:space="preserve">          description: Request Triggers that the NF service consumer observes.</w:t>
      </w:r>
    </w:p>
    <w:p w14:paraId="08DF0535" w14:textId="77777777" w:rsidR="009B6504" w:rsidRDefault="009B6504" w:rsidP="009B6504">
      <w:pPr>
        <w:pStyle w:val="PL"/>
      </w:pPr>
      <w:r>
        <w:t xml:space="preserve">        </w:t>
      </w:r>
      <w:proofErr w:type="spellStart"/>
      <w:r>
        <w:rPr>
          <w:lang w:eastAsia="zh-CN"/>
        </w:rPr>
        <w:t>praStatuses</w:t>
      </w:r>
      <w:proofErr w:type="spellEnd"/>
      <w:r>
        <w:t>:</w:t>
      </w:r>
    </w:p>
    <w:p w14:paraId="6ED76BE9" w14:textId="77777777" w:rsidR="009B6504" w:rsidRDefault="009B6504" w:rsidP="009B6504">
      <w:pPr>
        <w:pStyle w:val="PL"/>
      </w:pPr>
      <w:r>
        <w:t xml:space="preserve">          type: object</w:t>
      </w:r>
    </w:p>
    <w:p w14:paraId="5953C98C" w14:textId="77777777" w:rsidR="009B6504" w:rsidRDefault="009B6504" w:rsidP="009B6504">
      <w:pPr>
        <w:pStyle w:val="PL"/>
      </w:pPr>
      <w:r>
        <w:t xml:space="preserve">          </w:t>
      </w:r>
      <w:proofErr w:type="spellStart"/>
      <w:r>
        <w:t>additionalProperties</w:t>
      </w:r>
      <w:proofErr w:type="spellEnd"/>
      <w:r>
        <w:t>:</w:t>
      </w:r>
    </w:p>
    <w:p w14:paraId="7E67DC18" w14:textId="77777777" w:rsidR="009B6504" w:rsidRDefault="009B6504" w:rsidP="009B6504">
      <w:pPr>
        <w:pStyle w:val="PL"/>
      </w:pPr>
      <w:r>
        <w:t xml:space="preserve">            $ref: 'TS29571_CommonData.yaml#/components/schemas/</w:t>
      </w:r>
      <w:proofErr w:type="spellStart"/>
      <w:r>
        <w:t>PresenceInfo</w:t>
      </w:r>
      <w:proofErr w:type="spellEnd"/>
      <w:r>
        <w:t>'</w:t>
      </w:r>
    </w:p>
    <w:p w14:paraId="7173758F" w14:textId="77777777" w:rsidR="009B6504" w:rsidRDefault="009B6504" w:rsidP="009B6504">
      <w:pPr>
        <w:pStyle w:val="PL"/>
      </w:pPr>
      <w:r>
        <w:t xml:space="preserve">          description: &gt;</w:t>
      </w:r>
    </w:p>
    <w:p w14:paraId="7571DE11" w14:textId="77777777" w:rsidR="009B6504" w:rsidRDefault="009B6504" w:rsidP="009B6504">
      <w:pPr>
        <w:pStyle w:val="PL"/>
      </w:pPr>
      <w:r>
        <w:t xml:space="preserve">            Contains the UE presence status for tracking area for which changes of the UE presence</w:t>
      </w:r>
    </w:p>
    <w:p w14:paraId="2C611A67" w14:textId="77777777" w:rsidR="009B6504" w:rsidRDefault="009B6504" w:rsidP="009B6504">
      <w:pPr>
        <w:pStyle w:val="PL"/>
      </w:pPr>
      <w:r>
        <w:t xml:space="preserve">            occurred.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is the key of the map.</w:t>
      </w:r>
    </w:p>
    <w:p w14:paraId="243EAE5F" w14:textId="77777777" w:rsidR="009B6504" w:rsidRDefault="009B6504" w:rsidP="009B6504">
      <w:pPr>
        <w:pStyle w:val="PL"/>
      </w:pPr>
      <w:r>
        <w:t xml:space="preserve">          </w:t>
      </w:r>
      <w:proofErr w:type="spellStart"/>
      <w:r>
        <w:t>minProperties</w:t>
      </w:r>
      <w:proofErr w:type="spellEnd"/>
      <w:r>
        <w:t>: 1</w:t>
      </w:r>
    </w:p>
    <w:p w14:paraId="13B43AE5" w14:textId="77777777" w:rsidR="009B6504" w:rsidRDefault="009B6504" w:rsidP="009B6504">
      <w:pPr>
        <w:pStyle w:val="PL"/>
      </w:pPr>
      <w:r>
        <w:t xml:space="preserve">        </w:t>
      </w:r>
      <w:proofErr w:type="spellStart"/>
      <w:r>
        <w:t>userLoc</w:t>
      </w:r>
      <w:proofErr w:type="spellEnd"/>
      <w:r>
        <w:t>:</w:t>
      </w:r>
    </w:p>
    <w:p w14:paraId="04442881" w14:textId="77777777" w:rsidR="009B6504" w:rsidRDefault="009B6504" w:rsidP="009B6504">
      <w:pPr>
        <w:pStyle w:val="PL"/>
      </w:pPr>
      <w:r>
        <w:t xml:space="preserve">          $ref: 'TS29571_CommonData.yaml#/components/schemas/</w:t>
      </w:r>
      <w:proofErr w:type="spellStart"/>
      <w:r>
        <w:t>UserLocation</w:t>
      </w:r>
      <w:proofErr w:type="spellEnd"/>
      <w:r>
        <w:t>'</w:t>
      </w:r>
    </w:p>
    <w:p w14:paraId="45D29103" w14:textId="77777777" w:rsidR="009B6504" w:rsidRDefault="009B6504" w:rsidP="009B6504">
      <w:pPr>
        <w:pStyle w:val="PL"/>
      </w:pPr>
      <w:r>
        <w:t xml:space="preserve">        </w:t>
      </w:r>
      <w:proofErr w:type="spellStart"/>
      <w:r>
        <w:t>uePolDelResult</w:t>
      </w:r>
      <w:proofErr w:type="spellEnd"/>
      <w:r>
        <w:t>:</w:t>
      </w:r>
    </w:p>
    <w:p w14:paraId="3A120A1D" w14:textId="77777777" w:rsidR="009B6504" w:rsidRDefault="009B6504" w:rsidP="009B6504">
      <w:pPr>
        <w:pStyle w:val="PL"/>
      </w:pPr>
      <w:r>
        <w:t xml:space="preserve">          $ref: '#/components/schemas/</w:t>
      </w:r>
      <w:proofErr w:type="spellStart"/>
      <w:r>
        <w:t>UePolicyDeliveryResult</w:t>
      </w:r>
      <w:proofErr w:type="spellEnd"/>
      <w:r>
        <w:t>'</w:t>
      </w:r>
    </w:p>
    <w:p w14:paraId="611AD532" w14:textId="77777777" w:rsidR="009B6504" w:rsidRDefault="009B6504" w:rsidP="009B6504">
      <w:pPr>
        <w:pStyle w:val="PL"/>
      </w:pPr>
      <w:r>
        <w:t xml:space="preserve">        </w:t>
      </w:r>
      <w:proofErr w:type="spellStart"/>
      <w:r>
        <w:rPr>
          <w:lang w:eastAsia="zh-CN"/>
        </w:rPr>
        <w:t>uePolTransFailNotif</w:t>
      </w:r>
      <w:proofErr w:type="spellEnd"/>
      <w:r>
        <w:t>:</w:t>
      </w:r>
    </w:p>
    <w:p w14:paraId="5D71D71F" w14:textId="77777777" w:rsidR="009B6504" w:rsidRDefault="009B6504" w:rsidP="009B6504">
      <w:pPr>
        <w:pStyle w:val="PL"/>
      </w:pPr>
      <w:r>
        <w:t xml:space="preserve">          $ref: '#/components/schemas/</w:t>
      </w:r>
      <w:proofErr w:type="spellStart"/>
      <w:r>
        <w:t>UePolicyTransferFailureNotification</w:t>
      </w:r>
      <w:proofErr w:type="spellEnd"/>
      <w:r>
        <w:t>'</w:t>
      </w:r>
    </w:p>
    <w:p w14:paraId="7356B90B" w14:textId="77777777" w:rsidR="009B6504" w:rsidRDefault="009B6504" w:rsidP="009B6504">
      <w:pPr>
        <w:pStyle w:val="PL"/>
      </w:pPr>
      <w:r>
        <w:t xml:space="preserve">        </w:t>
      </w:r>
      <w:proofErr w:type="spellStart"/>
      <w:r>
        <w:t>uePolReq</w:t>
      </w:r>
      <w:proofErr w:type="spellEnd"/>
      <w:r>
        <w:t>:</w:t>
      </w:r>
    </w:p>
    <w:p w14:paraId="6105D3B4" w14:textId="77777777" w:rsidR="009B6504" w:rsidRDefault="009B6504" w:rsidP="009B6504">
      <w:pPr>
        <w:pStyle w:val="PL"/>
      </w:pPr>
      <w:r>
        <w:t xml:space="preserve">          $ref: '#/components/schemas/</w:t>
      </w:r>
      <w:proofErr w:type="spellStart"/>
      <w:r>
        <w:t>UePolicyRequest</w:t>
      </w:r>
      <w:proofErr w:type="spellEnd"/>
      <w:r>
        <w:t>'</w:t>
      </w:r>
    </w:p>
    <w:p w14:paraId="37979235" w14:textId="77777777" w:rsidR="009B6504" w:rsidRDefault="009B6504" w:rsidP="009B6504">
      <w:pPr>
        <w:pStyle w:val="PL"/>
      </w:pPr>
      <w:r>
        <w:t xml:space="preserve">        </w:t>
      </w:r>
      <w:proofErr w:type="spellStart"/>
      <w:r>
        <w:t>guami</w:t>
      </w:r>
      <w:proofErr w:type="spellEnd"/>
      <w:r>
        <w:t>:</w:t>
      </w:r>
    </w:p>
    <w:p w14:paraId="4CD0D1B8" w14:textId="77777777" w:rsidR="009B6504" w:rsidRDefault="009B6504" w:rsidP="009B6504">
      <w:pPr>
        <w:pStyle w:val="PL"/>
      </w:pPr>
      <w:r>
        <w:t xml:space="preserve">          $ref: 'TS29571_CommonData.yaml#/components/schemas/</w:t>
      </w:r>
      <w:proofErr w:type="spellStart"/>
      <w:r>
        <w:t>Guami</w:t>
      </w:r>
      <w:proofErr w:type="spellEnd"/>
      <w:r>
        <w:t>'</w:t>
      </w:r>
    </w:p>
    <w:p w14:paraId="020A7137" w14:textId="77777777" w:rsidR="009B6504" w:rsidRDefault="009B6504" w:rsidP="009B6504">
      <w:pPr>
        <w:pStyle w:val="PL"/>
      </w:pPr>
      <w:r>
        <w:t xml:space="preserve">        </w:t>
      </w:r>
      <w:proofErr w:type="spellStart"/>
      <w:r>
        <w:t>servingNfId</w:t>
      </w:r>
      <w:proofErr w:type="spellEnd"/>
      <w:r>
        <w:t>:</w:t>
      </w:r>
    </w:p>
    <w:p w14:paraId="65A5F7A3" w14:textId="77777777" w:rsidR="009B6504" w:rsidRDefault="009B6504" w:rsidP="009B6504">
      <w:pPr>
        <w:pStyle w:val="PL"/>
      </w:pPr>
      <w:r>
        <w:t xml:space="preserve">          $ref: 'TS29571_CommonData.yaml#/components/schemas/</w:t>
      </w:r>
      <w:proofErr w:type="spellStart"/>
      <w:r>
        <w:t>NfInstanceId</w:t>
      </w:r>
      <w:proofErr w:type="spellEnd"/>
      <w:r>
        <w:t>'</w:t>
      </w:r>
    </w:p>
    <w:p w14:paraId="2B1A0BF3" w14:textId="77777777" w:rsidR="009B6504" w:rsidRDefault="009B6504" w:rsidP="009B6504">
      <w:pPr>
        <w:pStyle w:val="PL"/>
      </w:pPr>
      <w:r>
        <w:t xml:space="preserve">        </w:t>
      </w:r>
      <w:proofErr w:type="spellStart"/>
      <w:r>
        <w:t>plmnId</w:t>
      </w:r>
      <w:proofErr w:type="spellEnd"/>
      <w:r>
        <w:t>:</w:t>
      </w:r>
    </w:p>
    <w:p w14:paraId="21492AB1" w14:textId="77777777" w:rsidR="009B6504" w:rsidRDefault="009B6504" w:rsidP="009B6504">
      <w:pPr>
        <w:pStyle w:val="PL"/>
      </w:pPr>
      <w:r>
        <w:t xml:space="preserve">          $ref: 'TS29571_CommonData.yaml#/components/schemas/</w:t>
      </w:r>
      <w:proofErr w:type="spellStart"/>
      <w:r>
        <w:t>PlmnIdNid</w:t>
      </w:r>
      <w:proofErr w:type="spellEnd"/>
      <w:r>
        <w:t>'</w:t>
      </w:r>
    </w:p>
    <w:p w14:paraId="0EF791BC" w14:textId="77777777" w:rsidR="009B6504" w:rsidRDefault="009B6504" w:rsidP="009B6504">
      <w:pPr>
        <w:pStyle w:val="PL"/>
      </w:pPr>
      <w:r>
        <w:t xml:space="preserve">        </w:t>
      </w:r>
      <w:proofErr w:type="spellStart"/>
      <w:r>
        <w:rPr>
          <w:lang w:eastAsia="zh-CN"/>
        </w:rPr>
        <w:t>connectState</w:t>
      </w:r>
      <w:proofErr w:type="spellEnd"/>
      <w:r>
        <w:t>:</w:t>
      </w:r>
    </w:p>
    <w:p w14:paraId="4A9E8D12" w14:textId="77777777" w:rsidR="009B6504" w:rsidRDefault="009B6504" w:rsidP="009B6504">
      <w:pPr>
        <w:pStyle w:val="PL"/>
      </w:pPr>
      <w:r>
        <w:t xml:space="preserve">          $ref: 'TS29518_Namf_EventExposure.yaml#/components/schemas/</w:t>
      </w:r>
      <w:proofErr w:type="spellStart"/>
      <w:r>
        <w:t>CmState</w:t>
      </w:r>
      <w:proofErr w:type="spellEnd"/>
      <w:r>
        <w:t>'</w:t>
      </w:r>
    </w:p>
    <w:p w14:paraId="3F96D916" w14:textId="77777777" w:rsidR="009B6504" w:rsidRDefault="009B6504" w:rsidP="009B6504">
      <w:pPr>
        <w:pStyle w:val="PL"/>
      </w:pPr>
      <w:r>
        <w:t xml:space="preserve">        </w:t>
      </w:r>
      <w:proofErr w:type="spellStart"/>
      <w:r>
        <w:t>groupIds</w:t>
      </w:r>
      <w:proofErr w:type="spellEnd"/>
      <w:r>
        <w:t>:</w:t>
      </w:r>
    </w:p>
    <w:p w14:paraId="1912E9E6" w14:textId="77777777" w:rsidR="009B6504" w:rsidRDefault="009B6504" w:rsidP="009B6504">
      <w:pPr>
        <w:pStyle w:val="PL"/>
      </w:pPr>
      <w:r>
        <w:t xml:space="preserve">          type: array</w:t>
      </w:r>
    </w:p>
    <w:p w14:paraId="05A3EC48" w14:textId="77777777" w:rsidR="009B6504" w:rsidRDefault="009B6504" w:rsidP="009B6504">
      <w:pPr>
        <w:pStyle w:val="PL"/>
      </w:pPr>
      <w:r>
        <w:t xml:space="preserve">          items:</w:t>
      </w:r>
    </w:p>
    <w:p w14:paraId="7CAC43D2" w14:textId="77777777" w:rsidR="009B6504" w:rsidRDefault="009B6504" w:rsidP="009B6504">
      <w:pPr>
        <w:pStyle w:val="PL"/>
      </w:pPr>
      <w:r>
        <w:t xml:space="preserve">            $ref: 'TS29571_CommonData.yaml#/components/schemas/</w:t>
      </w:r>
      <w:proofErr w:type="spellStart"/>
      <w:r>
        <w:t>GroupId</w:t>
      </w:r>
      <w:proofErr w:type="spellEnd"/>
      <w:r>
        <w:t>'</w:t>
      </w:r>
    </w:p>
    <w:p w14:paraId="77B2BBEF" w14:textId="77777777" w:rsidR="009B6504" w:rsidRDefault="009B6504" w:rsidP="009B6504">
      <w:pPr>
        <w:pStyle w:val="PL"/>
        <w:rPr>
          <w:ins w:id="153" w:author="Ericsson User 2" w:date="2024-05-08T13:44:00Z"/>
        </w:rPr>
      </w:pPr>
      <w:r>
        <w:t xml:space="preserve">          </w:t>
      </w:r>
      <w:proofErr w:type="spellStart"/>
      <w:r>
        <w:t>minItems</w:t>
      </w:r>
      <w:proofErr w:type="spellEnd"/>
      <w:r>
        <w:t>: 1</w:t>
      </w:r>
    </w:p>
    <w:p w14:paraId="785A1C98" w14:textId="77777777" w:rsidR="004649FB" w:rsidRDefault="004649FB" w:rsidP="004649FB">
      <w:pPr>
        <w:pStyle w:val="PL"/>
        <w:rPr>
          <w:ins w:id="154" w:author="Ericsson User 2" w:date="2024-05-08T13:44:00Z"/>
        </w:rPr>
      </w:pPr>
      <w:ins w:id="155" w:author="Ericsson User 2" w:date="2024-05-08T13:44:00Z">
        <w:r>
          <w:t xml:space="preserve">        pc5Capab:</w:t>
        </w:r>
      </w:ins>
    </w:p>
    <w:p w14:paraId="3407D959" w14:textId="77777777" w:rsidR="004649FB" w:rsidRDefault="004649FB" w:rsidP="004649FB">
      <w:pPr>
        <w:pStyle w:val="PL"/>
        <w:rPr>
          <w:ins w:id="156" w:author="Ericsson User 2" w:date="2024-05-08T13:44:00Z"/>
        </w:rPr>
      </w:pPr>
      <w:ins w:id="157" w:author="Ericsson User 2" w:date="2024-05-08T13:44:00Z">
        <w:r>
          <w:t xml:space="preserve">          $ref: '#/components/schemas/Pc5Capability'</w:t>
        </w:r>
      </w:ins>
    </w:p>
    <w:p w14:paraId="2C29F4FD" w14:textId="560C5E01" w:rsidR="004649FB" w:rsidRDefault="004649FB" w:rsidP="004649FB">
      <w:pPr>
        <w:pStyle w:val="PL"/>
        <w:rPr>
          <w:ins w:id="158" w:author="Ericsson User 2" w:date="2024-05-13T17:43:00Z"/>
        </w:rPr>
      </w:pPr>
      <w:ins w:id="159" w:author="Ericsson User 2" w:date="2024-05-08T13:44:00Z">
        <w:r>
          <w:t xml:space="preserve">        </w:t>
        </w:r>
      </w:ins>
      <w:ins w:id="160" w:author="Ericsson User 2" w:date="2024-05-13T17:43:00Z">
        <w:r w:rsidR="00CD6A0B">
          <w:t>a</w:t>
        </w:r>
      </w:ins>
      <w:ins w:id="161" w:author="Ericsson User 2" w:date="2024-05-08T13:44:00Z">
        <w:r>
          <w:t>2x</w:t>
        </w:r>
      </w:ins>
      <w:ins w:id="162" w:author="Ericsson User 2" w:date="2024-05-13T17:43:00Z">
        <w:r w:rsidR="00B25076">
          <w:t>Capab</w:t>
        </w:r>
      </w:ins>
      <w:ins w:id="163" w:author="Ericsson User 2" w:date="2024-05-08T13:44:00Z">
        <w:r>
          <w:t>:</w:t>
        </w:r>
      </w:ins>
    </w:p>
    <w:p w14:paraId="03065C44" w14:textId="77777777" w:rsidR="00B25076" w:rsidRDefault="00B25076" w:rsidP="00B25076">
      <w:pPr>
        <w:pStyle w:val="PL"/>
        <w:rPr>
          <w:ins w:id="164" w:author="Ericsson User 2" w:date="2024-05-13T17:43:00Z"/>
        </w:rPr>
      </w:pPr>
      <w:ins w:id="165" w:author="Ericsson User 2" w:date="2024-05-13T17:43:00Z">
        <w:r>
          <w:t xml:space="preserve">          type: array</w:t>
        </w:r>
      </w:ins>
    </w:p>
    <w:p w14:paraId="77CC71FC" w14:textId="60CBA8C4" w:rsidR="00B25076" w:rsidRDefault="00B25076" w:rsidP="004649FB">
      <w:pPr>
        <w:pStyle w:val="PL"/>
        <w:rPr>
          <w:ins w:id="166" w:author="Ericsson User 2" w:date="2024-05-08T13:44:00Z"/>
        </w:rPr>
      </w:pPr>
      <w:ins w:id="167" w:author="Ericsson User 2" w:date="2024-05-13T17:43:00Z">
        <w:r>
          <w:t xml:space="preserve">          items:</w:t>
        </w:r>
      </w:ins>
    </w:p>
    <w:p w14:paraId="554CA293" w14:textId="3DA5D93A" w:rsidR="004649FB" w:rsidRDefault="004649FB" w:rsidP="009B6504">
      <w:pPr>
        <w:pStyle w:val="PL"/>
        <w:rPr>
          <w:ins w:id="168" w:author="Ericsson User 2" w:date="2024-05-13T17:44:00Z"/>
        </w:rPr>
      </w:pPr>
      <w:ins w:id="169" w:author="Ericsson User 2" w:date="2024-05-08T13:44:00Z">
        <w:r>
          <w:t xml:space="preserve">          </w:t>
        </w:r>
      </w:ins>
      <w:ins w:id="170" w:author="Ericsson User" w:date="2024-05-29T20:46:00Z">
        <w:r w:rsidR="001F5559">
          <w:t xml:space="preserve">  </w:t>
        </w:r>
      </w:ins>
      <w:ins w:id="171" w:author="Ericsson User 2" w:date="2024-05-08T13:44:00Z">
        <w:r>
          <w:t>$ref: '#/components/schemas/</w:t>
        </w:r>
      </w:ins>
      <w:ins w:id="172" w:author="Ericsson User 2" w:date="2024-05-13T17:44:00Z">
        <w:r w:rsidR="00B25076">
          <w:t>A2x</w:t>
        </w:r>
      </w:ins>
      <w:ins w:id="173" w:author="Ericsson User 2" w:date="2024-05-08T13:44:00Z">
        <w:r>
          <w:t>Capability'</w:t>
        </w:r>
      </w:ins>
    </w:p>
    <w:p w14:paraId="15C48117" w14:textId="2058DE72" w:rsidR="00B25076" w:rsidRDefault="00B25076" w:rsidP="009B6504">
      <w:pPr>
        <w:pStyle w:val="PL"/>
      </w:pPr>
      <w:ins w:id="174" w:author="Ericsson User 2" w:date="2024-05-13T17:44:00Z">
        <w:r>
          <w:t xml:space="preserve">          </w:t>
        </w:r>
        <w:proofErr w:type="spellStart"/>
        <w:r>
          <w:t>minItems</w:t>
        </w:r>
        <w:proofErr w:type="spellEnd"/>
        <w:r>
          <w:t>: 1</w:t>
        </w:r>
      </w:ins>
    </w:p>
    <w:p w14:paraId="1EE0A85A" w14:textId="77777777" w:rsidR="009B6504" w:rsidRDefault="009B6504" w:rsidP="009B6504">
      <w:pPr>
        <w:pStyle w:val="PL"/>
      </w:pPr>
      <w:r>
        <w:t xml:space="preserve">        </w:t>
      </w:r>
      <w:proofErr w:type="spellStart"/>
      <w:r>
        <w:t>proSeCapab</w:t>
      </w:r>
      <w:proofErr w:type="spellEnd"/>
      <w:r>
        <w:t>:</w:t>
      </w:r>
    </w:p>
    <w:p w14:paraId="2BA74729" w14:textId="77777777" w:rsidR="009B6504" w:rsidRDefault="009B6504" w:rsidP="009B6504">
      <w:pPr>
        <w:pStyle w:val="PL"/>
      </w:pPr>
      <w:r>
        <w:t xml:space="preserve">          type: array</w:t>
      </w:r>
    </w:p>
    <w:p w14:paraId="4B61A7CA" w14:textId="77777777" w:rsidR="009B6504" w:rsidRDefault="009B6504" w:rsidP="009B6504">
      <w:pPr>
        <w:pStyle w:val="PL"/>
      </w:pPr>
      <w:r>
        <w:t xml:space="preserve">          items:</w:t>
      </w:r>
    </w:p>
    <w:p w14:paraId="7C6EDD8D" w14:textId="77777777" w:rsidR="009B6504" w:rsidRDefault="009B6504" w:rsidP="009B6504">
      <w:pPr>
        <w:pStyle w:val="PL"/>
      </w:pPr>
      <w:r>
        <w:t xml:space="preserve">            $ref: '#/components/schemas/</w:t>
      </w:r>
      <w:proofErr w:type="spellStart"/>
      <w:r>
        <w:t>ProSeCapability</w:t>
      </w:r>
      <w:proofErr w:type="spellEnd"/>
      <w:r>
        <w:t>'</w:t>
      </w:r>
    </w:p>
    <w:p w14:paraId="44365D03" w14:textId="77777777" w:rsidR="009B6504" w:rsidRDefault="009B6504" w:rsidP="009B6504">
      <w:pPr>
        <w:pStyle w:val="PL"/>
      </w:pPr>
      <w:r>
        <w:t xml:space="preserve">          </w:t>
      </w:r>
      <w:proofErr w:type="spellStart"/>
      <w:r>
        <w:t>minItems</w:t>
      </w:r>
      <w:proofErr w:type="spellEnd"/>
      <w:r>
        <w:t>: 1</w:t>
      </w:r>
    </w:p>
    <w:p w14:paraId="749B206A" w14:textId="77777777" w:rsidR="009B6504" w:rsidRDefault="009B6504" w:rsidP="009B6504">
      <w:pPr>
        <w:pStyle w:val="PL"/>
      </w:pPr>
      <w:r>
        <w:t xml:space="preserve">        </w:t>
      </w:r>
      <w:proofErr w:type="spellStart"/>
      <w:r>
        <w:t>confSnssais</w:t>
      </w:r>
      <w:proofErr w:type="spellEnd"/>
      <w:r>
        <w:t>:</w:t>
      </w:r>
    </w:p>
    <w:p w14:paraId="7E378B06" w14:textId="77777777" w:rsidR="009B6504" w:rsidRDefault="009B6504" w:rsidP="009B6504">
      <w:pPr>
        <w:pStyle w:val="PL"/>
      </w:pPr>
      <w:r>
        <w:t xml:space="preserve">          type: array</w:t>
      </w:r>
    </w:p>
    <w:p w14:paraId="33DD6396" w14:textId="77777777" w:rsidR="009B6504" w:rsidRDefault="009B6504" w:rsidP="009B6504">
      <w:pPr>
        <w:pStyle w:val="PL"/>
      </w:pPr>
      <w:r>
        <w:t xml:space="preserve">          items:</w:t>
      </w:r>
    </w:p>
    <w:p w14:paraId="4F423574"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75" w:name="_Hlk133330331"/>
      <w:r>
        <w:rPr>
          <w:rFonts w:ascii="Courier New" w:hAnsi="Courier New"/>
          <w:noProof/>
          <w:sz w:val="16"/>
        </w:rPr>
        <w:t xml:space="preserve">            $ref: 'TS29531_Nnssf_NSSelection.yaml#/components/schemas/ConfiguredSnssai'</w:t>
      </w:r>
    </w:p>
    <w:bookmarkEnd w:id="175"/>
    <w:p w14:paraId="3A097351" w14:textId="77777777" w:rsidR="009B6504" w:rsidRDefault="009B6504" w:rsidP="009B6504">
      <w:pPr>
        <w:pStyle w:val="PL"/>
      </w:pPr>
      <w:r>
        <w:t xml:space="preserve">          </w:t>
      </w:r>
      <w:proofErr w:type="spellStart"/>
      <w:r>
        <w:t>minItems</w:t>
      </w:r>
      <w:proofErr w:type="spellEnd"/>
      <w:r>
        <w:t>: 1</w:t>
      </w:r>
    </w:p>
    <w:p w14:paraId="1799AB8B"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description: &gt;</w:t>
      </w:r>
    </w:p>
    <w:p w14:paraId="7D56A10D"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The Configured NSSAI for the serving PLMN, and the mapped S-NSSAI value of home</w:t>
      </w:r>
    </w:p>
    <w:p w14:paraId="7F6D5A58"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network corresponding to the configured S-NSSAI in the serving PLMN.</w:t>
      </w:r>
    </w:p>
    <w:p w14:paraId="212FCE18" w14:textId="77777777" w:rsidR="009B6504" w:rsidRDefault="009B6504" w:rsidP="009B6504">
      <w:pPr>
        <w:pStyle w:val="PL"/>
      </w:pPr>
      <w:r>
        <w:t xml:space="preserve">        </w:t>
      </w:r>
      <w:proofErr w:type="spellStart"/>
      <w:r>
        <w:t>satBackhaulCategory</w:t>
      </w:r>
      <w:proofErr w:type="spellEnd"/>
      <w:r>
        <w:t>:</w:t>
      </w:r>
    </w:p>
    <w:p w14:paraId="42022664" w14:textId="77777777" w:rsidR="009B6504" w:rsidRDefault="009B6504" w:rsidP="009B6504">
      <w:pPr>
        <w:pStyle w:val="PL"/>
      </w:pPr>
      <w:r>
        <w:t xml:space="preserve">          $ref: 'TS29571_CommonData.yaml#/components/schemas/SatelliteBackhaulCategory'</w:t>
      </w:r>
    </w:p>
    <w:p w14:paraId="6787A297" w14:textId="77777777" w:rsidR="009B6504" w:rsidRDefault="009B6504" w:rsidP="009B6504">
      <w:pPr>
        <w:pStyle w:val="PL"/>
      </w:pPr>
      <w:r>
        <w:t xml:space="preserve">        </w:t>
      </w:r>
      <w:proofErr w:type="spellStart"/>
      <w:r>
        <w:t>urspEnfRep</w:t>
      </w:r>
      <w:proofErr w:type="spellEnd"/>
      <w:r>
        <w:t>:</w:t>
      </w:r>
    </w:p>
    <w:p w14:paraId="59757A02" w14:textId="77777777" w:rsidR="009B6504" w:rsidRDefault="009B6504" w:rsidP="009B6504">
      <w:pPr>
        <w:pStyle w:val="PL"/>
      </w:pPr>
      <w:r>
        <w:t xml:space="preserve">          type: object</w:t>
      </w:r>
    </w:p>
    <w:p w14:paraId="0AD681EF" w14:textId="77777777" w:rsidR="009B6504" w:rsidRDefault="009B6504" w:rsidP="009B6504">
      <w:pPr>
        <w:pStyle w:val="PL"/>
      </w:pPr>
      <w:r>
        <w:t xml:space="preserve">          </w:t>
      </w:r>
      <w:proofErr w:type="spellStart"/>
      <w:r>
        <w:t>additionalProperties</w:t>
      </w:r>
      <w:proofErr w:type="spellEnd"/>
      <w:r>
        <w:t>:</w:t>
      </w:r>
    </w:p>
    <w:p w14:paraId="6243742E" w14:textId="77777777" w:rsidR="009B6504" w:rsidRDefault="009B6504" w:rsidP="009B6504">
      <w:pPr>
        <w:pStyle w:val="PL"/>
      </w:pPr>
      <w:r>
        <w:t xml:space="preserve">            $ref: '#/components/schemas/</w:t>
      </w:r>
      <w:proofErr w:type="spellStart"/>
      <w:r>
        <w:t>UrspEnforcementPduSession</w:t>
      </w:r>
      <w:proofErr w:type="spellEnd"/>
      <w:r>
        <w:t>'</w:t>
      </w:r>
    </w:p>
    <w:p w14:paraId="50CCF80E" w14:textId="77777777" w:rsidR="009B6504" w:rsidRDefault="009B6504" w:rsidP="009B6504">
      <w:pPr>
        <w:pStyle w:val="PL"/>
      </w:pPr>
      <w:r>
        <w:t xml:space="preserve">          description: &gt;</w:t>
      </w:r>
    </w:p>
    <w:p w14:paraId="625507C7" w14:textId="77777777" w:rsidR="009B6504" w:rsidRDefault="009B6504" w:rsidP="009B6504">
      <w:pPr>
        <w:pStyle w:val="PL"/>
      </w:pPr>
      <w:r>
        <w:t xml:space="preserve">            Contains information about the enforced URSP rule(s) in one or more PDU sessions.</w:t>
      </w:r>
    </w:p>
    <w:p w14:paraId="73183D33" w14:textId="77777777" w:rsidR="009B6504" w:rsidRDefault="009B6504" w:rsidP="009B6504">
      <w:pPr>
        <w:pStyle w:val="PL"/>
        <w:rPr>
          <w:lang w:eastAsia="zh-CN"/>
        </w:rPr>
      </w:pPr>
      <w:r>
        <w:t xml:space="preserve">            The </w:t>
      </w:r>
      <w:r>
        <w:rPr>
          <w:lang w:eastAsia="zh-CN"/>
        </w:rPr>
        <w:t>key of the map is a character string that represents an integer value.</w:t>
      </w:r>
    </w:p>
    <w:p w14:paraId="03F0BA8D" w14:textId="77777777" w:rsidR="009B6504" w:rsidRDefault="009B6504" w:rsidP="009B6504">
      <w:pPr>
        <w:pStyle w:val="PL"/>
      </w:pPr>
      <w:r>
        <w:t xml:space="preserve">          </w:t>
      </w:r>
      <w:proofErr w:type="spellStart"/>
      <w:r>
        <w:t>minProperties</w:t>
      </w:r>
      <w:proofErr w:type="spellEnd"/>
      <w:r>
        <w:t>: 1</w:t>
      </w:r>
    </w:p>
    <w:p w14:paraId="453171CA" w14:textId="77777777" w:rsidR="009B6504" w:rsidRDefault="009B6504" w:rsidP="009B6504">
      <w:pPr>
        <w:pStyle w:val="PL"/>
      </w:pPr>
      <w:r>
        <w:lastRenderedPageBreak/>
        <w:t xml:space="preserve">        </w:t>
      </w:r>
      <w:proofErr w:type="spellStart"/>
      <w:r>
        <w:rPr>
          <w:lang w:eastAsia="zh-CN"/>
        </w:rPr>
        <w:t>vpsUePolGuidance</w:t>
      </w:r>
      <w:proofErr w:type="spellEnd"/>
      <w:r>
        <w:t>:</w:t>
      </w:r>
    </w:p>
    <w:p w14:paraId="14E71F90" w14:textId="77777777" w:rsidR="009B6504" w:rsidRDefault="009B6504" w:rsidP="009B6504">
      <w:pPr>
        <w:pStyle w:val="PL"/>
      </w:pPr>
      <w:r>
        <w:t xml:space="preserve">          type: object</w:t>
      </w:r>
    </w:p>
    <w:p w14:paraId="01B28E3D" w14:textId="77777777" w:rsidR="009B6504" w:rsidRDefault="009B6504" w:rsidP="009B6504">
      <w:pPr>
        <w:pStyle w:val="PL"/>
      </w:pPr>
      <w:r>
        <w:t xml:space="preserve">          </w:t>
      </w:r>
      <w:proofErr w:type="spellStart"/>
      <w:r>
        <w:t>additionalProperties</w:t>
      </w:r>
      <w:proofErr w:type="spellEnd"/>
      <w:r>
        <w:t>:</w:t>
      </w:r>
    </w:p>
    <w:p w14:paraId="3A07731B" w14:textId="77777777" w:rsidR="009B6504" w:rsidRDefault="009B6504" w:rsidP="009B6504">
      <w:pPr>
        <w:pStyle w:val="PL"/>
      </w:pPr>
      <w:r>
        <w:t xml:space="preserve">            $ref: '#/components/schemas/</w:t>
      </w:r>
      <w:proofErr w:type="spellStart"/>
      <w:r>
        <w:t>UePolicyParameters</w:t>
      </w:r>
      <w:proofErr w:type="spellEnd"/>
      <w:r>
        <w:t>'</w:t>
      </w:r>
    </w:p>
    <w:p w14:paraId="4AD7AE73" w14:textId="77777777" w:rsidR="009B6504" w:rsidRDefault="009B6504" w:rsidP="009B6504">
      <w:pPr>
        <w:pStyle w:val="PL"/>
      </w:pPr>
      <w:r>
        <w:t xml:space="preserve">          </w:t>
      </w:r>
      <w:proofErr w:type="spellStart"/>
      <w:r>
        <w:t>minProperties</w:t>
      </w:r>
      <w:proofErr w:type="spellEnd"/>
      <w:r>
        <w:t>: 1</w:t>
      </w:r>
    </w:p>
    <w:p w14:paraId="4F4C41E0" w14:textId="77777777" w:rsidR="009B6504" w:rsidRDefault="009B6504" w:rsidP="009B6504">
      <w:pPr>
        <w:pStyle w:val="PL"/>
      </w:pPr>
      <w:r>
        <w:t xml:space="preserve">          description: &gt;</w:t>
      </w:r>
    </w:p>
    <w:p w14:paraId="3B880EE2" w14:textId="77777777" w:rsidR="009B6504" w:rsidRDefault="009B6504" w:rsidP="009B6504">
      <w:pPr>
        <w:pStyle w:val="PL"/>
      </w:pPr>
      <w:r>
        <w:t xml:space="preserve">            Contains the service parameter used to guide the VPLMN-specific URSP and may contain</w:t>
      </w:r>
    </w:p>
    <w:p w14:paraId="6DAFCC24" w14:textId="77777777" w:rsidR="009B6504" w:rsidRDefault="009B6504" w:rsidP="009B6504">
      <w:pPr>
        <w:pStyle w:val="PL"/>
      </w:pPr>
      <w:r>
        <w:t xml:space="preserve">            the subscription to VPLMN-specific URSP delivery outcome.</w:t>
      </w:r>
    </w:p>
    <w:p w14:paraId="0C376B54" w14:textId="77777777" w:rsidR="009B6504" w:rsidRDefault="009B6504" w:rsidP="009B6504">
      <w:pPr>
        <w:pStyle w:val="PL"/>
      </w:pPr>
      <w:r>
        <w:t xml:space="preserve">            The key of the map represents the AF request to guide VPLMN-specific URSP rules.</w:t>
      </w:r>
    </w:p>
    <w:p w14:paraId="451D3EDF" w14:textId="77777777" w:rsidR="009B6504" w:rsidRDefault="009B6504" w:rsidP="009B6504">
      <w:pPr>
        <w:pStyle w:val="PL"/>
        <w:rPr>
          <w:lang w:eastAsia="zh-CN"/>
        </w:rPr>
      </w:pPr>
      <w:r>
        <w:t xml:space="preserve">            This attribute only applies in roaming and when the V-PCF is the NF service consumer.</w:t>
      </w:r>
    </w:p>
    <w:p w14:paraId="0E01C42F" w14:textId="77777777" w:rsidR="009B6504" w:rsidRDefault="009B6504" w:rsidP="009B6504">
      <w:pPr>
        <w:pStyle w:val="PL"/>
      </w:pPr>
      <w:r>
        <w:t xml:space="preserve">        </w:t>
      </w:r>
      <w:proofErr w:type="spellStart"/>
      <w:r>
        <w:t>lboRoamInfo</w:t>
      </w:r>
      <w:proofErr w:type="spellEnd"/>
      <w:r>
        <w:t>:</w:t>
      </w:r>
    </w:p>
    <w:p w14:paraId="74D00A60" w14:textId="77777777" w:rsidR="009B6504" w:rsidRDefault="009B6504" w:rsidP="009B6504">
      <w:pPr>
        <w:pStyle w:val="PL"/>
      </w:pPr>
      <w:r>
        <w:t xml:space="preserve">          type: array</w:t>
      </w:r>
    </w:p>
    <w:p w14:paraId="6C2AF3C4" w14:textId="77777777" w:rsidR="009B6504" w:rsidRDefault="009B6504" w:rsidP="009B6504">
      <w:pPr>
        <w:pStyle w:val="PL"/>
      </w:pPr>
      <w:r>
        <w:t xml:space="preserve">          items:</w:t>
      </w:r>
    </w:p>
    <w:p w14:paraId="46D69FD0" w14:textId="77777777" w:rsidR="009B6504" w:rsidRDefault="009B6504" w:rsidP="009B6504">
      <w:pPr>
        <w:pStyle w:val="PL"/>
      </w:pPr>
      <w:r>
        <w:t xml:space="preserve">            $ref: '#/components/schemas/</w:t>
      </w:r>
      <w:proofErr w:type="spellStart"/>
      <w:r>
        <w:t>LboRoamingInformation</w:t>
      </w:r>
      <w:proofErr w:type="spellEnd"/>
      <w:r>
        <w:t>'</w:t>
      </w:r>
    </w:p>
    <w:p w14:paraId="32BDC0E9" w14:textId="77777777" w:rsidR="009B6504" w:rsidRDefault="009B6504" w:rsidP="009B6504">
      <w:pPr>
        <w:pStyle w:val="PL"/>
      </w:pPr>
      <w:r>
        <w:t xml:space="preserve">          </w:t>
      </w:r>
      <w:proofErr w:type="spellStart"/>
      <w:r>
        <w:t>minItems</w:t>
      </w:r>
      <w:proofErr w:type="spellEnd"/>
      <w:r>
        <w:t>: 1</w:t>
      </w:r>
    </w:p>
    <w:p w14:paraId="349E7606" w14:textId="77777777" w:rsidR="009B6504" w:rsidRDefault="009B6504" w:rsidP="009B6504">
      <w:pPr>
        <w:pStyle w:val="PL"/>
      </w:pPr>
      <w:r>
        <w:t xml:space="preserve">          description: &gt;</w:t>
      </w:r>
    </w:p>
    <w:p w14:paraId="3E2293AE" w14:textId="77777777" w:rsidR="009B6504" w:rsidRDefault="009B6504" w:rsidP="009B6504">
      <w:pPr>
        <w:pStyle w:val="PL"/>
      </w:pPr>
      <w:r>
        <w:t xml:space="preserve">            Contains LBO roaming information for DNN and S-NSSAI combination(s).</w:t>
      </w:r>
    </w:p>
    <w:p w14:paraId="4F884956" w14:textId="77777777" w:rsidR="009B6504" w:rsidRDefault="009B6504" w:rsidP="009B6504">
      <w:pPr>
        <w:pStyle w:val="PL"/>
      </w:pPr>
      <w:r>
        <w:t xml:space="preserve">            This attribute only applies in roaming and when the AMF is the NF service consumer.</w:t>
      </w:r>
    </w:p>
    <w:p w14:paraId="3A723AE4" w14:textId="77777777" w:rsidR="009B6504" w:rsidRDefault="009B6504" w:rsidP="009B6504">
      <w:pPr>
        <w:pStyle w:val="PL"/>
      </w:pPr>
      <w:r>
        <w:t xml:space="preserve">        </w:t>
      </w:r>
      <w:proofErr w:type="spellStart"/>
      <w:r>
        <w:t>accessTypes</w:t>
      </w:r>
      <w:proofErr w:type="spellEnd"/>
      <w:r>
        <w:t>:</w:t>
      </w:r>
    </w:p>
    <w:p w14:paraId="4B49FDB7" w14:textId="77777777" w:rsidR="009B6504" w:rsidRDefault="009B6504" w:rsidP="009B6504">
      <w:pPr>
        <w:pStyle w:val="PL"/>
      </w:pPr>
      <w:r>
        <w:t xml:space="preserve">          type: array</w:t>
      </w:r>
    </w:p>
    <w:p w14:paraId="70973ADB" w14:textId="77777777" w:rsidR="009B6504" w:rsidRDefault="009B6504" w:rsidP="009B6504">
      <w:pPr>
        <w:pStyle w:val="PL"/>
      </w:pPr>
      <w:r>
        <w:t xml:space="preserve">          items:</w:t>
      </w:r>
    </w:p>
    <w:p w14:paraId="74B9DA8B" w14:textId="77777777" w:rsidR="009B6504" w:rsidRDefault="009B6504" w:rsidP="009B6504">
      <w:pPr>
        <w:pStyle w:val="PL"/>
      </w:pPr>
      <w:r>
        <w:t xml:space="preserve">            $ref: 'TS29571_CommonData.yaml#/components/schemas/</w:t>
      </w:r>
      <w:proofErr w:type="spellStart"/>
      <w:r>
        <w:t>AccessType</w:t>
      </w:r>
      <w:proofErr w:type="spellEnd"/>
      <w:r>
        <w:t>'</w:t>
      </w:r>
    </w:p>
    <w:p w14:paraId="1901F16C" w14:textId="77777777" w:rsidR="009B6504" w:rsidRDefault="009B6504" w:rsidP="009B6504">
      <w:pPr>
        <w:pStyle w:val="PL"/>
      </w:pPr>
      <w:r>
        <w:t xml:space="preserve">          </w:t>
      </w:r>
      <w:proofErr w:type="spellStart"/>
      <w:r>
        <w:t>minItems</w:t>
      </w:r>
      <w:proofErr w:type="spellEnd"/>
      <w:r>
        <w:t>: 1</w:t>
      </w:r>
    </w:p>
    <w:p w14:paraId="7A977780" w14:textId="77777777" w:rsidR="009B6504" w:rsidRDefault="009B6504" w:rsidP="009B6504">
      <w:pPr>
        <w:pStyle w:val="PL"/>
      </w:pPr>
      <w:r>
        <w:t xml:space="preserve">        </w:t>
      </w:r>
      <w:proofErr w:type="spellStart"/>
      <w:r>
        <w:t>ratTypes</w:t>
      </w:r>
      <w:proofErr w:type="spellEnd"/>
      <w:r>
        <w:t>:</w:t>
      </w:r>
    </w:p>
    <w:p w14:paraId="1FD05D57" w14:textId="77777777" w:rsidR="009B6504" w:rsidRDefault="009B6504" w:rsidP="009B6504">
      <w:pPr>
        <w:pStyle w:val="PL"/>
      </w:pPr>
      <w:r>
        <w:t xml:space="preserve">          type: array</w:t>
      </w:r>
    </w:p>
    <w:p w14:paraId="1799A58E" w14:textId="77777777" w:rsidR="009B6504" w:rsidRDefault="009B6504" w:rsidP="009B6504">
      <w:pPr>
        <w:pStyle w:val="PL"/>
      </w:pPr>
      <w:r>
        <w:t xml:space="preserve">          items:</w:t>
      </w:r>
    </w:p>
    <w:p w14:paraId="7C70EEFB" w14:textId="77777777" w:rsidR="009B6504" w:rsidRDefault="009B6504" w:rsidP="009B6504">
      <w:pPr>
        <w:pStyle w:val="PL"/>
      </w:pPr>
      <w:r>
        <w:t xml:space="preserve">            $ref: 'TS29571_CommonData.yaml#/components/schemas/</w:t>
      </w:r>
      <w:proofErr w:type="spellStart"/>
      <w:r>
        <w:t>RatType</w:t>
      </w:r>
      <w:proofErr w:type="spellEnd"/>
      <w:r>
        <w:t>'</w:t>
      </w:r>
    </w:p>
    <w:p w14:paraId="138D0E72" w14:textId="77777777" w:rsidR="009B6504" w:rsidRDefault="009B6504" w:rsidP="009B6504">
      <w:pPr>
        <w:pStyle w:val="PL"/>
      </w:pPr>
      <w:r>
        <w:t xml:space="preserve">          </w:t>
      </w:r>
      <w:proofErr w:type="spellStart"/>
      <w:r>
        <w:t>minItems</w:t>
      </w:r>
      <w:proofErr w:type="spellEnd"/>
      <w:r>
        <w:t>: 1</w:t>
      </w:r>
    </w:p>
    <w:p w14:paraId="256FD740" w14:textId="77777777" w:rsidR="009B6504" w:rsidRDefault="009B6504" w:rsidP="009B6504">
      <w:pPr>
        <w:pStyle w:val="PL"/>
      </w:pPr>
      <w:r>
        <w:t xml:space="preserve">        </w:t>
      </w:r>
      <w:proofErr w:type="spellStart"/>
      <w:r>
        <w:t>suppFeat</w:t>
      </w:r>
      <w:proofErr w:type="spellEnd"/>
      <w:r>
        <w:t>:</w:t>
      </w:r>
    </w:p>
    <w:p w14:paraId="4EA16FB1" w14:textId="77777777" w:rsidR="009B6504" w:rsidRDefault="009B6504" w:rsidP="009B6504">
      <w:pPr>
        <w:pStyle w:val="PL"/>
      </w:pPr>
      <w:r>
        <w:t xml:space="preserve">          $ref: 'TS29571_CommonData.yaml#/components/schemas/</w:t>
      </w:r>
      <w:proofErr w:type="spellStart"/>
      <w:r>
        <w:t>SupportedFeatures</w:t>
      </w:r>
      <w:proofErr w:type="spellEnd"/>
      <w:r>
        <w:t>'</w:t>
      </w:r>
    </w:p>
    <w:p w14:paraId="2246B10B" w14:textId="77777777" w:rsidR="009B6504" w:rsidRDefault="009B6504" w:rsidP="009B6504">
      <w:pPr>
        <w:pStyle w:val="PL"/>
      </w:pPr>
      <w:r>
        <w:t xml:space="preserve">        </w:t>
      </w:r>
      <w:proofErr w:type="spellStart"/>
      <w:r>
        <w:t>rangSlCapab</w:t>
      </w:r>
      <w:proofErr w:type="spellEnd"/>
      <w:r>
        <w:t>:</w:t>
      </w:r>
    </w:p>
    <w:p w14:paraId="0D02C160" w14:textId="77777777" w:rsidR="009B6504" w:rsidRDefault="009B6504" w:rsidP="009B6504">
      <w:pPr>
        <w:pStyle w:val="PL"/>
      </w:pPr>
      <w:r>
        <w:t xml:space="preserve">          type: array</w:t>
      </w:r>
    </w:p>
    <w:p w14:paraId="3DC13334" w14:textId="77777777" w:rsidR="009B6504" w:rsidRDefault="009B6504" w:rsidP="009B6504">
      <w:pPr>
        <w:pStyle w:val="PL"/>
      </w:pPr>
      <w:r>
        <w:t xml:space="preserve">          items:</w:t>
      </w:r>
    </w:p>
    <w:p w14:paraId="37D615A0" w14:textId="77777777" w:rsidR="009B6504" w:rsidRDefault="009B6504" w:rsidP="009B6504">
      <w:pPr>
        <w:pStyle w:val="PL"/>
      </w:pPr>
      <w:r>
        <w:t xml:space="preserve">            $ref: '#/components/schemas/</w:t>
      </w:r>
      <w:proofErr w:type="spellStart"/>
      <w:r>
        <w:t>RangSLCapability</w:t>
      </w:r>
      <w:proofErr w:type="spellEnd"/>
      <w:r>
        <w:t>'</w:t>
      </w:r>
    </w:p>
    <w:p w14:paraId="2B087CC2" w14:textId="77777777" w:rsidR="009B6504" w:rsidRDefault="009B6504" w:rsidP="009B6504">
      <w:pPr>
        <w:pStyle w:val="PL"/>
      </w:pPr>
      <w:r>
        <w:t xml:space="preserve">          </w:t>
      </w:r>
      <w:proofErr w:type="spellStart"/>
      <w:r>
        <w:t>minItems</w:t>
      </w:r>
      <w:proofErr w:type="spellEnd"/>
      <w:r>
        <w:t>: 1</w:t>
      </w:r>
    </w:p>
    <w:p w14:paraId="7FA6EBF3" w14:textId="77777777" w:rsidR="009B6504" w:rsidRDefault="009B6504" w:rsidP="009B6504">
      <w:pPr>
        <w:pStyle w:val="PL"/>
      </w:pPr>
      <w:r>
        <w:t xml:space="preserve">    </w:t>
      </w:r>
      <w:proofErr w:type="spellStart"/>
      <w:r>
        <w:t>PolicyUpdate</w:t>
      </w:r>
      <w:proofErr w:type="spellEnd"/>
      <w:r>
        <w:t>:</w:t>
      </w:r>
    </w:p>
    <w:p w14:paraId="41B6C270" w14:textId="77777777" w:rsidR="009B6504" w:rsidRDefault="009B6504" w:rsidP="009B6504">
      <w:pPr>
        <w:pStyle w:val="PL"/>
        <w:rPr>
          <w:lang w:val="en-US"/>
        </w:rPr>
      </w:pPr>
      <w:r>
        <w:rPr>
          <w:lang w:val="en-US"/>
        </w:rPr>
        <w:t xml:space="preserve">      description: &gt;</w:t>
      </w:r>
    </w:p>
    <w:p w14:paraId="1B4E1197" w14:textId="77777777" w:rsidR="009B6504" w:rsidRDefault="009B6504" w:rsidP="009B6504">
      <w:pPr>
        <w:pStyle w:val="PL"/>
        <w:rPr>
          <w:lang w:val="en-US"/>
        </w:rPr>
      </w:pPr>
      <w:r>
        <w:rPr>
          <w:lang w:val="en-US"/>
        </w:rPr>
        <w:t xml:space="preserve">        Represents updated policies that the PCF provides in a notification or in the reply to an</w:t>
      </w:r>
    </w:p>
    <w:p w14:paraId="1D058B99" w14:textId="77777777" w:rsidR="009B6504" w:rsidRDefault="009B6504" w:rsidP="009B6504">
      <w:pPr>
        <w:pStyle w:val="PL"/>
      </w:pPr>
      <w:r>
        <w:rPr>
          <w:lang w:val="en-US"/>
        </w:rPr>
        <w:t xml:space="preserve">        Update Request.</w:t>
      </w:r>
    </w:p>
    <w:p w14:paraId="78C939D4" w14:textId="77777777" w:rsidR="009B6504" w:rsidRDefault="009B6504" w:rsidP="009B6504">
      <w:pPr>
        <w:pStyle w:val="PL"/>
      </w:pPr>
      <w:r>
        <w:t xml:space="preserve">      type: object</w:t>
      </w:r>
    </w:p>
    <w:p w14:paraId="5ABC84A2" w14:textId="77777777" w:rsidR="009B6504" w:rsidRDefault="009B6504" w:rsidP="009B6504">
      <w:pPr>
        <w:pStyle w:val="PL"/>
      </w:pPr>
      <w:r>
        <w:t xml:space="preserve">      properties:</w:t>
      </w:r>
    </w:p>
    <w:p w14:paraId="0D391631" w14:textId="77777777" w:rsidR="009B6504" w:rsidRDefault="009B6504" w:rsidP="009B6504">
      <w:pPr>
        <w:pStyle w:val="PL"/>
      </w:pPr>
      <w:r>
        <w:t xml:space="preserve">        </w:t>
      </w:r>
      <w:proofErr w:type="spellStart"/>
      <w:r>
        <w:t>resourceUri</w:t>
      </w:r>
      <w:proofErr w:type="spellEnd"/>
      <w:r>
        <w:t>:</w:t>
      </w:r>
    </w:p>
    <w:p w14:paraId="62151962" w14:textId="77777777" w:rsidR="009B6504" w:rsidRDefault="009B6504" w:rsidP="009B6504">
      <w:pPr>
        <w:pStyle w:val="PL"/>
      </w:pPr>
      <w:r>
        <w:t xml:space="preserve">          $ref: 'TS29571_CommonData.yaml#/components/schemas/Uri'</w:t>
      </w:r>
    </w:p>
    <w:p w14:paraId="5E7BBEA9" w14:textId="77777777" w:rsidR="009B6504" w:rsidRDefault="009B6504" w:rsidP="009B6504">
      <w:pPr>
        <w:pStyle w:val="PL"/>
      </w:pPr>
      <w:r>
        <w:t xml:space="preserve">        </w:t>
      </w:r>
      <w:proofErr w:type="spellStart"/>
      <w:r>
        <w:t>uePolicy</w:t>
      </w:r>
      <w:proofErr w:type="spellEnd"/>
      <w:r>
        <w:t>:</w:t>
      </w:r>
    </w:p>
    <w:p w14:paraId="4C4E2F1D" w14:textId="77777777" w:rsidR="009B6504" w:rsidRDefault="009B6504" w:rsidP="009B6504">
      <w:pPr>
        <w:pStyle w:val="PL"/>
      </w:pPr>
      <w:r>
        <w:t xml:space="preserve">          $ref: '#/components/schemas/</w:t>
      </w:r>
      <w:proofErr w:type="spellStart"/>
      <w:r>
        <w:t>UePolicy</w:t>
      </w:r>
      <w:proofErr w:type="spellEnd"/>
      <w:r>
        <w:t>'</w:t>
      </w:r>
    </w:p>
    <w:p w14:paraId="6E723D94" w14:textId="77777777" w:rsidR="009B6504" w:rsidRDefault="009B6504" w:rsidP="009B6504">
      <w:pPr>
        <w:pStyle w:val="PL"/>
      </w:pPr>
      <w:r>
        <w:t xml:space="preserve">        </w:t>
      </w:r>
      <w:r>
        <w:rPr>
          <w:lang w:eastAsia="zh-CN"/>
        </w:rPr>
        <w:t>n2Pc5Pol</w:t>
      </w:r>
      <w:r>
        <w:t>:</w:t>
      </w:r>
    </w:p>
    <w:p w14:paraId="2FB15300" w14:textId="77777777" w:rsidR="009B6504" w:rsidRDefault="009B6504" w:rsidP="009B6504">
      <w:pPr>
        <w:pStyle w:val="PL"/>
      </w:pPr>
      <w:r>
        <w:t xml:space="preserve">          $ref: 'TS29518_Namf_Communication.yaml#/components/schemas/N2</w:t>
      </w:r>
      <w:proofErr w:type="spellStart"/>
      <w:r>
        <w:rPr>
          <w:lang w:val="en-US"/>
        </w:rPr>
        <w:t>InfoContent</w:t>
      </w:r>
      <w:proofErr w:type="spellEnd"/>
      <w:r>
        <w:t>'</w:t>
      </w:r>
    </w:p>
    <w:p w14:paraId="40C9E0C5" w14:textId="77777777" w:rsidR="009B6504" w:rsidRDefault="009B6504" w:rsidP="009B6504">
      <w:pPr>
        <w:pStyle w:val="PL"/>
      </w:pPr>
      <w:r>
        <w:t xml:space="preserve">        </w:t>
      </w:r>
      <w:r>
        <w:rPr>
          <w:lang w:eastAsia="zh-CN"/>
        </w:rPr>
        <w:t>n2Pc5PolA2x</w:t>
      </w:r>
      <w:r>
        <w:t>:</w:t>
      </w:r>
    </w:p>
    <w:p w14:paraId="1BC0C122" w14:textId="77777777" w:rsidR="009B6504" w:rsidRDefault="009B6504" w:rsidP="009B6504">
      <w:pPr>
        <w:pStyle w:val="PL"/>
      </w:pPr>
      <w:r>
        <w:t xml:space="preserve">          $ref: 'TS29518_Namf_Communication.yaml#/components/schemas/N2</w:t>
      </w:r>
      <w:proofErr w:type="spellStart"/>
      <w:r>
        <w:rPr>
          <w:lang w:val="en-US"/>
        </w:rPr>
        <w:t>InfoContent</w:t>
      </w:r>
      <w:proofErr w:type="spellEnd"/>
      <w:r>
        <w:t>'</w:t>
      </w:r>
    </w:p>
    <w:p w14:paraId="4CBDE77A" w14:textId="77777777" w:rsidR="009B6504" w:rsidRDefault="009B6504" w:rsidP="009B6504">
      <w:pPr>
        <w:pStyle w:val="PL"/>
      </w:pPr>
      <w:r>
        <w:t xml:space="preserve">        </w:t>
      </w:r>
      <w:r>
        <w:rPr>
          <w:lang w:eastAsia="zh-CN"/>
        </w:rPr>
        <w:t>n2Pc5ProSePol</w:t>
      </w:r>
      <w:r>
        <w:t>:</w:t>
      </w:r>
    </w:p>
    <w:p w14:paraId="2C662104" w14:textId="77777777" w:rsidR="009B6504" w:rsidRDefault="009B6504" w:rsidP="009B6504">
      <w:pPr>
        <w:pStyle w:val="PL"/>
      </w:pPr>
      <w:r>
        <w:t xml:space="preserve">          $ref: 'TS29518_Namf_Communication.yaml#/components/schemas/N2</w:t>
      </w:r>
      <w:proofErr w:type="spellStart"/>
      <w:r>
        <w:rPr>
          <w:lang w:val="en-US"/>
        </w:rPr>
        <w:t>InfoContent</w:t>
      </w:r>
      <w:proofErr w:type="spellEnd"/>
      <w:r>
        <w:t>'</w:t>
      </w:r>
    </w:p>
    <w:p w14:paraId="650D6D4B" w14:textId="77777777" w:rsidR="009B6504" w:rsidRDefault="009B6504" w:rsidP="009B6504">
      <w:pPr>
        <w:pStyle w:val="PL"/>
      </w:pPr>
      <w:r>
        <w:t xml:space="preserve">        triggers:</w:t>
      </w:r>
    </w:p>
    <w:p w14:paraId="4F26C417" w14:textId="77777777" w:rsidR="009B6504" w:rsidRDefault="009B6504" w:rsidP="009B6504">
      <w:pPr>
        <w:pStyle w:val="PL"/>
      </w:pPr>
      <w:r>
        <w:t xml:space="preserve">          type: array</w:t>
      </w:r>
    </w:p>
    <w:p w14:paraId="1D3D8B23" w14:textId="77777777" w:rsidR="009B6504" w:rsidRDefault="009B6504" w:rsidP="009B6504">
      <w:pPr>
        <w:pStyle w:val="PL"/>
      </w:pPr>
      <w:r>
        <w:t xml:space="preserve">          items:</w:t>
      </w:r>
    </w:p>
    <w:p w14:paraId="5D0F7CF4" w14:textId="77777777" w:rsidR="009B6504" w:rsidRDefault="009B6504" w:rsidP="009B6504">
      <w:pPr>
        <w:pStyle w:val="PL"/>
      </w:pPr>
      <w:r>
        <w:t xml:space="preserve">            $ref: '#/components/schemas/</w:t>
      </w:r>
      <w:proofErr w:type="spellStart"/>
      <w:r>
        <w:t>RequestTrigger</w:t>
      </w:r>
      <w:proofErr w:type="spellEnd"/>
      <w:r>
        <w:t>'</w:t>
      </w:r>
    </w:p>
    <w:p w14:paraId="3639822B" w14:textId="77777777" w:rsidR="009B6504" w:rsidRDefault="009B6504" w:rsidP="009B6504">
      <w:pPr>
        <w:pStyle w:val="PL"/>
      </w:pPr>
      <w:r>
        <w:t xml:space="preserve">          </w:t>
      </w:r>
      <w:proofErr w:type="spellStart"/>
      <w:r>
        <w:t>minItems</w:t>
      </w:r>
      <w:proofErr w:type="spellEnd"/>
      <w:r>
        <w:t>: 1</w:t>
      </w:r>
    </w:p>
    <w:p w14:paraId="57438A2E" w14:textId="77777777" w:rsidR="009B6504" w:rsidRDefault="009B6504" w:rsidP="009B6504">
      <w:pPr>
        <w:pStyle w:val="PL"/>
      </w:pPr>
      <w:r>
        <w:t xml:space="preserve">          nullable: true</w:t>
      </w:r>
    </w:p>
    <w:p w14:paraId="5518E964" w14:textId="77777777" w:rsidR="009B6504" w:rsidRDefault="009B6504" w:rsidP="009B6504">
      <w:pPr>
        <w:pStyle w:val="PL"/>
      </w:pPr>
      <w:r>
        <w:t xml:space="preserve">          description: &gt;</w:t>
      </w:r>
    </w:p>
    <w:p w14:paraId="37BE83A3" w14:textId="77777777" w:rsidR="009B6504" w:rsidRDefault="009B6504" w:rsidP="009B6504">
      <w:pPr>
        <w:pStyle w:val="PL"/>
      </w:pPr>
      <w:r>
        <w:t xml:space="preserve">            Request Triggers that the PCF subscribes.</w:t>
      </w:r>
    </w:p>
    <w:p w14:paraId="22CCC3AE" w14:textId="77777777" w:rsidR="009B6504" w:rsidRDefault="009B6504" w:rsidP="009B6504">
      <w:pPr>
        <w:pStyle w:val="PL"/>
      </w:pPr>
      <w:r>
        <w:t xml:space="preserve">        </w:t>
      </w:r>
      <w:proofErr w:type="spellStart"/>
      <w:r>
        <w:rPr>
          <w:lang w:eastAsia="zh-CN"/>
        </w:rPr>
        <w:t>pras</w:t>
      </w:r>
      <w:proofErr w:type="spellEnd"/>
      <w:r>
        <w:t>:</w:t>
      </w:r>
    </w:p>
    <w:p w14:paraId="247BBE48" w14:textId="77777777" w:rsidR="009B6504" w:rsidRDefault="009B6504" w:rsidP="009B6504">
      <w:pPr>
        <w:pStyle w:val="PL"/>
      </w:pPr>
      <w:r>
        <w:t xml:space="preserve">          type: object</w:t>
      </w:r>
    </w:p>
    <w:p w14:paraId="3A3FA25A" w14:textId="77777777" w:rsidR="009B6504" w:rsidRDefault="009B6504" w:rsidP="009B6504">
      <w:pPr>
        <w:pStyle w:val="PL"/>
      </w:pPr>
      <w:r>
        <w:t xml:space="preserve">          </w:t>
      </w:r>
      <w:proofErr w:type="spellStart"/>
      <w:r>
        <w:t>additionalProperties</w:t>
      </w:r>
      <w:proofErr w:type="spellEnd"/>
      <w:r>
        <w:t>:</w:t>
      </w:r>
    </w:p>
    <w:p w14:paraId="36443A80" w14:textId="77777777" w:rsidR="009B6504" w:rsidRDefault="009B6504" w:rsidP="009B6504">
      <w:pPr>
        <w:pStyle w:val="PL"/>
      </w:pPr>
      <w:r>
        <w:t xml:space="preserve">            $ref: 'TS29571_CommonData.yaml#/components/schemas/</w:t>
      </w:r>
      <w:proofErr w:type="spellStart"/>
      <w:r>
        <w:t>PresenceInfo</w:t>
      </w:r>
      <w:proofErr w:type="spellEnd"/>
      <w:r>
        <w:t>'</w:t>
      </w:r>
    </w:p>
    <w:p w14:paraId="7285183D" w14:textId="77777777" w:rsidR="009B6504" w:rsidRDefault="009B6504" w:rsidP="009B6504">
      <w:pPr>
        <w:pStyle w:val="PL"/>
      </w:pPr>
      <w:r>
        <w:t xml:space="preserve">          description: &gt;</w:t>
      </w:r>
    </w:p>
    <w:p w14:paraId="76FFD0E5" w14:textId="77777777" w:rsidR="009B6504" w:rsidRDefault="009B6504" w:rsidP="009B6504">
      <w:pPr>
        <w:pStyle w:val="PL"/>
      </w:pPr>
      <w:r>
        <w:t xml:space="preserve">            Contains the presence reporting area(s) for which reporting was requested.</w:t>
      </w:r>
    </w:p>
    <w:p w14:paraId="4EFDE165" w14:textId="77777777" w:rsidR="009B6504" w:rsidRDefault="009B6504" w:rsidP="009B6504">
      <w:pPr>
        <w:pStyle w:val="PL"/>
      </w:pPr>
      <w:r>
        <w:t xml:space="preserve">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is the key of the map.</w:t>
      </w:r>
    </w:p>
    <w:p w14:paraId="7CBCB16F" w14:textId="77777777" w:rsidR="009B6504" w:rsidRDefault="009B6504" w:rsidP="009B6504">
      <w:pPr>
        <w:pStyle w:val="PL"/>
      </w:pPr>
      <w:r>
        <w:t xml:space="preserve">          </w:t>
      </w:r>
      <w:proofErr w:type="spellStart"/>
      <w:r>
        <w:t>minProperties</w:t>
      </w:r>
      <w:proofErr w:type="spellEnd"/>
      <w:r>
        <w:t>: 1</w:t>
      </w:r>
    </w:p>
    <w:p w14:paraId="6DEFF60B" w14:textId="77777777" w:rsidR="009B6504" w:rsidRDefault="009B6504" w:rsidP="009B6504">
      <w:pPr>
        <w:pStyle w:val="PL"/>
      </w:pPr>
      <w:r>
        <w:t xml:space="preserve">          nullable: true</w:t>
      </w:r>
    </w:p>
    <w:p w14:paraId="29BEF49D"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andspDelInd:</w:t>
      </w:r>
    </w:p>
    <w:p w14:paraId="1DBB052D" w14:textId="77777777" w:rsidR="009B6504" w:rsidRDefault="009B6504" w:rsidP="009B6504">
      <w:pPr>
        <w:pStyle w:val="PL"/>
      </w:pPr>
      <w:r>
        <w:t xml:space="preserve">          $ref: '#/components/schemas/</w:t>
      </w:r>
      <w:proofErr w:type="spellStart"/>
      <w:r>
        <w:t>PolicyStatus</w:t>
      </w:r>
      <w:proofErr w:type="spellEnd"/>
      <w:r>
        <w:t>'</w:t>
      </w:r>
    </w:p>
    <w:p w14:paraId="2AC25688" w14:textId="77777777" w:rsidR="009B6504" w:rsidRDefault="009B6504" w:rsidP="009B6504">
      <w:pPr>
        <w:pStyle w:val="PL"/>
      </w:pPr>
      <w:r>
        <w:t xml:space="preserve">        </w:t>
      </w:r>
      <w:proofErr w:type="spellStart"/>
      <w:r>
        <w:rPr>
          <w:lang w:eastAsia="zh-CN"/>
        </w:rPr>
        <w:t>delivReport</w:t>
      </w:r>
      <w:proofErr w:type="spellEnd"/>
      <w:r>
        <w:t>:</w:t>
      </w:r>
    </w:p>
    <w:p w14:paraId="7C7E684F" w14:textId="77777777" w:rsidR="009B6504" w:rsidRDefault="009B6504" w:rsidP="009B6504">
      <w:pPr>
        <w:pStyle w:val="PL"/>
      </w:pPr>
      <w:r>
        <w:t xml:space="preserve">          type: object</w:t>
      </w:r>
    </w:p>
    <w:p w14:paraId="187494CA" w14:textId="77777777" w:rsidR="009B6504" w:rsidRDefault="009B6504" w:rsidP="009B6504">
      <w:pPr>
        <w:pStyle w:val="PL"/>
      </w:pPr>
      <w:r>
        <w:t xml:space="preserve">          </w:t>
      </w:r>
      <w:proofErr w:type="spellStart"/>
      <w:r>
        <w:t>additionalProperties</w:t>
      </w:r>
      <w:proofErr w:type="spellEnd"/>
      <w:r>
        <w:t>:</w:t>
      </w:r>
    </w:p>
    <w:p w14:paraId="4B7CC70C" w14:textId="77777777" w:rsidR="009B6504" w:rsidRDefault="009B6504" w:rsidP="009B6504">
      <w:pPr>
        <w:pStyle w:val="PL"/>
      </w:pPr>
      <w:r>
        <w:t xml:space="preserve">            $ref: '#/components/schemas/</w:t>
      </w:r>
      <w:proofErr w:type="spellStart"/>
      <w:r>
        <w:t>UePolicyNotification</w:t>
      </w:r>
      <w:proofErr w:type="spellEnd"/>
      <w:r>
        <w:t>'</w:t>
      </w:r>
    </w:p>
    <w:p w14:paraId="0CED0402" w14:textId="77777777" w:rsidR="009B6504" w:rsidRDefault="009B6504" w:rsidP="009B6504">
      <w:pPr>
        <w:pStyle w:val="PL"/>
      </w:pPr>
      <w:r>
        <w:t xml:space="preserve">          </w:t>
      </w:r>
      <w:proofErr w:type="spellStart"/>
      <w:r>
        <w:t>minProperties</w:t>
      </w:r>
      <w:proofErr w:type="spellEnd"/>
      <w:r>
        <w:t>: 1</w:t>
      </w:r>
    </w:p>
    <w:p w14:paraId="7BBF82BC" w14:textId="77777777" w:rsidR="009B6504" w:rsidRDefault="009B6504" w:rsidP="009B6504">
      <w:pPr>
        <w:pStyle w:val="PL"/>
      </w:pPr>
      <w:r>
        <w:t xml:space="preserve">          description: &gt;</w:t>
      </w:r>
    </w:p>
    <w:p w14:paraId="7D076778" w14:textId="77777777" w:rsidR="009B6504" w:rsidRDefault="009B6504" w:rsidP="009B6504">
      <w:pPr>
        <w:pStyle w:val="PL"/>
      </w:pPr>
      <w:r>
        <w:t xml:space="preserve">            Contains the delivery outcome of the VPLMN-specific URSP.</w:t>
      </w:r>
    </w:p>
    <w:p w14:paraId="20196C7E" w14:textId="77777777" w:rsidR="009B6504" w:rsidRDefault="009B6504" w:rsidP="009B6504">
      <w:pPr>
        <w:pStyle w:val="PL"/>
      </w:pPr>
      <w:r>
        <w:t xml:space="preserve">            The key of the map represents the AF request of the corresponding subscription, i.e. its</w:t>
      </w:r>
    </w:p>
    <w:p w14:paraId="0A63E808" w14:textId="77777777" w:rsidR="009B6504" w:rsidRDefault="009B6504" w:rsidP="009B6504">
      <w:pPr>
        <w:pStyle w:val="PL"/>
      </w:pPr>
      <w:r>
        <w:lastRenderedPageBreak/>
        <w:t xml:space="preserve">            value shall match the key that was previously provided by the V-PCF in the</w:t>
      </w:r>
    </w:p>
    <w:p w14:paraId="35C92E9C" w14:textId="77777777" w:rsidR="009B6504" w:rsidRDefault="009B6504" w:rsidP="009B6504">
      <w:pPr>
        <w:pStyle w:val="PL"/>
      </w:pPr>
      <w:r>
        <w:t xml:space="preserve">            </w:t>
      </w:r>
      <w:proofErr w:type="spellStart"/>
      <w:r>
        <w:t>vpsUePolGuidance</w:t>
      </w:r>
      <w:proofErr w:type="spellEnd"/>
      <w:r>
        <w:t xml:space="preserve"> attribute.</w:t>
      </w:r>
    </w:p>
    <w:p w14:paraId="020DD6E4" w14:textId="77777777" w:rsidR="009B6504" w:rsidRDefault="009B6504" w:rsidP="009B6504">
      <w:pPr>
        <w:pStyle w:val="PL"/>
        <w:rPr>
          <w:lang w:eastAsia="zh-CN"/>
        </w:rPr>
      </w:pPr>
      <w:r>
        <w:t xml:space="preserve">            This attribute only applies in roaming and when the V-PCF is the NF service consumer.</w:t>
      </w:r>
    </w:p>
    <w:p w14:paraId="67F98F7D" w14:textId="77777777" w:rsidR="009B6504" w:rsidRDefault="009B6504" w:rsidP="009B6504">
      <w:pPr>
        <w:pStyle w:val="PL"/>
      </w:pPr>
      <w:r>
        <w:t xml:space="preserve">        </w:t>
      </w:r>
      <w:proofErr w:type="spellStart"/>
      <w:r>
        <w:t>pduSessions</w:t>
      </w:r>
      <w:proofErr w:type="spellEnd"/>
      <w:r>
        <w:t>:</w:t>
      </w:r>
    </w:p>
    <w:p w14:paraId="6C02A41F" w14:textId="77777777" w:rsidR="009B6504" w:rsidRDefault="009B6504" w:rsidP="009B6504">
      <w:pPr>
        <w:pStyle w:val="PL"/>
      </w:pPr>
      <w:r>
        <w:t xml:space="preserve">          type: array</w:t>
      </w:r>
    </w:p>
    <w:p w14:paraId="3C5F37D1" w14:textId="77777777" w:rsidR="009B6504" w:rsidRDefault="009B6504" w:rsidP="009B6504">
      <w:pPr>
        <w:pStyle w:val="PL"/>
      </w:pPr>
      <w:r>
        <w:t xml:space="preserve">          items:</w:t>
      </w:r>
    </w:p>
    <w:p w14:paraId="2BED1ED3" w14:textId="77777777" w:rsidR="009B6504" w:rsidRDefault="009B6504" w:rsidP="009B6504">
      <w:pPr>
        <w:pStyle w:val="PL"/>
      </w:pPr>
      <w:r>
        <w:t xml:space="preserve">            $ref: 'TS29571_CommonData.yaml#/components/schemas/</w:t>
      </w:r>
      <w:proofErr w:type="spellStart"/>
      <w:r>
        <w:t>PduSessionInfo</w:t>
      </w:r>
      <w:proofErr w:type="spellEnd"/>
      <w:r>
        <w:t>'</w:t>
      </w:r>
    </w:p>
    <w:p w14:paraId="42C44C95" w14:textId="77777777" w:rsidR="009B6504" w:rsidRDefault="009B6504" w:rsidP="009B6504">
      <w:pPr>
        <w:pStyle w:val="PL"/>
      </w:pPr>
      <w:r>
        <w:t xml:space="preserve">          </w:t>
      </w:r>
      <w:proofErr w:type="spellStart"/>
      <w:r>
        <w:t>minItems</w:t>
      </w:r>
      <w:proofErr w:type="spellEnd"/>
      <w:r>
        <w:t>: 1</w:t>
      </w:r>
    </w:p>
    <w:p w14:paraId="7FBAD85A" w14:textId="77777777" w:rsidR="009B6504" w:rsidRDefault="009B6504" w:rsidP="009B6504">
      <w:pPr>
        <w:pStyle w:val="PL"/>
      </w:pPr>
      <w:r>
        <w:t xml:space="preserve">          description: &gt;</w:t>
      </w:r>
    </w:p>
    <w:p w14:paraId="3E0AE7EF" w14:textId="77777777" w:rsidR="009B6504" w:rsidRDefault="009B6504" w:rsidP="009B6504">
      <w:pPr>
        <w:pStyle w:val="PL"/>
      </w:pPr>
      <w:r>
        <w:t xml:space="preserve">            Combination of DNN and S-NSSAIs for which LBO information is requested. </w:t>
      </w:r>
    </w:p>
    <w:p w14:paraId="4370A3C0" w14:textId="77777777" w:rsidR="009B6504" w:rsidRDefault="009B6504" w:rsidP="009B6504">
      <w:pPr>
        <w:pStyle w:val="PL"/>
      </w:pPr>
      <w:r>
        <w:t xml:space="preserve">          nullable: true</w:t>
      </w:r>
    </w:p>
    <w:p w14:paraId="5346D41E" w14:textId="77777777" w:rsidR="009B6504" w:rsidRDefault="009B6504" w:rsidP="009B6504">
      <w:pPr>
        <w:pStyle w:val="PL"/>
      </w:pPr>
      <w:r>
        <w:t xml:space="preserve">        </w:t>
      </w:r>
      <w:proofErr w:type="spellStart"/>
      <w:r>
        <w:t>suppFeat</w:t>
      </w:r>
      <w:proofErr w:type="spellEnd"/>
      <w:r>
        <w:t>:</w:t>
      </w:r>
    </w:p>
    <w:p w14:paraId="5F4454CB" w14:textId="77777777" w:rsidR="009B6504" w:rsidRDefault="009B6504" w:rsidP="009B6504">
      <w:pPr>
        <w:pStyle w:val="PL"/>
      </w:pPr>
      <w:r>
        <w:t xml:space="preserve">          $ref: 'TS29571_CommonData.yaml#/components/schemas/</w:t>
      </w:r>
      <w:proofErr w:type="spellStart"/>
      <w:r>
        <w:t>SupportedFeatures</w:t>
      </w:r>
      <w:proofErr w:type="spellEnd"/>
      <w:r>
        <w:t>'</w:t>
      </w:r>
    </w:p>
    <w:p w14:paraId="5B75DE0A" w14:textId="77777777" w:rsidR="009B6504" w:rsidRDefault="009B6504" w:rsidP="009B6504">
      <w:pPr>
        <w:pStyle w:val="PL"/>
      </w:pPr>
      <w:r>
        <w:t xml:space="preserve">        </w:t>
      </w:r>
      <w:r>
        <w:rPr>
          <w:lang w:eastAsia="zh-CN"/>
        </w:rPr>
        <w:t>n2Pc5RsppPol</w:t>
      </w:r>
      <w:r>
        <w:t>:</w:t>
      </w:r>
    </w:p>
    <w:p w14:paraId="53D40DDB" w14:textId="77777777" w:rsidR="009B6504" w:rsidRDefault="009B6504" w:rsidP="009B6504">
      <w:pPr>
        <w:pStyle w:val="PL"/>
      </w:pPr>
      <w:r>
        <w:t xml:space="preserve">          $ref: 'TS29518_Namf_Communication.yaml#/components/schemas/N2</w:t>
      </w:r>
      <w:proofErr w:type="spellStart"/>
      <w:r>
        <w:rPr>
          <w:lang w:val="en-US"/>
        </w:rPr>
        <w:t>InfoContent</w:t>
      </w:r>
      <w:proofErr w:type="spellEnd"/>
      <w:r>
        <w:t>'</w:t>
      </w:r>
    </w:p>
    <w:p w14:paraId="09247DCD" w14:textId="77777777" w:rsidR="009B6504" w:rsidRDefault="009B6504" w:rsidP="009B6504">
      <w:pPr>
        <w:pStyle w:val="PL"/>
      </w:pPr>
      <w:r>
        <w:t xml:space="preserve">      required:</w:t>
      </w:r>
    </w:p>
    <w:p w14:paraId="57FAE2E2" w14:textId="77777777" w:rsidR="009B6504" w:rsidRDefault="009B6504" w:rsidP="009B6504">
      <w:pPr>
        <w:pStyle w:val="PL"/>
      </w:pPr>
      <w:r>
        <w:t xml:space="preserve">        - </w:t>
      </w:r>
      <w:proofErr w:type="spellStart"/>
      <w:r>
        <w:t>resourceUri</w:t>
      </w:r>
      <w:proofErr w:type="spellEnd"/>
    </w:p>
    <w:p w14:paraId="4EDEE7E5" w14:textId="77777777" w:rsidR="009B6504" w:rsidRDefault="009B6504" w:rsidP="009B6504">
      <w:pPr>
        <w:pStyle w:val="PL"/>
      </w:pPr>
    </w:p>
    <w:p w14:paraId="58731654" w14:textId="77777777" w:rsidR="009B6504" w:rsidRDefault="009B6504" w:rsidP="009B6504">
      <w:pPr>
        <w:pStyle w:val="PL"/>
      </w:pPr>
      <w:r>
        <w:t xml:space="preserve">    </w:t>
      </w:r>
      <w:proofErr w:type="spellStart"/>
      <w:r>
        <w:t>TerminationNotification</w:t>
      </w:r>
      <w:proofErr w:type="spellEnd"/>
      <w:r>
        <w:t>:</w:t>
      </w:r>
    </w:p>
    <w:p w14:paraId="522C820F" w14:textId="77777777" w:rsidR="009B6504" w:rsidRDefault="009B6504" w:rsidP="009B6504">
      <w:pPr>
        <w:pStyle w:val="PL"/>
        <w:rPr>
          <w:lang w:val="en-US"/>
        </w:rPr>
      </w:pPr>
      <w:r>
        <w:rPr>
          <w:lang w:val="en-US"/>
        </w:rPr>
        <w:t xml:space="preserve">      description: &gt;</w:t>
      </w:r>
    </w:p>
    <w:p w14:paraId="108668B9" w14:textId="77777777" w:rsidR="009B6504" w:rsidRDefault="009B6504" w:rsidP="009B6504">
      <w:pPr>
        <w:pStyle w:val="PL"/>
        <w:rPr>
          <w:lang w:val="en-US"/>
        </w:rPr>
      </w:pPr>
      <w:r>
        <w:rPr>
          <w:lang w:val="en-US"/>
        </w:rPr>
        <w:t xml:space="preserve">        Represents a request to terminate a policy association that the PCF provides in a</w:t>
      </w:r>
    </w:p>
    <w:p w14:paraId="0F6C2A92" w14:textId="77777777" w:rsidR="009B6504" w:rsidRDefault="009B6504" w:rsidP="009B6504">
      <w:pPr>
        <w:pStyle w:val="PL"/>
      </w:pPr>
      <w:r>
        <w:rPr>
          <w:lang w:val="en-US"/>
        </w:rPr>
        <w:t xml:space="preserve">        notification.</w:t>
      </w:r>
    </w:p>
    <w:p w14:paraId="43A9E0B5" w14:textId="77777777" w:rsidR="009B6504" w:rsidRDefault="009B6504" w:rsidP="009B6504">
      <w:pPr>
        <w:pStyle w:val="PL"/>
      </w:pPr>
      <w:r>
        <w:t xml:space="preserve">      type: object</w:t>
      </w:r>
    </w:p>
    <w:p w14:paraId="671E4609" w14:textId="77777777" w:rsidR="009B6504" w:rsidRDefault="009B6504" w:rsidP="009B6504">
      <w:pPr>
        <w:pStyle w:val="PL"/>
      </w:pPr>
      <w:r>
        <w:t xml:space="preserve">      properties:</w:t>
      </w:r>
    </w:p>
    <w:p w14:paraId="0F71AFA6" w14:textId="77777777" w:rsidR="009B6504" w:rsidRDefault="009B6504" w:rsidP="009B6504">
      <w:pPr>
        <w:pStyle w:val="PL"/>
      </w:pPr>
      <w:r>
        <w:t xml:space="preserve">        </w:t>
      </w:r>
      <w:proofErr w:type="spellStart"/>
      <w:r>
        <w:t>resourceUri</w:t>
      </w:r>
      <w:proofErr w:type="spellEnd"/>
      <w:r>
        <w:t>:</w:t>
      </w:r>
    </w:p>
    <w:p w14:paraId="176C27C2" w14:textId="77777777" w:rsidR="009B6504" w:rsidRDefault="009B6504" w:rsidP="009B6504">
      <w:pPr>
        <w:pStyle w:val="PL"/>
      </w:pPr>
      <w:r>
        <w:t xml:space="preserve">          $ref: 'TS29571_CommonData.yaml#/components/schemas/Uri'</w:t>
      </w:r>
    </w:p>
    <w:p w14:paraId="2B3DF6A6" w14:textId="77777777" w:rsidR="009B6504" w:rsidRDefault="009B6504" w:rsidP="009B6504">
      <w:pPr>
        <w:pStyle w:val="PL"/>
      </w:pPr>
      <w:r>
        <w:t xml:space="preserve">        cause:</w:t>
      </w:r>
    </w:p>
    <w:p w14:paraId="032C087D" w14:textId="77777777" w:rsidR="009B6504" w:rsidRDefault="009B6504" w:rsidP="009B6504">
      <w:pPr>
        <w:pStyle w:val="PL"/>
      </w:pPr>
      <w:r>
        <w:t xml:space="preserve">          $ref: '#/components/schemas/</w:t>
      </w:r>
      <w:proofErr w:type="spellStart"/>
      <w:r>
        <w:t>PolicyAssociationReleaseCause</w:t>
      </w:r>
      <w:proofErr w:type="spellEnd"/>
      <w:r>
        <w:t>'</w:t>
      </w:r>
    </w:p>
    <w:p w14:paraId="4B4E5024" w14:textId="77777777" w:rsidR="009B6504" w:rsidRDefault="009B6504" w:rsidP="009B6504">
      <w:pPr>
        <w:pStyle w:val="PL"/>
      </w:pPr>
      <w:r>
        <w:t xml:space="preserve">      required:</w:t>
      </w:r>
    </w:p>
    <w:p w14:paraId="16655FC8" w14:textId="77777777" w:rsidR="009B6504" w:rsidRDefault="009B6504" w:rsidP="009B6504">
      <w:pPr>
        <w:pStyle w:val="PL"/>
      </w:pPr>
      <w:r>
        <w:t xml:space="preserve">        - </w:t>
      </w:r>
      <w:proofErr w:type="spellStart"/>
      <w:r>
        <w:t>resourceUri</w:t>
      </w:r>
      <w:proofErr w:type="spellEnd"/>
    </w:p>
    <w:p w14:paraId="4A1838F3" w14:textId="77777777" w:rsidR="009B6504" w:rsidRDefault="009B6504" w:rsidP="009B6504">
      <w:pPr>
        <w:pStyle w:val="PL"/>
      </w:pPr>
      <w:r>
        <w:t xml:space="preserve">        - cause</w:t>
      </w:r>
    </w:p>
    <w:p w14:paraId="1E4D8C16" w14:textId="77777777" w:rsidR="009B6504" w:rsidRDefault="009B6504" w:rsidP="009B6504">
      <w:pPr>
        <w:pStyle w:val="PL"/>
      </w:pPr>
    </w:p>
    <w:p w14:paraId="2003D840" w14:textId="77777777" w:rsidR="009B6504" w:rsidRDefault="009B6504" w:rsidP="009B6504">
      <w:pPr>
        <w:pStyle w:val="PL"/>
      </w:pPr>
      <w:r>
        <w:t xml:space="preserve">    </w:t>
      </w:r>
      <w:proofErr w:type="spellStart"/>
      <w:r>
        <w:t>UePolicyTransferFailureNotification</w:t>
      </w:r>
      <w:proofErr w:type="spellEnd"/>
      <w:r>
        <w:t>:</w:t>
      </w:r>
    </w:p>
    <w:p w14:paraId="4E8BC1D3" w14:textId="77777777" w:rsidR="009B6504" w:rsidRDefault="009B6504" w:rsidP="009B6504">
      <w:pPr>
        <w:pStyle w:val="PL"/>
        <w:rPr>
          <w:lang w:val="en-US"/>
        </w:rPr>
      </w:pPr>
      <w:r>
        <w:rPr>
          <w:lang w:val="en-US"/>
        </w:rPr>
        <w:t xml:space="preserve">      description: &gt;</w:t>
      </w:r>
    </w:p>
    <w:p w14:paraId="6297ACCB" w14:textId="77777777" w:rsidR="009B6504" w:rsidRDefault="009B6504" w:rsidP="009B6504">
      <w:pPr>
        <w:pStyle w:val="PL"/>
        <w:rPr>
          <w:lang w:val="en-US"/>
        </w:rPr>
      </w:pPr>
      <w:r>
        <w:rPr>
          <w:lang w:val="en-US"/>
        </w:rPr>
        <w:t xml:space="preserve">        Represents information on the failure of a UE policy transfer to the UE because the UE is not</w:t>
      </w:r>
    </w:p>
    <w:p w14:paraId="6FCCCC39" w14:textId="77777777" w:rsidR="009B6504" w:rsidRDefault="009B6504" w:rsidP="009B6504">
      <w:pPr>
        <w:pStyle w:val="PL"/>
      </w:pPr>
      <w:r>
        <w:rPr>
          <w:lang w:val="en-US"/>
        </w:rPr>
        <w:t xml:space="preserve">        reachable.</w:t>
      </w:r>
    </w:p>
    <w:p w14:paraId="1EC396CD" w14:textId="77777777" w:rsidR="009B6504" w:rsidRDefault="009B6504" w:rsidP="009B6504">
      <w:pPr>
        <w:pStyle w:val="PL"/>
      </w:pPr>
      <w:r>
        <w:t xml:space="preserve">      type: object</w:t>
      </w:r>
    </w:p>
    <w:p w14:paraId="507D061F" w14:textId="77777777" w:rsidR="009B6504" w:rsidRDefault="009B6504" w:rsidP="009B6504">
      <w:pPr>
        <w:pStyle w:val="PL"/>
      </w:pPr>
      <w:r>
        <w:t xml:space="preserve">      properties:</w:t>
      </w:r>
    </w:p>
    <w:p w14:paraId="6760B052" w14:textId="77777777" w:rsidR="009B6504" w:rsidRDefault="009B6504" w:rsidP="009B6504">
      <w:pPr>
        <w:pStyle w:val="PL"/>
      </w:pPr>
      <w:r>
        <w:t xml:space="preserve">        cause:</w:t>
      </w:r>
    </w:p>
    <w:p w14:paraId="03592A8F" w14:textId="77777777" w:rsidR="009B6504" w:rsidRDefault="009B6504" w:rsidP="009B6504">
      <w:pPr>
        <w:pStyle w:val="PL"/>
      </w:pPr>
      <w:r>
        <w:t xml:space="preserve">          $ref: '#/components/schemas/</w:t>
      </w:r>
      <w:proofErr w:type="spellStart"/>
      <w:r>
        <w:rPr>
          <w:noProof/>
        </w:rPr>
        <w:t>UePolicyTransferFailure</w:t>
      </w:r>
      <w:r>
        <w:t>Cause</w:t>
      </w:r>
      <w:proofErr w:type="spellEnd"/>
      <w:r>
        <w:t>'</w:t>
      </w:r>
    </w:p>
    <w:p w14:paraId="0EC27197" w14:textId="77777777" w:rsidR="009B6504" w:rsidRDefault="009B6504" w:rsidP="009B6504">
      <w:pPr>
        <w:pStyle w:val="PL"/>
      </w:pPr>
      <w:r>
        <w:t xml:space="preserve">        </w:t>
      </w:r>
      <w:proofErr w:type="spellStart"/>
      <w:r>
        <w:t>retryAfter</w:t>
      </w:r>
      <w:proofErr w:type="spellEnd"/>
      <w:r>
        <w:t>:</w:t>
      </w:r>
    </w:p>
    <w:p w14:paraId="548C65D3" w14:textId="77777777" w:rsidR="009B6504" w:rsidRDefault="009B6504" w:rsidP="009B6504">
      <w:pPr>
        <w:pStyle w:val="PL"/>
      </w:pPr>
      <w:r>
        <w:t xml:space="preserve">          $ref: 'TS29571_CommonData.yaml#/components/schemas/</w:t>
      </w:r>
      <w:proofErr w:type="spellStart"/>
      <w:r>
        <w:t>Uinteger</w:t>
      </w:r>
      <w:proofErr w:type="spellEnd"/>
      <w:r>
        <w:t>'</w:t>
      </w:r>
    </w:p>
    <w:p w14:paraId="292B43CB" w14:textId="77777777" w:rsidR="009B6504" w:rsidRDefault="009B6504" w:rsidP="009B6504">
      <w:pPr>
        <w:pStyle w:val="PL"/>
      </w:pPr>
      <w:r>
        <w:t xml:space="preserve">        </w:t>
      </w:r>
      <w:proofErr w:type="spellStart"/>
      <w:r>
        <w:t>ptis</w:t>
      </w:r>
      <w:proofErr w:type="spellEnd"/>
      <w:r>
        <w:t>:</w:t>
      </w:r>
    </w:p>
    <w:p w14:paraId="7BD48B0C" w14:textId="77777777" w:rsidR="009B6504" w:rsidRDefault="009B6504" w:rsidP="009B6504">
      <w:pPr>
        <w:pStyle w:val="PL"/>
      </w:pPr>
      <w:r>
        <w:t xml:space="preserve">          type: array</w:t>
      </w:r>
    </w:p>
    <w:p w14:paraId="23E7566E" w14:textId="77777777" w:rsidR="009B6504" w:rsidRDefault="009B6504" w:rsidP="009B6504">
      <w:pPr>
        <w:pStyle w:val="PL"/>
      </w:pPr>
      <w:r>
        <w:t xml:space="preserve">          items:</w:t>
      </w:r>
    </w:p>
    <w:p w14:paraId="7CEB723B" w14:textId="77777777" w:rsidR="009B6504" w:rsidRDefault="009B6504" w:rsidP="009B6504">
      <w:pPr>
        <w:pStyle w:val="PL"/>
      </w:pPr>
      <w:r>
        <w:t xml:space="preserve">            $ref: 'TS29571_CommonData.yaml#/components/schemas/</w:t>
      </w:r>
      <w:proofErr w:type="spellStart"/>
      <w:r>
        <w:t>Uinteger</w:t>
      </w:r>
      <w:proofErr w:type="spellEnd"/>
      <w:r>
        <w:t>'</w:t>
      </w:r>
    </w:p>
    <w:p w14:paraId="6F8A2B14" w14:textId="77777777" w:rsidR="009B6504" w:rsidRDefault="009B6504" w:rsidP="009B6504">
      <w:pPr>
        <w:pStyle w:val="PL"/>
      </w:pPr>
      <w:r>
        <w:t xml:space="preserve">          </w:t>
      </w:r>
      <w:proofErr w:type="spellStart"/>
      <w:r>
        <w:t>minItems</w:t>
      </w:r>
      <w:proofErr w:type="spellEnd"/>
      <w:r>
        <w:t>: 1</w:t>
      </w:r>
    </w:p>
    <w:p w14:paraId="22A3A2F7" w14:textId="77777777" w:rsidR="009B6504" w:rsidRDefault="009B6504" w:rsidP="009B6504">
      <w:pPr>
        <w:pStyle w:val="PL"/>
      </w:pPr>
      <w:r>
        <w:t xml:space="preserve">      required:</w:t>
      </w:r>
    </w:p>
    <w:p w14:paraId="7AAFAB94" w14:textId="77777777" w:rsidR="009B6504" w:rsidRDefault="009B6504" w:rsidP="009B6504">
      <w:pPr>
        <w:pStyle w:val="PL"/>
      </w:pPr>
      <w:r>
        <w:t xml:space="preserve">        - cause</w:t>
      </w:r>
    </w:p>
    <w:p w14:paraId="40564267" w14:textId="77777777" w:rsidR="009B6504" w:rsidRDefault="009B6504" w:rsidP="009B6504">
      <w:pPr>
        <w:pStyle w:val="PL"/>
      </w:pPr>
      <w:r>
        <w:t xml:space="preserve">        - </w:t>
      </w:r>
      <w:proofErr w:type="spellStart"/>
      <w:r>
        <w:t>ptis</w:t>
      </w:r>
      <w:proofErr w:type="spellEnd"/>
    </w:p>
    <w:p w14:paraId="483E4A26" w14:textId="77777777" w:rsidR="009B6504" w:rsidRDefault="009B6504" w:rsidP="009B6504">
      <w:pPr>
        <w:pStyle w:val="PL"/>
      </w:pPr>
    </w:p>
    <w:p w14:paraId="18AF80C1" w14:textId="77777777" w:rsidR="009B6504" w:rsidRDefault="009B6504" w:rsidP="009B6504">
      <w:pPr>
        <w:pStyle w:val="PL"/>
      </w:pPr>
      <w:r>
        <w:t xml:space="preserve">    </w:t>
      </w:r>
      <w:proofErr w:type="spellStart"/>
      <w:r>
        <w:t>UeRequestedValueRep</w:t>
      </w:r>
      <w:proofErr w:type="spellEnd"/>
      <w:r>
        <w:t>:</w:t>
      </w:r>
    </w:p>
    <w:p w14:paraId="1FEB23A3" w14:textId="77777777" w:rsidR="009B6504" w:rsidRDefault="009B6504" w:rsidP="009B6504">
      <w:pPr>
        <w:pStyle w:val="PL"/>
        <w:rPr>
          <w:lang w:val="en-US"/>
        </w:rPr>
      </w:pPr>
      <w:r>
        <w:rPr>
          <w:lang w:val="en-US"/>
        </w:rPr>
        <w:t xml:space="preserve">      description: &gt;</w:t>
      </w:r>
    </w:p>
    <w:p w14:paraId="1AC2EE8C" w14:textId="77777777" w:rsidR="009B6504" w:rsidRDefault="009B6504" w:rsidP="009B6504">
      <w:pPr>
        <w:pStyle w:val="PL"/>
      </w:pPr>
      <w:r>
        <w:rPr>
          <w:lang w:val="en-US"/>
        </w:rPr>
        <w:t xml:space="preserve">        Contains the current applicable values corresponding to the policy control request triggers.</w:t>
      </w:r>
    </w:p>
    <w:p w14:paraId="43462B87" w14:textId="77777777" w:rsidR="009B6504" w:rsidRDefault="009B6504" w:rsidP="009B6504">
      <w:pPr>
        <w:pStyle w:val="PL"/>
      </w:pPr>
      <w:r>
        <w:t xml:space="preserve">      type: object</w:t>
      </w:r>
    </w:p>
    <w:p w14:paraId="7600BC7F" w14:textId="77777777" w:rsidR="009B6504" w:rsidRDefault="009B6504" w:rsidP="009B6504">
      <w:pPr>
        <w:pStyle w:val="PL"/>
      </w:pPr>
      <w:r>
        <w:t xml:space="preserve">      properties:</w:t>
      </w:r>
    </w:p>
    <w:p w14:paraId="154C47E7" w14:textId="77777777" w:rsidR="009B6504" w:rsidRDefault="009B6504" w:rsidP="009B6504">
      <w:pPr>
        <w:pStyle w:val="PL"/>
      </w:pPr>
      <w:r>
        <w:t xml:space="preserve">        </w:t>
      </w:r>
      <w:proofErr w:type="spellStart"/>
      <w:r>
        <w:t>userLoc</w:t>
      </w:r>
      <w:proofErr w:type="spellEnd"/>
      <w:r>
        <w:t>:</w:t>
      </w:r>
    </w:p>
    <w:p w14:paraId="2A6F34D2" w14:textId="77777777" w:rsidR="009B6504" w:rsidRDefault="009B6504" w:rsidP="009B6504">
      <w:pPr>
        <w:pStyle w:val="PL"/>
      </w:pPr>
      <w:r>
        <w:t xml:space="preserve">          $ref: 'TS29571_CommonData.yaml#/components/schemas/</w:t>
      </w:r>
      <w:proofErr w:type="spellStart"/>
      <w:r>
        <w:t>UserLocation</w:t>
      </w:r>
      <w:proofErr w:type="spellEnd"/>
      <w:r>
        <w:t>'</w:t>
      </w:r>
    </w:p>
    <w:p w14:paraId="074A3635" w14:textId="77777777" w:rsidR="009B6504" w:rsidRDefault="009B6504" w:rsidP="009B6504">
      <w:pPr>
        <w:pStyle w:val="PL"/>
      </w:pPr>
      <w:r>
        <w:t xml:space="preserve">        </w:t>
      </w:r>
      <w:proofErr w:type="spellStart"/>
      <w:r>
        <w:rPr>
          <w:lang w:eastAsia="zh-CN"/>
        </w:rPr>
        <w:t>praStatuses</w:t>
      </w:r>
      <w:proofErr w:type="spellEnd"/>
      <w:r>
        <w:t>:</w:t>
      </w:r>
    </w:p>
    <w:p w14:paraId="450E4188" w14:textId="77777777" w:rsidR="009B6504" w:rsidRDefault="009B6504" w:rsidP="009B6504">
      <w:pPr>
        <w:pStyle w:val="PL"/>
      </w:pPr>
      <w:r>
        <w:t xml:space="preserve">          type: object</w:t>
      </w:r>
    </w:p>
    <w:p w14:paraId="4EF4D3AD" w14:textId="77777777" w:rsidR="009B6504" w:rsidRDefault="009B6504" w:rsidP="009B6504">
      <w:pPr>
        <w:pStyle w:val="PL"/>
      </w:pPr>
      <w:r>
        <w:t xml:space="preserve">          </w:t>
      </w:r>
      <w:proofErr w:type="spellStart"/>
      <w:r>
        <w:t>additionalProperties</w:t>
      </w:r>
      <w:proofErr w:type="spellEnd"/>
      <w:r>
        <w:t>:</w:t>
      </w:r>
    </w:p>
    <w:p w14:paraId="21696273" w14:textId="77777777" w:rsidR="009B6504" w:rsidRDefault="009B6504" w:rsidP="009B6504">
      <w:pPr>
        <w:pStyle w:val="PL"/>
      </w:pPr>
      <w:r>
        <w:t xml:space="preserve">            $ref: 'TS29571_CommonData.yaml#/components/schemas/</w:t>
      </w:r>
      <w:proofErr w:type="spellStart"/>
      <w:r>
        <w:t>PresenceInfo</w:t>
      </w:r>
      <w:proofErr w:type="spellEnd"/>
      <w:r>
        <w:t>'</w:t>
      </w:r>
    </w:p>
    <w:p w14:paraId="62F29E02" w14:textId="77777777" w:rsidR="009B6504" w:rsidRDefault="009B6504" w:rsidP="009B6504">
      <w:pPr>
        <w:pStyle w:val="PL"/>
      </w:pPr>
      <w:r>
        <w:t xml:space="preserve">          </w:t>
      </w:r>
      <w:proofErr w:type="spellStart"/>
      <w:r>
        <w:t>minProperties</w:t>
      </w:r>
      <w:proofErr w:type="spellEnd"/>
      <w:r>
        <w:t>: 1</w:t>
      </w:r>
    </w:p>
    <w:p w14:paraId="10A49077" w14:textId="77777777" w:rsidR="009B6504" w:rsidRDefault="009B6504" w:rsidP="009B6504">
      <w:pPr>
        <w:pStyle w:val="PL"/>
      </w:pPr>
      <w:r>
        <w:t xml:space="preserve">          description: &gt;</w:t>
      </w:r>
    </w:p>
    <w:p w14:paraId="1446E1A0" w14:textId="77777777" w:rsidR="009B6504" w:rsidRDefault="009B6504" w:rsidP="009B6504">
      <w:pPr>
        <w:pStyle w:val="PL"/>
        <w:rPr>
          <w:lang w:eastAsia="zh-CN"/>
        </w:rPr>
      </w:pPr>
      <w:r>
        <w:t xml:space="preserve">            Contains the UE presence statuses for tracking areas. The </w:t>
      </w:r>
      <w:proofErr w:type="spellStart"/>
      <w:r>
        <w:rPr>
          <w:lang w:eastAsia="zh-CN"/>
        </w:rPr>
        <w:t>praId</w:t>
      </w:r>
      <w:proofErr w:type="spellEnd"/>
      <w:r>
        <w:rPr>
          <w:lang w:eastAsia="zh-CN"/>
        </w:rPr>
        <w:t xml:space="preserve"> attribute within the</w:t>
      </w:r>
    </w:p>
    <w:p w14:paraId="7E4A7A08" w14:textId="77777777" w:rsidR="009B6504" w:rsidRDefault="009B6504" w:rsidP="009B6504">
      <w:pPr>
        <w:pStyle w:val="PL"/>
      </w:pPr>
      <w:r>
        <w:rPr>
          <w:lang w:eastAsia="zh-CN"/>
        </w:rPr>
        <w:t xml:space="preserve">            </w:t>
      </w:r>
      <w:proofErr w:type="spellStart"/>
      <w:r>
        <w:rPr>
          <w:lang w:eastAsia="zh-CN"/>
        </w:rPr>
        <w:t>PresenceInfo</w:t>
      </w:r>
      <w:proofErr w:type="spellEnd"/>
      <w:r>
        <w:rPr>
          <w:lang w:eastAsia="zh-CN"/>
        </w:rPr>
        <w:t xml:space="preserve"> data type is the key of the map.</w:t>
      </w:r>
    </w:p>
    <w:p w14:paraId="0A388CFB" w14:textId="77777777" w:rsidR="009B6504" w:rsidRDefault="009B6504" w:rsidP="009B6504">
      <w:pPr>
        <w:pStyle w:val="PL"/>
      </w:pPr>
      <w:r>
        <w:t xml:space="preserve">        </w:t>
      </w:r>
      <w:proofErr w:type="spellStart"/>
      <w:r>
        <w:t>plmnId</w:t>
      </w:r>
      <w:proofErr w:type="spellEnd"/>
      <w:r>
        <w:t>:</w:t>
      </w:r>
    </w:p>
    <w:p w14:paraId="36852744" w14:textId="77777777" w:rsidR="009B6504" w:rsidRDefault="009B6504" w:rsidP="009B6504">
      <w:pPr>
        <w:pStyle w:val="PL"/>
      </w:pPr>
      <w:r>
        <w:t xml:space="preserve">          $ref: 'TS29571_CommonData.yaml#/components/schemas/</w:t>
      </w:r>
      <w:proofErr w:type="spellStart"/>
      <w:r>
        <w:t>PlmnIdNid</w:t>
      </w:r>
      <w:proofErr w:type="spellEnd"/>
      <w:r>
        <w:t>'</w:t>
      </w:r>
    </w:p>
    <w:p w14:paraId="2D402A61" w14:textId="77777777" w:rsidR="009B6504" w:rsidRDefault="009B6504" w:rsidP="009B6504">
      <w:pPr>
        <w:pStyle w:val="PL"/>
      </w:pPr>
      <w:r>
        <w:t xml:space="preserve">        </w:t>
      </w:r>
      <w:proofErr w:type="spellStart"/>
      <w:r>
        <w:rPr>
          <w:lang w:eastAsia="zh-CN"/>
        </w:rPr>
        <w:t>connectState</w:t>
      </w:r>
      <w:proofErr w:type="spellEnd"/>
      <w:r>
        <w:t>:</w:t>
      </w:r>
    </w:p>
    <w:p w14:paraId="11A69A71" w14:textId="77777777" w:rsidR="009B6504" w:rsidRDefault="009B6504" w:rsidP="009B6504">
      <w:pPr>
        <w:pStyle w:val="PL"/>
      </w:pPr>
      <w:r>
        <w:t xml:space="preserve">          $ref: 'TS29518_Namf_EventExposure.yaml#/components/schemas/</w:t>
      </w:r>
      <w:proofErr w:type="spellStart"/>
      <w:r>
        <w:t>CmState</w:t>
      </w:r>
      <w:proofErr w:type="spellEnd"/>
      <w:r>
        <w:t>'</w:t>
      </w:r>
    </w:p>
    <w:p w14:paraId="3F7F944D" w14:textId="77777777" w:rsidR="009B6504" w:rsidRDefault="009B6504" w:rsidP="009B6504">
      <w:pPr>
        <w:pStyle w:val="PL"/>
      </w:pPr>
      <w:r>
        <w:t xml:space="preserve">        </w:t>
      </w:r>
      <w:proofErr w:type="spellStart"/>
      <w:r>
        <w:t>confSnssais</w:t>
      </w:r>
      <w:proofErr w:type="spellEnd"/>
      <w:r>
        <w:t>:</w:t>
      </w:r>
    </w:p>
    <w:p w14:paraId="1C69311B" w14:textId="77777777" w:rsidR="009B6504" w:rsidRDefault="009B6504" w:rsidP="009B6504">
      <w:pPr>
        <w:pStyle w:val="PL"/>
      </w:pPr>
      <w:r>
        <w:t xml:space="preserve">          type: array</w:t>
      </w:r>
    </w:p>
    <w:p w14:paraId="0A8D9834" w14:textId="77777777" w:rsidR="009B6504" w:rsidRDefault="009B6504" w:rsidP="009B6504">
      <w:pPr>
        <w:pStyle w:val="PL"/>
      </w:pPr>
      <w:r>
        <w:t xml:space="preserve">          items:</w:t>
      </w:r>
    </w:p>
    <w:p w14:paraId="7514A9A0"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$ref: 'TS29531_Nnssf_NSSelection.yaml#/components/schemas/ConfiguredSnssai'</w:t>
      </w:r>
    </w:p>
    <w:p w14:paraId="34BC5BCF" w14:textId="77777777" w:rsidR="009B6504" w:rsidRDefault="009B6504" w:rsidP="009B6504">
      <w:pPr>
        <w:pStyle w:val="PL"/>
      </w:pPr>
      <w:r>
        <w:t xml:space="preserve">          </w:t>
      </w:r>
      <w:proofErr w:type="spellStart"/>
      <w:r>
        <w:t>minItems</w:t>
      </w:r>
      <w:proofErr w:type="spellEnd"/>
      <w:r>
        <w:t>: 1</w:t>
      </w:r>
    </w:p>
    <w:p w14:paraId="391AD144"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description: &gt;</w:t>
      </w:r>
    </w:p>
    <w:p w14:paraId="54DAF8F7"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The Configured NSSAI for the serving PLMN, and the mapped S-NSSAI value of home</w:t>
      </w:r>
    </w:p>
    <w:p w14:paraId="6F8DFEB5"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lastRenderedPageBreak/>
        <w:t xml:space="preserve">            network corresponding to the configured S-NSSAI in the serving PLMN.</w:t>
      </w:r>
    </w:p>
    <w:p w14:paraId="357163EF" w14:textId="77777777" w:rsidR="009B6504" w:rsidRDefault="009B6504" w:rsidP="009B6504">
      <w:pPr>
        <w:pStyle w:val="PL"/>
      </w:pPr>
      <w:r>
        <w:t xml:space="preserve">        </w:t>
      </w:r>
      <w:proofErr w:type="spellStart"/>
      <w:r>
        <w:t>satBackhaulCategory</w:t>
      </w:r>
      <w:proofErr w:type="spellEnd"/>
      <w:r>
        <w:t>:</w:t>
      </w:r>
    </w:p>
    <w:p w14:paraId="5A139D2B" w14:textId="77777777" w:rsidR="009B6504" w:rsidRDefault="009B6504" w:rsidP="009B6504">
      <w:pPr>
        <w:pStyle w:val="PL"/>
      </w:pPr>
      <w:r>
        <w:t xml:space="preserve">          $ref: 'TS29571_CommonData.yaml#/components/schemas/SatelliteBackhaulCategory'</w:t>
      </w:r>
    </w:p>
    <w:p w14:paraId="3D815031" w14:textId="77777777" w:rsidR="009B6504" w:rsidRDefault="009B6504" w:rsidP="009B6504">
      <w:pPr>
        <w:pStyle w:val="PL"/>
      </w:pPr>
      <w:r>
        <w:t xml:space="preserve">        </w:t>
      </w:r>
      <w:proofErr w:type="spellStart"/>
      <w:r>
        <w:t>urspEnfRep</w:t>
      </w:r>
      <w:proofErr w:type="spellEnd"/>
      <w:r>
        <w:t>:</w:t>
      </w:r>
    </w:p>
    <w:p w14:paraId="24EE2BEA" w14:textId="77777777" w:rsidR="009B6504" w:rsidRDefault="009B6504" w:rsidP="009B6504">
      <w:pPr>
        <w:pStyle w:val="PL"/>
      </w:pPr>
      <w:r>
        <w:t xml:space="preserve">          type: object</w:t>
      </w:r>
    </w:p>
    <w:p w14:paraId="601767C1" w14:textId="77777777" w:rsidR="009B6504" w:rsidRDefault="009B6504" w:rsidP="009B6504">
      <w:pPr>
        <w:pStyle w:val="PL"/>
      </w:pPr>
      <w:r>
        <w:t xml:space="preserve">          </w:t>
      </w:r>
      <w:proofErr w:type="spellStart"/>
      <w:r>
        <w:t>additionalProperties</w:t>
      </w:r>
      <w:proofErr w:type="spellEnd"/>
      <w:r>
        <w:t>:</w:t>
      </w:r>
    </w:p>
    <w:p w14:paraId="7CF43658" w14:textId="77777777" w:rsidR="009B6504" w:rsidRDefault="009B6504" w:rsidP="009B6504">
      <w:pPr>
        <w:pStyle w:val="PL"/>
      </w:pPr>
      <w:r>
        <w:t xml:space="preserve">            $ref: '#/components/schemas/</w:t>
      </w:r>
      <w:proofErr w:type="spellStart"/>
      <w:r>
        <w:t>UrspEnforcementPduSession</w:t>
      </w:r>
      <w:proofErr w:type="spellEnd"/>
      <w:r>
        <w:t>'</w:t>
      </w:r>
    </w:p>
    <w:p w14:paraId="3FD5C900" w14:textId="77777777" w:rsidR="009B6504" w:rsidRDefault="009B6504" w:rsidP="009B6504">
      <w:pPr>
        <w:pStyle w:val="PL"/>
      </w:pPr>
      <w:r>
        <w:t xml:space="preserve">          description: &gt;</w:t>
      </w:r>
    </w:p>
    <w:p w14:paraId="078CE8BC" w14:textId="77777777" w:rsidR="009B6504" w:rsidRDefault="009B6504" w:rsidP="009B6504">
      <w:pPr>
        <w:pStyle w:val="PL"/>
      </w:pPr>
      <w:r>
        <w:t xml:space="preserve">            Contains information about the enforced URSP rule(s) in one or more PDU sessions.</w:t>
      </w:r>
    </w:p>
    <w:p w14:paraId="43C91EB5" w14:textId="77777777" w:rsidR="009B6504" w:rsidRDefault="009B6504" w:rsidP="009B6504">
      <w:pPr>
        <w:pStyle w:val="PL"/>
        <w:rPr>
          <w:lang w:eastAsia="zh-CN"/>
        </w:rPr>
      </w:pPr>
      <w:r>
        <w:t xml:space="preserve">            The </w:t>
      </w:r>
      <w:r>
        <w:rPr>
          <w:lang w:eastAsia="zh-CN"/>
        </w:rPr>
        <w:t>key of the map is a character string that represents an integer value.</w:t>
      </w:r>
    </w:p>
    <w:p w14:paraId="15ABD841" w14:textId="77777777" w:rsidR="009B6504" w:rsidRDefault="009B6504" w:rsidP="009B6504">
      <w:pPr>
        <w:pStyle w:val="PL"/>
      </w:pPr>
      <w:r>
        <w:t xml:space="preserve">          </w:t>
      </w:r>
      <w:proofErr w:type="spellStart"/>
      <w:r>
        <w:t>minProperties</w:t>
      </w:r>
      <w:proofErr w:type="spellEnd"/>
      <w:r>
        <w:t>: 1</w:t>
      </w:r>
    </w:p>
    <w:p w14:paraId="7C93E890" w14:textId="77777777" w:rsidR="009B6504" w:rsidRDefault="009B6504" w:rsidP="009B6504">
      <w:pPr>
        <w:pStyle w:val="PL"/>
      </w:pPr>
      <w:r>
        <w:t xml:space="preserve">        </w:t>
      </w:r>
      <w:proofErr w:type="spellStart"/>
      <w:r>
        <w:t>lboRoamInfo</w:t>
      </w:r>
      <w:proofErr w:type="spellEnd"/>
      <w:r>
        <w:t>:</w:t>
      </w:r>
    </w:p>
    <w:p w14:paraId="514DC9EF" w14:textId="77777777" w:rsidR="009B6504" w:rsidRDefault="009B6504" w:rsidP="009B6504">
      <w:pPr>
        <w:pStyle w:val="PL"/>
      </w:pPr>
      <w:r>
        <w:t xml:space="preserve">          type: array</w:t>
      </w:r>
    </w:p>
    <w:p w14:paraId="3048A5C6" w14:textId="77777777" w:rsidR="009B6504" w:rsidRDefault="009B6504" w:rsidP="009B6504">
      <w:pPr>
        <w:pStyle w:val="PL"/>
      </w:pPr>
      <w:r>
        <w:t xml:space="preserve">          items:</w:t>
      </w:r>
    </w:p>
    <w:p w14:paraId="6E0C6F80" w14:textId="77777777" w:rsidR="009B6504" w:rsidRDefault="009B6504" w:rsidP="009B6504">
      <w:pPr>
        <w:pStyle w:val="PL"/>
      </w:pPr>
      <w:r>
        <w:t xml:space="preserve">            $ref: '#/components/schemas/</w:t>
      </w:r>
      <w:proofErr w:type="spellStart"/>
      <w:r>
        <w:t>LboRoamingInformation</w:t>
      </w:r>
      <w:proofErr w:type="spellEnd"/>
      <w:r>
        <w:t>'</w:t>
      </w:r>
    </w:p>
    <w:p w14:paraId="6E1E61C8" w14:textId="77777777" w:rsidR="009B6504" w:rsidRDefault="009B6504" w:rsidP="009B6504">
      <w:pPr>
        <w:pStyle w:val="PL"/>
      </w:pPr>
      <w:r>
        <w:t xml:space="preserve">          </w:t>
      </w:r>
      <w:proofErr w:type="spellStart"/>
      <w:r>
        <w:t>minItems</w:t>
      </w:r>
      <w:proofErr w:type="spellEnd"/>
      <w:r>
        <w:t>: 1</w:t>
      </w:r>
    </w:p>
    <w:p w14:paraId="1E9A1F3C" w14:textId="77777777" w:rsidR="009B6504" w:rsidRDefault="009B6504" w:rsidP="009B6504">
      <w:pPr>
        <w:pStyle w:val="PL"/>
      </w:pPr>
      <w:r>
        <w:t xml:space="preserve">          description: &gt;</w:t>
      </w:r>
    </w:p>
    <w:p w14:paraId="19ACF1BA" w14:textId="77777777" w:rsidR="009B6504" w:rsidRDefault="009B6504" w:rsidP="009B6504">
      <w:pPr>
        <w:pStyle w:val="PL"/>
      </w:pPr>
      <w:r>
        <w:t xml:space="preserve">            Contains LBO roaming information for DNN and S-NSSAI combination(s).</w:t>
      </w:r>
    </w:p>
    <w:p w14:paraId="1AC23780" w14:textId="77777777" w:rsidR="009B6504" w:rsidRDefault="009B6504" w:rsidP="009B6504">
      <w:pPr>
        <w:pStyle w:val="PL"/>
      </w:pPr>
      <w:r>
        <w:t xml:space="preserve">        </w:t>
      </w:r>
      <w:proofErr w:type="spellStart"/>
      <w:r>
        <w:t>accessTypes</w:t>
      </w:r>
      <w:proofErr w:type="spellEnd"/>
      <w:r>
        <w:t>:</w:t>
      </w:r>
    </w:p>
    <w:p w14:paraId="27D7F58E" w14:textId="77777777" w:rsidR="009B6504" w:rsidRDefault="009B6504" w:rsidP="009B6504">
      <w:pPr>
        <w:pStyle w:val="PL"/>
      </w:pPr>
      <w:r>
        <w:t xml:space="preserve">          type: array</w:t>
      </w:r>
    </w:p>
    <w:p w14:paraId="22F40A13" w14:textId="77777777" w:rsidR="009B6504" w:rsidRDefault="009B6504" w:rsidP="009B6504">
      <w:pPr>
        <w:pStyle w:val="PL"/>
      </w:pPr>
      <w:r>
        <w:t xml:space="preserve">          items:</w:t>
      </w:r>
    </w:p>
    <w:p w14:paraId="07334B4E" w14:textId="77777777" w:rsidR="009B6504" w:rsidRDefault="009B6504" w:rsidP="009B6504">
      <w:pPr>
        <w:pStyle w:val="PL"/>
      </w:pPr>
      <w:r>
        <w:t xml:space="preserve">            $ref: 'TS29571_CommonData.yaml#/components/schemas/</w:t>
      </w:r>
      <w:proofErr w:type="spellStart"/>
      <w:r>
        <w:t>AccessType</w:t>
      </w:r>
      <w:proofErr w:type="spellEnd"/>
      <w:r>
        <w:t>'</w:t>
      </w:r>
    </w:p>
    <w:p w14:paraId="55DC9EFD" w14:textId="77777777" w:rsidR="009B6504" w:rsidRDefault="009B6504" w:rsidP="009B6504">
      <w:pPr>
        <w:pStyle w:val="PL"/>
      </w:pPr>
      <w:r>
        <w:t xml:space="preserve">          </w:t>
      </w:r>
      <w:proofErr w:type="spellStart"/>
      <w:r>
        <w:t>minItems</w:t>
      </w:r>
      <w:proofErr w:type="spellEnd"/>
      <w:r>
        <w:t>: 1</w:t>
      </w:r>
    </w:p>
    <w:p w14:paraId="0BCC3DD5" w14:textId="77777777" w:rsidR="009B6504" w:rsidRDefault="009B6504" w:rsidP="009B6504">
      <w:pPr>
        <w:pStyle w:val="PL"/>
      </w:pPr>
      <w:r>
        <w:t xml:space="preserve">        </w:t>
      </w:r>
      <w:proofErr w:type="spellStart"/>
      <w:r>
        <w:t>ratTypes</w:t>
      </w:r>
      <w:proofErr w:type="spellEnd"/>
      <w:r>
        <w:t>:</w:t>
      </w:r>
    </w:p>
    <w:p w14:paraId="356CD9C3" w14:textId="77777777" w:rsidR="009B6504" w:rsidRDefault="009B6504" w:rsidP="009B6504">
      <w:pPr>
        <w:pStyle w:val="PL"/>
      </w:pPr>
      <w:r>
        <w:t xml:space="preserve">          type: array</w:t>
      </w:r>
    </w:p>
    <w:p w14:paraId="2BEAEF53" w14:textId="77777777" w:rsidR="009B6504" w:rsidRDefault="009B6504" w:rsidP="009B6504">
      <w:pPr>
        <w:pStyle w:val="PL"/>
      </w:pPr>
      <w:r>
        <w:t xml:space="preserve">          items:</w:t>
      </w:r>
    </w:p>
    <w:p w14:paraId="6EEC02B0" w14:textId="77777777" w:rsidR="009B6504" w:rsidRDefault="009B6504" w:rsidP="009B6504">
      <w:pPr>
        <w:pStyle w:val="PL"/>
      </w:pPr>
      <w:r>
        <w:t xml:space="preserve">            $ref: 'TS29571_CommonData.yaml#/components/schemas/</w:t>
      </w:r>
      <w:proofErr w:type="spellStart"/>
      <w:r>
        <w:t>RatType</w:t>
      </w:r>
      <w:proofErr w:type="spellEnd"/>
      <w:r>
        <w:t>'</w:t>
      </w:r>
    </w:p>
    <w:p w14:paraId="6F301B56" w14:textId="77777777" w:rsidR="009B6504" w:rsidRDefault="009B6504" w:rsidP="009B6504">
      <w:pPr>
        <w:pStyle w:val="PL"/>
      </w:pPr>
      <w:r>
        <w:t xml:space="preserve">          </w:t>
      </w:r>
      <w:proofErr w:type="spellStart"/>
      <w:r>
        <w:t>minItems</w:t>
      </w:r>
      <w:proofErr w:type="spellEnd"/>
      <w:r>
        <w:t>: 1</w:t>
      </w:r>
    </w:p>
    <w:p w14:paraId="2395A6C2" w14:textId="77777777" w:rsidR="009B6504" w:rsidRDefault="009B6504" w:rsidP="009B6504">
      <w:pPr>
        <w:pStyle w:val="PL"/>
      </w:pPr>
    </w:p>
    <w:p w14:paraId="3F2B2556" w14:textId="77777777" w:rsidR="009B6504" w:rsidRDefault="009B6504" w:rsidP="009B6504">
      <w:pPr>
        <w:pStyle w:val="PL"/>
      </w:pPr>
      <w:r>
        <w:t xml:space="preserve">    </w:t>
      </w:r>
      <w:proofErr w:type="spellStart"/>
      <w:r>
        <w:t>UePolicyParameters</w:t>
      </w:r>
      <w:proofErr w:type="spellEnd"/>
      <w:r>
        <w:t>:</w:t>
      </w:r>
    </w:p>
    <w:p w14:paraId="75442B4E" w14:textId="77777777" w:rsidR="009B6504" w:rsidRDefault="009B6504" w:rsidP="009B6504">
      <w:pPr>
        <w:pStyle w:val="PL"/>
        <w:rPr>
          <w:lang w:val="en-US"/>
        </w:rPr>
      </w:pPr>
      <w:r>
        <w:rPr>
          <w:lang w:val="en-US"/>
        </w:rPr>
        <w:t xml:space="preserve">      description: &gt;</w:t>
      </w:r>
    </w:p>
    <w:p w14:paraId="533E5216" w14:textId="77777777" w:rsidR="009B6504" w:rsidRDefault="009B6504" w:rsidP="009B6504">
      <w:pPr>
        <w:pStyle w:val="PL"/>
      </w:pPr>
      <w:r>
        <w:rPr>
          <w:lang w:val="en-US"/>
        </w:rPr>
        <w:t xml:space="preserve">        </w:t>
      </w:r>
      <w:r>
        <w:rPr>
          <w:rFonts w:cs="Arial"/>
          <w:szCs w:val="18"/>
        </w:rPr>
        <w:t>Contains the service parameters used to guide the VPLMN-specific URSP rule determination</w:t>
      </w:r>
      <w:r>
        <w:rPr>
          <w:lang w:val="en-US"/>
        </w:rPr>
        <w:t>.</w:t>
      </w:r>
    </w:p>
    <w:p w14:paraId="18DFEE7C" w14:textId="77777777" w:rsidR="009B6504" w:rsidRDefault="009B6504" w:rsidP="009B6504">
      <w:pPr>
        <w:pStyle w:val="PL"/>
      </w:pPr>
      <w:r>
        <w:t xml:space="preserve">      type: object</w:t>
      </w:r>
    </w:p>
    <w:p w14:paraId="61CCD260" w14:textId="77777777" w:rsidR="009B6504" w:rsidRDefault="009B6504" w:rsidP="009B6504">
      <w:pPr>
        <w:pStyle w:val="PL"/>
      </w:pPr>
      <w:r>
        <w:t xml:space="preserve">      properties:</w:t>
      </w:r>
    </w:p>
    <w:p w14:paraId="09AFAA15" w14:textId="77777777" w:rsidR="009B6504" w:rsidRDefault="009B6504" w:rsidP="009B6504">
      <w:pPr>
        <w:pStyle w:val="PL"/>
      </w:pPr>
      <w:r>
        <w:t xml:space="preserve">        </w:t>
      </w:r>
      <w:proofErr w:type="spellStart"/>
      <w:r>
        <w:t>urspGuidance</w:t>
      </w:r>
      <w:proofErr w:type="spellEnd"/>
      <w:r>
        <w:t>:</w:t>
      </w:r>
    </w:p>
    <w:p w14:paraId="331CAF1D" w14:textId="77777777" w:rsidR="009B6504" w:rsidRDefault="009B6504" w:rsidP="009B6504">
      <w:pPr>
        <w:pStyle w:val="PL"/>
      </w:pPr>
      <w:r>
        <w:t xml:space="preserve">          type: array</w:t>
      </w:r>
    </w:p>
    <w:p w14:paraId="6E76A9F3" w14:textId="77777777" w:rsidR="009B6504" w:rsidRDefault="009B6504" w:rsidP="009B6504">
      <w:pPr>
        <w:pStyle w:val="PL"/>
      </w:pPr>
      <w:r>
        <w:t xml:space="preserve">          items:</w:t>
      </w:r>
    </w:p>
    <w:p w14:paraId="5962B4E1" w14:textId="77777777" w:rsidR="009B6504" w:rsidRDefault="009B6504" w:rsidP="009B6504">
      <w:pPr>
        <w:pStyle w:val="PL"/>
      </w:pPr>
      <w:r>
        <w:t xml:space="preserve">            $ref: 'TS29522_ServiceParameter.yaml#/components/schemas/</w:t>
      </w:r>
      <w:proofErr w:type="spellStart"/>
      <w:r>
        <w:rPr>
          <w:lang w:val="en-US"/>
        </w:rPr>
        <w:t>UrspRuleRequest</w:t>
      </w:r>
      <w:proofErr w:type="spellEnd"/>
      <w:r>
        <w:t>'</w:t>
      </w:r>
    </w:p>
    <w:p w14:paraId="3AC20144" w14:textId="77777777" w:rsidR="009B6504" w:rsidRDefault="009B6504" w:rsidP="009B6504">
      <w:pPr>
        <w:pStyle w:val="PL"/>
      </w:pPr>
      <w:r>
        <w:t xml:space="preserve">          </w:t>
      </w:r>
      <w:proofErr w:type="spellStart"/>
      <w:r>
        <w:t>minItems</w:t>
      </w:r>
      <w:proofErr w:type="spellEnd"/>
      <w:r>
        <w:t>: 1</w:t>
      </w:r>
    </w:p>
    <w:p w14:paraId="3FB76C43" w14:textId="77777777" w:rsidR="009B6504" w:rsidRDefault="009B6504" w:rsidP="009B6504">
      <w:pPr>
        <w:pStyle w:val="PL"/>
      </w:pPr>
      <w:r>
        <w:t xml:space="preserve">          description: &gt;</w:t>
      </w:r>
    </w:p>
    <w:p w14:paraId="7AC12904" w14:textId="77777777" w:rsidR="009B6504" w:rsidRDefault="009B6504" w:rsidP="009B6504">
      <w:pPr>
        <w:pStyle w:val="PL"/>
      </w:pPr>
      <w:r>
        <w:t xml:space="preserve">            Contains the service parameter used to guide the VPLMN-specific URSP.</w:t>
      </w:r>
    </w:p>
    <w:p w14:paraId="5F4F871F" w14:textId="77777777" w:rsidR="009B6504" w:rsidRDefault="009B6504" w:rsidP="009B6504">
      <w:pPr>
        <w:pStyle w:val="PL"/>
      </w:pPr>
      <w:r>
        <w:t xml:space="preserve">        </w:t>
      </w:r>
      <w:proofErr w:type="spellStart"/>
      <w:r>
        <w:t>deliveryEvents</w:t>
      </w:r>
      <w:proofErr w:type="spellEnd"/>
      <w:r>
        <w:t>:</w:t>
      </w:r>
    </w:p>
    <w:p w14:paraId="08FF9618" w14:textId="77777777" w:rsidR="009B6504" w:rsidRDefault="009B6504" w:rsidP="009B6504">
      <w:pPr>
        <w:pStyle w:val="PL"/>
      </w:pPr>
      <w:r>
        <w:t xml:space="preserve">          type: array</w:t>
      </w:r>
    </w:p>
    <w:p w14:paraId="502DC46D" w14:textId="77777777" w:rsidR="009B6504" w:rsidRDefault="009B6504" w:rsidP="009B6504">
      <w:pPr>
        <w:pStyle w:val="PL"/>
      </w:pPr>
      <w:r>
        <w:t xml:space="preserve">          items:</w:t>
      </w:r>
    </w:p>
    <w:p w14:paraId="06D55BCC" w14:textId="77777777" w:rsidR="009B6504" w:rsidRDefault="009B6504" w:rsidP="009B6504">
      <w:pPr>
        <w:pStyle w:val="PL"/>
      </w:pPr>
      <w:r>
        <w:t xml:space="preserve">            $ref: 'TS29522_ServiceParameter.yaml#/components/schemas/</w:t>
      </w:r>
      <w:r>
        <w:rPr>
          <w:lang w:val="en-US"/>
        </w:rPr>
        <w:t>Event</w:t>
      </w:r>
      <w:r>
        <w:t>'</w:t>
      </w:r>
    </w:p>
    <w:p w14:paraId="422F5E8D" w14:textId="77777777" w:rsidR="009B6504" w:rsidRDefault="009B6504" w:rsidP="009B6504">
      <w:pPr>
        <w:pStyle w:val="PL"/>
      </w:pPr>
      <w:r>
        <w:t xml:space="preserve">          </w:t>
      </w:r>
      <w:proofErr w:type="spellStart"/>
      <w:r>
        <w:t>minItems</w:t>
      </w:r>
      <w:proofErr w:type="spellEnd"/>
      <w:r>
        <w:t>: 1</w:t>
      </w:r>
    </w:p>
    <w:p w14:paraId="2E4B1EF7" w14:textId="77777777" w:rsidR="009B6504" w:rsidRDefault="009B6504" w:rsidP="009B6504">
      <w:pPr>
        <w:pStyle w:val="PL"/>
      </w:pPr>
      <w:r>
        <w:t xml:space="preserve">          description: &gt;</w:t>
      </w:r>
    </w:p>
    <w:p w14:paraId="12EFB81C" w14:textId="77777777" w:rsidR="009B6504" w:rsidRDefault="009B6504" w:rsidP="009B6504">
      <w:pPr>
        <w:pStyle w:val="PL"/>
      </w:pPr>
      <w:r>
        <w:t xml:space="preserve">            AF subscribed event(s) notifications related to AF provisioned guidance</w:t>
      </w:r>
    </w:p>
    <w:p w14:paraId="1176BD80" w14:textId="77777777" w:rsidR="009B6504" w:rsidRDefault="009B6504" w:rsidP="009B6504">
      <w:pPr>
        <w:pStyle w:val="PL"/>
      </w:pPr>
      <w:r>
        <w:t xml:space="preserve">            for VPLMN-specific URSP rules.</w:t>
      </w:r>
    </w:p>
    <w:p w14:paraId="13509B3D" w14:textId="77777777" w:rsidR="009B6504" w:rsidRDefault="009B6504" w:rsidP="009B6504">
      <w:pPr>
        <w:pStyle w:val="PL"/>
      </w:pPr>
    </w:p>
    <w:p w14:paraId="16602E6E" w14:textId="77777777" w:rsidR="009B6504" w:rsidRDefault="009B6504" w:rsidP="009B6504">
      <w:pPr>
        <w:pStyle w:val="PL"/>
      </w:pPr>
      <w:r>
        <w:t xml:space="preserve">    </w:t>
      </w:r>
      <w:proofErr w:type="spellStart"/>
      <w:r>
        <w:t>LboRoamingInformation</w:t>
      </w:r>
      <w:proofErr w:type="spellEnd"/>
      <w:r>
        <w:t>:</w:t>
      </w:r>
    </w:p>
    <w:p w14:paraId="02E1FF71" w14:textId="77777777" w:rsidR="009B6504" w:rsidRDefault="009B6504" w:rsidP="009B6504">
      <w:pPr>
        <w:pStyle w:val="PL"/>
        <w:rPr>
          <w:lang w:val="en-US"/>
        </w:rPr>
      </w:pPr>
      <w:r>
        <w:rPr>
          <w:lang w:val="en-US"/>
        </w:rPr>
        <w:t xml:space="preserve">      description: &gt;</w:t>
      </w:r>
    </w:p>
    <w:p w14:paraId="33113E7C" w14:textId="77777777" w:rsidR="009B6504" w:rsidRDefault="009B6504" w:rsidP="009B6504">
      <w:pPr>
        <w:pStyle w:val="PL"/>
      </w:pPr>
      <w:r>
        <w:rPr>
          <w:lang w:val="en-US"/>
        </w:rPr>
        <w:t xml:space="preserve">        Contains </w:t>
      </w:r>
      <w:r>
        <w:t>LBO roaming information for a DNN and S-NSSAI.</w:t>
      </w:r>
    </w:p>
    <w:p w14:paraId="3796E9E0" w14:textId="77777777" w:rsidR="009B6504" w:rsidRDefault="009B6504" w:rsidP="009B6504">
      <w:pPr>
        <w:pStyle w:val="PL"/>
      </w:pPr>
      <w:r>
        <w:t xml:space="preserve">      type: object</w:t>
      </w:r>
    </w:p>
    <w:p w14:paraId="33970427" w14:textId="77777777" w:rsidR="009B6504" w:rsidRDefault="009B6504" w:rsidP="009B6504">
      <w:pPr>
        <w:pStyle w:val="PL"/>
      </w:pPr>
      <w:r>
        <w:t xml:space="preserve">      properties:</w:t>
      </w:r>
    </w:p>
    <w:p w14:paraId="43871479" w14:textId="77777777" w:rsidR="009B6504" w:rsidRDefault="009B6504" w:rsidP="009B6504">
      <w:pPr>
        <w:pStyle w:val="PL"/>
      </w:pPr>
      <w:r>
        <w:t xml:space="preserve">        </w:t>
      </w:r>
      <w:proofErr w:type="spellStart"/>
      <w:r>
        <w:t>lboRoamAllowed</w:t>
      </w:r>
      <w:proofErr w:type="spellEnd"/>
      <w:r>
        <w:t>:</w:t>
      </w:r>
    </w:p>
    <w:p w14:paraId="30294AA9" w14:textId="77777777" w:rsidR="009B6504" w:rsidRDefault="009B6504" w:rsidP="009B6504">
      <w:pPr>
        <w:pStyle w:val="PL"/>
      </w:pPr>
      <w:r>
        <w:t xml:space="preserve">          type: </w:t>
      </w:r>
      <w:proofErr w:type="spellStart"/>
      <w:r>
        <w:t>boolean</w:t>
      </w:r>
      <w:proofErr w:type="spellEnd"/>
    </w:p>
    <w:p w14:paraId="3B221408" w14:textId="77777777" w:rsidR="009B6504" w:rsidRDefault="009B6504" w:rsidP="009B6504">
      <w:pPr>
        <w:pStyle w:val="PL"/>
      </w:pPr>
      <w:r>
        <w:t xml:space="preserve">          description: &gt;</w:t>
      </w:r>
    </w:p>
    <w:p w14:paraId="25673A32" w14:textId="77777777" w:rsidR="009B6504" w:rsidRDefault="009B6504" w:rsidP="009B6504">
      <w:pPr>
        <w:pStyle w:val="PL"/>
      </w:pPr>
      <w:r>
        <w:t xml:space="preserve">            Indicates whether LBO for the DNN and S-NSSAI is allowed when roaming.</w:t>
      </w:r>
    </w:p>
    <w:p w14:paraId="043047FD" w14:textId="77777777" w:rsidR="009B6504" w:rsidRDefault="009B6504" w:rsidP="009B6504">
      <w:pPr>
        <w:pStyle w:val="PL"/>
      </w:pPr>
      <w:r>
        <w:t xml:space="preserve">        </w:t>
      </w:r>
      <w:proofErr w:type="spellStart"/>
      <w:r>
        <w:t>dnn</w:t>
      </w:r>
      <w:proofErr w:type="spellEnd"/>
      <w:r>
        <w:t>:</w:t>
      </w:r>
    </w:p>
    <w:p w14:paraId="4B4674C0" w14:textId="77777777" w:rsidR="009B6504" w:rsidRDefault="009B6504" w:rsidP="009B6504">
      <w:pPr>
        <w:pStyle w:val="PL"/>
      </w:pPr>
      <w:r>
        <w:t xml:space="preserve">          $ref: 'TS29571_CommonData.yaml#/components/schemas/</w:t>
      </w:r>
      <w:proofErr w:type="spellStart"/>
      <w:r>
        <w:t>Dnn</w:t>
      </w:r>
      <w:proofErr w:type="spellEnd"/>
      <w:r>
        <w:t>'</w:t>
      </w:r>
    </w:p>
    <w:p w14:paraId="68F9BA4C" w14:textId="77777777" w:rsidR="009B6504" w:rsidRDefault="009B6504" w:rsidP="009B6504">
      <w:pPr>
        <w:pStyle w:val="PL"/>
      </w:pPr>
      <w:r>
        <w:t xml:space="preserve">        </w:t>
      </w:r>
      <w:proofErr w:type="spellStart"/>
      <w:r>
        <w:t>snssai</w:t>
      </w:r>
      <w:proofErr w:type="spellEnd"/>
      <w:r>
        <w:t>:</w:t>
      </w:r>
    </w:p>
    <w:p w14:paraId="4F6CD990" w14:textId="77777777" w:rsidR="009B6504" w:rsidRDefault="009B6504" w:rsidP="009B6504">
      <w:pPr>
        <w:pStyle w:val="PL"/>
      </w:pPr>
      <w:r>
        <w:t xml:space="preserve">          $ref: 'TS29571_CommonData.yaml#/components/schemas/</w:t>
      </w:r>
      <w:proofErr w:type="spellStart"/>
      <w:r>
        <w:t>Snssai</w:t>
      </w:r>
      <w:proofErr w:type="spellEnd"/>
      <w:r>
        <w:t>'</w:t>
      </w:r>
    </w:p>
    <w:p w14:paraId="1DE34EFE" w14:textId="77777777" w:rsidR="009B6504" w:rsidRDefault="009B6504" w:rsidP="009B6504">
      <w:pPr>
        <w:pStyle w:val="PL"/>
      </w:pPr>
      <w:r>
        <w:t xml:space="preserve">      required:</w:t>
      </w:r>
    </w:p>
    <w:p w14:paraId="345A2C68" w14:textId="77777777" w:rsidR="009B6504" w:rsidRDefault="009B6504" w:rsidP="009B6504">
      <w:pPr>
        <w:pStyle w:val="PL"/>
      </w:pPr>
      <w:r>
        <w:t xml:space="preserve">        - </w:t>
      </w:r>
      <w:proofErr w:type="spellStart"/>
      <w:r>
        <w:t>dnn</w:t>
      </w:r>
      <w:proofErr w:type="spellEnd"/>
    </w:p>
    <w:p w14:paraId="02666C39" w14:textId="77777777" w:rsidR="009B6504" w:rsidRDefault="009B6504" w:rsidP="009B6504">
      <w:pPr>
        <w:pStyle w:val="PL"/>
      </w:pPr>
      <w:r>
        <w:t xml:space="preserve">        - </w:t>
      </w:r>
      <w:proofErr w:type="spellStart"/>
      <w:r>
        <w:t>snssai</w:t>
      </w:r>
      <w:proofErr w:type="spellEnd"/>
    </w:p>
    <w:p w14:paraId="2E528366" w14:textId="77777777" w:rsidR="009B6504" w:rsidRDefault="009B6504" w:rsidP="009B6504">
      <w:pPr>
        <w:pStyle w:val="PL"/>
      </w:pPr>
    </w:p>
    <w:p w14:paraId="2E87BED8" w14:textId="77777777" w:rsidR="009B6504" w:rsidRDefault="009B6504" w:rsidP="009B6504">
      <w:pPr>
        <w:pStyle w:val="PL"/>
      </w:pPr>
      <w:r>
        <w:t xml:space="preserve">    </w:t>
      </w:r>
      <w:proofErr w:type="spellStart"/>
      <w:r>
        <w:t>UrspEnforcementPduSession</w:t>
      </w:r>
      <w:proofErr w:type="spellEnd"/>
      <w:r>
        <w:t>:</w:t>
      </w:r>
    </w:p>
    <w:p w14:paraId="28B12655" w14:textId="77777777" w:rsidR="009B6504" w:rsidRDefault="009B6504" w:rsidP="009B6504">
      <w:pPr>
        <w:pStyle w:val="PL"/>
        <w:rPr>
          <w:lang w:val="en-US"/>
        </w:rPr>
      </w:pPr>
      <w:r>
        <w:rPr>
          <w:lang w:val="en-US"/>
        </w:rPr>
        <w:t xml:space="preserve">      description: &gt;</w:t>
      </w:r>
    </w:p>
    <w:p w14:paraId="2F1857C2" w14:textId="77777777" w:rsidR="009B6504" w:rsidRDefault="009B6504" w:rsidP="009B6504">
      <w:pPr>
        <w:pStyle w:val="PL"/>
      </w:pPr>
      <w:r>
        <w:rPr>
          <w:lang w:val="en-US"/>
        </w:rPr>
        <w:t xml:space="preserve">        Represents URSP rule enforcement information for a PDU session.</w:t>
      </w:r>
    </w:p>
    <w:p w14:paraId="53EB6EE3" w14:textId="77777777" w:rsidR="009B6504" w:rsidRDefault="009B6504" w:rsidP="009B6504">
      <w:pPr>
        <w:pStyle w:val="PL"/>
      </w:pPr>
      <w:r>
        <w:t xml:space="preserve">      type: object</w:t>
      </w:r>
    </w:p>
    <w:p w14:paraId="0A09EA43" w14:textId="77777777" w:rsidR="009B6504" w:rsidRDefault="009B6504" w:rsidP="009B6504">
      <w:pPr>
        <w:pStyle w:val="PL"/>
      </w:pPr>
      <w:r>
        <w:t xml:space="preserve">      required:</w:t>
      </w:r>
    </w:p>
    <w:p w14:paraId="396CC01E" w14:textId="77777777" w:rsidR="009B6504" w:rsidRDefault="009B6504" w:rsidP="009B6504">
      <w:pPr>
        <w:pStyle w:val="PL"/>
      </w:pPr>
      <w:r>
        <w:t xml:space="preserve">        - </w:t>
      </w:r>
      <w:proofErr w:type="spellStart"/>
      <w:r>
        <w:t>urspEnfInfo</w:t>
      </w:r>
      <w:proofErr w:type="spellEnd"/>
    </w:p>
    <w:p w14:paraId="1C130615" w14:textId="77777777" w:rsidR="009B6504" w:rsidRDefault="009B6504" w:rsidP="009B6504">
      <w:pPr>
        <w:pStyle w:val="PL"/>
      </w:pPr>
      <w:r>
        <w:t xml:space="preserve">      properties:</w:t>
      </w:r>
    </w:p>
    <w:p w14:paraId="20DD1C89" w14:textId="77777777" w:rsidR="009B6504" w:rsidRDefault="009B6504" w:rsidP="009B6504">
      <w:pPr>
        <w:pStyle w:val="PL"/>
        <w:rPr>
          <w:rFonts w:cs="Courier New"/>
          <w:szCs w:val="16"/>
        </w:rPr>
      </w:pPr>
      <w:r>
        <w:rPr>
          <w:rFonts w:cs="Courier New"/>
          <w:szCs w:val="16"/>
        </w:rPr>
        <w:t xml:space="preserve">        </w:t>
      </w:r>
      <w:proofErr w:type="spellStart"/>
      <w:r>
        <w:rPr>
          <w:lang w:eastAsia="zh-CN"/>
        </w:rPr>
        <w:t>urspEnfInfo</w:t>
      </w:r>
      <w:proofErr w:type="spellEnd"/>
      <w:r>
        <w:rPr>
          <w:rFonts w:cs="Courier New"/>
          <w:szCs w:val="16"/>
        </w:rPr>
        <w:t>:</w:t>
      </w:r>
    </w:p>
    <w:p w14:paraId="5D9C837E" w14:textId="77777777" w:rsidR="009B6504" w:rsidRDefault="009B6504" w:rsidP="009B6504">
      <w:pPr>
        <w:pStyle w:val="PL"/>
        <w:rPr>
          <w:rFonts w:cs="Courier New"/>
          <w:szCs w:val="16"/>
        </w:rPr>
      </w:pPr>
      <w:r>
        <w:rPr>
          <w:rFonts w:cs="Courier New"/>
          <w:szCs w:val="16"/>
        </w:rPr>
        <w:t xml:space="preserve">          $ref: 'TS29512_Npcf_SMPolicyControl.yaml#/components/schemas/</w:t>
      </w:r>
      <w:r>
        <w:t>UrspEnforcementInfo</w:t>
      </w:r>
      <w:r>
        <w:rPr>
          <w:rFonts w:cs="Courier New"/>
          <w:szCs w:val="16"/>
        </w:rPr>
        <w:t>'</w:t>
      </w:r>
    </w:p>
    <w:p w14:paraId="586D5CCD" w14:textId="77777777" w:rsidR="009B6504" w:rsidRDefault="009B6504" w:rsidP="009B6504">
      <w:pPr>
        <w:pStyle w:val="PL"/>
        <w:rPr>
          <w:lang w:val="en-US"/>
        </w:rPr>
      </w:pPr>
      <w:r>
        <w:rPr>
          <w:lang w:val="en-US"/>
        </w:rPr>
        <w:t xml:space="preserve">        </w:t>
      </w:r>
      <w:proofErr w:type="spellStart"/>
      <w:r>
        <w:rPr>
          <w:lang w:val="en-US"/>
        </w:rPr>
        <w:t>sscMode</w:t>
      </w:r>
      <w:proofErr w:type="spellEnd"/>
      <w:r>
        <w:rPr>
          <w:lang w:val="en-US"/>
        </w:rPr>
        <w:t>:</w:t>
      </w:r>
    </w:p>
    <w:p w14:paraId="768E111E" w14:textId="77777777" w:rsidR="009B6504" w:rsidRDefault="009B6504" w:rsidP="009B6504">
      <w:pPr>
        <w:pStyle w:val="PL"/>
        <w:rPr>
          <w:lang w:val="en-US"/>
        </w:rPr>
      </w:pPr>
      <w:r>
        <w:rPr>
          <w:lang w:val="en-US"/>
        </w:rPr>
        <w:t xml:space="preserve">          </w:t>
      </w:r>
      <w:r>
        <w:t>$ref: 'TS29571_CommonData.yaml#/components/schemas/</w:t>
      </w:r>
      <w:proofErr w:type="spellStart"/>
      <w:r>
        <w:t>SscMode</w:t>
      </w:r>
      <w:proofErr w:type="spellEnd"/>
      <w:r>
        <w:t>'</w:t>
      </w:r>
    </w:p>
    <w:p w14:paraId="43339446" w14:textId="77777777" w:rsidR="009B6504" w:rsidRDefault="009B6504" w:rsidP="009B6504">
      <w:pPr>
        <w:pStyle w:val="PL"/>
      </w:pPr>
      <w:r>
        <w:lastRenderedPageBreak/>
        <w:t xml:space="preserve">        </w:t>
      </w:r>
      <w:proofErr w:type="spellStart"/>
      <w:r>
        <w:t>ueReqDnn</w:t>
      </w:r>
      <w:proofErr w:type="spellEnd"/>
      <w:r>
        <w:t>:</w:t>
      </w:r>
    </w:p>
    <w:p w14:paraId="2CCC1C52" w14:textId="77777777" w:rsidR="009B6504" w:rsidRDefault="009B6504" w:rsidP="009B6504">
      <w:pPr>
        <w:pStyle w:val="PL"/>
      </w:pPr>
      <w:r>
        <w:t xml:space="preserve">          $ref: 'TS29571_CommonData.yaml#/components/schemas/</w:t>
      </w:r>
      <w:proofErr w:type="spellStart"/>
      <w:r>
        <w:t>Dnn</w:t>
      </w:r>
      <w:proofErr w:type="spellEnd"/>
      <w:r>
        <w:t>'</w:t>
      </w:r>
    </w:p>
    <w:p w14:paraId="2D6735EE"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redundantPduSessionInfo</w:t>
      </w:r>
      <w:proofErr w:type="spellEnd"/>
      <w:r>
        <w:rPr>
          <w:rFonts w:ascii="Courier New" w:hAnsi="Courier New"/>
          <w:sz w:val="16"/>
        </w:rPr>
        <w:t>:</w:t>
      </w:r>
    </w:p>
    <w:p w14:paraId="6B8CB184" w14:textId="77777777" w:rsidR="009B6504" w:rsidRDefault="009B6504" w:rsidP="009B6504">
      <w:pPr>
        <w:pStyle w:val="PL"/>
      </w:pPr>
      <w:r>
        <w:t xml:space="preserve">          $ref: 'TS29502_Nsmf_PDUSession.yaml#/components/schemas/</w:t>
      </w:r>
      <w:r>
        <w:rPr>
          <w:lang w:eastAsia="zh-CN"/>
        </w:rPr>
        <w:t>RedundantPduSessionInformation</w:t>
      </w:r>
      <w:r>
        <w:t>'</w:t>
      </w:r>
    </w:p>
    <w:p w14:paraId="0F830ECA" w14:textId="77777777" w:rsidR="009B6504" w:rsidRDefault="009B6504" w:rsidP="009B6504">
      <w:pPr>
        <w:pStyle w:val="PL"/>
        <w:rPr>
          <w:rFonts w:cs="Courier New"/>
          <w:szCs w:val="16"/>
        </w:rPr>
      </w:pPr>
      <w:r>
        <w:rPr>
          <w:rFonts w:cs="Courier New"/>
          <w:szCs w:val="16"/>
        </w:rPr>
        <w:t xml:space="preserve">        </w:t>
      </w:r>
      <w:proofErr w:type="spellStart"/>
      <w:r>
        <w:rPr>
          <w:rFonts w:cs="Courier New"/>
          <w:szCs w:val="16"/>
        </w:rPr>
        <w:t>accessType</w:t>
      </w:r>
      <w:proofErr w:type="spellEnd"/>
      <w:r>
        <w:rPr>
          <w:rFonts w:cs="Courier New"/>
          <w:szCs w:val="16"/>
        </w:rPr>
        <w:t>:</w:t>
      </w:r>
    </w:p>
    <w:p w14:paraId="31DB1C59" w14:textId="77777777" w:rsidR="009B6504" w:rsidRDefault="009B6504" w:rsidP="009B6504">
      <w:pPr>
        <w:pStyle w:val="PL"/>
        <w:rPr>
          <w:rFonts w:cs="Courier New"/>
          <w:szCs w:val="16"/>
        </w:rPr>
      </w:pPr>
      <w:r>
        <w:rPr>
          <w:rFonts w:cs="Courier New"/>
          <w:szCs w:val="16"/>
        </w:rPr>
        <w:t xml:space="preserve">          $ref: 'TS29571_CommonData.yaml#/components/schemas/</w:t>
      </w:r>
      <w:proofErr w:type="spellStart"/>
      <w:r>
        <w:rPr>
          <w:rFonts w:cs="Courier New"/>
          <w:szCs w:val="16"/>
        </w:rPr>
        <w:t>AccessType</w:t>
      </w:r>
      <w:proofErr w:type="spellEnd"/>
      <w:r>
        <w:rPr>
          <w:rFonts w:cs="Courier New"/>
          <w:szCs w:val="16"/>
        </w:rPr>
        <w:t>'</w:t>
      </w:r>
    </w:p>
    <w:p w14:paraId="3DDB4851" w14:textId="77777777" w:rsidR="009B6504" w:rsidRDefault="009B6504" w:rsidP="009B6504">
      <w:pPr>
        <w:pStyle w:val="PL"/>
        <w:rPr>
          <w:rFonts w:cs="Courier New"/>
          <w:szCs w:val="16"/>
        </w:rPr>
      </w:pPr>
      <w:r>
        <w:rPr>
          <w:rFonts w:cs="Courier New"/>
          <w:szCs w:val="16"/>
        </w:rPr>
        <w:t xml:space="preserve">        </w:t>
      </w:r>
      <w:proofErr w:type="spellStart"/>
      <w:r>
        <w:rPr>
          <w:rFonts w:cs="Courier New"/>
          <w:szCs w:val="16"/>
        </w:rPr>
        <w:t>ratType</w:t>
      </w:r>
      <w:proofErr w:type="spellEnd"/>
      <w:r>
        <w:rPr>
          <w:rFonts w:cs="Courier New"/>
          <w:szCs w:val="16"/>
        </w:rPr>
        <w:t xml:space="preserve">: </w:t>
      </w:r>
    </w:p>
    <w:p w14:paraId="207217EE" w14:textId="77777777" w:rsidR="009B6504" w:rsidRDefault="009B6504" w:rsidP="009B6504">
      <w:pPr>
        <w:pStyle w:val="PL"/>
        <w:rPr>
          <w:rFonts w:cs="Courier New"/>
          <w:szCs w:val="16"/>
        </w:rPr>
      </w:pPr>
      <w:r>
        <w:rPr>
          <w:rFonts w:cs="Courier New"/>
          <w:szCs w:val="16"/>
        </w:rPr>
        <w:t xml:space="preserve">          $ref: 'TS29571_CommonData.yaml#/components/schemas/</w:t>
      </w:r>
      <w:proofErr w:type="spellStart"/>
      <w:r>
        <w:rPr>
          <w:rFonts w:cs="Courier New"/>
          <w:szCs w:val="16"/>
        </w:rPr>
        <w:t>RatType</w:t>
      </w:r>
      <w:proofErr w:type="spellEnd"/>
      <w:r>
        <w:rPr>
          <w:rFonts w:cs="Courier New"/>
          <w:szCs w:val="16"/>
        </w:rPr>
        <w:t>'</w:t>
      </w:r>
    </w:p>
    <w:p w14:paraId="540CCA65" w14:textId="77777777" w:rsidR="009B6504" w:rsidRDefault="009B6504" w:rsidP="009B6504">
      <w:pPr>
        <w:pStyle w:val="PL"/>
        <w:rPr>
          <w:rFonts w:cs="Courier New"/>
          <w:szCs w:val="16"/>
        </w:rPr>
      </w:pPr>
      <w:r>
        <w:rPr>
          <w:rFonts w:cs="Courier New"/>
          <w:szCs w:val="16"/>
        </w:rPr>
        <w:t xml:space="preserve">        </w:t>
      </w:r>
      <w:proofErr w:type="spellStart"/>
      <w:r>
        <w:rPr>
          <w:rFonts w:cs="Courier New"/>
          <w:szCs w:val="16"/>
        </w:rPr>
        <w:t>pduSessInfo</w:t>
      </w:r>
      <w:proofErr w:type="spellEnd"/>
      <w:r>
        <w:rPr>
          <w:rFonts w:cs="Courier New"/>
          <w:szCs w:val="16"/>
        </w:rPr>
        <w:t xml:space="preserve">: </w:t>
      </w:r>
    </w:p>
    <w:p w14:paraId="09BD62BB" w14:textId="77777777" w:rsidR="009B6504" w:rsidRDefault="009B6504" w:rsidP="009B6504">
      <w:pPr>
        <w:pStyle w:val="PL"/>
        <w:rPr>
          <w:rFonts w:cs="Courier New"/>
          <w:szCs w:val="16"/>
        </w:rPr>
      </w:pPr>
      <w:r>
        <w:rPr>
          <w:rFonts w:cs="Courier New"/>
          <w:szCs w:val="16"/>
        </w:rPr>
        <w:t xml:space="preserve">          $ref: 'TS29523_Npcf_EventExposure.yaml#/components/schemas/PduSessionInformation'</w:t>
      </w:r>
    </w:p>
    <w:p w14:paraId="418151D6" w14:textId="77777777" w:rsidR="009B6504" w:rsidRDefault="009B6504" w:rsidP="009B6504">
      <w:pPr>
        <w:pStyle w:val="PL"/>
      </w:pPr>
    </w:p>
    <w:p w14:paraId="192D5789" w14:textId="77777777" w:rsidR="009B6504" w:rsidRDefault="009B6504" w:rsidP="009B6504">
      <w:pPr>
        <w:pStyle w:val="PL"/>
      </w:pPr>
      <w:r>
        <w:t xml:space="preserve">    </w:t>
      </w:r>
      <w:proofErr w:type="spellStart"/>
      <w:r>
        <w:t>UePolicyNotification</w:t>
      </w:r>
      <w:proofErr w:type="spellEnd"/>
      <w:r>
        <w:t>:</w:t>
      </w:r>
    </w:p>
    <w:p w14:paraId="7B83DF9C" w14:textId="77777777" w:rsidR="009B6504" w:rsidRDefault="009B6504" w:rsidP="009B6504">
      <w:pPr>
        <w:pStyle w:val="PL"/>
        <w:rPr>
          <w:lang w:val="en-US"/>
        </w:rPr>
      </w:pPr>
      <w:r>
        <w:rPr>
          <w:lang w:val="en-US"/>
        </w:rPr>
        <w:t xml:space="preserve">      description: &gt;</w:t>
      </w:r>
    </w:p>
    <w:p w14:paraId="0D265065" w14:textId="77777777" w:rsidR="009B6504" w:rsidRDefault="009B6504" w:rsidP="009B6504">
      <w:pPr>
        <w:pStyle w:val="PL"/>
      </w:pPr>
      <w:r>
        <w:rPr>
          <w:lang w:val="en-US"/>
        </w:rPr>
        <w:t xml:space="preserve">        </w:t>
      </w:r>
      <w:r>
        <w:rPr>
          <w:rFonts w:cs="Arial"/>
          <w:szCs w:val="18"/>
        </w:rPr>
        <w:t>Contains the delivery outcome of VPLMN-specific URSP rules</w:t>
      </w:r>
      <w:r>
        <w:rPr>
          <w:lang w:val="en-US"/>
        </w:rPr>
        <w:t>.</w:t>
      </w:r>
    </w:p>
    <w:p w14:paraId="11E6FBC0" w14:textId="77777777" w:rsidR="009B6504" w:rsidRDefault="009B6504" w:rsidP="009B6504">
      <w:pPr>
        <w:pStyle w:val="PL"/>
      </w:pPr>
      <w:r>
        <w:t xml:space="preserve">      type: object</w:t>
      </w:r>
    </w:p>
    <w:p w14:paraId="6554AC0C" w14:textId="77777777" w:rsidR="009B6504" w:rsidRDefault="009B6504" w:rsidP="009B6504">
      <w:pPr>
        <w:pStyle w:val="PL"/>
      </w:pPr>
      <w:r>
        <w:t xml:space="preserve">      properties:</w:t>
      </w:r>
    </w:p>
    <w:p w14:paraId="7C592425" w14:textId="77777777" w:rsidR="009B6504" w:rsidRDefault="009B6504" w:rsidP="009B6504">
      <w:pPr>
        <w:pStyle w:val="PL"/>
      </w:pPr>
      <w:r>
        <w:t xml:space="preserve">        </w:t>
      </w:r>
      <w:proofErr w:type="spellStart"/>
      <w:r>
        <w:t>eventNotifs</w:t>
      </w:r>
      <w:proofErr w:type="spellEnd"/>
      <w:r>
        <w:t>:</w:t>
      </w:r>
    </w:p>
    <w:p w14:paraId="02CC8CD7" w14:textId="77777777" w:rsidR="009B6504" w:rsidRDefault="009B6504" w:rsidP="009B6504">
      <w:pPr>
        <w:pStyle w:val="PL"/>
      </w:pPr>
      <w:r>
        <w:t xml:space="preserve">          type: array</w:t>
      </w:r>
    </w:p>
    <w:p w14:paraId="7C43CF12" w14:textId="77777777" w:rsidR="009B6504" w:rsidRDefault="009B6504" w:rsidP="009B6504">
      <w:pPr>
        <w:pStyle w:val="PL"/>
      </w:pPr>
      <w:r>
        <w:t xml:space="preserve">          items:</w:t>
      </w:r>
    </w:p>
    <w:p w14:paraId="506BE3DF" w14:textId="77777777" w:rsidR="009B6504" w:rsidRDefault="009B6504" w:rsidP="009B6504">
      <w:pPr>
        <w:pStyle w:val="PL"/>
      </w:pPr>
      <w:r>
        <w:t xml:space="preserve">            $ref: 'TS29523_Npcf_EventExposure.yaml#/components/schemas/</w:t>
      </w:r>
      <w:proofErr w:type="spellStart"/>
      <w:r>
        <w:rPr>
          <w:lang w:val="en-US"/>
        </w:rPr>
        <w:t>PcEventNotification</w:t>
      </w:r>
      <w:proofErr w:type="spellEnd"/>
      <w:r>
        <w:t>'</w:t>
      </w:r>
    </w:p>
    <w:p w14:paraId="5611B601" w14:textId="77777777" w:rsidR="009B6504" w:rsidRDefault="009B6504" w:rsidP="009B6504">
      <w:pPr>
        <w:pStyle w:val="PL"/>
      </w:pPr>
      <w:r>
        <w:t xml:space="preserve">          </w:t>
      </w:r>
      <w:proofErr w:type="spellStart"/>
      <w:r>
        <w:t>minItems</w:t>
      </w:r>
      <w:proofErr w:type="spellEnd"/>
      <w:r>
        <w:t>: 1</w:t>
      </w:r>
    </w:p>
    <w:p w14:paraId="008035F5" w14:textId="77777777" w:rsidR="009B6504" w:rsidRDefault="009B6504" w:rsidP="009B6504">
      <w:pPr>
        <w:pStyle w:val="PL"/>
      </w:pPr>
      <w:r>
        <w:t xml:space="preserve">          description: &gt;</w:t>
      </w:r>
    </w:p>
    <w:p w14:paraId="51A2B991" w14:textId="77777777" w:rsidR="009B6504" w:rsidRDefault="009B6504" w:rsidP="009B6504">
      <w:pPr>
        <w:pStyle w:val="PL"/>
      </w:pPr>
      <w:r>
        <w:t xml:space="preserve">            Represents the events to be reported according to the subscription to notifications</w:t>
      </w:r>
    </w:p>
    <w:p w14:paraId="6AB5C70B" w14:textId="77777777" w:rsidR="009B6504" w:rsidRDefault="009B6504" w:rsidP="009B6504">
      <w:pPr>
        <w:pStyle w:val="PL"/>
      </w:pPr>
      <w:r>
        <w:t xml:space="preserve">            of VPLMN-specific URSP delivery outcome events.</w:t>
      </w:r>
    </w:p>
    <w:p w14:paraId="5AA1CE5B" w14:textId="77777777" w:rsidR="009B6504" w:rsidRDefault="009B6504" w:rsidP="009B6504">
      <w:pPr>
        <w:pStyle w:val="PL"/>
      </w:pPr>
    </w:p>
    <w:p w14:paraId="0C765F57" w14:textId="77777777" w:rsidR="009B6504" w:rsidRDefault="009B6504" w:rsidP="009B6504">
      <w:pPr>
        <w:pStyle w:val="PL"/>
      </w:pPr>
      <w:r>
        <w:t xml:space="preserve">    </w:t>
      </w:r>
      <w:proofErr w:type="spellStart"/>
      <w:r>
        <w:t>UePolicy</w:t>
      </w:r>
      <w:proofErr w:type="spellEnd"/>
      <w:r>
        <w:t>:</w:t>
      </w:r>
    </w:p>
    <w:p w14:paraId="34343DC2" w14:textId="77777777" w:rsidR="009B6504" w:rsidRDefault="009B6504" w:rsidP="009B6504">
      <w:pPr>
        <w:pStyle w:val="PL"/>
      </w:pPr>
      <w:r>
        <w:t xml:space="preserve">      $ref: 'TS29571_CommonData.yaml#/components/schemas/Bytes'</w:t>
      </w:r>
    </w:p>
    <w:p w14:paraId="53321B4F" w14:textId="77777777" w:rsidR="009B6504" w:rsidRDefault="009B6504" w:rsidP="009B6504">
      <w:pPr>
        <w:pStyle w:val="PL"/>
      </w:pPr>
    </w:p>
    <w:p w14:paraId="444E8BC0" w14:textId="77777777" w:rsidR="009B6504" w:rsidRDefault="009B6504" w:rsidP="009B6504">
      <w:pPr>
        <w:pStyle w:val="PL"/>
      </w:pPr>
      <w:r>
        <w:t xml:space="preserve">    </w:t>
      </w:r>
      <w:proofErr w:type="spellStart"/>
      <w:r>
        <w:t>UePolicyDeliveryResult</w:t>
      </w:r>
      <w:proofErr w:type="spellEnd"/>
      <w:r>
        <w:t>:</w:t>
      </w:r>
    </w:p>
    <w:p w14:paraId="14542DBA" w14:textId="77777777" w:rsidR="009B6504" w:rsidRDefault="009B6504" w:rsidP="009B6504">
      <w:pPr>
        <w:pStyle w:val="PL"/>
      </w:pPr>
      <w:r>
        <w:t xml:space="preserve">      $ref: 'TS29571_CommonData.yaml#/components/schemas/Bytes'</w:t>
      </w:r>
    </w:p>
    <w:p w14:paraId="7C6AFE66" w14:textId="77777777" w:rsidR="009B6504" w:rsidRDefault="009B6504" w:rsidP="009B6504">
      <w:pPr>
        <w:pStyle w:val="PL"/>
      </w:pPr>
    </w:p>
    <w:p w14:paraId="2FAE9A59" w14:textId="77777777" w:rsidR="009B6504" w:rsidRDefault="009B6504" w:rsidP="009B6504">
      <w:pPr>
        <w:pStyle w:val="PL"/>
      </w:pPr>
      <w:r>
        <w:t xml:space="preserve">    </w:t>
      </w:r>
      <w:proofErr w:type="spellStart"/>
      <w:r>
        <w:t>UePolicyRequest</w:t>
      </w:r>
      <w:proofErr w:type="spellEnd"/>
      <w:r>
        <w:t>:</w:t>
      </w:r>
    </w:p>
    <w:p w14:paraId="58641595" w14:textId="77777777" w:rsidR="009B6504" w:rsidRDefault="009B6504" w:rsidP="009B6504">
      <w:pPr>
        <w:pStyle w:val="PL"/>
      </w:pPr>
      <w:r>
        <w:t xml:space="preserve">      $ref: 'TS29571_CommonData.yaml#/components/schemas/Bytes'</w:t>
      </w:r>
    </w:p>
    <w:p w14:paraId="129CD963" w14:textId="77777777" w:rsidR="009B6504" w:rsidRDefault="009B6504" w:rsidP="009B6504">
      <w:pPr>
        <w:pStyle w:val="PL"/>
      </w:pPr>
    </w:p>
    <w:p w14:paraId="264C5FCB" w14:textId="77777777" w:rsidR="009B6504" w:rsidRDefault="009B6504" w:rsidP="009B6504">
      <w:pPr>
        <w:pStyle w:val="PL"/>
      </w:pPr>
      <w:r>
        <w:t xml:space="preserve">    </w:t>
      </w:r>
      <w:proofErr w:type="spellStart"/>
      <w:r>
        <w:t>RequestTrigger</w:t>
      </w:r>
      <w:proofErr w:type="spellEnd"/>
      <w:r>
        <w:t>:</w:t>
      </w:r>
    </w:p>
    <w:p w14:paraId="5B03A465" w14:textId="77777777" w:rsidR="009B6504" w:rsidRDefault="009B6504" w:rsidP="009B6504">
      <w:pPr>
        <w:pStyle w:val="PL"/>
      </w:pPr>
      <w:r>
        <w:t xml:space="preserve">      </w:t>
      </w:r>
      <w:proofErr w:type="spellStart"/>
      <w:r>
        <w:t>anyOf</w:t>
      </w:r>
      <w:proofErr w:type="spellEnd"/>
      <w:r>
        <w:t>:</w:t>
      </w:r>
    </w:p>
    <w:p w14:paraId="35C692A1" w14:textId="77777777" w:rsidR="009B6504" w:rsidRDefault="009B6504" w:rsidP="009B6504">
      <w:pPr>
        <w:pStyle w:val="PL"/>
      </w:pPr>
      <w:r>
        <w:t xml:space="preserve">      - type: string</w:t>
      </w:r>
    </w:p>
    <w:p w14:paraId="1DF3FF76" w14:textId="77777777" w:rsidR="009B6504" w:rsidRDefault="009B6504" w:rsidP="009B6504">
      <w:pPr>
        <w:pStyle w:val="PL"/>
      </w:pPr>
      <w:r>
        <w:t xml:space="preserve">        </w:t>
      </w:r>
      <w:proofErr w:type="spellStart"/>
      <w:r>
        <w:t>enum</w:t>
      </w:r>
      <w:proofErr w:type="spellEnd"/>
      <w:r>
        <w:t>:</w:t>
      </w:r>
    </w:p>
    <w:p w14:paraId="349C0498" w14:textId="77777777" w:rsidR="009B6504" w:rsidRDefault="009B6504" w:rsidP="009B6504">
      <w:pPr>
        <w:pStyle w:val="PL"/>
      </w:pPr>
      <w:r>
        <w:t xml:space="preserve">          - LOC_CH</w:t>
      </w:r>
    </w:p>
    <w:p w14:paraId="606913EF" w14:textId="77777777" w:rsidR="009B6504" w:rsidRDefault="009B6504" w:rsidP="009B6504">
      <w:pPr>
        <w:pStyle w:val="PL"/>
      </w:pPr>
      <w:r>
        <w:t xml:space="preserve">          - PRA_CH</w:t>
      </w:r>
    </w:p>
    <w:p w14:paraId="3A2E9410" w14:textId="77777777" w:rsidR="009B6504" w:rsidRDefault="009B6504" w:rsidP="009B6504">
      <w:pPr>
        <w:pStyle w:val="PL"/>
      </w:pPr>
      <w:r>
        <w:t xml:space="preserve">          - UE_POLICY</w:t>
      </w:r>
    </w:p>
    <w:p w14:paraId="27F2F44B" w14:textId="77777777" w:rsidR="009B6504" w:rsidRDefault="009B6504" w:rsidP="009B6504">
      <w:pPr>
        <w:pStyle w:val="PL"/>
      </w:pPr>
      <w:r>
        <w:t xml:space="preserve">          - PLMN_CH</w:t>
      </w:r>
    </w:p>
    <w:p w14:paraId="2E92A9DA" w14:textId="77777777" w:rsidR="009B6504" w:rsidRDefault="009B6504" w:rsidP="009B6504">
      <w:pPr>
        <w:pStyle w:val="PL"/>
        <w:rPr>
          <w:lang w:eastAsia="zh-CN"/>
        </w:rPr>
      </w:pPr>
      <w:r>
        <w:t xml:space="preserve">          - </w:t>
      </w:r>
      <w:r>
        <w:rPr>
          <w:lang w:eastAsia="zh-CN"/>
        </w:rPr>
        <w:t>CON_STATE_CH</w:t>
      </w:r>
    </w:p>
    <w:p w14:paraId="4B8AEA69" w14:textId="77777777" w:rsidR="009B6504" w:rsidRDefault="009B6504" w:rsidP="009B6504">
      <w:pPr>
        <w:pStyle w:val="PL"/>
      </w:pPr>
      <w:r>
        <w:t xml:space="preserve">          - </w:t>
      </w:r>
      <w:r>
        <w:rPr>
          <w:lang w:val="en-US"/>
        </w:rPr>
        <w:t>GROUP_ID_LIST_CHG</w:t>
      </w:r>
    </w:p>
    <w:p w14:paraId="2B4F8C4C" w14:textId="77777777" w:rsidR="009B6504" w:rsidRDefault="009B6504" w:rsidP="009B6504">
      <w:pPr>
        <w:pStyle w:val="PL"/>
        <w:rPr>
          <w:lang w:eastAsia="zh-CN"/>
        </w:rPr>
      </w:pPr>
      <w:r>
        <w:t xml:space="preserve">          - </w:t>
      </w:r>
      <w:r>
        <w:rPr>
          <w:lang w:eastAsia="zh-CN"/>
        </w:rPr>
        <w:t>UE_CAP_CH</w:t>
      </w:r>
    </w:p>
    <w:p w14:paraId="25C60465"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Pr>
          <w:rFonts w:ascii="Courier New" w:hAnsi="Courier New"/>
          <w:noProof/>
          <w:sz w:val="16"/>
          <w:lang w:val="en-US"/>
        </w:rPr>
        <w:t xml:space="preserve">          - SAT_CATEGORY_CHG</w:t>
      </w:r>
    </w:p>
    <w:p w14:paraId="38A366CA" w14:textId="77777777" w:rsidR="009B6504" w:rsidRDefault="009B6504" w:rsidP="009B6504">
      <w:pPr>
        <w:pStyle w:val="PL"/>
        <w:rPr>
          <w:lang w:val="en-US"/>
        </w:rPr>
      </w:pPr>
      <w:r>
        <w:rPr>
          <w:lang w:val="en-US"/>
        </w:rPr>
        <w:t xml:space="preserve">          - NON_3GPP_NODE_RESELECTION</w:t>
      </w:r>
    </w:p>
    <w:p w14:paraId="6FAB33E3"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w:t>
      </w:r>
      <w:r>
        <w:rPr>
          <w:rFonts w:ascii="Courier New" w:hAnsi="Courier New"/>
          <w:noProof/>
          <w:sz w:val="16"/>
          <w:lang w:eastAsia="zh-CN"/>
        </w:rPr>
        <w:t>CONF_NSSAI_CH</w:t>
      </w:r>
    </w:p>
    <w:p w14:paraId="15F289DF"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w:t>
      </w:r>
      <w:r>
        <w:rPr>
          <w:rFonts w:ascii="Courier New" w:hAnsi="Courier New"/>
          <w:noProof/>
          <w:sz w:val="16"/>
          <w:lang w:eastAsia="zh-CN"/>
        </w:rPr>
        <w:t>LBO_INFO_CH</w:t>
      </w:r>
    </w:p>
    <w:p w14:paraId="149FF3FA" w14:textId="77777777" w:rsidR="009B6504" w:rsidRDefault="009B6504" w:rsidP="009B6504">
      <w:pPr>
        <w:pStyle w:val="PL"/>
      </w:pPr>
      <w:r>
        <w:t xml:space="preserve">          - FEAT_RENEG</w:t>
      </w:r>
    </w:p>
    <w:p w14:paraId="575F67A1" w14:textId="77777777" w:rsidR="009B6504" w:rsidRDefault="009B6504" w:rsidP="009B6504">
      <w:pPr>
        <w:pStyle w:val="PL"/>
      </w:pPr>
      <w:r>
        <w:t xml:space="preserve">          - URSP_ENF_INFO</w:t>
      </w:r>
    </w:p>
    <w:p w14:paraId="021772F8" w14:textId="77777777" w:rsidR="009B6504" w:rsidRDefault="009B6504" w:rsidP="009B6504">
      <w:pPr>
        <w:pStyle w:val="PL"/>
      </w:pPr>
      <w:r>
        <w:t xml:space="preserve">          - ACCESS_TYPE_CH</w:t>
      </w:r>
    </w:p>
    <w:p w14:paraId="58A241A6" w14:textId="77777777" w:rsidR="009B6504" w:rsidRDefault="009B6504" w:rsidP="009B6504">
      <w:pPr>
        <w:pStyle w:val="PL"/>
      </w:pPr>
      <w:r>
        <w:t xml:space="preserve">      - type: string</w:t>
      </w:r>
    </w:p>
    <w:p w14:paraId="63BD67EE" w14:textId="77777777" w:rsidR="009B6504" w:rsidRDefault="009B6504" w:rsidP="009B6504">
      <w:pPr>
        <w:pStyle w:val="PL"/>
      </w:pPr>
      <w:r>
        <w:t xml:space="preserve">        description: &gt;</w:t>
      </w:r>
    </w:p>
    <w:p w14:paraId="7448F225" w14:textId="77777777" w:rsidR="009B6504" w:rsidRDefault="009B6504" w:rsidP="009B6504">
      <w:pPr>
        <w:pStyle w:val="PL"/>
      </w:pPr>
      <w:r>
        <w:t xml:space="preserve">          This string provides forward-compatibility with future</w:t>
      </w:r>
    </w:p>
    <w:p w14:paraId="2D7E69BB" w14:textId="77777777" w:rsidR="009B6504" w:rsidRDefault="009B6504" w:rsidP="009B6504">
      <w:pPr>
        <w:pStyle w:val="PL"/>
      </w:pPr>
      <w:r>
        <w:t xml:space="preserve">          extensions to the enumeration but is not used to encode</w:t>
      </w:r>
    </w:p>
    <w:p w14:paraId="65AB012D" w14:textId="77777777" w:rsidR="009B6504" w:rsidRDefault="009B6504" w:rsidP="009B6504">
      <w:pPr>
        <w:pStyle w:val="PL"/>
      </w:pPr>
      <w:r>
        <w:t xml:space="preserve">          content defined in the present version of this API.</w:t>
      </w:r>
    </w:p>
    <w:p w14:paraId="6C58F7CF" w14:textId="77777777" w:rsidR="009B6504" w:rsidRDefault="009B6504" w:rsidP="009B6504">
      <w:pPr>
        <w:pStyle w:val="PL"/>
      </w:pPr>
      <w:r>
        <w:t xml:space="preserve">      description: |</w:t>
      </w:r>
    </w:p>
    <w:p w14:paraId="2C279F96" w14:textId="77777777" w:rsidR="009B6504" w:rsidRDefault="009B6504" w:rsidP="009B6504">
      <w:pPr>
        <w:pStyle w:val="PL"/>
      </w:pPr>
      <w:r>
        <w:t xml:space="preserve">        </w:t>
      </w:r>
      <w:r>
        <w:rPr>
          <w:rFonts w:cs="Arial"/>
          <w:szCs w:val="18"/>
        </w:rPr>
        <w:t xml:space="preserve">Represents the </w:t>
      </w:r>
      <w:r>
        <w:t xml:space="preserve">possible request triggers.  </w:t>
      </w:r>
    </w:p>
    <w:p w14:paraId="0721F9D0" w14:textId="77777777" w:rsidR="009B6504" w:rsidRDefault="009B6504" w:rsidP="009B6504">
      <w:pPr>
        <w:pStyle w:val="PL"/>
      </w:pPr>
      <w:r>
        <w:t xml:space="preserve">        Possible values are:</w:t>
      </w:r>
    </w:p>
    <w:p w14:paraId="3D795C81" w14:textId="77777777" w:rsidR="009B6504" w:rsidRDefault="009B6504" w:rsidP="009B6504">
      <w:pPr>
        <w:pStyle w:val="PL"/>
      </w:pPr>
      <w:r>
        <w:t xml:space="preserve">        - LOC_CH: Location change (tracking area). The tracking area of the UE has changed.</w:t>
      </w:r>
    </w:p>
    <w:p w14:paraId="73DEA6B0" w14:textId="77777777" w:rsidR="009B6504" w:rsidRDefault="009B6504" w:rsidP="009B6504">
      <w:pPr>
        <w:pStyle w:val="PL"/>
      </w:pPr>
      <w:r>
        <w:t xml:space="preserve">        - PRA_CH: Change of UE presence in PRA. The AMF reports the current presence status</w:t>
      </w:r>
    </w:p>
    <w:p w14:paraId="3FADA85F" w14:textId="77777777" w:rsidR="009B6504" w:rsidRDefault="009B6504" w:rsidP="009B6504">
      <w:pPr>
        <w:pStyle w:val="PL"/>
      </w:pPr>
      <w:r>
        <w:t xml:space="preserve">          of the UE in a Presence Reporting Area, and notifies that the UE enters/leaves the </w:t>
      </w:r>
    </w:p>
    <w:p w14:paraId="042116DD" w14:textId="77777777" w:rsidR="009B6504" w:rsidRDefault="009B6504" w:rsidP="009B6504">
      <w:pPr>
        <w:pStyle w:val="PL"/>
      </w:pPr>
      <w:r>
        <w:t xml:space="preserve">          Presence Reporting Area.</w:t>
      </w:r>
    </w:p>
    <w:p w14:paraId="0476C14E" w14:textId="77777777" w:rsidR="009B6504" w:rsidRDefault="009B6504" w:rsidP="009B6504">
      <w:pPr>
        <w:pStyle w:val="PL"/>
      </w:pPr>
      <w:r>
        <w:t xml:space="preserve">        - UE_POLICY: A MANAGE UE POLICY COMPLETE message or a MANAGE UE POLICY COMMAND REJECT</w:t>
      </w:r>
    </w:p>
    <w:p w14:paraId="5AE27678" w14:textId="77777777" w:rsidR="009B6504" w:rsidRDefault="009B6504" w:rsidP="009B6504">
      <w:pPr>
        <w:pStyle w:val="PL"/>
      </w:pPr>
      <w:r>
        <w:t xml:space="preserve">          message, as defined in Annex D.5 of 3GPP TS 24.501 or a "UE POLICY PROVISIONING REQUEST"</w:t>
      </w:r>
    </w:p>
    <w:p w14:paraId="3CE7CF15" w14:textId="77777777" w:rsidR="009B6504" w:rsidRDefault="009B6504" w:rsidP="009B6504">
      <w:pPr>
        <w:pStyle w:val="PL"/>
      </w:pPr>
      <w:r>
        <w:t xml:space="preserve">          message, as defined in clause 7.2.1.1 of 3GPP TS 24.587, has been received by the AMF</w:t>
      </w:r>
    </w:p>
    <w:p w14:paraId="24002B47" w14:textId="77777777" w:rsidR="009B6504" w:rsidRDefault="009B6504" w:rsidP="009B6504">
      <w:pPr>
        <w:pStyle w:val="PL"/>
      </w:pPr>
      <w:r>
        <w:t xml:space="preserve">          and is being forwarded.</w:t>
      </w:r>
    </w:p>
    <w:p w14:paraId="358903AF" w14:textId="77777777" w:rsidR="009B6504" w:rsidRDefault="009B6504" w:rsidP="009B6504">
      <w:pPr>
        <w:pStyle w:val="PL"/>
      </w:pPr>
      <w:r>
        <w:t xml:space="preserve">        - PLMN_CH: PLMN change. the serving PLMN of UE has changed.</w:t>
      </w:r>
    </w:p>
    <w:p w14:paraId="645F0F96" w14:textId="77777777" w:rsidR="009B6504" w:rsidRDefault="009B6504" w:rsidP="009B6504">
      <w:pPr>
        <w:pStyle w:val="PL"/>
      </w:pPr>
      <w:r>
        <w:t xml:space="preserve">        - </w:t>
      </w:r>
      <w:r>
        <w:rPr>
          <w:lang w:eastAsia="zh-CN"/>
        </w:rPr>
        <w:t>CON_STATE_CH</w:t>
      </w:r>
      <w:r>
        <w:t xml:space="preserve">: </w:t>
      </w:r>
      <w:r>
        <w:rPr>
          <w:rFonts w:cs="Arial"/>
          <w:szCs w:val="18"/>
        </w:rPr>
        <w:t xml:space="preserve">Connectivity state change: the connectivity state </w:t>
      </w:r>
      <w:r>
        <w:t>of UE has changed.</w:t>
      </w:r>
    </w:p>
    <w:p w14:paraId="2DE5E47B" w14:textId="77777777" w:rsidR="009B6504" w:rsidRDefault="009B6504" w:rsidP="009B6504">
      <w:pPr>
        <w:pStyle w:val="PL"/>
      </w:pPr>
      <w:r>
        <w:rPr>
          <w:lang w:val="en-US"/>
        </w:rPr>
        <w:t xml:space="preserve">        - GROUP_ID_LIST_CHG:</w:t>
      </w:r>
      <w:r>
        <w:t xml:space="preserve"> UE Internal Group Identifier(s) has changed</w:t>
      </w:r>
      <w:r>
        <w:rPr>
          <w:lang w:eastAsia="zh-CN"/>
        </w:rPr>
        <w:t xml:space="preserve">. </w:t>
      </w:r>
      <w:r>
        <w:t xml:space="preserve">This policy </w:t>
      </w:r>
    </w:p>
    <w:p w14:paraId="677B073E" w14:textId="77777777" w:rsidR="009B6504" w:rsidRDefault="009B6504" w:rsidP="009B6504">
      <w:pPr>
        <w:pStyle w:val="PL"/>
      </w:pPr>
      <w:r>
        <w:t xml:space="preserve">          control request</w:t>
      </w:r>
    </w:p>
    <w:p w14:paraId="75D1B714" w14:textId="77777777" w:rsidR="009B6504" w:rsidRDefault="009B6504" w:rsidP="009B6504">
      <w:pPr>
        <w:pStyle w:val="PL"/>
      </w:pPr>
      <w:r>
        <w:t xml:space="preserve">          trigger does not require a subscription.</w:t>
      </w:r>
    </w:p>
    <w:p w14:paraId="09696724" w14:textId="77777777" w:rsidR="009B6504" w:rsidRDefault="009B6504" w:rsidP="009B6504">
      <w:pPr>
        <w:pStyle w:val="PL"/>
        <w:rPr>
          <w:lang w:eastAsia="zh-CN"/>
        </w:rPr>
      </w:pPr>
      <w:r>
        <w:t xml:space="preserve">        - </w:t>
      </w:r>
      <w:r>
        <w:rPr>
          <w:lang w:eastAsia="zh-CN"/>
        </w:rPr>
        <w:t>UE_CAP_CH</w:t>
      </w:r>
      <w:r>
        <w:t xml:space="preserve">: UE Capabilities change: </w:t>
      </w:r>
      <w:r>
        <w:rPr>
          <w:lang w:eastAsia="zh-CN"/>
        </w:rPr>
        <w:t>the UE provided 5G ProSe capabilities have changed.</w:t>
      </w:r>
    </w:p>
    <w:p w14:paraId="2BA680B5" w14:textId="77777777" w:rsidR="009B6504" w:rsidRDefault="009B6504" w:rsidP="009B6504">
      <w:pPr>
        <w:pStyle w:val="PL"/>
      </w:pPr>
      <w:r>
        <w:rPr>
          <w:lang w:eastAsia="zh-CN"/>
        </w:rPr>
        <w:t xml:space="preserve">          This policy control request trigger does not require subscription</w:t>
      </w:r>
      <w:r>
        <w:t>.</w:t>
      </w:r>
    </w:p>
    <w:p w14:paraId="2DA4752C" w14:textId="77777777" w:rsidR="009B6504" w:rsidRDefault="009B6504" w:rsidP="009B6504">
      <w:pPr>
        <w:pStyle w:val="PL"/>
        <w:rPr>
          <w:lang w:eastAsia="zh-CN"/>
        </w:rPr>
      </w:pPr>
      <w:r>
        <w:t xml:space="preserve">        - </w:t>
      </w:r>
      <w:r>
        <w:rPr>
          <w:lang w:eastAsia="zh-CN"/>
        </w:rPr>
        <w:t>SAT_CATEGORY_CHG</w:t>
      </w:r>
      <w:r>
        <w:t xml:space="preserve">: </w:t>
      </w:r>
      <w:r>
        <w:rPr>
          <w:szCs w:val="18"/>
        </w:rPr>
        <w:t>Indicates that the AMF has detected a change between different satellite</w:t>
      </w:r>
    </w:p>
    <w:p w14:paraId="192FF586"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Pr>
          <w:rFonts w:ascii="Courier New" w:hAnsi="Courier New"/>
          <w:noProof/>
          <w:sz w:val="16"/>
          <w:lang w:eastAsia="zh-CN"/>
        </w:rPr>
        <w:t xml:space="preserve">          category, or non-satellite backhaul.</w:t>
      </w:r>
    </w:p>
    <w:p w14:paraId="5FEAD5AB"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w:t>
      </w:r>
      <w:r>
        <w:rPr>
          <w:rFonts w:ascii="Courier New" w:hAnsi="Courier New"/>
          <w:noProof/>
          <w:sz w:val="16"/>
          <w:lang w:eastAsia="zh-CN"/>
        </w:rPr>
        <w:t>NON_3GPP_NODE_RESELECTION</w:t>
      </w:r>
      <w:r>
        <w:rPr>
          <w:rFonts w:ascii="Courier New" w:hAnsi="Courier New"/>
          <w:noProof/>
          <w:sz w:val="16"/>
        </w:rPr>
        <w:t>: The UE has connected to a wrong non-3GPP access node that</w:t>
      </w:r>
    </w:p>
    <w:p w14:paraId="4F13DF9B"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lastRenderedPageBreak/>
        <w:t xml:space="preserve">          does not match its subscribed S-NSSAI(s). This policy control request trigger does not</w:t>
      </w:r>
    </w:p>
    <w:p w14:paraId="48761905"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require a subscription.</w:t>
      </w:r>
    </w:p>
    <w:p w14:paraId="75AABB3E"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Pr>
          <w:rFonts w:ascii="Courier New" w:hAnsi="Courier New"/>
          <w:noProof/>
          <w:sz w:val="16"/>
        </w:rPr>
        <w:t xml:space="preserve">        - </w:t>
      </w:r>
      <w:r>
        <w:rPr>
          <w:rFonts w:ascii="Courier New" w:hAnsi="Courier New"/>
          <w:noProof/>
          <w:sz w:val="16"/>
          <w:lang w:eastAsia="zh-CN"/>
        </w:rPr>
        <w:t>CONF_NSSAI_CH</w:t>
      </w:r>
      <w:r>
        <w:rPr>
          <w:rFonts w:ascii="Courier New" w:hAnsi="Courier New"/>
          <w:noProof/>
          <w:sz w:val="16"/>
        </w:rPr>
        <w:t xml:space="preserve">: Configured NSSAI change. </w:t>
      </w:r>
      <w:r>
        <w:rPr>
          <w:rFonts w:ascii="Courier New" w:hAnsi="Courier New"/>
          <w:noProof/>
          <w:sz w:val="16"/>
          <w:szCs w:val="18"/>
        </w:rPr>
        <w:t>Indicates that the configured NSSAI has changed.</w:t>
      </w:r>
    </w:p>
    <w:p w14:paraId="31DE1EFA"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Pr>
          <w:rFonts w:ascii="Courier New" w:hAnsi="Courier New"/>
          <w:noProof/>
          <w:sz w:val="16"/>
        </w:rPr>
        <w:t xml:space="preserve">        - </w:t>
      </w:r>
      <w:r>
        <w:rPr>
          <w:rFonts w:ascii="Courier New" w:hAnsi="Courier New"/>
          <w:noProof/>
          <w:sz w:val="16"/>
          <w:lang w:eastAsia="zh-CN"/>
        </w:rPr>
        <w:t>LBO_INFO_CH: LBO information change. The AMF reports LBO roaming allowed or not allowed</w:t>
      </w:r>
    </w:p>
    <w:p w14:paraId="31573490"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Pr>
          <w:rFonts w:ascii="Courier New" w:hAnsi="Courier New"/>
          <w:noProof/>
          <w:sz w:val="16"/>
          <w:lang w:eastAsia="zh-CN"/>
        </w:rPr>
        <w:t xml:space="preserve">          for the requested DNN(s) and S-NSSAI(s). This policy control request trigger only applies</w:t>
      </w:r>
    </w:p>
    <w:p w14:paraId="798846AF"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zh-CN"/>
        </w:rPr>
        <w:t xml:space="preserve">          in roaming scenarios when the NF service consumer is the AMF.</w:t>
      </w:r>
    </w:p>
    <w:p w14:paraId="7C0CA7A0" w14:textId="77777777" w:rsidR="009B6504" w:rsidRDefault="009B6504" w:rsidP="009B6504">
      <w:pPr>
        <w:pStyle w:val="PL"/>
        <w:rPr>
          <w:lang w:eastAsia="zh-CN"/>
        </w:rPr>
      </w:pPr>
      <w:r>
        <w:t xml:space="preserve">        - </w:t>
      </w:r>
      <w:r>
        <w:rPr>
          <w:lang w:eastAsia="zh-CN"/>
        </w:rPr>
        <w:t>FEAT_RENEG: The NF service consumer notifies that the target AMF is requesting feature</w:t>
      </w:r>
    </w:p>
    <w:p w14:paraId="0C878F4D" w14:textId="77777777" w:rsidR="009B6504" w:rsidRDefault="009B6504" w:rsidP="009B6504">
      <w:pPr>
        <w:pStyle w:val="PL"/>
      </w:pPr>
      <w:r>
        <w:rPr>
          <w:lang w:eastAsia="zh-CN"/>
        </w:rPr>
        <w:t xml:space="preserve">          re-negotiation.</w:t>
      </w:r>
    </w:p>
    <w:p w14:paraId="47913F49" w14:textId="77777777" w:rsidR="009B6504" w:rsidRDefault="009B6504" w:rsidP="009B6504">
      <w:pPr>
        <w:pStyle w:val="PL"/>
        <w:rPr>
          <w:lang w:eastAsia="zh-CN"/>
        </w:rPr>
      </w:pPr>
      <w:r>
        <w:t xml:space="preserve">        - </w:t>
      </w:r>
      <w:r>
        <w:rPr>
          <w:lang w:eastAsia="zh-CN"/>
        </w:rPr>
        <w:t>URSP_ENF_INFO: The V-PCF has received URSP rule enforcement information for one or more</w:t>
      </w:r>
    </w:p>
    <w:p w14:paraId="2A35A3D8" w14:textId="77777777" w:rsidR="009B6504" w:rsidRDefault="009B6504" w:rsidP="009B6504">
      <w:pPr>
        <w:pStyle w:val="PL"/>
      </w:pPr>
      <w:r>
        <w:rPr>
          <w:lang w:eastAsia="zh-CN"/>
        </w:rPr>
        <w:t xml:space="preserve">          URSP rules. This trigger applies in roaming scenarios and to the V-PCF.</w:t>
      </w:r>
    </w:p>
    <w:p w14:paraId="66DB6484" w14:textId="77777777" w:rsidR="009B6504" w:rsidRDefault="009B6504" w:rsidP="009B6504">
      <w:pPr>
        <w:pStyle w:val="PL"/>
      </w:pPr>
      <w:r>
        <w:t xml:space="preserve">        - </w:t>
      </w:r>
      <w:r>
        <w:rPr>
          <w:lang w:eastAsia="zh-CN"/>
        </w:rPr>
        <w:t xml:space="preserve">ACCESS_TYPE_CH: </w:t>
      </w:r>
      <w:r>
        <w:rPr>
          <w:szCs w:val="18"/>
        </w:rPr>
        <w:t xml:space="preserve">Access Type change. </w:t>
      </w:r>
      <w:r>
        <w:t xml:space="preserve">The registered access type and RAT type </w:t>
      </w:r>
    </w:p>
    <w:p w14:paraId="09AC0DFF" w14:textId="77777777" w:rsidR="009B6504" w:rsidRDefault="009B6504" w:rsidP="009B6504">
      <w:pPr>
        <w:pStyle w:val="PL"/>
      </w:pPr>
      <w:r>
        <w:t xml:space="preserve">          has changed, an access type and RAT type is added or removed</w:t>
      </w:r>
      <w:r>
        <w:rPr>
          <w:lang w:eastAsia="zh-CN"/>
        </w:rPr>
        <w:t>.</w:t>
      </w:r>
    </w:p>
    <w:p w14:paraId="28A1B4A6" w14:textId="77777777" w:rsidR="009B6504" w:rsidRDefault="009B6504" w:rsidP="009B6504">
      <w:pPr>
        <w:pStyle w:val="PL"/>
      </w:pPr>
    </w:p>
    <w:p w14:paraId="5E9C02F1" w14:textId="77777777" w:rsidR="009B6504" w:rsidRDefault="009B6504" w:rsidP="009B6504">
      <w:pPr>
        <w:pStyle w:val="PL"/>
      </w:pPr>
      <w:r>
        <w:t xml:space="preserve">    </w:t>
      </w:r>
      <w:proofErr w:type="spellStart"/>
      <w:r>
        <w:t>PolicyAssociationReleaseCause</w:t>
      </w:r>
      <w:proofErr w:type="spellEnd"/>
      <w:r>
        <w:t>:</w:t>
      </w:r>
    </w:p>
    <w:p w14:paraId="2229D210" w14:textId="77777777" w:rsidR="009B6504" w:rsidRDefault="009B6504" w:rsidP="009B6504">
      <w:pPr>
        <w:pStyle w:val="PL"/>
      </w:pPr>
      <w:r>
        <w:t xml:space="preserve">      </w:t>
      </w:r>
      <w:proofErr w:type="spellStart"/>
      <w:r>
        <w:t>anyOf</w:t>
      </w:r>
      <w:proofErr w:type="spellEnd"/>
      <w:r>
        <w:t>:</w:t>
      </w:r>
    </w:p>
    <w:p w14:paraId="396C629D" w14:textId="77777777" w:rsidR="009B6504" w:rsidRDefault="009B6504" w:rsidP="009B6504">
      <w:pPr>
        <w:pStyle w:val="PL"/>
      </w:pPr>
      <w:r>
        <w:t xml:space="preserve">      - type: string</w:t>
      </w:r>
    </w:p>
    <w:p w14:paraId="0E1000B9" w14:textId="77777777" w:rsidR="009B6504" w:rsidRDefault="009B6504" w:rsidP="009B6504">
      <w:pPr>
        <w:pStyle w:val="PL"/>
      </w:pPr>
      <w:r>
        <w:t xml:space="preserve">        </w:t>
      </w:r>
      <w:proofErr w:type="spellStart"/>
      <w:r>
        <w:t>enum</w:t>
      </w:r>
      <w:proofErr w:type="spellEnd"/>
      <w:r>
        <w:t>:</w:t>
      </w:r>
    </w:p>
    <w:p w14:paraId="16F86AF6" w14:textId="77777777" w:rsidR="009B6504" w:rsidRDefault="009B6504" w:rsidP="009B6504">
      <w:pPr>
        <w:pStyle w:val="PL"/>
      </w:pPr>
      <w:r>
        <w:t xml:space="preserve">          - UNSPECIFIED</w:t>
      </w:r>
    </w:p>
    <w:p w14:paraId="532C2A38" w14:textId="77777777" w:rsidR="009B6504" w:rsidRDefault="009B6504" w:rsidP="009B6504">
      <w:pPr>
        <w:pStyle w:val="PL"/>
      </w:pPr>
      <w:r>
        <w:t xml:space="preserve">          - UE_SUBSCRIPTION</w:t>
      </w:r>
    </w:p>
    <w:p w14:paraId="605C91CA" w14:textId="77777777" w:rsidR="009B6504" w:rsidRDefault="009B6504" w:rsidP="009B6504">
      <w:pPr>
        <w:pStyle w:val="PL"/>
      </w:pPr>
      <w:r>
        <w:t xml:space="preserve">          - INSUFFICIENT_RES</w:t>
      </w:r>
    </w:p>
    <w:p w14:paraId="5A51DE5A" w14:textId="77777777" w:rsidR="009B6504" w:rsidRDefault="009B6504" w:rsidP="009B6504">
      <w:pPr>
        <w:pStyle w:val="PL"/>
      </w:pPr>
      <w:r>
        <w:t xml:space="preserve">      - type: string</w:t>
      </w:r>
    </w:p>
    <w:p w14:paraId="11CC1916" w14:textId="77777777" w:rsidR="009B6504" w:rsidRDefault="009B6504" w:rsidP="009B6504">
      <w:pPr>
        <w:pStyle w:val="PL"/>
      </w:pPr>
      <w:r>
        <w:t xml:space="preserve">        description: &gt;</w:t>
      </w:r>
    </w:p>
    <w:p w14:paraId="5DEB142B" w14:textId="77777777" w:rsidR="009B6504" w:rsidRDefault="009B6504" w:rsidP="009B6504">
      <w:pPr>
        <w:pStyle w:val="PL"/>
      </w:pPr>
      <w:r>
        <w:t xml:space="preserve">          This string provides forward-compatibility with future</w:t>
      </w:r>
    </w:p>
    <w:p w14:paraId="1E7191C9" w14:textId="77777777" w:rsidR="009B6504" w:rsidRDefault="009B6504" w:rsidP="009B6504">
      <w:pPr>
        <w:pStyle w:val="PL"/>
      </w:pPr>
      <w:r>
        <w:t xml:space="preserve">          extensions to the enumeration but is not used to encode</w:t>
      </w:r>
    </w:p>
    <w:p w14:paraId="05F28F89" w14:textId="77777777" w:rsidR="009B6504" w:rsidRDefault="009B6504" w:rsidP="009B6504">
      <w:pPr>
        <w:pStyle w:val="PL"/>
      </w:pPr>
      <w:r>
        <w:t xml:space="preserve">          content defined in the present version of this API.</w:t>
      </w:r>
    </w:p>
    <w:p w14:paraId="45792122" w14:textId="77777777" w:rsidR="009B6504" w:rsidRDefault="009B6504" w:rsidP="009B6504">
      <w:pPr>
        <w:pStyle w:val="PL"/>
      </w:pPr>
      <w:r>
        <w:t xml:space="preserve">      description: |</w:t>
      </w:r>
    </w:p>
    <w:p w14:paraId="52F8EF31" w14:textId="77777777" w:rsidR="009B6504" w:rsidRDefault="009B6504" w:rsidP="009B6504">
      <w:pPr>
        <w:pStyle w:val="PL"/>
      </w:pPr>
      <w:r>
        <w:t xml:space="preserve">        Represents the cause why the PCF requests the policy association termination.  </w:t>
      </w:r>
    </w:p>
    <w:p w14:paraId="32FCFC79" w14:textId="77777777" w:rsidR="009B6504" w:rsidRDefault="009B6504" w:rsidP="009B6504">
      <w:pPr>
        <w:pStyle w:val="PL"/>
      </w:pPr>
      <w:r>
        <w:t xml:space="preserve">        Possible values are:</w:t>
      </w:r>
    </w:p>
    <w:p w14:paraId="2E6E8759" w14:textId="77777777" w:rsidR="009B6504" w:rsidRDefault="009B6504" w:rsidP="009B6504">
      <w:pPr>
        <w:pStyle w:val="PL"/>
      </w:pPr>
      <w:r>
        <w:t xml:space="preserve">        - UNSPECIFIED: This value is used for unspecified reasons.</w:t>
      </w:r>
    </w:p>
    <w:p w14:paraId="614B2F8E" w14:textId="77777777" w:rsidR="009B6504" w:rsidRDefault="009B6504" w:rsidP="009B6504">
      <w:pPr>
        <w:pStyle w:val="PL"/>
      </w:pPr>
      <w:r>
        <w:t xml:space="preserve">        - UE_SUBSCRIPTION: This value is used to indicate that the policy association needs to be</w:t>
      </w:r>
    </w:p>
    <w:p w14:paraId="1C6C4CB4" w14:textId="77777777" w:rsidR="009B6504" w:rsidRDefault="009B6504" w:rsidP="009B6504">
      <w:pPr>
        <w:pStyle w:val="PL"/>
      </w:pPr>
      <w:r>
        <w:t xml:space="preserve">          terminated because the subscription of UE has changed (e.g. was removed).</w:t>
      </w:r>
    </w:p>
    <w:p w14:paraId="01C7615F" w14:textId="77777777" w:rsidR="009B6504" w:rsidRDefault="009B6504" w:rsidP="009B6504">
      <w:pPr>
        <w:pStyle w:val="PL"/>
      </w:pPr>
      <w:r>
        <w:t xml:space="preserve">        - INSUFFICIENT_RES: This value is used to indicate that the server is overloaded and needs</w:t>
      </w:r>
    </w:p>
    <w:p w14:paraId="58EF3408" w14:textId="77777777" w:rsidR="009B6504" w:rsidRDefault="009B6504" w:rsidP="009B6504">
      <w:pPr>
        <w:pStyle w:val="PL"/>
      </w:pPr>
      <w:r>
        <w:t xml:space="preserve">          to abort the policy association.</w:t>
      </w:r>
    </w:p>
    <w:p w14:paraId="6BABEB6D" w14:textId="77777777" w:rsidR="009B6504" w:rsidRDefault="009B6504" w:rsidP="009B6504">
      <w:pPr>
        <w:pStyle w:val="PL"/>
      </w:pPr>
    </w:p>
    <w:p w14:paraId="3D73A13F" w14:textId="77777777" w:rsidR="009B6504" w:rsidRDefault="009B6504" w:rsidP="009B6504">
      <w:pPr>
        <w:pStyle w:val="PL"/>
      </w:pPr>
      <w:r>
        <w:t xml:space="preserve">    Pc5Capability:</w:t>
      </w:r>
    </w:p>
    <w:p w14:paraId="17FDB00D" w14:textId="77777777" w:rsidR="009B6504" w:rsidRDefault="009B6504" w:rsidP="009B6504">
      <w:pPr>
        <w:pStyle w:val="PL"/>
      </w:pPr>
      <w:r>
        <w:t xml:space="preserve">      </w:t>
      </w:r>
      <w:proofErr w:type="spellStart"/>
      <w:r>
        <w:t>anyOf</w:t>
      </w:r>
      <w:proofErr w:type="spellEnd"/>
      <w:r>
        <w:t>:</w:t>
      </w:r>
    </w:p>
    <w:p w14:paraId="7A57A51B" w14:textId="77777777" w:rsidR="009B6504" w:rsidRDefault="009B6504" w:rsidP="009B6504">
      <w:pPr>
        <w:pStyle w:val="PL"/>
      </w:pPr>
      <w:r>
        <w:t xml:space="preserve">      - type: string</w:t>
      </w:r>
    </w:p>
    <w:p w14:paraId="0F65FA77" w14:textId="77777777" w:rsidR="009B6504" w:rsidRDefault="009B6504" w:rsidP="009B6504">
      <w:pPr>
        <w:pStyle w:val="PL"/>
      </w:pPr>
      <w:r>
        <w:t xml:space="preserve">        </w:t>
      </w:r>
      <w:proofErr w:type="spellStart"/>
      <w:r>
        <w:t>enum</w:t>
      </w:r>
      <w:proofErr w:type="spellEnd"/>
      <w:r>
        <w:t>:</w:t>
      </w:r>
    </w:p>
    <w:p w14:paraId="5646723C" w14:textId="77777777" w:rsidR="009B6504" w:rsidRDefault="009B6504" w:rsidP="009B6504">
      <w:pPr>
        <w:pStyle w:val="PL"/>
      </w:pPr>
      <w:r>
        <w:t xml:space="preserve">          - LTE_PC5</w:t>
      </w:r>
    </w:p>
    <w:p w14:paraId="67993AD1" w14:textId="77777777" w:rsidR="009B6504" w:rsidRDefault="009B6504" w:rsidP="009B6504">
      <w:pPr>
        <w:pStyle w:val="PL"/>
      </w:pPr>
      <w:r>
        <w:t xml:space="preserve">          - NR_PC5</w:t>
      </w:r>
    </w:p>
    <w:p w14:paraId="7C7247A7" w14:textId="77777777" w:rsidR="009B6504" w:rsidRDefault="009B6504" w:rsidP="009B6504">
      <w:pPr>
        <w:pStyle w:val="PL"/>
      </w:pPr>
      <w:r>
        <w:t xml:space="preserve">          - LTE_NR_PC5</w:t>
      </w:r>
    </w:p>
    <w:p w14:paraId="4733C8CE" w14:textId="77777777" w:rsidR="009B6504" w:rsidRDefault="009B6504" w:rsidP="009B6504">
      <w:pPr>
        <w:pStyle w:val="PL"/>
      </w:pPr>
      <w:r>
        <w:t xml:space="preserve">      - type: string</w:t>
      </w:r>
    </w:p>
    <w:p w14:paraId="28AB597C" w14:textId="77777777" w:rsidR="009B6504" w:rsidRDefault="009B6504" w:rsidP="009B6504">
      <w:pPr>
        <w:pStyle w:val="PL"/>
      </w:pPr>
      <w:r>
        <w:t xml:space="preserve">        description: &gt;</w:t>
      </w:r>
    </w:p>
    <w:p w14:paraId="5094AAEF" w14:textId="77777777" w:rsidR="009B6504" w:rsidRDefault="009B6504" w:rsidP="009B6504">
      <w:pPr>
        <w:pStyle w:val="PL"/>
      </w:pPr>
      <w:r>
        <w:t xml:space="preserve">          This string provides forward-compatibility with future</w:t>
      </w:r>
    </w:p>
    <w:p w14:paraId="726E7833" w14:textId="77777777" w:rsidR="009B6504" w:rsidRDefault="009B6504" w:rsidP="009B6504">
      <w:pPr>
        <w:pStyle w:val="PL"/>
      </w:pPr>
      <w:r>
        <w:t xml:space="preserve">          extensions to the enumeration but is not used to encode</w:t>
      </w:r>
    </w:p>
    <w:p w14:paraId="13063384" w14:textId="77777777" w:rsidR="009B6504" w:rsidRDefault="009B6504" w:rsidP="009B6504">
      <w:pPr>
        <w:pStyle w:val="PL"/>
      </w:pPr>
      <w:r>
        <w:t xml:space="preserve">          content defined in the present version of this API.</w:t>
      </w:r>
    </w:p>
    <w:p w14:paraId="6FF31383" w14:textId="77777777" w:rsidR="009B6504" w:rsidRDefault="009B6504" w:rsidP="009B6504">
      <w:pPr>
        <w:pStyle w:val="PL"/>
      </w:pPr>
      <w:r>
        <w:t xml:space="preserve">      description: |</w:t>
      </w:r>
    </w:p>
    <w:p w14:paraId="5B406A25" w14:textId="77777777" w:rsidR="009B6504" w:rsidRDefault="009B6504" w:rsidP="009B6504">
      <w:pPr>
        <w:pStyle w:val="PL"/>
        <w:rPr>
          <w:lang w:eastAsia="ko-KR"/>
        </w:rPr>
      </w:pPr>
      <w:r>
        <w:t xml:space="preserve">        Represents the </w:t>
      </w:r>
      <w:r>
        <w:rPr>
          <w:lang w:eastAsia="ko-KR"/>
        </w:rPr>
        <w:t xml:space="preserve">specific PC5 RAT(s) which the UE supports for </w:t>
      </w:r>
      <w:r>
        <w:rPr>
          <w:lang w:eastAsia="zh-CN"/>
        </w:rPr>
        <w:t xml:space="preserve">V2X or A2X communications </w:t>
      </w:r>
      <w:r>
        <w:rPr>
          <w:lang w:eastAsia="ko-KR"/>
        </w:rPr>
        <w:t>over</w:t>
      </w:r>
    </w:p>
    <w:p w14:paraId="5134FA76" w14:textId="77777777" w:rsidR="009B6504" w:rsidRDefault="009B6504" w:rsidP="009B6504">
      <w:pPr>
        <w:pStyle w:val="PL"/>
      </w:pPr>
      <w:r>
        <w:rPr>
          <w:lang w:eastAsia="ko-KR"/>
        </w:rPr>
        <w:t xml:space="preserve">        PC5 reference point.  </w:t>
      </w:r>
    </w:p>
    <w:p w14:paraId="787965B8" w14:textId="77777777" w:rsidR="009B6504" w:rsidRDefault="009B6504" w:rsidP="009B6504">
      <w:pPr>
        <w:pStyle w:val="PL"/>
      </w:pPr>
      <w:r>
        <w:t xml:space="preserve">        Possible values are:</w:t>
      </w:r>
    </w:p>
    <w:p w14:paraId="6440306A" w14:textId="77777777" w:rsidR="009B6504" w:rsidRDefault="009B6504" w:rsidP="009B6504">
      <w:pPr>
        <w:pStyle w:val="PL"/>
        <w:rPr>
          <w:lang w:eastAsia="zh-CN"/>
        </w:rPr>
      </w:pPr>
      <w:r>
        <w:t xml:space="preserve">        - LTE_PC5: This value is used to indicate that UE supports PC5 LTE RAT for </w:t>
      </w:r>
      <w:r>
        <w:rPr>
          <w:lang w:eastAsia="zh-CN"/>
        </w:rPr>
        <w:t>V2X</w:t>
      </w:r>
    </w:p>
    <w:p w14:paraId="0D8E33FE" w14:textId="77777777" w:rsidR="009B6504" w:rsidRDefault="009B6504" w:rsidP="009B6504">
      <w:pPr>
        <w:pStyle w:val="PL"/>
        <w:rPr>
          <w:lang w:eastAsia="zh-CN"/>
        </w:rPr>
      </w:pPr>
      <w:r>
        <w:rPr>
          <w:lang w:eastAsia="zh-CN"/>
        </w:rPr>
        <w:t xml:space="preserve">          communications or A2X communications over the PC5 reference point</w:t>
      </w:r>
    </w:p>
    <w:p w14:paraId="236D56D1" w14:textId="77777777" w:rsidR="009B6504" w:rsidRDefault="009B6504" w:rsidP="009B6504">
      <w:pPr>
        <w:pStyle w:val="PL"/>
      </w:pPr>
    </w:p>
    <w:p w14:paraId="34A8449A" w14:textId="77777777" w:rsidR="009B6504" w:rsidRDefault="009B6504" w:rsidP="009B6504">
      <w:pPr>
        <w:pStyle w:val="PL"/>
        <w:rPr>
          <w:lang w:eastAsia="zh-CN"/>
        </w:rPr>
      </w:pPr>
    </w:p>
    <w:p w14:paraId="365C9606" w14:textId="77777777" w:rsidR="009B6504" w:rsidRDefault="009B6504" w:rsidP="009B6504">
      <w:pPr>
        <w:pStyle w:val="PL"/>
      </w:pPr>
      <w:r>
        <w:rPr>
          <w:lang w:eastAsia="zh-CN"/>
        </w:rPr>
        <w:t xml:space="preserve">          </w:t>
      </w:r>
      <w:r>
        <w:rPr>
          <w:lang w:eastAsia="ko-KR"/>
        </w:rPr>
        <w:t>over the PC5 reference point.</w:t>
      </w:r>
    </w:p>
    <w:p w14:paraId="18F42200" w14:textId="77777777" w:rsidR="009B6504" w:rsidRDefault="009B6504" w:rsidP="009B6504">
      <w:pPr>
        <w:pStyle w:val="PL"/>
        <w:rPr>
          <w:lang w:eastAsia="zh-CN"/>
        </w:rPr>
      </w:pPr>
      <w:r>
        <w:t xml:space="preserve">        - NR_PC5: This value is used to indicate that UE supports PC5 NR RAT for </w:t>
      </w:r>
      <w:r>
        <w:rPr>
          <w:lang w:eastAsia="zh-CN"/>
        </w:rPr>
        <w:t>V2X communications</w:t>
      </w:r>
    </w:p>
    <w:p w14:paraId="68C907DB" w14:textId="77777777" w:rsidR="009B6504" w:rsidRDefault="009B6504" w:rsidP="009B6504">
      <w:pPr>
        <w:pStyle w:val="PL"/>
      </w:pPr>
      <w:r>
        <w:rPr>
          <w:lang w:eastAsia="zh-CN"/>
        </w:rPr>
        <w:t xml:space="preserve">          or A2X communications </w:t>
      </w:r>
      <w:r>
        <w:rPr>
          <w:lang w:eastAsia="ko-KR"/>
        </w:rPr>
        <w:t>over the PC5 reference point.</w:t>
      </w:r>
    </w:p>
    <w:p w14:paraId="033F3CB2" w14:textId="77777777" w:rsidR="009B6504" w:rsidRDefault="009B6504" w:rsidP="009B6504">
      <w:pPr>
        <w:pStyle w:val="PL"/>
      </w:pPr>
      <w:r>
        <w:t xml:space="preserve">        - LTE_NR_PC5: This value is used to indicate that UE supports both PC5 LTE and NR RAT for</w:t>
      </w:r>
    </w:p>
    <w:p w14:paraId="2C082DDD" w14:textId="77777777" w:rsidR="009B6504" w:rsidRDefault="009B6504" w:rsidP="009B6504">
      <w:pPr>
        <w:pStyle w:val="PL"/>
      </w:pPr>
      <w:r>
        <w:t xml:space="preserve">          </w:t>
      </w:r>
      <w:r>
        <w:rPr>
          <w:lang w:eastAsia="zh-CN"/>
        </w:rPr>
        <w:t xml:space="preserve">V2X communications or A2X communications </w:t>
      </w:r>
      <w:r>
        <w:rPr>
          <w:lang w:eastAsia="ko-KR"/>
        </w:rPr>
        <w:t>over the PC5 reference point.</w:t>
      </w:r>
    </w:p>
    <w:p w14:paraId="50D44FC7" w14:textId="77777777" w:rsidR="009B6504" w:rsidRDefault="009B6504" w:rsidP="009B6504">
      <w:pPr>
        <w:pStyle w:val="PL"/>
      </w:pPr>
    </w:p>
    <w:p w14:paraId="7C0563A0" w14:textId="77777777" w:rsidR="009B6504" w:rsidRDefault="009B6504" w:rsidP="009B6504">
      <w:pPr>
        <w:pStyle w:val="PL"/>
      </w:pPr>
      <w:r>
        <w:t xml:space="preserve">    </w:t>
      </w:r>
      <w:proofErr w:type="spellStart"/>
      <w:r>
        <w:t>ProSeCapability</w:t>
      </w:r>
      <w:proofErr w:type="spellEnd"/>
      <w:r>
        <w:t>:</w:t>
      </w:r>
    </w:p>
    <w:p w14:paraId="75CBE543" w14:textId="77777777" w:rsidR="009B6504" w:rsidRDefault="009B6504" w:rsidP="009B6504">
      <w:pPr>
        <w:pStyle w:val="PL"/>
      </w:pPr>
      <w:r>
        <w:t xml:space="preserve">      </w:t>
      </w:r>
      <w:proofErr w:type="spellStart"/>
      <w:r>
        <w:t>anyOf</w:t>
      </w:r>
      <w:proofErr w:type="spellEnd"/>
      <w:r>
        <w:t>:</w:t>
      </w:r>
    </w:p>
    <w:p w14:paraId="2A272A29" w14:textId="77777777" w:rsidR="009B6504" w:rsidRDefault="009B6504" w:rsidP="009B6504">
      <w:pPr>
        <w:pStyle w:val="PL"/>
      </w:pPr>
      <w:r>
        <w:t xml:space="preserve">      - type: string</w:t>
      </w:r>
    </w:p>
    <w:p w14:paraId="3B89333F" w14:textId="77777777" w:rsidR="009B6504" w:rsidRDefault="009B6504" w:rsidP="009B6504">
      <w:pPr>
        <w:pStyle w:val="PL"/>
      </w:pPr>
      <w:r>
        <w:t xml:space="preserve">        </w:t>
      </w:r>
      <w:proofErr w:type="spellStart"/>
      <w:r>
        <w:t>enum</w:t>
      </w:r>
      <w:proofErr w:type="spellEnd"/>
      <w:r>
        <w:t>:</w:t>
      </w:r>
    </w:p>
    <w:p w14:paraId="197FD540" w14:textId="77777777" w:rsidR="009B6504" w:rsidRDefault="009B6504" w:rsidP="009B6504">
      <w:pPr>
        <w:pStyle w:val="PL"/>
        <w:rPr>
          <w:lang w:val="en-US"/>
        </w:rPr>
      </w:pPr>
      <w:r>
        <w:rPr>
          <w:lang w:val="en-US"/>
        </w:rPr>
        <w:t xml:space="preserve">          - PROSE_DD</w:t>
      </w:r>
    </w:p>
    <w:p w14:paraId="5824B82A" w14:textId="77777777" w:rsidR="009B6504" w:rsidRDefault="009B6504" w:rsidP="009B6504">
      <w:pPr>
        <w:pStyle w:val="PL"/>
        <w:rPr>
          <w:lang w:val="en-US"/>
        </w:rPr>
      </w:pPr>
      <w:r>
        <w:rPr>
          <w:lang w:val="en-US"/>
        </w:rPr>
        <w:t xml:space="preserve">          - PROSE_DC</w:t>
      </w:r>
    </w:p>
    <w:p w14:paraId="13B9FAC7" w14:textId="77777777" w:rsidR="009B6504" w:rsidRDefault="009B6504" w:rsidP="009B6504">
      <w:pPr>
        <w:pStyle w:val="PL"/>
        <w:rPr>
          <w:lang w:val="en-US"/>
        </w:rPr>
      </w:pPr>
      <w:r>
        <w:rPr>
          <w:lang w:val="en-US"/>
        </w:rPr>
        <w:t xml:space="preserve">          - </w:t>
      </w:r>
      <w:r>
        <w:t>PROSE_L2_U2N_RELAY</w:t>
      </w:r>
    </w:p>
    <w:p w14:paraId="60D65DC3" w14:textId="77777777" w:rsidR="009B6504" w:rsidRDefault="009B6504" w:rsidP="009B6504">
      <w:pPr>
        <w:pStyle w:val="PL"/>
        <w:rPr>
          <w:lang w:val="en-US"/>
        </w:rPr>
      </w:pPr>
      <w:r>
        <w:rPr>
          <w:lang w:val="en-US"/>
        </w:rPr>
        <w:t xml:space="preserve">          - </w:t>
      </w:r>
      <w:r>
        <w:t>PROSE_L3_U2N_RELAY</w:t>
      </w:r>
    </w:p>
    <w:p w14:paraId="1AD7E7E5" w14:textId="77777777" w:rsidR="009B6504" w:rsidRDefault="009B6504" w:rsidP="009B6504">
      <w:pPr>
        <w:pStyle w:val="PL"/>
        <w:rPr>
          <w:lang w:val="en-US"/>
        </w:rPr>
      </w:pPr>
      <w:r>
        <w:rPr>
          <w:lang w:val="en-US"/>
        </w:rPr>
        <w:t xml:space="preserve">          - </w:t>
      </w:r>
      <w:r>
        <w:t>PROSE_L2_REMOTE_UE</w:t>
      </w:r>
    </w:p>
    <w:p w14:paraId="67E7FECD" w14:textId="77777777" w:rsidR="009B6504" w:rsidRDefault="009B6504" w:rsidP="009B6504">
      <w:pPr>
        <w:pStyle w:val="PL"/>
        <w:rPr>
          <w:lang w:val="en-US"/>
        </w:rPr>
      </w:pPr>
      <w:r>
        <w:rPr>
          <w:lang w:val="en-US"/>
        </w:rPr>
        <w:t xml:space="preserve">          - </w:t>
      </w:r>
      <w:r>
        <w:t>PROSE_L3_REMOTE_UE</w:t>
      </w:r>
    </w:p>
    <w:p w14:paraId="4A26EAAB" w14:textId="77777777" w:rsidR="009B6504" w:rsidRDefault="009B6504" w:rsidP="009B6504">
      <w:pPr>
        <w:pStyle w:val="PL"/>
        <w:rPr>
          <w:lang w:val="en-US"/>
        </w:rPr>
      </w:pPr>
      <w:r>
        <w:rPr>
          <w:lang w:val="en-US"/>
        </w:rPr>
        <w:t xml:space="preserve">          - </w:t>
      </w:r>
      <w:r>
        <w:t>PROSE_L2_U2</w:t>
      </w:r>
      <w:r>
        <w:rPr>
          <w:lang w:eastAsia="zh-CN"/>
        </w:rPr>
        <w:t>U</w:t>
      </w:r>
      <w:r>
        <w:t>_RELAY</w:t>
      </w:r>
    </w:p>
    <w:p w14:paraId="5205870C" w14:textId="77777777" w:rsidR="009B6504" w:rsidRDefault="009B6504" w:rsidP="009B6504">
      <w:pPr>
        <w:pStyle w:val="PL"/>
        <w:rPr>
          <w:lang w:val="en-US"/>
        </w:rPr>
      </w:pPr>
      <w:r>
        <w:rPr>
          <w:lang w:val="en-US"/>
        </w:rPr>
        <w:t xml:space="preserve">          - </w:t>
      </w:r>
      <w:r>
        <w:t>PROSE_L3_U2</w:t>
      </w:r>
      <w:r>
        <w:rPr>
          <w:lang w:eastAsia="zh-CN"/>
        </w:rPr>
        <w:t>U</w:t>
      </w:r>
      <w:r>
        <w:t>_RELAY</w:t>
      </w:r>
    </w:p>
    <w:p w14:paraId="391ACAE6" w14:textId="77777777" w:rsidR="009B6504" w:rsidRDefault="009B6504" w:rsidP="009B6504">
      <w:pPr>
        <w:pStyle w:val="PL"/>
        <w:rPr>
          <w:lang w:val="en-US"/>
        </w:rPr>
      </w:pPr>
      <w:r>
        <w:rPr>
          <w:lang w:val="en-US"/>
        </w:rPr>
        <w:t xml:space="preserve">          - </w:t>
      </w:r>
      <w:r>
        <w:t>PROSE_L2_</w:t>
      </w:r>
      <w:r>
        <w:rPr>
          <w:lang w:eastAsia="zh-CN"/>
        </w:rPr>
        <w:t>END</w:t>
      </w:r>
      <w:r>
        <w:t>_UE</w:t>
      </w:r>
    </w:p>
    <w:p w14:paraId="53E6B6D7" w14:textId="77777777" w:rsidR="009B6504" w:rsidRDefault="009B6504" w:rsidP="009B6504">
      <w:pPr>
        <w:pStyle w:val="PL"/>
        <w:rPr>
          <w:lang w:val="en-US"/>
        </w:rPr>
      </w:pPr>
      <w:r>
        <w:rPr>
          <w:lang w:val="en-US"/>
        </w:rPr>
        <w:t xml:space="preserve">          - </w:t>
      </w:r>
      <w:r>
        <w:t>PROSE_L3_</w:t>
      </w:r>
      <w:r>
        <w:rPr>
          <w:lang w:eastAsia="zh-CN"/>
        </w:rPr>
        <w:t>END</w:t>
      </w:r>
      <w:r>
        <w:t>_UE</w:t>
      </w:r>
    </w:p>
    <w:p w14:paraId="5501356A" w14:textId="77777777" w:rsidR="009B6504" w:rsidRDefault="009B6504" w:rsidP="009B6504">
      <w:pPr>
        <w:pStyle w:val="PL"/>
      </w:pPr>
      <w:r>
        <w:rPr>
          <w:lang w:val="en-US"/>
        </w:rPr>
        <w:t xml:space="preserve">      </w:t>
      </w:r>
      <w:r>
        <w:t>- type: string</w:t>
      </w:r>
    </w:p>
    <w:p w14:paraId="2A6AFF26" w14:textId="77777777" w:rsidR="009B6504" w:rsidRDefault="009B6504" w:rsidP="009B6504">
      <w:pPr>
        <w:pStyle w:val="PL"/>
      </w:pPr>
      <w:r>
        <w:t xml:space="preserve">        description: &gt;</w:t>
      </w:r>
    </w:p>
    <w:p w14:paraId="65CB0DE6" w14:textId="77777777" w:rsidR="009B6504" w:rsidRDefault="009B6504" w:rsidP="009B6504">
      <w:pPr>
        <w:pStyle w:val="PL"/>
      </w:pPr>
      <w:r>
        <w:t xml:space="preserve">          This string provides forward-compatibility with future</w:t>
      </w:r>
    </w:p>
    <w:p w14:paraId="39E11A21" w14:textId="77777777" w:rsidR="009B6504" w:rsidRDefault="009B6504" w:rsidP="009B6504">
      <w:pPr>
        <w:pStyle w:val="PL"/>
      </w:pPr>
      <w:r>
        <w:t xml:space="preserve">          extensions to the enumeration but is not used to encode</w:t>
      </w:r>
    </w:p>
    <w:p w14:paraId="0BB43B35" w14:textId="77777777" w:rsidR="009B6504" w:rsidRDefault="009B6504" w:rsidP="009B6504">
      <w:pPr>
        <w:pStyle w:val="PL"/>
      </w:pPr>
      <w:r>
        <w:lastRenderedPageBreak/>
        <w:t xml:space="preserve">          the content defined in the present version of this API.</w:t>
      </w:r>
    </w:p>
    <w:p w14:paraId="1C502437" w14:textId="77777777" w:rsidR="009B6504" w:rsidRDefault="009B6504" w:rsidP="009B6504">
      <w:pPr>
        <w:pStyle w:val="PL"/>
      </w:pPr>
      <w:r>
        <w:t xml:space="preserve">      description: |</w:t>
      </w:r>
    </w:p>
    <w:p w14:paraId="498A2227" w14:textId="77777777" w:rsidR="009B6504" w:rsidRDefault="009B6504" w:rsidP="009B6504">
      <w:pPr>
        <w:pStyle w:val="PL"/>
      </w:pPr>
      <w:r>
        <w:t xml:space="preserve">        Represents the </w:t>
      </w:r>
      <w:r>
        <w:rPr>
          <w:lang w:eastAsia="ko-KR"/>
        </w:rPr>
        <w:t xml:space="preserve">5G </w:t>
      </w:r>
      <w:r>
        <w:rPr>
          <w:lang w:eastAsia="zh-CN"/>
        </w:rPr>
        <w:t>ProSe capabilities</w:t>
      </w:r>
      <w:r>
        <w:rPr>
          <w:lang w:eastAsia="ko-KR"/>
        </w:rPr>
        <w:t xml:space="preserve">.  </w:t>
      </w:r>
    </w:p>
    <w:p w14:paraId="534D19A5" w14:textId="77777777" w:rsidR="009B6504" w:rsidRDefault="009B6504" w:rsidP="009B6504">
      <w:pPr>
        <w:pStyle w:val="PL"/>
      </w:pPr>
      <w:r>
        <w:t xml:space="preserve">        Possible values are:</w:t>
      </w:r>
    </w:p>
    <w:p w14:paraId="4FDDA2DC" w14:textId="77777777" w:rsidR="009B6504" w:rsidRDefault="009B6504" w:rsidP="009B6504">
      <w:pPr>
        <w:pStyle w:val="PL"/>
      </w:pPr>
      <w:r>
        <w:t xml:space="preserve">        - PROSE_DD: This value is used to indicate that 5G ProSe Direct Discovery is supported</w:t>
      </w:r>
    </w:p>
    <w:p w14:paraId="04BDBC8C" w14:textId="77777777" w:rsidR="009B6504" w:rsidRDefault="009B6504" w:rsidP="009B6504">
      <w:pPr>
        <w:pStyle w:val="PL"/>
      </w:pPr>
      <w:r>
        <w:t xml:space="preserve">          by the UE</w:t>
      </w:r>
      <w:r>
        <w:rPr>
          <w:lang w:eastAsia="ko-KR"/>
        </w:rPr>
        <w:t>.</w:t>
      </w:r>
    </w:p>
    <w:p w14:paraId="7DF70C8A" w14:textId="77777777" w:rsidR="009B6504" w:rsidRDefault="009B6504" w:rsidP="009B6504">
      <w:pPr>
        <w:pStyle w:val="PL"/>
      </w:pPr>
      <w:r>
        <w:t xml:space="preserve">        - PROSE_DC: This value is used to indicate that 5G ProSe Direct Communication is supported</w:t>
      </w:r>
    </w:p>
    <w:p w14:paraId="09A9077E" w14:textId="77777777" w:rsidR="009B6504" w:rsidRDefault="009B6504" w:rsidP="009B6504">
      <w:pPr>
        <w:pStyle w:val="PL"/>
      </w:pPr>
      <w:r>
        <w:t xml:space="preserve">          by the UE</w:t>
      </w:r>
      <w:r>
        <w:rPr>
          <w:lang w:eastAsia="ko-KR"/>
        </w:rPr>
        <w:t>.</w:t>
      </w:r>
    </w:p>
    <w:p w14:paraId="34911BE8" w14:textId="77777777" w:rsidR="009B6504" w:rsidRDefault="009B6504" w:rsidP="009B6504">
      <w:pPr>
        <w:pStyle w:val="PL"/>
      </w:pPr>
      <w:r>
        <w:t xml:space="preserve">        - PROSE_L2_U2N_RELAY: This value is used to indicate that Layer-2 5G ProSe UE-to-Network</w:t>
      </w:r>
    </w:p>
    <w:p w14:paraId="3DE8506C" w14:textId="77777777" w:rsidR="009B6504" w:rsidRDefault="009B6504" w:rsidP="009B6504">
      <w:pPr>
        <w:pStyle w:val="PL"/>
      </w:pPr>
      <w:r>
        <w:t xml:space="preserve">          Relay is supported by the UE</w:t>
      </w:r>
      <w:r>
        <w:rPr>
          <w:lang w:eastAsia="ko-KR"/>
        </w:rPr>
        <w:t>.</w:t>
      </w:r>
    </w:p>
    <w:p w14:paraId="14622178" w14:textId="77777777" w:rsidR="009B6504" w:rsidRDefault="009B6504" w:rsidP="009B6504">
      <w:pPr>
        <w:pStyle w:val="PL"/>
      </w:pPr>
      <w:r>
        <w:t xml:space="preserve">        - PROSE_L3_U2N_RELAY: This value is used to indicate that Layer-3 5G ProSe UE-to-Network</w:t>
      </w:r>
    </w:p>
    <w:p w14:paraId="13AAB118" w14:textId="77777777" w:rsidR="009B6504" w:rsidRDefault="009B6504" w:rsidP="009B6504">
      <w:pPr>
        <w:pStyle w:val="PL"/>
      </w:pPr>
      <w:r>
        <w:t xml:space="preserve">          Relay is supported by the UE</w:t>
      </w:r>
      <w:r>
        <w:rPr>
          <w:lang w:eastAsia="ko-KR"/>
        </w:rPr>
        <w:t>.</w:t>
      </w:r>
    </w:p>
    <w:p w14:paraId="1658978D" w14:textId="77777777" w:rsidR="009B6504" w:rsidRDefault="009B6504" w:rsidP="009B6504">
      <w:pPr>
        <w:pStyle w:val="PL"/>
      </w:pPr>
      <w:r>
        <w:t xml:space="preserve">        - PROSE_L2_REMOTE_UE: This value is used to indicate that Layer-2 5G ProSe Remote UE is</w:t>
      </w:r>
    </w:p>
    <w:p w14:paraId="5FBAA7AE" w14:textId="77777777" w:rsidR="009B6504" w:rsidRDefault="009B6504" w:rsidP="009B6504">
      <w:pPr>
        <w:pStyle w:val="PL"/>
      </w:pPr>
      <w:r>
        <w:t xml:space="preserve">          supported by the UE</w:t>
      </w:r>
      <w:r>
        <w:rPr>
          <w:lang w:eastAsia="ko-KR"/>
        </w:rPr>
        <w:t>.</w:t>
      </w:r>
    </w:p>
    <w:p w14:paraId="16BFA58A" w14:textId="77777777" w:rsidR="009B6504" w:rsidRDefault="009B6504" w:rsidP="009B6504">
      <w:pPr>
        <w:pStyle w:val="PL"/>
      </w:pPr>
      <w:r>
        <w:t xml:space="preserve">        - PROSE_L3_REMOTE_UE: This value is used to indicate that Layer-3 5G ProSe Remote UE is</w:t>
      </w:r>
    </w:p>
    <w:p w14:paraId="513E651D" w14:textId="77777777" w:rsidR="009B6504" w:rsidRDefault="009B6504" w:rsidP="009B6504">
      <w:pPr>
        <w:pStyle w:val="PL"/>
      </w:pPr>
      <w:r>
        <w:t xml:space="preserve">          supported by the UE</w:t>
      </w:r>
      <w:r>
        <w:rPr>
          <w:lang w:eastAsia="ko-KR"/>
        </w:rPr>
        <w:t>.</w:t>
      </w:r>
    </w:p>
    <w:p w14:paraId="61B9FC66" w14:textId="77777777" w:rsidR="009B6504" w:rsidRDefault="009B6504" w:rsidP="009B6504">
      <w:pPr>
        <w:pStyle w:val="PL"/>
        <w:rPr>
          <w:lang w:eastAsia="zh-CN"/>
        </w:rPr>
      </w:pPr>
      <w:r>
        <w:t xml:space="preserve">        - PROSE_L2_U2</w:t>
      </w:r>
      <w:r>
        <w:rPr>
          <w:lang w:eastAsia="zh-CN"/>
        </w:rPr>
        <w:t>U</w:t>
      </w:r>
      <w:r>
        <w:t>_RELAY: This value is used to indicate that Layer-2 5G ProSe UE-to-</w:t>
      </w:r>
      <w:r>
        <w:rPr>
          <w:lang w:eastAsia="zh-CN"/>
        </w:rPr>
        <w:t>UE</w:t>
      </w:r>
    </w:p>
    <w:p w14:paraId="3714C05A" w14:textId="77777777" w:rsidR="009B6504" w:rsidRDefault="009B6504" w:rsidP="009B6504">
      <w:pPr>
        <w:pStyle w:val="PL"/>
      </w:pPr>
      <w:r>
        <w:t xml:space="preserve">          Relay is supported by the UE</w:t>
      </w:r>
      <w:r>
        <w:rPr>
          <w:lang w:eastAsia="ko-KR"/>
        </w:rPr>
        <w:t>.</w:t>
      </w:r>
    </w:p>
    <w:p w14:paraId="32241ABB" w14:textId="77777777" w:rsidR="009B6504" w:rsidRDefault="009B6504" w:rsidP="009B6504">
      <w:pPr>
        <w:pStyle w:val="PL"/>
        <w:rPr>
          <w:lang w:eastAsia="zh-CN"/>
        </w:rPr>
      </w:pPr>
      <w:r>
        <w:t xml:space="preserve">        - PROSE_L3_U2</w:t>
      </w:r>
      <w:r>
        <w:rPr>
          <w:lang w:eastAsia="zh-CN"/>
        </w:rPr>
        <w:t>U</w:t>
      </w:r>
      <w:r>
        <w:t>_RELAY: This value is used to indicate that Layer-3 5G ProSe UE-to-</w:t>
      </w:r>
      <w:r>
        <w:rPr>
          <w:lang w:eastAsia="zh-CN"/>
        </w:rPr>
        <w:t>UE</w:t>
      </w:r>
    </w:p>
    <w:p w14:paraId="2E225033" w14:textId="77777777" w:rsidR="009B6504" w:rsidRDefault="009B6504" w:rsidP="009B6504">
      <w:pPr>
        <w:pStyle w:val="PL"/>
      </w:pPr>
      <w:r>
        <w:t xml:space="preserve">          Relay is supported by the UE</w:t>
      </w:r>
      <w:r>
        <w:rPr>
          <w:lang w:eastAsia="ko-KR"/>
        </w:rPr>
        <w:t>.</w:t>
      </w:r>
    </w:p>
    <w:p w14:paraId="756B8D50" w14:textId="77777777" w:rsidR="009B6504" w:rsidRDefault="009B6504" w:rsidP="009B6504">
      <w:pPr>
        <w:pStyle w:val="PL"/>
      </w:pPr>
      <w:r>
        <w:t xml:space="preserve">        - PROSE_L2_</w:t>
      </w:r>
      <w:r>
        <w:rPr>
          <w:lang w:eastAsia="zh-CN"/>
        </w:rPr>
        <w:t>END</w:t>
      </w:r>
      <w:r>
        <w:t xml:space="preserve">_UE: This value is used to indicate that Layer-2 5G ProSe </w:t>
      </w:r>
      <w:r>
        <w:rPr>
          <w:lang w:eastAsia="zh-CN"/>
        </w:rPr>
        <w:t>End</w:t>
      </w:r>
      <w:r>
        <w:t xml:space="preserve"> UE is</w:t>
      </w:r>
    </w:p>
    <w:p w14:paraId="3A193FA2" w14:textId="77777777" w:rsidR="009B6504" w:rsidRDefault="009B6504" w:rsidP="009B6504">
      <w:pPr>
        <w:pStyle w:val="PL"/>
      </w:pPr>
      <w:r>
        <w:t xml:space="preserve">          supported by the UE</w:t>
      </w:r>
      <w:r>
        <w:rPr>
          <w:lang w:eastAsia="ko-KR"/>
        </w:rPr>
        <w:t>.</w:t>
      </w:r>
    </w:p>
    <w:p w14:paraId="75AAF035" w14:textId="77777777" w:rsidR="009B6504" w:rsidRDefault="009B6504" w:rsidP="009B6504">
      <w:pPr>
        <w:pStyle w:val="PL"/>
      </w:pPr>
      <w:r>
        <w:t xml:space="preserve">        - PROSE_L3_</w:t>
      </w:r>
      <w:r>
        <w:rPr>
          <w:lang w:eastAsia="zh-CN"/>
        </w:rPr>
        <w:t>END</w:t>
      </w:r>
      <w:r>
        <w:t xml:space="preserve">_UE: This value is used to indicate that Layer-3 5G ProSe </w:t>
      </w:r>
      <w:r>
        <w:rPr>
          <w:lang w:eastAsia="zh-CN"/>
        </w:rPr>
        <w:t>End</w:t>
      </w:r>
      <w:r>
        <w:t xml:space="preserve"> UE is</w:t>
      </w:r>
    </w:p>
    <w:p w14:paraId="39CE1099" w14:textId="77777777" w:rsidR="009B6504" w:rsidRDefault="009B6504" w:rsidP="009B6504">
      <w:pPr>
        <w:pStyle w:val="PL"/>
      </w:pPr>
      <w:r>
        <w:t xml:space="preserve">          supported by the UE</w:t>
      </w:r>
      <w:r>
        <w:rPr>
          <w:lang w:eastAsia="ko-KR"/>
        </w:rPr>
        <w:t>.</w:t>
      </w:r>
    </w:p>
    <w:p w14:paraId="315F946D"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ACDE114"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Non3gppAccess:</w:t>
      </w:r>
    </w:p>
    <w:p w14:paraId="0740A10C"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anyOf:</w:t>
      </w:r>
    </w:p>
    <w:p w14:paraId="556F0899"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type: string</w:t>
      </w:r>
    </w:p>
    <w:p w14:paraId="1FA9BB1D"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enum:</w:t>
      </w:r>
    </w:p>
    <w:p w14:paraId="4D7BFFBB"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N3IWF</w:t>
      </w:r>
    </w:p>
    <w:p w14:paraId="290E8B9E"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TNGF</w:t>
      </w:r>
    </w:p>
    <w:p w14:paraId="2E0EE858"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type: string</w:t>
      </w:r>
    </w:p>
    <w:p w14:paraId="0CF43770"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description: &gt;</w:t>
      </w:r>
    </w:p>
    <w:p w14:paraId="0FFF7166"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This string provides forward-compatibility with future</w:t>
      </w:r>
    </w:p>
    <w:p w14:paraId="55AE01E3"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extensions to the enumeration but is not used to encode</w:t>
      </w:r>
    </w:p>
    <w:p w14:paraId="0F8B4546"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content defined in the present version of this API.</w:t>
      </w:r>
    </w:p>
    <w:p w14:paraId="6CED3FCE"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description: |</w:t>
      </w:r>
    </w:p>
    <w:p w14:paraId="64B5B693"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Represents a non-3gpp access node</w:t>
      </w:r>
      <w:r>
        <w:rPr>
          <w:rFonts w:ascii="Courier New" w:hAnsi="Courier New"/>
          <w:noProof/>
          <w:sz w:val="16"/>
          <w:lang w:eastAsia="ko-KR"/>
        </w:rPr>
        <w:t xml:space="preserve">.  </w:t>
      </w:r>
    </w:p>
    <w:p w14:paraId="2A29FF3E"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Possible values are:</w:t>
      </w:r>
    </w:p>
    <w:p w14:paraId="2831BF32"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N3IWF: Non-3gpp Interworking Function</w:t>
      </w:r>
      <w:r>
        <w:rPr>
          <w:rFonts w:ascii="Courier New" w:hAnsi="Courier New"/>
          <w:noProof/>
          <w:sz w:val="16"/>
          <w:lang w:eastAsia="ko-KR"/>
        </w:rPr>
        <w:t>.</w:t>
      </w:r>
    </w:p>
    <w:p w14:paraId="1780BA8E"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TNGF: Trusted Non-3gpp Gateway Function</w:t>
      </w:r>
      <w:r>
        <w:rPr>
          <w:rFonts w:ascii="Courier New" w:hAnsi="Courier New"/>
          <w:noProof/>
          <w:sz w:val="16"/>
          <w:lang w:eastAsia="ko-KR"/>
        </w:rPr>
        <w:t>.</w:t>
      </w:r>
    </w:p>
    <w:p w14:paraId="4081A7D0" w14:textId="77777777" w:rsidR="009B6504" w:rsidRDefault="009B6504" w:rsidP="009B6504">
      <w:pPr>
        <w:pStyle w:val="PL"/>
      </w:pPr>
    </w:p>
    <w:p w14:paraId="490FA251" w14:textId="77777777" w:rsidR="009B6504" w:rsidRDefault="009B6504" w:rsidP="009B6504">
      <w:pPr>
        <w:pStyle w:val="PL"/>
      </w:pPr>
      <w:r>
        <w:t xml:space="preserve">    N1N2MessTransferErrorReply:</w:t>
      </w:r>
    </w:p>
    <w:p w14:paraId="77D2C966"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anyOf:</w:t>
      </w:r>
    </w:p>
    <w:p w14:paraId="6C85554C"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type: string</w:t>
      </w:r>
    </w:p>
    <w:p w14:paraId="52263F91"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enum:</w:t>
      </w:r>
    </w:p>
    <w:p w14:paraId="20617A5D"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UE_NOT_REACHABLE</w:t>
      </w:r>
    </w:p>
    <w:p w14:paraId="56A00FB6"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UNSPECIFIED</w:t>
      </w:r>
    </w:p>
    <w:p w14:paraId="55878F5C"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type: string</w:t>
      </w:r>
    </w:p>
    <w:p w14:paraId="4C9398E2"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description: &gt;</w:t>
      </w:r>
    </w:p>
    <w:p w14:paraId="555CF57C"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This string provides forward-compatibility with future</w:t>
      </w:r>
    </w:p>
    <w:p w14:paraId="6A4278A6"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extensions to the enumeration but is not used to encode</w:t>
      </w:r>
    </w:p>
    <w:p w14:paraId="131B7A02"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content defined in the present version of this API.</w:t>
      </w:r>
    </w:p>
    <w:p w14:paraId="20246250"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description: |</w:t>
      </w:r>
    </w:p>
    <w:p w14:paraId="2EDC6AC2"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Represents an N1N2 Message Transfer error</w:t>
      </w:r>
      <w:r>
        <w:rPr>
          <w:rFonts w:ascii="Courier New" w:hAnsi="Courier New"/>
          <w:noProof/>
          <w:sz w:val="16"/>
          <w:lang w:eastAsia="ko-KR"/>
        </w:rPr>
        <w:t xml:space="preserve">.  </w:t>
      </w:r>
    </w:p>
    <w:p w14:paraId="58F86A31"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Possible values are:</w:t>
      </w:r>
    </w:p>
    <w:p w14:paraId="4D0ED236"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UE_NOT_REACHABLE: The UE is not reachable for paging</w:t>
      </w:r>
      <w:r>
        <w:rPr>
          <w:rFonts w:ascii="Courier New" w:hAnsi="Courier New"/>
          <w:noProof/>
          <w:sz w:val="16"/>
          <w:lang w:eastAsia="ko-KR"/>
        </w:rPr>
        <w:t>.</w:t>
      </w:r>
    </w:p>
    <w:p w14:paraId="4CA3377C"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UNSPECIFIED: Unspecified error</w:t>
      </w:r>
      <w:r>
        <w:rPr>
          <w:rFonts w:ascii="Courier New" w:hAnsi="Courier New"/>
          <w:noProof/>
          <w:sz w:val="16"/>
          <w:lang w:eastAsia="ko-KR"/>
        </w:rPr>
        <w:t>.</w:t>
      </w:r>
    </w:p>
    <w:p w14:paraId="2C947008" w14:textId="77777777" w:rsidR="009B6504" w:rsidRDefault="009B6504" w:rsidP="009B6504">
      <w:pPr>
        <w:pStyle w:val="PL"/>
      </w:pPr>
    </w:p>
    <w:p w14:paraId="559AB088" w14:textId="77777777" w:rsidR="009B6504" w:rsidRDefault="009B6504" w:rsidP="009B6504">
      <w:pPr>
        <w:pStyle w:val="PL"/>
      </w:pPr>
      <w:r>
        <w:t xml:space="preserve">    </w:t>
      </w:r>
      <w:proofErr w:type="spellStart"/>
      <w:r>
        <w:t>RangSLCapability</w:t>
      </w:r>
      <w:proofErr w:type="spellEnd"/>
      <w:r>
        <w:t>:</w:t>
      </w:r>
    </w:p>
    <w:p w14:paraId="2A733224" w14:textId="77777777" w:rsidR="009B6504" w:rsidRDefault="009B6504" w:rsidP="009B6504">
      <w:pPr>
        <w:pStyle w:val="PL"/>
      </w:pPr>
      <w:r>
        <w:t xml:space="preserve">      </w:t>
      </w:r>
      <w:proofErr w:type="spellStart"/>
      <w:r>
        <w:t>anyOf</w:t>
      </w:r>
      <w:proofErr w:type="spellEnd"/>
      <w:r>
        <w:t>:</w:t>
      </w:r>
    </w:p>
    <w:p w14:paraId="205755AA" w14:textId="77777777" w:rsidR="009B6504" w:rsidRDefault="009B6504" w:rsidP="009B6504">
      <w:pPr>
        <w:pStyle w:val="PL"/>
      </w:pPr>
      <w:r>
        <w:t xml:space="preserve">      - type: string</w:t>
      </w:r>
    </w:p>
    <w:p w14:paraId="517E1247" w14:textId="77777777" w:rsidR="009B6504" w:rsidRDefault="009B6504" w:rsidP="009B6504">
      <w:pPr>
        <w:pStyle w:val="PL"/>
      </w:pPr>
      <w:r>
        <w:t xml:space="preserve">        </w:t>
      </w:r>
      <w:proofErr w:type="spellStart"/>
      <w:r>
        <w:t>enum</w:t>
      </w:r>
      <w:proofErr w:type="spellEnd"/>
      <w:r>
        <w:t>:</w:t>
      </w:r>
    </w:p>
    <w:p w14:paraId="6C901E7C" w14:textId="77777777" w:rsidR="009B6504" w:rsidRDefault="009B6504" w:rsidP="009B6504">
      <w:pPr>
        <w:pStyle w:val="PL"/>
      </w:pPr>
      <w:r>
        <w:t xml:space="preserve">          - PC5_RANGING_SL</w:t>
      </w:r>
    </w:p>
    <w:p w14:paraId="6FEE5C14" w14:textId="77777777" w:rsidR="009B6504" w:rsidRDefault="009B6504" w:rsidP="009B6504">
      <w:pPr>
        <w:pStyle w:val="PL"/>
      </w:pPr>
      <w:r>
        <w:t xml:space="preserve">      - type: string</w:t>
      </w:r>
    </w:p>
    <w:p w14:paraId="264F4DCC" w14:textId="77777777" w:rsidR="009B6504" w:rsidRDefault="009B6504" w:rsidP="009B6504">
      <w:pPr>
        <w:pStyle w:val="PL"/>
      </w:pPr>
      <w:r>
        <w:t xml:space="preserve">        description: &gt;</w:t>
      </w:r>
    </w:p>
    <w:p w14:paraId="4B685F8E" w14:textId="77777777" w:rsidR="009B6504" w:rsidRDefault="009B6504" w:rsidP="009B6504">
      <w:pPr>
        <w:pStyle w:val="PL"/>
      </w:pPr>
      <w:r>
        <w:t xml:space="preserve">          This string provides forward-compatibility with future extensions to the enumeration</w:t>
      </w:r>
    </w:p>
    <w:p w14:paraId="7E269942" w14:textId="77777777" w:rsidR="009B6504" w:rsidRDefault="009B6504" w:rsidP="009B6504">
      <w:pPr>
        <w:pStyle w:val="PL"/>
      </w:pPr>
      <w:r>
        <w:t xml:space="preserve">          but is not used to encode content defined in the present version of this API.</w:t>
      </w:r>
    </w:p>
    <w:p w14:paraId="29D26E8A" w14:textId="77777777" w:rsidR="009B6504" w:rsidRDefault="009B6504" w:rsidP="009B6504">
      <w:pPr>
        <w:pStyle w:val="PL"/>
      </w:pPr>
      <w:r>
        <w:t xml:space="preserve">      description: |</w:t>
      </w:r>
    </w:p>
    <w:p w14:paraId="08E77DD3" w14:textId="77777777" w:rsidR="009B6504" w:rsidRDefault="009B6504" w:rsidP="009B6504">
      <w:pPr>
        <w:pStyle w:val="PL"/>
      </w:pPr>
      <w:r>
        <w:t xml:space="preserve">        Indicates the Ranging and </w:t>
      </w:r>
      <w:proofErr w:type="spellStart"/>
      <w:r>
        <w:t>Sidelink</w:t>
      </w:r>
      <w:proofErr w:type="spellEnd"/>
      <w:r>
        <w:t xml:space="preserve"> Capability.  </w:t>
      </w:r>
    </w:p>
    <w:p w14:paraId="33D2CB63" w14:textId="77777777" w:rsidR="009B6504" w:rsidRDefault="009B6504" w:rsidP="009B6504">
      <w:pPr>
        <w:pStyle w:val="PL"/>
      </w:pPr>
      <w:r>
        <w:t xml:space="preserve">        Possible values are:</w:t>
      </w:r>
    </w:p>
    <w:p w14:paraId="38D17699" w14:textId="77777777" w:rsidR="009B6504" w:rsidRDefault="009B6504" w:rsidP="009B6504">
      <w:pPr>
        <w:pStyle w:val="PL"/>
      </w:pPr>
      <w:r>
        <w:t xml:space="preserve">        - PC5_RANGING_SL: Indicates that the PC5 Capability for Ranging and </w:t>
      </w:r>
      <w:proofErr w:type="spellStart"/>
      <w:r>
        <w:t>Sidelink</w:t>
      </w:r>
      <w:proofErr w:type="spellEnd"/>
      <w:r>
        <w:t xml:space="preserve"> is supported</w:t>
      </w:r>
    </w:p>
    <w:p w14:paraId="56BF990F" w14:textId="77777777" w:rsidR="009B6504" w:rsidRDefault="009B6504" w:rsidP="009B6504">
      <w:pPr>
        <w:pStyle w:val="PL"/>
      </w:pPr>
      <w:r>
        <w:t xml:space="preserve">          by the UE.</w:t>
      </w:r>
    </w:p>
    <w:p w14:paraId="0F5FA740" w14:textId="77777777" w:rsidR="009B6504" w:rsidRDefault="009B6504" w:rsidP="009B6504">
      <w:pPr>
        <w:pStyle w:val="PL"/>
      </w:pPr>
    </w:p>
    <w:p w14:paraId="639FEAB6"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PolicyStatus:</w:t>
      </w:r>
    </w:p>
    <w:p w14:paraId="08FC2542"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anyOf:</w:t>
      </w:r>
    </w:p>
    <w:p w14:paraId="4C2DFFFC"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type: string</w:t>
      </w:r>
    </w:p>
    <w:p w14:paraId="1BC24A6E"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enum:</w:t>
      </w:r>
    </w:p>
    <w:p w14:paraId="07AE1650"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lastRenderedPageBreak/>
        <w:t xml:space="preserve">          - CONFIGURED</w:t>
      </w:r>
    </w:p>
    <w:p w14:paraId="3C9A9EF4"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NOT_CONFIGURED</w:t>
      </w:r>
    </w:p>
    <w:p w14:paraId="12D0D0B5"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type: string</w:t>
      </w:r>
    </w:p>
    <w:p w14:paraId="6FE36FF7"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description: &gt;</w:t>
      </w:r>
    </w:p>
    <w:p w14:paraId="034B4A20"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This string provides forward-compatibility with future</w:t>
      </w:r>
    </w:p>
    <w:p w14:paraId="7A67569C"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extensions to the enumeration but is not used to encode</w:t>
      </w:r>
    </w:p>
    <w:p w14:paraId="69728639"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content defined in the present version of this API.</w:t>
      </w:r>
    </w:p>
    <w:p w14:paraId="69942AAC"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description: |</w:t>
      </w:r>
    </w:p>
    <w:p w14:paraId="7435ECE3"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Represents the configuration status of a UE Policy in the UE</w:t>
      </w:r>
      <w:r>
        <w:rPr>
          <w:rFonts w:ascii="Courier New" w:hAnsi="Courier New"/>
          <w:noProof/>
          <w:sz w:val="16"/>
          <w:lang w:eastAsia="ko-KR"/>
        </w:rPr>
        <w:t xml:space="preserve">.  </w:t>
      </w:r>
    </w:p>
    <w:p w14:paraId="53CDA997"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Possible values are:</w:t>
      </w:r>
    </w:p>
    <w:p w14:paraId="13EFD9B4"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CONFIGURED: The UE Policy is configured in the UE</w:t>
      </w:r>
      <w:r>
        <w:rPr>
          <w:rFonts w:ascii="Courier New" w:hAnsi="Courier New"/>
          <w:noProof/>
          <w:sz w:val="16"/>
          <w:lang w:eastAsia="ko-KR"/>
        </w:rPr>
        <w:t>.</w:t>
      </w:r>
    </w:p>
    <w:p w14:paraId="737F8BAE" w14:textId="77777777" w:rsidR="009B6504" w:rsidRDefault="009B6504" w:rsidP="009B65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 NOT_CONFIGURED: The UE Policy is not configured in the UE</w:t>
      </w:r>
      <w:r>
        <w:rPr>
          <w:rFonts w:ascii="Courier New" w:hAnsi="Courier New"/>
          <w:noProof/>
          <w:sz w:val="16"/>
          <w:lang w:eastAsia="ko-KR"/>
        </w:rPr>
        <w:t>.</w:t>
      </w:r>
    </w:p>
    <w:p w14:paraId="7F1E8260" w14:textId="77777777" w:rsidR="009B6504" w:rsidRDefault="009B6504" w:rsidP="009B6504">
      <w:pPr>
        <w:pStyle w:val="PL"/>
      </w:pPr>
    </w:p>
    <w:p w14:paraId="507C99EE" w14:textId="77777777" w:rsidR="009B6504" w:rsidRDefault="009B6504" w:rsidP="009B6504">
      <w:pPr>
        <w:pStyle w:val="PL"/>
        <w:rPr>
          <w:rFonts w:cs="Courier New"/>
          <w:szCs w:val="16"/>
        </w:rPr>
      </w:pPr>
      <w:r>
        <w:rPr>
          <w:rFonts w:cs="Courier New"/>
          <w:szCs w:val="16"/>
        </w:rPr>
        <w:t>#</w:t>
      </w:r>
    </w:p>
    <w:p w14:paraId="572A1F71" w14:textId="77777777" w:rsidR="009B6504" w:rsidRDefault="009B6504" w:rsidP="009B6504">
      <w:pPr>
        <w:pStyle w:val="PL"/>
        <w:rPr>
          <w:rFonts w:cs="Courier New"/>
          <w:szCs w:val="16"/>
        </w:rPr>
      </w:pPr>
      <w:r>
        <w:rPr>
          <w:rFonts w:cs="Courier New"/>
          <w:szCs w:val="16"/>
        </w:rPr>
        <w:t xml:space="preserve">    </w:t>
      </w:r>
      <w:r>
        <w:rPr>
          <w:noProof/>
        </w:rPr>
        <w:t>UePolicyTransferFailureCause</w:t>
      </w:r>
      <w:r>
        <w:rPr>
          <w:rFonts w:cs="Courier New"/>
          <w:szCs w:val="16"/>
        </w:rPr>
        <w:t>:</w:t>
      </w:r>
    </w:p>
    <w:p w14:paraId="0605260B" w14:textId="77777777" w:rsidR="009B6504" w:rsidRDefault="009B6504" w:rsidP="009B6504">
      <w:pPr>
        <w:pStyle w:val="PL"/>
        <w:rPr>
          <w:rFonts w:cs="Courier New"/>
          <w:szCs w:val="16"/>
        </w:rPr>
      </w:pPr>
      <w:r>
        <w:rPr>
          <w:rFonts w:cs="Courier New"/>
          <w:szCs w:val="16"/>
        </w:rPr>
        <w:t xml:space="preserve">      description: </w:t>
      </w:r>
      <w:r>
        <w:t>UE Policy Transfer Failure Cause.</w:t>
      </w:r>
    </w:p>
    <w:p w14:paraId="0E912E5E" w14:textId="77777777" w:rsidR="009B6504" w:rsidRDefault="009B6504" w:rsidP="009B6504">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72AC92BA" w14:textId="77777777" w:rsidR="009B6504" w:rsidRDefault="009B6504" w:rsidP="009B6504">
      <w:pPr>
        <w:pStyle w:val="PL"/>
        <w:rPr>
          <w:rFonts w:cs="Courier New"/>
          <w:szCs w:val="16"/>
        </w:rPr>
      </w:pPr>
      <w:r>
        <w:rPr>
          <w:rFonts w:cs="Courier New"/>
          <w:szCs w:val="16"/>
        </w:rPr>
        <w:t xml:space="preserve">        - $ref: '</w:t>
      </w:r>
      <w:r>
        <w:t>TS29518_Namf_Communication.yaml</w:t>
      </w:r>
      <w:r>
        <w:rPr>
          <w:rFonts w:cs="Courier New"/>
          <w:szCs w:val="16"/>
        </w:rPr>
        <w:t>#/components/schemas/</w:t>
      </w:r>
      <w:r>
        <w:t>N1N2MessageTransferCause</w:t>
      </w:r>
      <w:r>
        <w:rPr>
          <w:rFonts w:cs="Courier New"/>
          <w:szCs w:val="16"/>
        </w:rPr>
        <w:t>'</w:t>
      </w:r>
    </w:p>
    <w:p w14:paraId="6185EDD1" w14:textId="77777777" w:rsidR="009B6504" w:rsidRDefault="009B6504" w:rsidP="009B6504">
      <w:pPr>
        <w:pStyle w:val="PL"/>
        <w:rPr>
          <w:rFonts w:cs="Courier New"/>
          <w:szCs w:val="16"/>
        </w:rPr>
      </w:pPr>
      <w:r>
        <w:rPr>
          <w:rFonts w:cs="Courier New"/>
          <w:szCs w:val="16"/>
        </w:rPr>
        <w:t xml:space="preserve">        - $ref: '#/components/schemas/</w:t>
      </w:r>
      <w:r>
        <w:t>N1N2MessTransferErrorReply</w:t>
      </w:r>
      <w:r>
        <w:rPr>
          <w:rFonts w:cs="Courier New"/>
          <w:szCs w:val="16"/>
        </w:rPr>
        <w:t>'</w:t>
      </w:r>
    </w:p>
    <w:p w14:paraId="3ACCDE21" w14:textId="77777777" w:rsidR="00384310" w:rsidRDefault="00384310" w:rsidP="00384310">
      <w:pPr>
        <w:pStyle w:val="PL"/>
      </w:pPr>
    </w:p>
    <w:p w14:paraId="1D920343" w14:textId="77777777" w:rsidR="00E05D6F" w:rsidRPr="003D5B36" w:rsidRDefault="00E05D6F" w:rsidP="00384310">
      <w:pPr>
        <w:pStyle w:val="PL"/>
      </w:pP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2182" w14:textId="77777777" w:rsidR="006339FC" w:rsidRDefault="006339FC">
      <w:r>
        <w:separator/>
      </w:r>
    </w:p>
  </w:endnote>
  <w:endnote w:type="continuationSeparator" w:id="0">
    <w:p w14:paraId="5F669DE7" w14:textId="77777777" w:rsidR="006339FC" w:rsidRDefault="0063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D62C" w14:textId="77777777" w:rsidR="006339FC" w:rsidRDefault="006339FC">
      <w:r>
        <w:separator/>
      </w:r>
    </w:p>
  </w:footnote>
  <w:footnote w:type="continuationSeparator" w:id="0">
    <w:p w14:paraId="2CF1441A" w14:textId="77777777" w:rsidR="006339FC" w:rsidRDefault="00633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22"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26"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70648887">
    <w:abstractNumId w:val="2"/>
  </w:num>
  <w:num w:numId="2" w16cid:durableId="479808676">
    <w:abstractNumId w:val="1"/>
  </w:num>
  <w:num w:numId="3" w16cid:durableId="1204558692">
    <w:abstractNumId w:val="0"/>
  </w:num>
  <w:num w:numId="4" w16cid:durableId="776602626">
    <w:abstractNumId w:val="20"/>
  </w:num>
  <w:num w:numId="5" w16cid:durableId="192776657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51487623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332337933">
    <w:abstractNumId w:val="21"/>
  </w:num>
  <w:num w:numId="8" w16cid:durableId="370613362">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9" w16cid:durableId="385417283">
    <w:abstractNumId w:val="25"/>
  </w:num>
  <w:num w:numId="10" w16cid:durableId="1269005012">
    <w:abstractNumId w:val="36"/>
  </w:num>
  <w:num w:numId="11" w16cid:durableId="1763722522">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12" w16cid:durableId="1393234912">
    <w:abstractNumId w:val="8"/>
  </w:num>
  <w:num w:numId="13" w16cid:durableId="451706192">
    <w:abstractNumId w:val="11"/>
  </w:num>
  <w:num w:numId="14" w16cid:durableId="1044600124">
    <w:abstractNumId w:val="37"/>
  </w:num>
  <w:num w:numId="15" w16cid:durableId="379327703">
    <w:abstractNumId w:val="34"/>
  </w:num>
  <w:num w:numId="16" w16cid:durableId="880357803">
    <w:abstractNumId w:val="7"/>
  </w:num>
  <w:num w:numId="17" w16cid:durableId="712072550">
    <w:abstractNumId w:val="6"/>
  </w:num>
  <w:num w:numId="18" w16cid:durableId="1434134447">
    <w:abstractNumId w:val="5"/>
  </w:num>
  <w:num w:numId="19" w16cid:durableId="706762869">
    <w:abstractNumId w:val="4"/>
  </w:num>
  <w:num w:numId="20" w16cid:durableId="1433361677">
    <w:abstractNumId w:val="3"/>
  </w:num>
  <w:num w:numId="21" w16cid:durableId="174151527">
    <w:abstractNumId w:val="9"/>
  </w:num>
  <w:num w:numId="22" w16cid:durableId="1332483540">
    <w:abstractNumId w:val="39"/>
  </w:num>
  <w:num w:numId="23" w16cid:durableId="303585126">
    <w:abstractNumId w:val="35"/>
  </w:num>
  <w:num w:numId="24" w16cid:durableId="449058547">
    <w:abstractNumId w:val="13"/>
  </w:num>
  <w:num w:numId="25" w16cid:durableId="405996261">
    <w:abstractNumId w:val="38"/>
  </w:num>
  <w:num w:numId="26" w16cid:durableId="954140406">
    <w:abstractNumId w:val="12"/>
  </w:num>
  <w:num w:numId="27" w16cid:durableId="1047486021">
    <w:abstractNumId w:val="31"/>
  </w:num>
  <w:num w:numId="28" w16cid:durableId="1359350035">
    <w:abstractNumId w:val="30"/>
  </w:num>
  <w:num w:numId="29" w16cid:durableId="1184202035">
    <w:abstractNumId w:val="15"/>
  </w:num>
  <w:num w:numId="30" w16cid:durableId="1436634013">
    <w:abstractNumId w:val="33"/>
  </w:num>
  <w:num w:numId="31" w16cid:durableId="344479399">
    <w:abstractNumId w:val="28"/>
  </w:num>
  <w:num w:numId="32" w16cid:durableId="186216051">
    <w:abstractNumId w:val="16"/>
  </w:num>
  <w:num w:numId="33" w16cid:durableId="1997300705">
    <w:abstractNumId w:val="19"/>
  </w:num>
  <w:num w:numId="34" w16cid:durableId="46077382">
    <w:abstractNumId w:val="22"/>
  </w:num>
  <w:num w:numId="35" w16cid:durableId="1986003000">
    <w:abstractNumId w:val="18"/>
  </w:num>
  <w:num w:numId="36" w16cid:durableId="329063305">
    <w:abstractNumId w:val="17"/>
  </w:num>
  <w:num w:numId="37" w16cid:durableId="103817449">
    <w:abstractNumId w:val="29"/>
  </w:num>
  <w:num w:numId="38" w16cid:durableId="1324747882">
    <w:abstractNumId w:val="24"/>
  </w:num>
  <w:num w:numId="39" w16cid:durableId="2007052192">
    <w:abstractNumId w:val="26"/>
  </w:num>
  <w:num w:numId="40" w16cid:durableId="968441374">
    <w:abstractNumId w:val="40"/>
  </w:num>
  <w:num w:numId="41" w16cid:durableId="1059599069">
    <w:abstractNumId w:val="27"/>
  </w:num>
  <w:num w:numId="42" w16cid:durableId="2113234329">
    <w:abstractNumId w:val="23"/>
  </w:num>
  <w:num w:numId="43" w16cid:durableId="1797484598">
    <w:abstractNumId w:val="14"/>
  </w:num>
  <w:num w:numId="44" w16cid:durableId="524443191">
    <w:abstractNumId w:val="32"/>
  </w:num>
  <w:num w:numId="45" w16cid:durableId="1143234009">
    <w:abstractNumId w:val="2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2">
    <w15:presenceInfo w15:providerId="None" w15:userId="Ericsson User 2"/>
  </w15:person>
  <w15:person w15:author="Ericsson May r2">
    <w15:presenceInfo w15:providerId="None" w15:userId="Ericsson May r2"/>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A86"/>
    <w:rsid w:val="00004841"/>
    <w:rsid w:val="000056BC"/>
    <w:rsid w:val="0001124D"/>
    <w:rsid w:val="000112F3"/>
    <w:rsid w:val="0001165A"/>
    <w:rsid w:val="00016193"/>
    <w:rsid w:val="00016339"/>
    <w:rsid w:val="00022E4A"/>
    <w:rsid w:val="000236C2"/>
    <w:rsid w:val="00024313"/>
    <w:rsid w:val="00024875"/>
    <w:rsid w:val="00025FE5"/>
    <w:rsid w:val="000266E4"/>
    <w:rsid w:val="00027773"/>
    <w:rsid w:val="000277F2"/>
    <w:rsid w:val="000313E6"/>
    <w:rsid w:val="00031D4C"/>
    <w:rsid w:val="0003459A"/>
    <w:rsid w:val="00037D48"/>
    <w:rsid w:val="000406E0"/>
    <w:rsid w:val="00041143"/>
    <w:rsid w:val="00041761"/>
    <w:rsid w:val="00043338"/>
    <w:rsid w:val="0004367A"/>
    <w:rsid w:val="00044003"/>
    <w:rsid w:val="00045E99"/>
    <w:rsid w:val="00046759"/>
    <w:rsid w:val="00052AB7"/>
    <w:rsid w:val="00053D70"/>
    <w:rsid w:val="00056463"/>
    <w:rsid w:val="00057DC0"/>
    <w:rsid w:val="00060200"/>
    <w:rsid w:val="00061312"/>
    <w:rsid w:val="000626C8"/>
    <w:rsid w:val="00064D1D"/>
    <w:rsid w:val="00064E0E"/>
    <w:rsid w:val="000651B0"/>
    <w:rsid w:val="00065E1B"/>
    <w:rsid w:val="000662C7"/>
    <w:rsid w:val="0006631C"/>
    <w:rsid w:val="0006666F"/>
    <w:rsid w:val="000702D8"/>
    <w:rsid w:val="00070CA0"/>
    <w:rsid w:val="00070EAC"/>
    <w:rsid w:val="00071C61"/>
    <w:rsid w:val="000724FC"/>
    <w:rsid w:val="000727F1"/>
    <w:rsid w:val="00075076"/>
    <w:rsid w:val="0007794E"/>
    <w:rsid w:val="000827A7"/>
    <w:rsid w:val="00086C4A"/>
    <w:rsid w:val="00090AE7"/>
    <w:rsid w:val="0009177A"/>
    <w:rsid w:val="00091ECD"/>
    <w:rsid w:val="000932FF"/>
    <w:rsid w:val="00093B15"/>
    <w:rsid w:val="00093D7E"/>
    <w:rsid w:val="00096C05"/>
    <w:rsid w:val="000974BD"/>
    <w:rsid w:val="00097CC3"/>
    <w:rsid w:val="000A0687"/>
    <w:rsid w:val="000A0A1D"/>
    <w:rsid w:val="000A0AC5"/>
    <w:rsid w:val="000A2C15"/>
    <w:rsid w:val="000A4D42"/>
    <w:rsid w:val="000A6394"/>
    <w:rsid w:val="000B00D3"/>
    <w:rsid w:val="000B26CB"/>
    <w:rsid w:val="000B64B7"/>
    <w:rsid w:val="000B654D"/>
    <w:rsid w:val="000B7736"/>
    <w:rsid w:val="000B7A52"/>
    <w:rsid w:val="000B7ED1"/>
    <w:rsid w:val="000B7FED"/>
    <w:rsid w:val="000C038A"/>
    <w:rsid w:val="000C13F5"/>
    <w:rsid w:val="000C1F14"/>
    <w:rsid w:val="000C4C4A"/>
    <w:rsid w:val="000C6598"/>
    <w:rsid w:val="000C6B05"/>
    <w:rsid w:val="000D0356"/>
    <w:rsid w:val="000D1104"/>
    <w:rsid w:val="000D352C"/>
    <w:rsid w:val="000D44B3"/>
    <w:rsid w:val="000D6B2F"/>
    <w:rsid w:val="000E225B"/>
    <w:rsid w:val="000E3B01"/>
    <w:rsid w:val="000F1539"/>
    <w:rsid w:val="000F5F1C"/>
    <w:rsid w:val="000F7262"/>
    <w:rsid w:val="001025CC"/>
    <w:rsid w:val="001029A8"/>
    <w:rsid w:val="00102D26"/>
    <w:rsid w:val="001059C6"/>
    <w:rsid w:val="00106407"/>
    <w:rsid w:val="0010672D"/>
    <w:rsid w:val="00107DBC"/>
    <w:rsid w:val="00113390"/>
    <w:rsid w:val="0011383C"/>
    <w:rsid w:val="00116A2B"/>
    <w:rsid w:val="0012067C"/>
    <w:rsid w:val="00120E64"/>
    <w:rsid w:val="00121B0D"/>
    <w:rsid w:val="00123BE5"/>
    <w:rsid w:val="00124BA5"/>
    <w:rsid w:val="001250E1"/>
    <w:rsid w:val="00126747"/>
    <w:rsid w:val="00130CE0"/>
    <w:rsid w:val="0013138E"/>
    <w:rsid w:val="0013363A"/>
    <w:rsid w:val="00134FD6"/>
    <w:rsid w:val="00141626"/>
    <w:rsid w:val="00143A23"/>
    <w:rsid w:val="00145D43"/>
    <w:rsid w:val="001463C7"/>
    <w:rsid w:val="0015029F"/>
    <w:rsid w:val="0015066C"/>
    <w:rsid w:val="00150B32"/>
    <w:rsid w:val="00151C9F"/>
    <w:rsid w:val="00154D18"/>
    <w:rsid w:val="00154D28"/>
    <w:rsid w:val="0015515D"/>
    <w:rsid w:val="001558BD"/>
    <w:rsid w:val="00156F83"/>
    <w:rsid w:val="001578BA"/>
    <w:rsid w:val="00162003"/>
    <w:rsid w:val="001629BF"/>
    <w:rsid w:val="00163688"/>
    <w:rsid w:val="00163946"/>
    <w:rsid w:val="00165003"/>
    <w:rsid w:val="001654E5"/>
    <w:rsid w:val="00166149"/>
    <w:rsid w:val="001679D8"/>
    <w:rsid w:val="001704CB"/>
    <w:rsid w:val="00171841"/>
    <w:rsid w:val="001728FB"/>
    <w:rsid w:val="00172A8C"/>
    <w:rsid w:val="0017304F"/>
    <w:rsid w:val="001809AB"/>
    <w:rsid w:val="0018101B"/>
    <w:rsid w:val="0018133F"/>
    <w:rsid w:val="00183141"/>
    <w:rsid w:val="00185C74"/>
    <w:rsid w:val="001924A7"/>
    <w:rsid w:val="00192726"/>
    <w:rsid w:val="00192C46"/>
    <w:rsid w:val="00194916"/>
    <w:rsid w:val="001A08B3"/>
    <w:rsid w:val="001A2E58"/>
    <w:rsid w:val="001A311E"/>
    <w:rsid w:val="001A3DB5"/>
    <w:rsid w:val="001A3F26"/>
    <w:rsid w:val="001A7B60"/>
    <w:rsid w:val="001A7C9C"/>
    <w:rsid w:val="001A7FFD"/>
    <w:rsid w:val="001B025C"/>
    <w:rsid w:val="001B2526"/>
    <w:rsid w:val="001B2DBB"/>
    <w:rsid w:val="001B52F0"/>
    <w:rsid w:val="001B6493"/>
    <w:rsid w:val="001B781A"/>
    <w:rsid w:val="001B7A65"/>
    <w:rsid w:val="001C3526"/>
    <w:rsid w:val="001C39E8"/>
    <w:rsid w:val="001C3D35"/>
    <w:rsid w:val="001C6A25"/>
    <w:rsid w:val="001C6AE4"/>
    <w:rsid w:val="001D120D"/>
    <w:rsid w:val="001D7087"/>
    <w:rsid w:val="001D7573"/>
    <w:rsid w:val="001E2F66"/>
    <w:rsid w:val="001E41F3"/>
    <w:rsid w:val="001E4482"/>
    <w:rsid w:val="001F2116"/>
    <w:rsid w:val="001F23DB"/>
    <w:rsid w:val="001F2DAE"/>
    <w:rsid w:val="001F5559"/>
    <w:rsid w:val="002012F5"/>
    <w:rsid w:val="00201432"/>
    <w:rsid w:val="00203817"/>
    <w:rsid w:val="0020501E"/>
    <w:rsid w:val="002051F2"/>
    <w:rsid w:val="002155A3"/>
    <w:rsid w:val="002222B5"/>
    <w:rsid w:val="00224076"/>
    <w:rsid w:val="002247ED"/>
    <w:rsid w:val="00225C28"/>
    <w:rsid w:val="0022677F"/>
    <w:rsid w:val="00226C7A"/>
    <w:rsid w:val="002306D8"/>
    <w:rsid w:val="00232426"/>
    <w:rsid w:val="00232C25"/>
    <w:rsid w:val="0023334B"/>
    <w:rsid w:val="0023365C"/>
    <w:rsid w:val="002368D4"/>
    <w:rsid w:val="0023789E"/>
    <w:rsid w:val="002378EF"/>
    <w:rsid w:val="0024105C"/>
    <w:rsid w:val="00243749"/>
    <w:rsid w:val="00245ABB"/>
    <w:rsid w:val="00247494"/>
    <w:rsid w:val="002507F9"/>
    <w:rsid w:val="002510D6"/>
    <w:rsid w:val="00251995"/>
    <w:rsid w:val="00251B82"/>
    <w:rsid w:val="00251DEA"/>
    <w:rsid w:val="00255AE1"/>
    <w:rsid w:val="0026004D"/>
    <w:rsid w:val="00261CC8"/>
    <w:rsid w:val="00262DAE"/>
    <w:rsid w:val="002640DD"/>
    <w:rsid w:val="00265030"/>
    <w:rsid w:val="00265EDC"/>
    <w:rsid w:val="00266717"/>
    <w:rsid w:val="00267695"/>
    <w:rsid w:val="00270F78"/>
    <w:rsid w:val="00271F18"/>
    <w:rsid w:val="0027335D"/>
    <w:rsid w:val="00274C76"/>
    <w:rsid w:val="00275947"/>
    <w:rsid w:val="00275D12"/>
    <w:rsid w:val="00276852"/>
    <w:rsid w:val="00277E26"/>
    <w:rsid w:val="00280EC4"/>
    <w:rsid w:val="00282E80"/>
    <w:rsid w:val="0028410C"/>
    <w:rsid w:val="002846C2"/>
    <w:rsid w:val="00284FEB"/>
    <w:rsid w:val="00285F67"/>
    <w:rsid w:val="002860C4"/>
    <w:rsid w:val="00286BD6"/>
    <w:rsid w:val="00286FA5"/>
    <w:rsid w:val="00287310"/>
    <w:rsid w:val="00291D10"/>
    <w:rsid w:val="00292F83"/>
    <w:rsid w:val="002932E4"/>
    <w:rsid w:val="002945FE"/>
    <w:rsid w:val="0029488B"/>
    <w:rsid w:val="0029543C"/>
    <w:rsid w:val="00296395"/>
    <w:rsid w:val="002963B4"/>
    <w:rsid w:val="002A1E51"/>
    <w:rsid w:val="002A344C"/>
    <w:rsid w:val="002A3942"/>
    <w:rsid w:val="002A3D40"/>
    <w:rsid w:val="002A4833"/>
    <w:rsid w:val="002A487A"/>
    <w:rsid w:val="002A5345"/>
    <w:rsid w:val="002A7158"/>
    <w:rsid w:val="002A764C"/>
    <w:rsid w:val="002A7E2C"/>
    <w:rsid w:val="002A7F2D"/>
    <w:rsid w:val="002B335F"/>
    <w:rsid w:val="002B4D02"/>
    <w:rsid w:val="002B5741"/>
    <w:rsid w:val="002B5A2D"/>
    <w:rsid w:val="002B7CAB"/>
    <w:rsid w:val="002C0077"/>
    <w:rsid w:val="002C0ACD"/>
    <w:rsid w:val="002C1487"/>
    <w:rsid w:val="002C31E3"/>
    <w:rsid w:val="002C327C"/>
    <w:rsid w:val="002C3A04"/>
    <w:rsid w:val="002C4622"/>
    <w:rsid w:val="002C4FE2"/>
    <w:rsid w:val="002C7CD9"/>
    <w:rsid w:val="002D0385"/>
    <w:rsid w:val="002D0BE5"/>
    <w:rsid w:val="002D1779"/>
    <w:rsid w:val="002D2062"/>
    <w:rsid w:val="002D3BE4"/>
    <w:rsid w:val="002D3D37"/>
    <w:rsid w:val="002D3E37"/>
    <w:rsid w:val="002D426A"/>
    <w:rsid w:val="002D50E8"/>
    <w:rsid w:val="002D6F85"/>
    <w:rsid w:val="002D71FD"/>
    <w:rsid w:val="002E0944"/>
    <w:rsid w:val="002E0C07"/>
    <w:rsid w:val="002E21C1"/>
    <w:rsid w:val="002E302E"/>
    <w:rsid w:val="002E472E"/>
    <w:rsid w:val="002E4867"/>
    <w:rsid w:val="002E691E"/>
    <w:rsid w:val="002E7049"/>
    <w:rsid w:val="002E726E"/>
    <w:rsid w:val="002F0F1B"/>
    <w:rsid w:val="002F32BF"/>
    <w:rsid w:val="002F3A3F"/>
    <w:rsid w:val="002F5E0C"/>
    <w:rsid w:val="002F7AF0"/>
    <w:rsid w:val="00300F55"/>
    <w:rsid w:val="0030133F"/>
    <w:rsid w:val="0030376C"/>
    <w:rsid w:val="003037BE"/>
    <w:rsid w:val="00304E14"/>
    <w:rsid w:val="00305409"/>
    <w:rsid w:val="00305C63"/>
    <w:rsid w:val="00305D02"/>
    <w:rsid w:val="00305D25"/>
    <w:rsid w:val="00313D64"/>
    <w:rsid w:val="00314F98"/>
    <w:rsid w:val="0031559D"/>
    <w:rsid w:val="00315736"/>
    <w:rsid w:val="003166ED"/>
    <w:rsid w:val="003218F8"/>
    <w:rsid w:val="00322785"/>
    <w:rsid w:val="00323318"/>
    <w:rsid w:val="00324F51"/>
    <w:rsid w:val="0032592F"/>
    <w:rsid w:val="00326239"/>
    <w:rsid w:val="0033103D"/>
    <w:rsid w:val="0033429A"/>
    <w:rsid w:val="00336B34"/>
    <w:rsid w:val="00341B9C"/>
    <w:rsid w:val="00343629"/>
    <w:rsid w:val="00343BE8"/>
    <w:rsid w:val="00344EA2"/>
    <w:rsid w:val="0034781A"/>
    <w:rsid w:val="003527D0"/>
    <w:rsid w:val="003539E2"/>
    <w:rsid w:val="00355FEA"/>
    <w:rsid w:val="003573E9"/>
    <w:rsid w:val="0035798A"/>
    <w:rsid w:val="003607A3"/>
    <w:rsid w:val="003609EF"/>
    <w:rsid w:val="00361922"/>
    <w:rsid w:val="00361F2C"/>
    <w:rsid w:val="0036231A"/>
    <w:rsid w:val="0037035E"/>
    <w:rsid w:val="003710CA"/>
    <w:rsid w:val="00373428"/>
    <w:rsid w:val="003741CA"/>
    <w:rsid w:val="00374DD4"/>
    <w:rsid w:val="00380E06"/>
    <w:rsid w:val="00381FC8"/>
    <w:rsid w:val="003832E7"/>
    <w:rsid w:val="00384310"/>
    <w:rsid w:val="00390242"/>
    <w:rsid w:val="003917DC"/>
    <w:rsid w:val="00391E82"/>
    <w:rsid w:val="003930D5"/>
    <w:rsid w:val="003964E3"/>
    <w:rsid w:val="003A0C31"/>
    <w:rsid w:val="003A0C77"/>
    <w:rsid w:val="003A5E89"/>
    <w:rsid w:val="003B0356"/>
    <w:rsid w:val="003B08B1"/>
    <w:rsid w:val="003B15A6"/>
    <w:rsid w:val="003B2FA6"/>
    <w:rsid w:val="003B306D"/>
    <w:rsid w:val="003B4F37"/>
    <w:rsid w:val="003B54F9"/>
    <w:rsid w:val="003B568B"/>
    <w:rsid w:val="003B64DF"/>
    <w:rsid w:val="003B7675"/>
    <w:rsid w:val="003C0EEF"/>
    <w:rsid w:val="003C1309"/>
    <w:rsid w:val="003C7F99"/>
    <w:rsid w:val="003D09F5"/>
    <w:rsid w:val="003D32A7"/>
    <w:rsid w:val="003D6FCA"/>
    <w:rsid w:val="003E1A36"/>
    <w:rsid w:val="003E3711"/>
    <w:rsid w:val="003E4755"/>
    <w:rsid w:val="003E5F31"/>
    <w:rsid w:val="003E624A"/>
    <w:rsid w:val="003F0C63"/>
    <w:rsid w:val="003F162C"/>
    <w:rsid w:val="003F1CD5"/>
    <w:rsid w:val="003F509B"/>
    <w:rsid w:val="003F636C"/>
    <w:rsid w:val="003F65F7"/>
    <w:rsid w:val="003F6C31"/>
    <w:rsid w:val="0040376C"/>
    <w:rsid w:val="00404224"/>
    <w:rsid w:val="00405695"/>
    <w:rsid w:val="00410371"/>
    <w:rsid w:val="00411CB5"/>
    <w:rsid w:val="0041255A"/>
    <w:rsid w:val="00412B9F"/>
    <w:rsid w:val="00413744"/>
    <w:rsid w:val="00413ADB"/>
    <w:rsid w:val="0041576F"/>
    <w:rsid w:val="004161C9"/>
    <w:rsid w:val="00416E01"/>
    <w:rsid w:val="0041730A"/>
    <w:rsid w:val="004179DA"/>
    <w:rsid w:val="00417F05"/>
    <w:rsid w:val="004242F1"/>
    <w:rsid w:val="00425539"/>
    <w:rsid w:val="00425854"/>
    <w:rsid w:val="004260DA"/>
    <w:rsid w:val="00427616"/>
    <w:rsid w:val="004277B4"/>
    <w:rsid w:val="00427BFE"/>
    <w:rsid w:val="00433101"/>
    <w:rsid w:val="0043327C"/>
    <w:rsid w:val="00433BB7"/>
    <w:rsid w:val="00436991"/>
    <w:rsid w:val="0043759A"/>
    <w:rsid w:val="00440969"/>
    <w:rsid w:val="00440B96"/>
    <w:rsid w:val="00451149"/>
    <w:rsid w:val="004513AA"/>
    <w:rsid w:val="00451E41"/>
    <w:rsid w:val="00452171"/>
    <w:rsid w:val="004528F7"/>
    <w:rsid w:val="00452CA7"/>
    <w:rsid w:val="00452D5E"/>
    <w:rsid w:val="0045324E"/>
    <w:rsid w:val="00453F52"/>
    <w:rsid w:val="00453FC3"/>
    <w:rsid w:val="004540A3"/>
    <w:rsid w:val="00454D36"/>
    <w:rsid w:val="0045516B"/>
    <w:rsid w:val="00455271"/>
    <w:rsid w:val="004649FB"/>
    <w:rsid w:val="00464D91"/>
    <w:rsid w:val="00466E4E"/>
    <w:rsid w:val="00476B9C"/>
    <w:rsid w:val="004816D8"/>
    <w:rsid w:val="00483AA8"/>
    <w:rsid w:val="0048409E"/>
    <w:rsid w:val="0048441D"/>
    <w:rsid w:val="0048506E"/>
    <w:rsid w:val="00492EE1"/>
    <w:rsid w:val="00493AB3"/>
    <w:rsid w:val="004949C2"/>
    <w:rsid w:val="00494D93"/>
    <w:rsid w:val="0049680A"/>
    <w:rsid w:val="00496A4E"/>
    <w:rsid w:val="00497A79"/>
    <w:rsid w:val="004A2EDF"/>
    <w:rsid w:val="004A3C65"/>
    <w:rsid w:val="004A424E"/>
    <w:rsid w:val="004A54A9"/>
    <w:rsid w:val="004B19FB"/>
    <w:rsid w:val="004B1B3D"/>
    <w:rsid w:val="004B354B"/>
    <w:rsid w:val="004B37AF"/>
    <w:rsid w:val="004B4A4D"/>
    <w:rsid w:val="004B561E"/>
    <w:rsid w:val="004B6EB8"/>
    <w:rsid w:val="004B75B7"/>
    <w:rsid w:val="004C0B39"/>
    <w:rsid w:val="004C2AE8"/>
    <w:rsid w:val="004C5867"/>
    <w:rsid w:val="004C5E34"/>
    <w:rsid w:val="004C6C02"/>
    <w:rsid w:val="004D0838"/>
    <w:rsid w:val="004D1EEB"/>
    <w:rsid w:val="004D214E"/>
    <w:rsid w:val="004D2573"/>
    <w:rsid w:val="004D4967"/>
    <w:rsid w:val="004D5E4B"/>
    <w:rsid w:val="004D621D"/>
    <w:rsid w:val="004E14BE"/>
    <w:rsid w:val="004E3F7C"/>
    <w:rsid w:val="004E432C"/>
    <w:rsid w:val="004E4A26"/>
    <w:rsid w:val="004E520B"/>
    <w:rsid w:val="004E6104"/>
    <w:rsid w:val="004E62E8"/>
    <w:rsid w:val="004E6FB0"/>
    <w:rsid w:val="004F2B2F"/>
    <w:rsid w:val="004F3364"/>
    <w:rsid w:val="004F76EF"/>
    <w:rsid w:val="004F78FB"/>
    <w:rsid w:val="004F7A8E"/>
    <w:rsid w:val="00500BE3"/>
    <w:rsid w:val="00500EA6"/>
    <w:rsid w:val="00500F13"/>
    <w:rsid w:val="0050262F"/>
    <w:rsid w:val="005055A7"/>
    <w:rsid w:val="0050648B"/>
    <w:rsid w:val="00510139"/>
    <w:rsid w:val="00510523"/>
    <w:rsid w:val="00510E83"/>
    <w:rsid w:val="00510FC8"/>
    <w:rsid w:val="005116A4"/>
    <w:rsid w:val="00513FA5"/>
    <w:rsid w:val="0051402B"/>
    <w:rsid w:val="005141D9"/>
    <w:rsid w:val="0051580D"/>
    <w:rsid w:val="00517A0E"/>
    <w:rsid w:val="00517F4D"/>
    <w:rsid w:val="00520970"/>
    <w:rsid w:val="005211C6"/>
    <w:rsid w:val="00523014"/>
    <w:rsid w:val="0052334B"/>
    <w:rsid w:val="005247A6"/>
    <w:rsid w:val="00525E25"/>
    <w:rsid w:val="005274AF"/>
    <w:rsid w:val="00527683"/>
    <w:rsid w:val="00534941"/>
    <w:rsid w:val="00540699"/>
    <w:rsid w:val="00541F62"/>
    <w:rsid w:val="00543257"/>
    <w:rsid w:val="00544224"/>
    <w:rsid w:val="00545CB3"/>
    <w:rsid w:val="00547111"/>
    <w:rsid w:val="00550BA5"/>
    <w:rsid w:val="00552AF2"/>
    <w:rsid w:val="00552F1C"/>
    <w:rsid w:val="00553F64"/>
    <w:rsid w:val="00555525"/>
    <w:rsid w:val="005603BE"/>
    <w:rsid w:val="00560ED3"/>
    <w:rsid w:val="00560FE9"/>
    <w:rsid w:val="00562C32"/>
    <w:rsid w:val="00563629"/>
    <w:rsid w:val="0056693A"/>
    <w:rsid w:val="0056796A"/>
    <w:rsid w:val="00567F22"/>
    <w:rsid w:val="005712A6"/>
    <w:rsid w:val="005732F0"/>
    <w:rsid w:val="005754E5"/>
    <w:rsid w:val="00577D59"/>
    <w:rsid w:val="0058074B"/>
    <w:rsid w:val="00581E63"/>
    <w:rsid w:val="00581E75"/>
    <w:rsid w:val="0058278D"/>
    <w:rsid w:val="00584E31"/>
    <w:rsid w:val="0058585C"/>
    <w:rsid w:val="00591937"/>
    <w:rsid w:val="00591C5D"/>
    <w:rsid w:val="00591D67"/>
    <w:rsid w:val="00592D74"/>
    <w:rsid w:val="005950D2"/>
    <w:rsid w:val="00597FCC"/>
    <w:rsid w:val="005A12D9"/>
    <w:rsid w:val="005A3A14"/>
    <w:rsid w:val="005A3C56"/>
    <w:rsid w:val="005A5153"/>
    <w:rsid w:val="005A68F7"/>
    <w:rsid w:val="005A783B"/>
    <w:rsid w:val="005B00F5"/>
    <w:rsid w:val="005B18FC"/>
    <w:rsid w:val="005B31DC"/>
    <w:rsid w:val="005B42C9"/>
    <w:rsid w:val="005B4C61"/>
    <w:rsid w:val="005C3AEF"/>
    <w:rsid w:val="005C53AD"/>
    <w:rsid w:val="005C54A3"/>
    <w:rsid w:val="005C5545"/>
    <w:rsid w:val="005C614E"/>
    <w:rsid w:val="005C6B30"/>
    <w:rsid w:val="005D0A3A"/>
    <w:rsid w:val="005D17E1"/>
    <w:rsid w:val="005D29A7"/>
    <w:rsid w:val="005D70CC"/>
    <w:rsid w:val="005E1BEF"/>
    <w:rsid w:val="005E2C44"/>
    <w:rsid w:val="005E3AA6"/>
    <w:rsid w:val="005E3E12"/>
    <w:rsid w:val="005E4AEF"/>
    <w:rsid w:val="005E598B"/>
    <w:rsid w:val="005E5B0E"/>
    <w:rsid w:val="005F0C24"/>
    <w:rsid w:val="005F2300"/>
    <w:rsid w:val="005F2566"/>
    <w:rsid w:val="005F4FB3"/>
    <w:rsid w:val="005F5D33"/>
    <w:rsid w:val="006052E2"/>
    <w:rsid w:val="0060572E"/>
    <w:rsid w:val="00607107"/>
    <w:rsid w:val="00610494"/>
    <w:rsid w:val="00613457"/>
    <w:rsid w:val="00614520"/>
    <w:rsid w:val="00614B2D"/>
    <w:rsid w:val="006177EA"/>
    <w:rsid w:val="006205B2"/>
    <w:rsid w:val="0062085C"/>
    <w:rsid w:val="00621188"/>
    <w:rsid w:val="00621952"/>
    <w:rsid w:val="006223B1"/>
    <w:rsid w:val="00622B3F"/>
    <w:rsid w:val="00623F1E"/>
    <w:rsid w:val="006257ED"/>
    <w:rsid w:val="00626D7B"/>
    <w:rsid w:val="006339FC"/>
    <w:rsid w:val="00636372"/>
    <w:rsid w:val="0063645A"/>
    <w:rsid w:val="00636C3B"/>
    <w:rsid w:val="00637454"/>
    <w:rsid w:val="00640A8B"/>
    <w:rsid w:val="00641F47"/>
    <w:rsid w:val="00643654"/>
    <w:rsid w:val="00643D49"/>
    <w:rsid w:val="00644666"/>
    <w:rsid w:val="00646272"/>
    <w:rsid w:val="00650045"/>
    <w:rsid w:val="006520A0"/>
    <w:rsid w:val="00653301"/>
    <w:rsid w:val="00653DE4"/>
    <w:rsid w:val="00654054"/>
    <w:rsid w:val="006547CA"/>
    <w:rsid w:val="00655B7F"/>
    <w:rsid w:val="006605AD"/>
    <w:rsid w:val="006612E1"/>
    <w:rsid w:val="00661FD8"/>
    <w:rsid w:val="0066355E"/>
    <w:rsid w:val="00663F30"/>
    <w:rsid w:val="00664A34"/>
    <w:rsid w:val="00665C47"/>
    <w:rsid w:val="00666B5A"/>
    <w:rsid w:val="0067153A"/>
    <w:rsid w:val="0067318C"/>
    <w:rsid w:val="006734B5"/>
    <w:rsid w:val="0067360B"/>
    <w:rsid w:val="006737A3"/>
    <w:rsid w:val="00674DCC"/>
    <w:rsid w:val="006767CA"/>
    <w:rsid w:val="00677C4D"/>
    <w:rsid w:val="00677FD9"/>
    <w:rsid w:val="00681C5F"/>
    <w:rsid w:val="00682C3C"/>
    <w:rsid w:val="00683F28"/>
    <w:rsid w:val="006844DD"/>
    <w:rsid w:val="00685F24"/>
    <w:rsid w:val="00687023"/>
    <w:rsid w:val="00690085"/>
    <w:rsid w:val="006901C3"/>
    <w:rsid w:val="0069061B"/>
    <w:rsid w:val="00690682"/>
    <w:rsid w:val="00691904"/>
    <w:rsid w:val="006935A5"/>
    <w:rsid w:val="00695808"/>
    <w:rsid w:val="00695A27"/>
    <w:rsid w:val="006A10C7"/>
    <w:rsid w:val="006A5360"/>
    <w:rsid w:val="006A5D08"/>
    <w:rsid w:val="006A6F37"/>
    <w:rsid w:val="006B15B7"/>
    <w:rsid w:val="006B2847"/>
    <w:rsid w:val="006B2B22"/>
    <w:rsid w:val="006B3CE8"/>
    <w:rsid w:val="006B46FB"/>
    <w:rsid w:val="006B4B05"/>
    <w:rsid w:val="006C0590"/>
    <w:rsid w:val="006C180B"/>
    <w:rsid w:val="006C19A8"/>
    <w:rsid w:val="006C2B44"/>
    <w:rsid w:val="006C62F3"/>
    <w:rsid w:val="006D2248"/>
    <w:rsid w:val="006D24C8"/>
    <w:rsid w:val="006D2EBD"/>
    <w:rsid w:val="006E21FB"/>
    <w:rsid w:val="006E55D2"/>
    <w:rsid w:val="006E67DA"/>
    <w:rsid w:val="006F00A6"/>
    <w:rsid w:val="006F0119"/>
    <w:rsid w:val="006F3FAF"/>
    <w:rsid w:val="006F6F64"/>
    <w:rsid w:val="006F73B1"/>
    <w:rsid w:val="0070058C"/>
    <w:rsid w:val="007017E8"/>
    <w:rsid w:val="007049D1"/>
    <w:rsid w:val="007056F2"/>
    <w:rsid w:val="007070A9"/>
    <w:rsid w:val="007125BE"/>
    <w:rsid w:val="00714FD2"/>
    <w:rsid w:val="00716653"/>
    <w:rsid w:val="0071735C"/>
    <w:rsid w:val="007179EB"/>
    <w:rsid w:val="00721D29"/>
    <w:rsid w:val="00724985"/>
    <w:rsid w:val="00724CF7"/>
    <w:rsid w:val="0073124C"/>
    <w:rsid w:val="00731316"/>
    <w:rsid w:val="00731500"/>
    <w:rsid w:val="00731A34"/>
    <w:rsid w:val="00737EFC"/>
    <w:rsid w:val="00741E16"/>
    <w:rsid w:val="00741F75"/>
    <w:rsid w:val="00743A8F"/>
    <w:rsid w:val="007452D0"/>
    <w:rsid w:val="00747049"/>
    <w:rsid w:val="007476AA"/>
    <w:rsid w:val="00754117"/>
    <w:rsid w:val="007554E9"/>
    <w:rsid w:val="00756BD1"/>
    <w:rsid w:val="00757D4C"/>
    <w:rsid w:val="007655ED"/>
    <w:rsid w:val="00765949"/>
    <w:rsid w:val="00766BDD"/>
    <w:rsid w:val="00766F2C"/>
    <w:rsid w:val="00767A72"/>
    <w:rsid w:val="00767DE7"/>
    <w:rsid w:val="00770182"/>
    <w:rsid w:val="0077119B"/>
    <w:rsid w:val="007724C7"/>
    <w:rsid w:val="00780F1B"/>
    <w:rsid w:val="007815B0"/>
    <w:rsid w:val="00781F2D"/>
    <w:rsid w:val="007833EE"/>
    <w:rsid w:val="00783419"/>
    <w:rsid w:val="0078362E"/>
    <w:rsid w:val="00783B2A"/>
    <w:rsid w:val="00785227"/>
    <w:rsid w:val="00785949"/>
    <w:rsid w:val="007868CF"/>
    <w:rsid w:val="00787710"/>
    <w:rsid w:val="00787C97"/>
    <w:rsid w:val="007905C7"/>
    <w:rsid w:val="00792342"/>
    <w:rsid w:val="00793583"/>
    <w:rsid w:val="00795A6F"/>
    <w:rsid w:val="00796D52"/>
    <w:rsid w:val="007977A8"/>
    <w:rsid w:val="007A15DB"/>
    <w:rsid w:val="007A18E6"/>
    <w:rsid w:val="007A4B73"/>
    <w:rsid w:val="007A58C5"/>
    <w:rsid w:val="007B03B3"/>
    <w:rsid w:val="007B3DAF"/>
    <w:rsid w:val="007B3DDD"/>
    <w:rsid w:val="007B3F8F"/>
    <w:rsid w:val="007B42BF"/>
    <w:rsid w:val="007B512A"/>
    <w:rsid w:val="007B5B71"/>
    <w:rsid w:val="007B69BC"/>
    <w:rsid w:val="007C1B61"/>
    <w:rsid w:val="007C2097"/>
    <w:rsid w:val="007C63DA"/>
    <w:rsid w:val="007C7227"/>
    <w:rsid w:val="007C7655"/>
    <w:rsid w:val="007C7D08"/>
    <w:rsid w:val="007D077C"/>
    <w:rsid w:val="007D0FE9"/>
    <w:rsid w:val="007D1019"/>
    <w:rsid w:val="007D1D7E"/>
    <w:rsid w:val="007D21E8"/>
    <w:rsid w:val="007D4AE6"/>
    <w:rsid w:val="007D5C5D"/>
    <w:rsid w:val="007D6A07"/>
    <w:rsid w:val="007E13BF"/>
    <w:rsid w:val="007E6A2F"/>
    <w:rsid w:val="007E7B74"/>
    <w:rsid w:val="007E7CC0"/>
    <w:rsid w:val="007F024B"/>
    <w:rsid w:val="007F1184"/>
    <w:rsid w:val="007F1E16"/>
    <w:rsid w:val="007F304A"/>
    <w:rsid w:val="007F5F25"/>
    <w:rsid w:val="007F66D1"/>
    <w:rsid w:val="007F7259"/>
    <w:rsid w:val="007F7609"/>
    <w:rsid w:val="008013B6"/>
    <w:rsid w:val="00802AA6"/>
    <w:rsid w:val="00802D1A"/>
    <w:rsid w:val="00803B7F"/>
    <w:rsid w:val="008040A8"/>
    <w:rsid w:val="008041E7"/>
    <w:rsid w:val="008048D9"/>
    <w:rsid w:val="00804981"/>
    <w:rsid w:val="008066EF"/>
    <w:rsid w:val="00807D07"/>
    <w:rsid w:val="0081191E"/>
    <w:rsid w:val="008137AB"/>
    <w:rsid w:val="008138B1"/>
    <w:rsid w:val="008138F9"/>
    <w:rsid w:val="00813C10"/>
    <w:rsid w:val="00814A60"/>
    <w:rsid w:val="00816D5C"/>
    <w:rsid w:val="00824989"/>
    <w:rsid w:val="008279FA"/>
    <w:rsid w:val="00830DCC"/>
    <w:rsid w:val="00832F19"/>
    <w:rsid w:val="00833171"/>
    <w:rsid w:val="008357F4"/>
    <w:rsid w:val="00835B90"/>
    <w:rsid w:val="00836C76"/>
    <w:rsid w:val="00837E43"/>
    <w:rsid w:val="00851213"/>
    <w:rsid w:val="00852285"/>
    <w:rsid w:val="008546D4"/>
    <w:rsid w:val="00854945"/>
    <w:rsid w:val="00857021"/>
    <w:rsid w:val="00860267"/>
    <w:rsid w:val="008603FA"/>
    <w:rsid w:val="00860533"/>
    <w:rsid w:val="008609BF"/>
    <w:rsid w:val="00860D34"/>
    <w:rsid w:val="008615DE"/>
    <w:rsid w:val="008626E7"/>
    <w:rsid w:val="00862BBC"/>
    <w:rsid w:val="00863651"/>
    <w:rsid w:val="00865728"/>
    <w:rsid w:val="00865A2E"/>
    <w:rsid w:val="0086778D"/>
    <w:rsid w:val="0086779B"/>
    <w:rsid w:val="00867B09"/>
    <w:rsid w:val="00870293"/>
    <w:rsid w:val="00870EE7"/>
    <w:rsid w:val="00872AF1"/>
    <w:rsid w:val="00873D88"/>
    <w:rsid w:val="008748C8"/>
    <w:rsid w:val="0087535A"/>
    <w:rsid w:val="00880E9D"/>
    <w:rsid w:val="00882A11"/>
    <w:rsid w:val="00884E00"/>
    <w:rsid w:val="00885814"/>
    <w:rsid w:val="00885D73"/>
    <w:rsid w:val="008863B9"/>
    <w:rsid w:val="00886D20"/>
    <w:rsid w:val="00887D04"/>
    <w:rsid w:val="008919E4"/>
    <w:rsid w:val="00891E70"/>
    <w:rsid w:val="0089522E"/>
    <w:rsid w:val="00895DEF"/>
    <w:rsid w:val="00896027"/>
    <w:rsid w:val="008A02C6"/>
    <w:rsid w:val="008A0396"/>
    <w:rsid w:val="008A45A6"/>
    <w:rsid w:val="008A4EE6"/>
    <w:rsid w:val="008A5FF5"/>
    <w:rsid w:val="008A6335"/>
    <w:rsid w:val="008A77D5"/>
    <w:rsid w:val="008B10B3"/>
    <w:rsid w:val="008B37A5"/>
    <w:rsid w:val="008B3ACA"/>
    <w:rsid w:val="008B470A"/>
    <w:rsid w:val="008B4E71"/>
    <w:rsid w:val="008B6068"/>
    <w:rsid w:val="008B69A4"/>
    <w:rsid w:val="008C0D07"/>
    <w:rsid w:val="008C17BC"/>
    <w:rsid w:val="008C1D2F"/>
    <w:rsid w:val="008C2986"/>
    <w:rsid w:val="008C2C40"/>
    <w:rsid w:val="008C36C3"/>
    <w:rsid w:val="008D12DF"/>
    <w:rsid w:val="008D22EF"/>
    <w:rsid w:val="008D2612"/>
    <w:rsid w:val="008D3CCC"/>
    <w:rsid w:val="008D4F14"/>
    <w:rsid w:val="008D5266"/>
    <w:rsid w:val="008D5609"/>
    <w:rsid w:val="008D652E"/>
    <w:rsid w:val="008E1523"/>
    <w:rsid w:val="008E187B"/>
    <w:rsid w:val="008E1E0C"/>
    <w:rsid w:val="008E3177"/>
    <w:rsid w:val="008E3525"/>
    <w:rsid w:val="008E4BE6"/>
    <w:rsid w:val="008E50EE"/>
    <w:rsid w:val="008E74B5"/>
    <w:rsid w:val="008E7FB7"/>
    <w:rsid w:val="008F034A"/>
    <w:rsid w:val="008F0D66"/>
    <w:rsid w:val="008F3789"/>
    <w:rsid w:val="008F686C"/>
    <w:rsid w:val="008F6976"/>
    <w:rsid w:val="008F7D0A"/>
    <w:rsid w:val="00900D5A"/>
    <w:rsid w:val="00902E8D"/>
    <w:rsid w:val="00903530"/>
    <w:rsid w:val="00904720"/>
    <w:rsid w:val="00905475"/>
    <w:rsid w:val="00906CEA"/>
    <w:rsid w:val="0091176B"/>
    <w:rsid w:val="00912CE5"/>
    <w:rsid w:val="00913FFB"/>
    <w:rsid w:val="009141B1"/>
    <w:rsid w:val="009148DE"/>
    <w:rsid w:val="00916DF7"/>
    <w:rsid w:val="009233FE"/>
    <w:rsid w:val="00925FDC"/>
    <w:rsid w:val="00927E8F"/>
    <w:rsid w:val="00930308"/>
    <w:rsid w:val="00931864"/>
    <w:rsid w:val="00933687"/>
    <w:rsid w:val="00933DB0"/>
    <w:rsid w:val="00935545"/>
    <w:rsid w:val="0093599A"/>
    <w:rsid w:val="0093788C"/>
    <w:rsid w:val="00940826"/>
    <w:rsid w:val="009408F4"/>
    <w:rsid w:val="00941AA1"/>
    <w:rsid w:val="00941E30"/>
    <w:rsid w:val="009424AF"/>
    <w:rsid w:val="009437C0"/>
    <w:rsid w:val="0094553A"/>
    <w:rsid w:val="009459D5"/>
    <w:rsid w:val="00950491"/>
    <w:rsid w:val="009525FB"/>
    <w:rsid w:val="009547F5"/>
    <w:rsid w:val="00955D11"/>
    <w:rsid w:val="00957D96"/>
    <w:rsid w:val="009608EA"/>
    <w:rsid w:val="0096484B"/>
    <w:rsid w:val="009655A9"/>
    <w:rsid w:val="00965796"/>
    <w:rsid w:val="009663B3"/>
    <w:rsid w:val="00967F9B"/>
    <w:rsid w:val="00970488"/>
    <w:rsid w:val="00970845"/>
    <w:rsid w:val="00972399"/>
    <w:rsid w:val="009724B2"/>
    <w:rsid w:val="00973434"/>
    <w:rsid w:val="00974A26"/>
    <w:rsid w:val="00975211"/>
    <w:rsid w:val="00976D4F"/>
    <w:rsid w:val="009773D1"/>
    <w:rsid w:val="009777D9"/>
    <w:rsid w:val="00982E83"/>
    <w:rsid w:val="00984492"/>
    <w:rsid w:val="00985416"/>
    <w:rsid w:val="00991B88"/>
    <w:rsid w:val="009928AC"/>
    <w:rsid w:val="00994B6B"/>
    <w:rsid w:val="00995BE3"/>
    <w:rsid w:val="00996433"/>
    <w:rsid w:val="00997C8A"/>
    <w:rsid w:val="009A0559"/>
    <w:rsid w:val="009A288B"/>
    <w:rsid w:val="009A439C"/>
    <w:rsid w:val="009A5753"/>
    <w:rsid w:val="009A579D"/>
    <w:rsid w:val="009A7685"/>
    <w:rsid w:val="009B1ED1"/>
    <w:rsid w:val="009B5333"/>
    <w:rsid w:val="009B6504"/>
    <w:rsid w:val="009B6C39"/>
    <w:rsid w:val="009C060A"/>
    <w:rsid w:val="009C067F"/>
    <w:rsid w:val="009C1020"/>
    <w:rsid w:val="009C1A22"/>
    <w:rsid w:val="009C23C9"/>
    <w:rsid w:val="009C2622"/>
    <w:rsid w:val="009C35D9"/>
    <w:rsid w:val="009C5A19"/>
    <w:rsid w:val="009C5BA0"/>
    <w:rsid w:val="009C6341"/>
    <w:rsid w:val="009C6C08"/>
    <w:rsid w:val="009C6EF8"/>
    <w:rsid w:val="009C734D"/>
    <w:rsid w:val="009C777B"/>
    <w:rsid w:val="009C7FB6"/>
    <w:rsid w:val="009D2904"/>
    <w:rsid w:val="009D378F"/>
    <w:rsid w:val="009D43DD"/>
    <w:rsid w:val="009D509A"/>
    <w:rsid w:val="009D785E"/>
    <w:rsid w:val="009E2B95"/>
    <w:rsid w:val="009E3276"/>
    <w:rsid w:val="009E3297"/>
    <w:rsid w:val="009E6EF4"/>
    <w:rsid w:val="009F00C2"/>
    <w:rsid w:val="009F0220"/>
    <w:rsid w:val="009F11E9"/>
    <w:rsid w:val="009F16B7"/>
    <w:rsid w:val="009F324E"/>
    <w:rsid w:val="009F52CB"/>
    <w:rsid w:val="009F53A5"/>
    <w:rsid w:val="009F734F"/>
    <w:rsid w:val="009F7354"/>
    <w:rsid w:val="009F7849"/>
    <w:rsid w:val="00A005E1"/>
    <w:rsid w:val="00A00E0C"/>
    <w:rsid w:val="00A01D8B"/>
    <w:rsid w:val="00A033F2"/>
    <w:rsid w:val="00A03F42"/>
    <w:rsid w:val="00A05E82"/>
    <w:rsid w:val="00A07CEE"/>
    <w:rsid w:val="00A11D33"/>
    <w:rsid w:val="00A13F69"/>
    <w:rsid w:val="00A14190"/>
    <w:rsid w:val="00A141A5"/>
    <w:rsid w:val="00A149E4"/>
    <w:rsid w:val="00A14CBD"/>
    <w:rsid w:val="00A16DEC"/>
    <w:rsid w:val="00A17064"/>
    <w:rsid w:val="00A17308"/>
    <w:rsid w:val="00A178EC"/>
    <w:rsid w:val="00A20FE8"/>
    <w:rsid w:val="00A219A6"/>
    <w:rsid w:val="00A224B5"/>
    <w:rsid w:val="00A23A78"/>
    <w:rsid w:val="00A246B6"/>
    <w:rsid w:val="00A26928"/>
    <w:rsid w:val="00A276CE"/>
    <w:rsid w:val="00A3016E"/>
    <w:rsid w:val="00A30F16"/>
    <w:rsid w:val="00A343CB"/>
    <w:rsid w:val="00A34E41"/>
    <w:rsid w:val="00A358E1"/>
    <w:rsid w:val="00A36AF5"/>
    <w:rsid w:val="00A36D51"/>
    <w:rsid w:val="00A404F2"/>
    <w:rsid w:val="00A418E3"/>
    <w:rsid w:val="00A422F0"/>
    <w:rsid w:val="00A45FB4"/>
    <w:rsid w:val="00A47E70"/>
    <w:rsid w:val="00A50CF0"/>
    <w:rsid w:val="00A51440"/>
    <w:rsid w:val="00A539FA"/>
    <w:rsid w:val="00A53A6A"/>
    <w:rsid w:val="00A553AC"/>
    <w:rsid w:val="00A55908"/>
    <w:rsid w:val="00A55FD7"/>
    <w:rsid w:val="00A614F8"/>
    <w:rsid w:val="00A64452"/>
    <w:rsid w:val="00A67725"/>
    <w:rsid w:val="00A67B7E"/>
    <w:rsid w:val="00A67CCF"/>
    <w:rsid w:val="00A71C63"/>
    <w:rsid w:val="00A72429"/>
    <w:rsid w:val="00A75006"/>
    <w:rsid w:val="00A7671C"/>
    <w:rsid w:val="00A767AE"/>
    <w:rsid w:val="00A76949"/>
    <w:rsid w:val="00A84B2C"/>
    <w:rsid w:val="00A911D4"/>
    <w:rsid w:val="00A9381A"/>
    <w:rsid w:val="00A945BB"/>
    <w:rsid w:val="00A95AC7"/>
    <w:rsid w:val="00A96B94"/>
    <w:rsid w:val="00AA05CF"/>
    <w:rsid w:val="00AA2CBC"/>
    <w:rsid w:val="00AA62FC"/>
    <w:rsid w:val="00AA7227"/>
    <w:rsid w:val="00AA78D3"/>
    <w:rsid w:val="00AA7A83"/>
    <w:rsid w:val="00AB194A"/>
    <w:rsid w:val="00AB44BD"/>
    <w:rsid w:val="00AB4D38"/>
    <w:rsid w:val="00AB67D7"/>
    <w:rsid w:val="00AB7577"/>
    <w:rsid w:val="00AC1905"/>
    <w:rsid w:val="00AC3488"/>
    <w:rsid w:val="00AC5820"/>
    <w:rsid w:val="00AC5FAA"/>
    <w:rsid w:val="00AC62D2"/>
    <w:rsid w:val="00AD1CD8"/>
    <w:rsid w:val="00AD360C"/>
    <w:rsid w:val="00AD4022"/>
    <w:rsid w:val="00AD57D2"/>
    <w:rsid w:val="00AD741A"/>
    <w:rsid w:val="00AE1F05"/>
    <w:rsid w:val="00AE2117"/>
    <w:rsid w:val="00AE21A0"/>
    <w:rsid w:val="00AE241B"/>
    <w:rsid w:val="00AE5388"/>
    <w:rsid w:val="00AE593F"/>
    <w:rsid w:val="00AE5B21"/>
    <w:rsid w:val="00AE6B4D"/>
    <w:rsid w:val="00AF2742"/>
    <w:rsid w:val="00AF2793"/>
    <w:rsid w:val="00AF538F"/>
    <w:rsid w:val="00AF55EC"/>
    <w:rsid w:val="00AF750C"/>
    <w:rsid w:val="00B00A4F"/>
    <w:rsid w:val="00B0170B"/>
    <w:rsid w:val="00B02204"/>
    <w:rsid w:val="00B02A39"/>
    <w:rsid w:val="00B06639"/>
    <w:rsid w:val="00B07128"/>
    <w:rsid w:val="00B07DEA"/>
    <w:rsid w:val="00B07F7A"/>
    <w:rsid w:val="00B10AB0"/>
    <w:rsid w:val="00B11D1A"/>
    <w:rsid w:val="00B122AD"/>
    <w:rsid w:val="00B122C6"/>
    <w:rsid w:val="00B13539"/>
    <w:rsid w:val="00B14858"/>
    <w:rsid w:val="00B15BE2"/>
    <w:rsid w:val="00B1614A"/>
    <w:rsid w:val="00B16AE3"/>
    <w:rsid w:val="00B208F2"/>
    <w:rsid w:val="00B23B7C"/>
    <w:rsid w:val="00B24FED"/>
    <w:rsid w:val="00B25076"/>
    <w:rsid w:val="00B2551B"/>
    <w:rsid w:val="00B258BB"/>
    <w:rsid w:val="00B26EFF"/>
    <w:rsid w:val="00B27908"/>
    <w:rsid w:val="00B27DDB"/>
    <w:rsid w:val="00B30AE7"/>
    <w:rsid w:val="00B3175F"/>
    <w:rsid w:val="00B3234B"/>
    <w:rsid w:val="00B33A5B"/>
    <w:rsid w:val="00B35984"/>
    <w:rsid w:val="00B35EBB"/>
    <w:rsid w:val="00B362FD"/>
    <w:rsid w:val="00B3776E"/>
    <w:rsid w:val="00B37F7C"/>
    <w:rsid w:val="00B412A7"/>
    <w:rsid w:val="00B41344"/>
    <w:rsid w:val="00B4169F"/>
    <w:rsid w:val="00B43763"/>
    <w:rsid w:val="00B45474"/>
    <w:rsid w:val="00B4760E"/>
    <w:rsid w:val="00B530F1"/>
    <w:rsid w:val="00B541E0"/>
    <w:rsid w:val="00B575C2"/>
    <w:rsid w:val="00B57710"/>
    <w:rsid w:val="00B60311"/>
    <w:rsid w:val="00B6130B"/>
    <w:rsid w:val="00B61E31"/>
    <w:rsid w:val="00B61E89"/>
    <w:rsid w:val="00B62278"/>
    <w:rsid w:val="00B63704"/>
    <w:rsid w:val="00B64566"/>
    <w:rsid w:val="00B64D6A"/>
    <w:rsid w:val="00B64EFE"/>
    <w:rsid w:val="00B653D5"/>
    <w:rsid w:val="00B659D4"/>
    <w:rsid w:val="00B65F62"/>
    <w:rsid w:val="00B67B97"/>
    <w:rsid w:val="00B71C18"/>
    <w:rsid w:val="00B722EA"/>
    <w:rsid w:val="00B773DE"/>
    <w:rsid w:val="00B77913"/>
    <w:rsid w:val="00B82E6E"/>
    <w:rsid w:val="00B835C4"/>
    <w:rsid w:val="00B85953"/>
    <w:rsid w:val="00B873DB"/>
    <w:rsid w:val="00B92DC9"/>
    <w:rsid w:val="00B92FD9"/>
    <w:rsid w:val="00B95137"/>
    <w:rsid w:val="00B95825"/>
    <w:rsid w:val="00B968C8"/>
    <w:rsid w:val="00B97226"/>
    <w:rsid w:val="00B978AA"/>
    <w:rsid w:val="00BA02EE"/>
    <w:rsid w:val="00BA0E0F"/>
    <w:rsid w:val="00BA31C1"/>
    <w:rsid w:val="00BA38FA"/>
    <w:rsid w:val="00BA3EC5"/>
    <w:rsid w:val="00BA4A98"/>
    <w:rsid w:val="00BA4DEF"/>
    <w:rsid w:val="00BA51D9"/>
    <w:rsid w:val="00BA6726"/>
    <w:rsid w:val="00BA73DA"/>
    <w:rsid w:val="00BA78A0"/>
    <w:rsid w:val="00BB1025"/>
    <w:rsid w:val="00BB278B"/>
    <w:rsid w:val="00BB2C59"/>
    <w:rsid w:val="00BB2D8C"/>
    <w:rsid w:val="00BB4F73"/>
    <w:rsid w:val="00BB524F"/>
    <w:rsid w:val="00BB5DFC"/>
    <w:rsid w:val="00BB6B89"/>
    <w:rsid w:val="00BD0261"/>
    <w:rsid w:val="00BD07B9"/>
    <w:rsid w:val="00BD0F80"/>
    <w:rsid w:val="00BD0FB1"/>
    <w:rsid w:val="00BD1C76"/>
    <w:rsid w:val="00BD1CAB"/>
    <w:rsid w:val="00BD1D0A"/>
    <w:rsid w:val="00BD241E"/>
    <w:rsid w:val="00BD279D"/>
    <w:rsid w:val="00BD283F"/>
    <w:rsid w:val="00BD31F8"/>
    <w:rsid w:val="00BD36CF"/>
    <w:rsid w:val="00BD512B"/>
    <w:rsid w:val="00BD61D2"/>
    <w:rsid w:val="00BD643E"/>
    <w:rsid w:val="00BD6BB8"/>
    <w:rsid w:val="00BE0945"/>
    <w:rsid w:val="00BE2666"/>
    <w:rsid w:val="00BE28B9"/>
    <w:rsid w:val="00BF01AF"/>
    <w:rsid w:val="00BF2FFC"/>
    <w:rsid w:val="00BF4D3F"/>
    <w:rsid w:val="00BF5C16"/>
    <w:rsid w:val="00BF7C9D"/>
    <w:rsid w:val="00C07A11"/>
    <w:rsid w:val="00C07F3E"/>
    <w:rsid w:val="00C11836"/>
    <w:rsid w:val="00C11F7B"/>
    <w:rsid w:val="00C15563"/>
    <w:rsid w:val="00C225EF"/>
    <w:rsid w:val="00C23E90"/>
    <w:rsid w:val="00C265AC"/>
    <w:rsid w:val="00C26671"/>
    <w:rsid w:val="00C276AA"/>
    <w:rsid w:val="00C32E3C"/>
    <w:rsid w:val="00C335F3"/>
    <w:rsid w:val="00C353F8"/>
    <w:rsid w:val="00C3562D"/>
    <w:rsid w:val="00C35ADD"/>
    <w:rsid w:val="00C370D2"/>
    <w:rsid w:val="00C377A7"/>
    <w:rsid w:val="00C37A6C"/>
    <w:rsid w:val="00C40191"/>
    <w:rsid w:val="00C4176E"/>
    <w:rsid w:val="00C425BB"/>
    <w:rsid w:val="00C444AF"/>
    <w:rsid w:val="00C465DE"/>
    <w:rsid w:val="00C46DC5"/>
    <w:rsid w:val="00C504AA"/>
    <w:rsid w:val="00C50710"/>
    <w:rsid w:val="00C52619"/>
    <w:rsid w:val="00C53B1B"/>
    <w:rsid w:val="00C55A66"/>
    <w:rsid w:val="00C565EC"/>
    <w:rsid w:val="00C61B12"/>
    <w:rsid w:val="00C639C1"/>
    <w:rsid w:val="00C66BA2"/>
    <w:rsid w:val="00C66DD2"/>
    <w:rsid w:val="00C708BF"/>
    <w:rsid w:val="00C70D58"/>
    <w:rsid w:val="00C70E3B"/>
    <w:rsid w:val="00C75C00"/>
    <w:rsid w:val="00C764E1"/>
    <w:rsid w:val="00C851AF"/>
    <w:rsid w:val="00C8676F"/>
    <w:rsid w:val="00C8701E"/>
    <w:rsid w:val="00C870F6"/>
    <w:rsid w:val="00C927D6"/>
    <w:rsid w:val="00C949AC"/>
    <w:rsid w:val="00C95985"/>
    <w:rsid w:val="00C9664C"/>
    <w:rsid w:val="00C96986"/>
    <w:rsid w:val="00C96996"/>
    <w:rsid w:val="00C97A8B"/>
    <w:rsid w:val="00CA00FE"/>
    <w:rsid w:val="00CA0212"/>
    <w:rsid w:val="00CA02EA"/>
    <w:rsid w:val="00CA0AEB"/>
    <w:rsid w:val="00CA3107"/>
    <w:rsid w:val="00CA3CC6"/>
    <w:rsid w:val="00CA3F10"/>
    <w:rsid w:val="00CA48C9"/>
    <w:rsid w:val="00CA5159"/>
    <w:rsid w:val="00CA66CD"/>
    <w:rsid w:val="00CB042E"/>
    <w:rsid w:val="00CB267F"/>
    <w:rsid w:val="00CB3572"/>
    <w:rsid w:val="00CB4E83"/>
    <w:rsid w:val="00CC3C8C"/>
    <w:rsid w:val="00CC5026"/>
    <w:rsid w:val="00CC6530"/>
    <w:rsid w:val="00CC68D0"/>
    <w:rsid w:val="00CD1B29"/>
    <w:rsid w:val="00CD2B5F"/>
    <w:rsid w:val="00CD6A0B"/>
    <w:rsid w:val="00CE0AB2"/>
    <w:rsid w:val="00CE3022"/>
    <w:rsid w:val="00CE3FD1"/>
    <w:rsid w:val="00CE61F4"/>
    <w:rsid w:val="00CE6D7C"/>
    <w:rsid w:val="00CF1BFA"/>
    <w:rsid w:val="00CF5EE8"/>
    <w:rsid w:val="00CF735C"/>
    <w:rsid w:val="00D03F9A"/>
    <w:rsid w:val="00D063D1"/>
    <w:rsid w:val="00D06D51"/>
    <w:rsid w:val="00D06F92"/>
    <w:rsid w:val="00D10F40"/>
    <w:rsid w:val="00D1180F"/>
    <w:rsid w:val="00D13D90"/>
    <w:rsid w:val="00D14664"/>
    <w:rsid w:val="00D16777"/>
    <w:rsid w:val="00D1740A"/>
    <w:rsid w:val="00D227EA"/>
    <w:rsid w:val="00D23B0E"/>
    <w:rsid w:val="00D23B83"/>
    <w:rsid w:val="00D24791"/>
    <w:rsid w:val="00D24991"/>
    <w:rsid w:val="00D25636"/>
    <w:rsid w:val="00D268B1"/>
    <w:rsid w:val="00D26C81"/>
    <w:rsid w:val="00D26F0A"/>
    <w:rsid w:val="00D27FF5"/>
    <w:rsid w:val="00D33A3F"/>
    <w:rsid w:val="00D34A54"/>
    <w:rsid w:val="00D361CA"/>
    <w:rsid w:val="00D363A4"/>
    <w:rsid w:val="00D42678"/>
    <w:rsid w:val="00D429DE"/>
    <w:rsid w:val="00D42B65"/>
    <w:rsid w:val="00D438B4"/>
    <w:rsid w:val="00D50255"/>
    <w:rsid w:val="00D53654"/>
    <w:rsid w:val="00D5543C"/>
    <w:rsid w:val="00D55E6E"/>
    <w:rsid w:val="00D5603D"/>
    <w:rsid w:val="00D56E1D"/>
    <w:rsid w:val="00D56F07"/>
    <w:rsid w:val="00D573BE"/>
    <w:rsid w:val="00D57D75"/>
    <w:rsid w:val="00D63669"/>
    <w:rsid w:val="00D662BF"/>
    <w:rsid w:val="00D66520"/>
    <w:rsid w:val="00D71D3E"/>
    <w:rsid w:val="00D7351E"/>
    <w:rsid w:val="00D766C4"/>
    <w:rsid w:val="00D76924"/>
    <w:rsid w:val="00D770F8"/>
    <w:rsid w:val="00D805BC"/>
    <w:rsid w:val="00D80CF6"/>
    <w:rsid w:val="00D8282D"/>
    <w:rsid w:val="00D84AE9"/>
    <w:rsid w:val="00D8756B"/>
    <w:rsid w:val="00D9361F"/>
    <w:rsid w:val="00D95388"/>
    <w:rsid w:val="00D957F9"/>
    <w:rsid w:val="00D95D41"/>
    <w:rsid w:val="00D96185"/>
    <w:rsid w:val="00D96ED5"/>
    <w:rsid w:val="00DA08B1"/>
    <w:rsid w:val="00DA0FFC"/>
    <w:rsid w:val="00DA1D9E"/>
    <w:rsid w:val="00DA4418"/>
    <w:rsid w:val="00DA58B1"/>
    <w:rsid w:val="00DA5FEE"/>
    <w:rsid w:val="00DA636C"/>
    <w:rsid w:val="00DB3AA7"/>
    <w:rsid w:val="00DB3CB5"/>
    <w:rsid w:val="00DB3DAF"/>
    <w:rsid w:val="00DB7E03"/>
    <w:rsid w:val="00DB7F67"/>
    <w:rsid w:val="00DC1833"/>
    <w:rsid w:val="00DC1B7E"/>
    <w:rsid w:val="00DC1C4A"/>
    <w:rsid w:val="00DC24C1"/>
    <w:rsid w:val="00DC317D"/>
    <w:rsid w:val="00DC3348"/>
    <w:rsid w:val="00DC42AE"/>
    <w:rsid w:val="00DD047A"/>
    <w:rsid w:val="00DD0BA6"/>
    <w:rsid w:val="00DE34CF"/>
    <w:rsid w:val="00DE37AC"/>
    <w:rsid w:val="00DF0BC1"/>
    <w:rsid w:val="00DF0EA7"/>
    <w:rsid w:val="00DF13C1"/>
    <w:rsid w:val="00DF28CE"/>
    <w:rsid w:val="00DF52D9"/>
    <w:rsid w:val="00DF7FDB"/>
    <w:rsid w:val="00E0199B"/>
    <w:rsid w:val="00E01C09"/>
    <w:rsid w:val="00E01EFF"/>
    <w:rsid w:val="00E05301"/>
    <w:rsid w:val="00E05A9F"/>
    <w:rsid w:val="00E05D6F"/>
    <w:rsid w:val="00E069E3"/>
    <w:rsid w:val="00E06B51"/>
    <w:rsid w:val="00E11A5A"/>
    <w:rsid w:val="00E12242"/>
    <w:rsid w:val="00E122CB"/>
    <w:rsid w:val="00E12619"/>
    <w:rsid w:val="00E135BB"/>
    <w:rsid w:val="00E13F3D"/>
    <w:rsid w:val="00E15424"/>
    <w:rsid w:val="00E23310"/>
    <w:rsid w:val="00E250A5"/>
    <w:rsid w:val="00E3050C"/>
    <w:rsid w:val="00E34898"/>
    <w:rsid w:val="00E37077"/>
    <w:rsid w:val="00E377F6"/>
    <w:rsid w:val="00E42DC8"/>
    <w:rsid w:val="00E434B9"/>
    <w:rsid w:val="00E43D17"/>
    <w:rsid w:val="00E45C72"/>
    <w:rsid w:val="00E47984"/>
    <w:rsid w:val="00E508FA"/>
    <w:rsid w:val="00E50C12"/>
    <w:rsid w:val="00E51054"/>
    <w:rsid w:val="00E53503"/>
    <w:rsid w:val="00E542DA"/>
    <w:rsid w:val="00E554F6"/>
    <w:rsid w:val="00E578F5"/>
    <w:rsid w:val="00E60B3E"/>
    <w:rsid w:val="00E62D1B"/>
    <w:rsid w:val="00E63C6D"/>
    <w:rsid w:val="00E64492"/>
    <w:rsid w:val="00E71D01"/>
    <w:rsid w:val="00E72DC5"/>
    <w:rsid w:val="00E73A27"/>
    <w:rsid w:val="00E74D5B"/>
    <w:rsid w:val="00E7562C"/>
    <w:rsid w:val="00E756C3"/>
    <w:rsid w:val="00E75733"/>
    <w:rsid w:val="00E75D35"/>
    <w:rsid w:val="00E76219"/>
    <w:rsid w:val="00E80189"/>
    <w:rsid w:val="00E80FB0"/>
    <w:rsid w:val="00E8121E"/>
    <w:rsid w:val="00E851E9"/>
    <w:rsid w:val="00E86B23"/>
    <w:rsid w:val="00E87BE8"/>
    <w:rsid w:val="00E93D08"/>
    <w:rsid w:val="00EA0CBE"/>
    <w:rsid w:val="00EA317F"/>
    <w:rsid w:val="00EA3BB5"/>
    <w:rsid w:val="00EA4620"/>
    <w:rsid w:val="00EA496C"/>
    <w:rsid w:val="00EA4B38"/>
    <w:rsid w:val="00EA5098"/>
    <w:rsid w:val="00EA6547"/>
    <w:rsid w:val="00EB09B7"/>
    <w:rsid w:val="00EB3C85"/>
    <w:rsid w:val="00EB7D9A"/>
    <w:rsid w:val="00EC017A"/>
    <w:rsid w:val="00EC18BE"/>
    <w:rsid w:val="00EC35E2"/>
    <w:rsid w:val="00EC38BF"/>
    <w:rsid w:val="00EC6FC9"/>
    <w:rsid w:val="00EC7413"/>
    <w:rsid w:val="00ED1C55"/>
    <w:rsid w:val="00ED434F"/>
    <w:rsid w:val="00ED5453"/>
    <w:rsid w:val="00ED6DD1"/>
    <w:rsid w:val="00EE03BF"/>
    <w:rsid w:val="00EE117F"/>
    <w:rsid w:val="00EE2E0F"/>
    <w:rsid w:val="00EE3DFF"/>
    <w:rsid w:val="00EE5070"/>
    <w:rsid w:val="00EE5495"/>
    <w:rsid w:val="00EE715D"/>
    <w:rsid w:val="00EE7D7C"/>
    <w:rsid w:val="00EF0ED3"/>
    <w:rsid w:val="00EF15E8"/>
    <w:rsid w:val="00EF3292"/>
    <w:rsid w:val="00EF4D0D"/>
    <w:rsid w:val="00F00078"/>
    <w:rsid w:val="00F00780"/>
    <w:rsid w:val="00F008D9"/>
    <w:rsid w:val="00F00BAC"/>
    <w:rsid w:val="00F0442B"/>
    <w:rsid w:val="00F0791A"/>
    <w:rsid w:val="00F11A74"/>
    <w:rsid w:val="00F12EC9"/>
    <w:rsid w:val="00F157D8"/>
    <w:rsid w:val="00F16934"/>
    <w:rsid w:val="00F16B9D"/>
    <w:rsid w:val="00F17094"/>
    <w:rsid w:val="00F203B4"/>
    <w:rsid w:val="00F25D98"/>
    <w:rsid w:val="00F25E39"/>
    <w:rsid w:val="00F27640"/>
    <w:rsid w:val="00F277D1"/>
    <w:rsid w:val="00F3009D"/>
    <w:rsid w:val="00F300FB"/>
    <w:rsid w:val="00F30B4B"/>
    <w:rsid w:val="00F3478A"/>
    <w:rsid w:val="00F364ED"/>
    <w:rsid w:val="00F36AAD"/>
    <w:rsid w:val="00F40B20"/>
    <w:rsid w:val="00F42BB9"/>
    <w:rsid w:val="00F4576A"/>
    <w:rsid w:val="00F45A2A"/>
    <w:rsid w:val="00F45EBB"/>
    <w:rsid w:val="00F4680F"/>
    <w:rsid w:val="00F46C76"/>
    <w:rsid w:val="00F50BC4"/>
    <w:rsid w:val="00F510CA"/>
    <w:rsid w:val="00F51538"/>
    <w:rsid w:val="00F53227"/>
    <w:rsid w:val="00F539FE"/>
    <w:rsid w:val="00F555C6"/>
    <w:rsid w:val="00F55C23"/>
    <w:rsid w:val="00F56945"/>
    <w:rsid w:val="00F56A63"/>
    <w:rsid w:val="00F57BD1"/>
    <w:rsid w:val="00F57D0C"/>
    <w:rsid w:val="00F60B12"/>
    <w:rsid w:val="00F625E0"/>
    <w:rsid w:val="00F63112"/>
    <w:rsid w:val="00F6318C"/>
    <w:rsid w:val="00F6351F"/>
    <w:rsid w:val="00F640FF"/>
    <w:rsid w:val="00F64D01"/>
    <w:rsid w:val="00F65B65"/>
    <w:rsid w:val="00F71044"/>
    <w:rsid w:val="00F71F76"/>
    <w:rsid w:val="00F7294B"/>
    <w:rsid w:val="00F74821"/>
    <w:rsid w:val="00F7548B"/>
    <w:rsid w:val="00F7573B"/>
    <w:rsid w:val="00F765B4"/>
    <w:rsid w:val="00F777F9"/>
    <w:rsid w:val="00F83604"/>
    <w:rsid w:val="00F86A0E"/>
    <w:rsid w:val="00F8743F"/>
    <w:rsid w:val="00F912DE"/>
    <w:rsid w:val="00F91EC8"/>
    <w:rsid w:val="00F92703"/>
    <w:rsid w:val="00F930CB"/>
    <w:rsid w:val="00F949B9"/>
    <w:rsid w:val="00F96F7D"/>
    <w:rsid w:val="00F97C44"/>
    <w:rsid w:val="00FA13FE"/>
    <w:rsid w:val="00FA17EC"/>
    <w:rsid w:val="00FA1998"/>
    <w:rsid w:val="00FA42DC"/>
    <w:rsid w:val="00FA4C31"/>
    <w:rsid w:val="00FA6035"/>
    <w:rsid w:val="00FA6C6A"/>
    <w:rsid w:val="00FB140E"/>
    <w:rsid w:val="00FB1AD7"/>
    <w:rsid w:val="00FB242F"/>
    <w:rsid w:val="00FB32F1"/>
    <w:rsid w:val="00FB40CC"/>
    <w:rsid w:val="00FB444F"/>
    <w:rsid w:val="00FB57C6"/>
    <w:rsid w:val="00FB6386"/>
    <w:rsid w:val="00FB6643"/>
    <w:rsid w:val="00FB6C31"/>
    <w:rsid w:val="00FB7273"/>
    <w:rsid w:val="00FC053B"/>
    <w:rsid w:val="00FC099B"/>
    <w:rsid w:val="00FC1600"/>
    <w:rsid w:val="00FC3AFA"/>
    <w:rsid w:val="00FC3C7F"/>
    <w:rsid w:val="00FC3E2A"/>
    <w:rsid w:val="00FC4653"/>
    <w:rsid w:val="00FC4BA4"/>
    <w:rsid w:val="00FD1AA2"/>
    <w:rsid w:val="00FD3D95"/>
    <w:rsid w:val="00FD55FB"/>
    <w:rsid w:val="00FD6A60"/>
    <w:rsid w:val="00FD77E6"/>
    <w:rsid w:val="00FE1969"/>
    <w:rsid w:val="00FE207E"/>
    <w:rsid w:val="00FE20B9"/>
    <w:rsid w:val="00FE3140"/>
    <w:rsid w:val="00FE5073"/>
    <w:rsid w:val="00FE5D7D"/>
    <w:rsid w:val="00FF23E8"/>
    <w:rsid w:val="00FF2F7D"/>
    <w:rsid w:val="00FF4630"/>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6CE"/>
    <w:pPr>
      <w:spacing w:after="180"/>
    </w:pPr>
    <w:rPr>
      <w:rFonts w:ascii="Times New Roman" w:eastAsia="Batang"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imes New Roma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imes New Roman"/>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rPr>
      <w:rFonts w:eastAsia="Times New Roman"/>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imes New Roman"/>
    </w:rPr>
  </w:style>
  <w:style w:type="paragraph" w:customStyle="1" w:styleId="FP">
    <w:name w:val="FP"/>
    <w:basedOn w:val="Normal"/>
    <w:rsid w:val="000B7FED"/>
    <w:pPr>
      <w:spacing w:after="0"/>
    </w:pPr>
    <w:rPr>
      <w:rFonts w:eastAsia="Times New Roman"/>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imes New Roman"/>
    </w:rPr>
  </w:style>
  <w:style w:type="paragraph" w:customStyle="1" w:styleId="TH">
    <w:name w:val="TH"/>
    <w:basedOn w:val="Normal"/>
    <w:link w:val="THChar"/>
    <w:qFormat/>
    <w:rsid w:val="000B7FED"/>
    <w:pPr>
      <w:keepNext/>
      <w:keepLines/>
      <w:spacing w:before="60"/>
      <w:jc w:val="center"/>
    </w:pPr>
    <w:rPr>
      <w:rFonts w:ascii="Arial" w:eastAsia="Times New Roman"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imes New Roman"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imes New Roman"/>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rPr>
      <w:rFonts w:eastAsia="Times New Roman"/>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imes New Roman"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imes New Roman" w:hAnsi="Tahoma" w:cs="Tahoma"/>
    </w:rPr>
  </w:style>
  <w:style w:type="paragraph" w:styleId="Bibliography">
    <w:name w:val="Bibliography"/>
    <w:basedOn w:val="Normal"/>
    <w:next w:val="Normal"/>
    <w:uiPriority w:val="37"/>
    <w:semiHidden/>
    <w:unhideWhenUsed/>
    <w:rsid w:val="00BD283F"/>
    <w:rPr>
      <w:rFonts w:eastAsia="Times New Roman"/>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imes New Roman"/>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imes New Roman"/>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imes New Roman"/>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imes New Roman"/>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imes New Roman"/>
      <w:i/>
      <w:iCs/>
      <w:color w:val="1F497D" w:themeColor="text2"/>
      <w:sz w:val="18"/>
      <w:szCs w:val="18"/>
    </w:rPr>
  </w:style>
  <w:style w:type="paragraph" w:styleId="Closing">
    <w:name w:val="Closing"/>
    <w:basedOn w:val="Normal"/>
    <w:link w:val="ClosingChar"/>
    <w:unhideWhenUsed/>
    <w:rsid w:val="00BD283F"/>
    <w:pPr>
      <w:spacing w:after="0"/>
      <w:ind w:left="4252"/>
    </w:pPr>
    <w:rPr>
      <w:rFonts w:eastAsia="Times New Roman"/>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imes New Roman"/>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imes New Roman"/>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imes New Roman"/>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imes New Roman"/>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eastAsia="Times New Roman"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imes New Roman"/>
    </w:rPr>
  </w:style>
  <w:style w:type="paragraph" w:styleId="Index4">
    <w:name w:val="index 4"/>
    <w:basedOn w:val="Normal"/>
    <w:next w:val="Normal"/>
    <w:unhideWhenUsed/>
    <w:rsid w:val="00BD283F"/>
    <w:pPr>
      <w:spacing w:after="0"/>
      <w:ind w:left="800" w:hanging="200"/>
    </w:pPr>
    <w:rPr>
      <w:rFonts w:eastAsia="Times New Roman"/>
    </w:rPr>
  </w:style>
  <w:style w:type="paragraph" w:styleId="Index5">
    <w:name w:val="index 5"/>
    <w:basedOn w:val="Normal"/>
    <w:next w:val="Normal"/>
    <w:unhideWhenUsed/>
    <w:rsid w:val="00BD283F"/>
    <w:pPr>
      <w:spacing w:after="0"/>
      <w:ind w:left="1000" w:hanging="200"/>
    </w:pPr>
    <w:rPr>
      <w:rFonts w:eastAsia="Times New Roman"/>
    </w:rPr>
  </w:style>
  <w:style w:type="paragraph" w:styleId="Index6">
    <w:name w:val="index 6"/>
    <w:basedOn w:val="Normal"/>
    <w:next w:val="Normal"/>
    <w:unhideWhenUsed/>
    <w:rsid w:val="00BD283F"/>
    <w:pPr>
      <w:spacing w:after="0"/>
      <w:ind w:left="1200" w:hanging="200"/>
    </w:pPr>
    <w:rPr>
      <w:rFonts w:eastAsia="Times New Roman"/>
    </w:rPr>
  </w:style>
  <w:style w:type="paragraph" w:styleId="Index7">
    <w:name w:val="index 7"/>
    <w:basedOn w:val="Normal"/>
    <w:next w:val="Normal"/>
    <w:unhideWhenUsed/>
    <w:rsid w:val="00BD283F"/>
    <w:pPr>
      <w:spacing w:after="0"/>
      <w:ind w:left="1400" w:hanging="200"/>
    </w:pPr>
    <w:rPr>
      <w:rFonts w:eastAsia="Times New Roman"/>
    </w:rPr>
  </w:style>
  <w:style w:type="paragraph" w:styleId="Index8">
    <w:name w:val="index 8"/>
    <w:basedOn w:val="Normal"/>
    <w:next w:val="Normal"/>
    <w:unhideWhenUsed/>
    <w:rsid w:val="00BD283F"/>
    <w:pPr>
      <w:spacing w:after="0"/>
      <w:ind w:left="1600" w:hanging="200"/>
    </w:pPr>
    <w:rPr>
      <w:rFonts w:eastAsia="Times New Roman"/>
    </w:rPr>
  </w:style>
  <w:style w:type="paragraph" w:styleId="Index9">
    <w:name w:val="index 9"/>
    <w:basedOn w:val="Normal"/>
    <w:next w:val="Normal"/>
    <w:unhideWhenUsed/>
    <w:rsid w:val="00BD283F"/>
    <w:pPr>
      <w:spacing w:after="0"/>
      <w:ind w:left="1800" w:hanging="200"/>
    </w:pPr>
    <w:rPr>
      <w:rFonts w:eastAsia="Times New Roman"/>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imes New Roman"/>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imes New Roman"/>
    </w:rPr>
  </w:style>
  <w:style w:type="paragraph" w:styleId="ListContinue2">
    <w:name w:val="List Continue 2"/>
    <w:basedOn w:val="Normal"/>
    <w:unhideWhenUsed/>
    <w:rsid w:val="00BD283F"/>
    <w:pPr>
      <w:spacing w:after="120"/>
      <w:ind w:left="566"/>
      <w:contextualSpacing/>
    </w:pPr>
    <w:rPr>
      <w:rFonts w:eastAsia="Times New Roman"/>
    </w:rPr>
  </w:style>
  <w:style w:type="paragraph" w:styleId="ListContinue3">
    <w:name w:val="List Continue 3"/>
    <w:basedOn w:val="Normal"/>
    <w:unhideWhenUsed/>
    <w:rsid w:val="00BD283F"/>
    <w:pPr>
      <w:spacing w:after="120"/>
      <w:ind w:left="849"/>
      <w:contextualSpacing/>
    </w:pPr>
    <w:rPr>
      <w:rFonts w:eastAsia="Times New Roman"/>
    </w:rPr>
  </w:style>
  <w:style w:type="paragraph" w:styleId="ListContinue4">
    <w:name w:val="List Continue 4"/>
    <w:basedOn w:val="Normal"/>
    <w:unhideWhenUsed/>
    <w:rsid w:val="00BD283F"/>
    <w:pPr>
      <w:spacing w:after="120"/>
      <w:ind w:left="1132"/>
      <w:contextualSpacing/>
    </w:pPr>
    <w:rPr>
      <w:rFonts w:eastAsia="Times New Roman"/>
    </w:rPr>
  </w:style>
  <w:style w:type="paragraph" w:styleId="ListContinue5">
    <w:name w:val="List Continue 5"/>
    <w:basedOn w:val="Normal"/>
    <w:unhideWhenUsed/>
    <w:rsid w:val="00BD283F"/>
    <w:pPr>
      <w:spacing w:after="120"/>
      <w:ind w:left="1415"/>
      <w:contextualSpacing/>
    </w:pPr>
    <w:rPr>
      <w:rFonts w:eastAsia="Times New Roman"/>
    </w:rPr>
  </w:style>
  <w:style w:type="paragraph" w:styleId="ListNumber3">
    <w:name w:val="List Number 3"/>
    <w:basedOn w:val="Normal"/>
    <w:unhideWhenUsed/>
    <w:rsid w:val="00BD283F"/>
    <w:pPr>
      <w:numPr>
        <w:numId w:val="1"/>
      </w:numPr>
      <w:contextualSpacing/>
    </w:pPr>
    <w:rPr>
      <w:rFonts w:eastAsia="Times New Roman"/>
    </w:r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rPr>
      <w:rFonts w:eastAsia="Times New Roman"/>
    </w:rPr>
  </w:style>
  <w:style w:type="paragraph" w:styleId="ListNumber5">
    <w:name w:val="List Number 5"/>
    <w:basedOn w:val="Normal"/>
    <w:unhideWhenUsed/>
    <w:rsid w:val="00BD283F"/>
    <w:pPr>
      <w:numPr>
        <w:numId w:val="3"/>
      </w:numPr>
      <w:tabs>
        <w:tab w:val="clear" w:pos="1492"/>
        <w:tab w:val="num" w:pos="926"/>
      </w:tabs>
      <w:ind w:left="926"/>
      <w:contextualSpacing/>
    </w:pPr>
    <w:rPr>
      <w:rFonts w:eastAsia="Times New Roman"/>
    </w:rPr>
  </w:style>
  <w:style w:type="paragraph" w:styleId="ListParagraph">
    <w:name w:val="List Paragraph"/>
    <w:basedOn w:val="Normal"/>
    <w:uiPriority w:val="34"/>
    <w:qFormat/>
    <w:rsid w:val="00BD283F"/>
    <w:pPr>
      <w:ind w:left="720"/>
      <w:contextualSpacing/>
    </w:pPr>
    <w:rPr>
      <w:rFonts w:eastAsia="Times New Roman"/>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imes New Roman"/>
      <w:sz w:val="24"/>
      <w:szCs w:val="24"/>
    </w:rPr>
  </w:style>
  <w:style w:type="paragraph" w:styleId="NormalIndent">
    <w:name w:val="Normal Indent"/>
    <w:basedOn w:val="Normal"/>
    <w:unhideWhenUsed/>
    <w:rsid w:val="00BD283F"/>
    <w:pPr>
      <w:ind w:left="720"/>
    </w:pPr>
    <w:rPr>
      <w:rFonts w:eastAsia="Times New Roman"/>
    </w:rPr>
  </w:style>
  <w:style w:type="paragraph" w:styleId="NoteHeading">
    <w:name w:val="Note Heading"/>
    <w:basedOn w:val="Normal"/>
    <w:next w:val="Normal"/>
    <w:link w:val="NoteHeadingChar"/>
    <w:unhideWhenUsed/>
    <w:rsid w:val="00BD283F"/>
    <w:pPr>
      <w:spacing w:after="0"/>
    </w:pPr>
    <w:rPr>
      <w:rFonts w:eastAsia="Times New Roman"/>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imes New Roman"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imes New Roman"/>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imes New Roman"/>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imes New Roman"/>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imes New Roman"/>
    </w:rPr>
  </w:style>
  <w:style w:type="paragraph" w:styleId="TableofFigures">
    <w:name w:val="table of figures"/>
    <w:basedOn w:val="Normal"/>
    <w:next w:val="Normal"/>
    <w:unhideWhenUsed/>
    <w:rsid w:val="00BD283F"/>
    <w:pPr>
      <w:spacing w:after="0"/>
    </w:pPr>
    <w:rPr>
      <w:rFonts w:eastAsia="Times New Roman"/>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paragraph" w:customStyle="1" w:styleId="TALcontinuation">
    <w:name w:val="TAL continuation"/>
    <w:basedOn w:val="TAL"/>
    <w:link w:val="TALcontinuationChar"/>
    <w:qFormat/>
    <w:rsid w:val="00384310"/>
    <w:pPr>
      <w:spacing w:before="60"/>
    </w:pPr>
  </w:style>
  <w:style w:type="character" w:customStyle="1" w:styleId="TALcontinuationChar">
    <w:name w:val="TAL continuation Char"/>
    <w:link w:val="TALcontinuation"/>
    <w:locked/>
    <w:rsid w:val="00384310"/>
    <w:rPr>
      <w:rFonts w:ascii="Arial" w:hAnsi="Arial"/>
      <w:sz w:val="18"/>
      <w:lang w:val="en-GB" w:eastAsia="en-US"/>
    </w:rPr>
  </w:style>
  <w:style w:type="character" w:customStyle="1" w:styleId="Heading7Char">
    <w:name w:val="Heading 7 Char"/>
    <w:link w:val="Heading7"/>
    <w:rsid w:val="00384310"/>
    <w:rPr>
      <w:rFonts w:ascii="Arial" w:hAnsi="Arial"/>
      <w:lang w:val="en-GB" w:eastAsia="en-US"/>
    </w:rPr>
  </w:style>
  <w:style w:type="character" w:customStyle="1" w:styleId="Heading9Char">
    <w:name w:val="Heading 9 Char"/>
    <w:link w:val="Heading9"/>
    <w:rsid w:val="00384310"/>
    <w:rPr>
      <w:rFonts w:ascii="Arial" w:hAnsi="Arial"/>
      <w:sz w:val="36"/>
      <w:lang w:val="en-GB" w:eastAsia="en-US"/>
    </w:rPr>
  </w:style>
  <w:style w:type="paragraph" w:customStyle="1" w:styleId="msonormal0">
    <w:name w:val="msonormal"/>
    <w:basedOn w:val="Normal"/>
    <w:rsid w:val="00384310"/>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384310"/>
  </w:style>
  <w:style w:type="character" w:customStyle="1" w:styleId="ZREGNAME">
    <w:name w:val="ZREGNAME"/>
    <w:uiPriority w:val="99"/>
    <w:rsid w:val="00384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1271">
      <w:bodyDiv w:val="1"/>
      <w:marLeft w:val="0"/>
      <w:marRight w:val="0"/>
      <w:marTop w:val="0"/>
      <w:marBottom w:val="0"/>
      <w:divBdr>
        <w:top w:val="none" w:sz="0" w:space="0" w:color="auto"/>
        <w:left w:val="none" w:sz="0" w:space="0" w:color="auto"/>
        <w:bottom w:val="none" w:sz="0" w:space="0" w:color="auto"/>
        <w:right w:val="none" w:sz="0" w:space="0" w:color="auto"/>
      </w:divBdr>
    </w:div>
    <w:div w:id="499584379">
      <w:bodyDiv w:val="1"/>
      <w:marLeft w:val="0"/>
      <w:marRight w:val="0"/>
      <w:marTop w:val="0"/>
      <w:marBottom w:val="0"/>
      <w:divBdr>
        <w:top w:val="none" w:sz="0" w:space="0" w:color="auto"/>
        <w:left w:val="none" w:sz="0" w:space="0" w:color="auto"/>
        <w:bottom w:val="none" w:sz="0" w:space="0" w:color="auto"/>
        <w:right w:val="none" w:sz="0" w:space="0" w:color="auto"/>
      </w:divBdr>
    </w:div>
    <w:div w:id="1324504849">
      <w:bodyDiv w:val="1"/>
      <w:marLeft w:val="0"/>
      <w:marRight w:val="0"/>
      <w:marTop w:val="0"/>
      <w:marBottom w:val="0"/>
      <w:divBdr>
        <w:top w:val="none" w:sz="0" w:space="0" w:color="auto"/>
        <w:left w:val="none" w:sz="0" w:space="0" w:color="auto"/>
        <w:bottom w:val="none" w:sz="0" w:space="0" w:color="auto"/>
        <w:right w:val="none" w:sz="0" w:space="0" w:color="auto"/>
      </w:divBdr>
    </w:div>
    <w:div w:id="18731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23</Pages>
  <Words>8625</Words>
  <Characters>49167</Characters>
  <Application>Microsoft Office Word</Application>
  <DocSecurity>0</DocSecurity>
  <Lines>409</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57677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May r2</cp:lastModifiedBy>
  <cp:revision>8</cp:revision>
  <cp:lastPrinted>1899-12-31T23:00:00Z</cp:lastPrinted>
  <dcterms:created xsi:type="dcterms:W3CDTF">2024-05-30T02:41:00Z</dcterms:created>
  <dcterms:modified xsi:type="dcterms:W3CDTF">2024-05-30T02:47:00Z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