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E92" w:rsidRDefault="00ED1E92" w:rsidP="00ED1E92">
      <w:pPr>
        <w:pStyle w:val="CRCoverPage"/>
        <w:tabs>
          <w:tab w:val="right" w:pos="9639"/>
        </w:tabs>
        <w:spacing w:after="0"/>
        <w:rPr>
          <w:b/>
          <w:i/>
          <w:noProof/>
          <w:sz w:val="28"/>
        </w:rPr>
      </w:pPr>
      <w:r>
        <w:rPr>
          <w:b/>
          <w:noProof/>
          <w:sz w:val="24"/>
        </w:rPr>
        <w:t>3GPP TSG-</w:t>
      </w:r>
      <w:r w:rsidR="00575535">
        <w:fldChar w:fldCharType="begin"/>
      </w:r>
      <w:r w:rsidR="00575535">
        <w:instrText xml:space="preserve"> DOCPROPERTY  TSG/WGRef  \* MERGEFORMAT </w:instrText>
      </w:r>
      <w:r w:rsidR="00575535">
        <w:fldChar w:fldCharType="separate"/>
      </w:r>
      <w:r>
        <w:rPr>
          <w:b/>
          <w:noProof/>
          <w:sz w:val="24"/>
        </w:rPr>
        <w:t>CT3</w:t>
      </w:r>
      <w:r w:rsidR="00575535">
        <w:rPr>
          <w:b/>
          <w:noProof/>
          <w:sz w:val="24"/>
        </w:rPr>
        <w:fldChar w:fldCharType="end"/>
      </w:r>
      <w:r>
        <w:rPr>
          <w:b/>
          <w:noProof/>
          <w:sz w:val="24"/>
        </w:rPr>
        <w:t xml:space="preserve"> Meeting #</w:t>
      </w:r>
      <w:r w:rsidR="00575535">
        <w:fldChar w:fldCharType="begin"/>
      </w:r>
      <w:r w:rsidR="00575535">
        <w:instrText xml:space="preserve"> DOCPROPERTY  MtgSeq  \* MERGEFORMAT </w:instrText>
      </w:r>
      <w:r w:rsidR="00575535">
        <w:fldChar w:fldCharType="separate"/>
      </w:r>
      <w:r w:rsidRPr="00EB09B7">
        <w:rPr>
          <w:b/>
          <w:noProof/>
          <w:sz w:val="24"/>
        </w:rPr>
        <w:t>1</w:t>
      </w:r>
      <w:r>
        <w:rPr>
          <w:b/>
          <w:noProof/>
          <w:sz w:val="24"/>
        </w:rPr>
        <w:t>35</w:t>
      </w:r>
      <w:r w:rsidR="00575535">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3C6402" w:rsidRPr="003C6402">
        <w:rPr>
          <w:b/>
          <w:sz w:val="24"/>
          <w:szCs w:val="24"/>
          <w:highlight w:val="yellow"/>
        </w:rPr>
        <w:t>xxx</w:t>
      </w:r>
    </w:p>
    <w:p w:rsidR="004627B2" w:rsidRDefault="00ED1E92" w:rsidP="00ED1E92">
      <w:pPr>
        <w:pStyle w:val="CRCoverPage"/>
        <w:outlineLvl w:val="0"/>
        <w:rPr>
          <w:b/>
          <w:noProof/>
          <w:sz w:val="24"/>
        </w:rPr>
      </w:pPr>
      <w:r>
        <w:rPr>
          <w:b/>
          <w:noProof/>
          <w:sz w:val="24"/>
        </w:rPr>
        <w:t>Hyderabad, IN, 27 - 31 May, 2024</w:t>
      </w:r>
      <w:r w:rsidR="004627B2" w:rsidRPr="001D474D">
        <w:rPr>
          <w:b/>
          <w:noProof/>
          <w:sz w:val="18"/>
        </w:rPr>
        <w:tab/>
      </w:r>
      <w:r w:rsidR="004627B2">
        <w:rPr>
          <w:b/>
          <w:noProof/>
          <w:sz w:val="18"/>
        </w:rPr>
        <w:tab/>
      </w:r>
      <w:r w:rsidR="003C6402">
        <w:rPr>
          <w:b/>
          <w:noProof/>
          <w:sz w:val="18"/>
        </w:rPr>
        <w:t xml:space="preserve">was </w:t>
      </w:r>
      <w:r w:rsidR="003C6402" w:rsidRPr="003C6402">
        <w:rPr>
          <w:b/>
          <w:noProof/>
          <w:sz w:val="18"/>
        </w:rPr>
        <w:t>C3-243270</w:t>
      </w:r>
      <w:r w:rsidR="003C6402">
        <w:rPr>
          <w:b/>
          <w:noProof/>
          <w:sz w:val="18"/>
        </w:rPr>
        <w:t xml:space="preserve"> </w:t>
      </w:r>
      <w:r w:rsidR="00854980">
        <w:rPr>
          <w:b/>
          <w:noProof/>
          <w:sz w:val="18"/>
        </w:rPr>
        <w:t xml:space="preserve">was </w:t>
      </w:r>
      <w:r w:rsidR="00854980" w:rsidRPr="00FA70C8">
        <w:rPr>
          <w:b/>
          <w:noProof/>
          <w:sz w:val="18"/>
        </w:rPr>
        <w:t>C3-242</w:t>
      </w:r>
      <w:r w:rsidR="00854980">
        <w:rPr>
          <w:b/>
          <w:noProof/>
          <w:sz w:val="18"/>
        </w:rPr>
        <w:t xml:space="preserve">441 </w:t>
      </w:r>
      <w:r w:rsidR="00FA70C8">
        <w:rPr>
          <w:b/>
          <w:noProof/>
          <w:sz w:val="18"/>
        </w:rPr>
        <w:t xml:space="preserve">was </w:t>
      </w:r>
      <w:r w:rsidR="00FA70C8" w:rsidRPr="00FA70C8">
        <w:rPr>
          <w:b/>
          <w:noProof/>
          <w:sz w:val="18"/>
        </w:rPr>
        <w:t>C3-242369</w:t>
      </w:r>
      <w:r w:rsidR="00FA70C8">
        <w:rPr>
          <w:b/>
          <w:noProof/>
          <w:sz w:val="18"/>
        </w:rPr>
        <w:t xml:space="preserve"> </w:t>
      </w:r>
      <w:r w:rsidR="004627B2" w:rsidRPr="001D474D">
        <w:rPr>
          <w:b/>
          <w:noProof/>
          <w:sz w:val="18"/>
        </w:rPr>
        <w:t xml:space="preserve">was </w:t>
      </w:r>
      <w:r w:rsidR="004627B2" w:rsidRPr="001D474D">
        <w:rPr>
          <w:b/>
          <w:sz w:val="18"/>
          <w:szCs w:val="24"/>
        </w:rPr>
        <w:t>C3-24</w:t>
      </w:r>
      <w:r w:rsidR="004627B2">
        <w:rPr>
          <w:b/>
          <w:sz w:val="18"/>
          <w:szCs w:val="24"/>
        </w:rPr>
        <w:t>1339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rsidTr="00E60277">
        <w:tc>
          <w:tcPr>
            <w:tcW w:w="9641" w:type="dxa"/>
            <w:gridSpan w:val="9"/>
            <w:tcBorders>
              <w:top w:val="single" w:sz="4" w:space="0" w:color="auto"/>
              <w:left w:val="single" w:sz="4" w:space="0" w:color="auto"/>
              <w:right w:val="single" w:sz="4" w:space="0" w:color="auto"/>
            </w:tcBorders>
          </w:tcPr>
          <w:p w:rsidR="00D400D6" w:rsidRDefault="00D400D6" w:rsidP="00E60277">
            <w:pPr>
              <w:pStyle w:val="CRCoverPage"/>
              <w:spacing w:after="0"/>
              <w:jc w:val="right"/>
              <w:rPr>
                <w:i/>
                <w:noProof/>
              </w:rPr>
            </w:pPr>
            <w:r>
              <w:rPr>
                <w:i/>
                <w:noProof/>
                <w:sz w:val="14"/>
              </w:rPr>
              <w:t>CR-Form-v12.2</w:t>
            </w: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jc w:val="center"/>
              <w:rPr>
                <w:noProof/>
              </w:rPr>
            </w:pPr>
            <w:r>
              <w:rPr>
                <w:b/>
                <w:noProof/>
                <w:sz w:val="32"/>
              </w:rPr>
              <w:t>CHANGE REQUEST</w:t>
            </w: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rPr>
                <w:noProof/>
                <w:sz w:val="8"/>
                <w:szCs w:val="8"/>
              </w:rPr>
            </w:pPr>
          </w:p>
        </w:tc>
      </w:tr>
      <w:tr w:rsidR="00D400D6" w:rsidTr="00E60277">
        <w:tc>
          <w:tcPr>
            <w:tcW w:w="142" w:type="dxa"/>
            <w:tcBorders>
              <w:left w:val="single" w:sz="4" w:space="0" w:color="auto"/>
            </w:tcBorders>
          </w:tcPr>
          <w:p w:rsidR="00D400D6" w:rsidRDefault="00D400D6" w:rsidP="00E60277">
            <w:pPr>
              <w:pStyle w:val="CRCoverPage"/>
              <w:spacing w:after="0"/>
              <w:jc w:val="right"/>
              <w:rPr>
                <w:noProof/>
              </w:rPr>
            </w:pPr>
          </w:p>
        </w:tc>
        <w:tc>
          <w:tcPr>
            <w:tcW w:w="1559" w:type="dxa"/>
            <w:shd w:val="pct30" w:color="FFFF00" w:fill="auto"/>
          </w:tcPr>
          <w:p w:rsidR="00D400D6" w:rsidRPr="00410371" w:rsidRDefault="00B764CE" w:rsidP="00E60277">
            <w:pPr>
              <w:pStyle w:val="CRCoverPage"/>
              <w:spacing w:after="0"/>
              <w:jc w:val="right"/>
              <w:rPr>
                <w:b/>
                <w:noProof/>
                <w:sz w:val="28"/>
              </w:rPr>
            </w:pPr>
            <w:fldSimple w:instr=" DOCPROPERTY  Spec#  \* MERGEFORMAT ">
              <w:r w:rsidR="00D400D6" w:rsidRPr="00410371">
                <w:rPr>
                  <w:b/>
                  <w:noProof/>
                  <w:sz w:val="28"/>
                </w:rPr>
                <w:t>29.5</w:t>
              </w:r>
              <w:r w:rsidR="004F1CB3">
                <w:rPr>
                  <w:b/>
                  <w:noProof/>
                  <w:sz w:val="28"/>
                </w:rPr>
                <w:t>80</w:t>
              </w:r>
            </w:fldSimple>
          </w:p>
        </w:tc>
        <w:tc>
          <w:tcPr>
            <w:tcW w:w="709" w:type="dxa"/>
          </w:tcPr>
          <w:p w:rsidR="00D400D6" w:rsidRDefault="00D400D6" w:rsidP="00E60277">
            <w:pPr>
              <w:pStyle w:val="CRCoverPage"/>
              <w:spacing w:after="0"/>
              <w:jc w:val="center"/>
              <w:rPr>
                <w:noProof/>
              </w:rPr>
            </w:pPr>
            <w:r>
              <w:rPr>
                <w:b/>
                <w:noProof/>
                <w:sz w:val="28"/>
              </w:rPr>
              <w:t>CR</w:t>
            </w:r>
          </w:p>
        </w:tc>
        <w:tc>
          <w:tcPr>
            <w:tcW w:w="1276" w:type="dxa"/>
            <w:shd w:val="pct30" w:color="FFFF00" w:fill="auto"/>
          </w:tcPr>
          <w:p w:rsidR="00D400D6" w:rsidRPr="00410371" w:rsidRDefault="006B54E7" w:rsidP="00C3404E">
            <w:pPr>
              <w:pStyle w:val="CRCoverPage"/>
              <w:spacing w:after="0"/>
              <w:rPr>
                <w:noProof/>
              </w:rPr>
            </w:pPr>
            <w:r w:rsidRPr="006B54E7">
              <w:rPr>
                <w:b/>
                <w:noProof/>
                <w:sz w:val="28"/>
              </w:rPr>
              <w:t>0048</w:t>
            </w:r>
          </w:p>
        </w:tc>
        <w:tc>
          <w:tcPr>
            <w:tcW w:w="709" w:type="dxa"/>
          </w:tcPr>
          <w:p w:rsidR="00D400D6" w:rsidRDefault="00D400D6" w:rsidP="00E60277">
            <w:pPr>
              <w:pStyle w:val="CRCoverPage"/>
              <w:tabs>
                <w:tab w:val="right" w:pos="625"/>
              </w:tabs>
              <w:spacing w:after="0"/>
              <w:jc w:val="center"/>
              <w:rPr>
                <w:noProof/>
              </w:rPr>
            </w:pPr>
            <w:r>
              <w:rPr>
                <w:b/>
                <w:bCs/>
                <w:noProof/>
                <w:sz w:val="28"/>
              </w:rPr>
              <w:t>rev</w:t>
            </w:r>
          </w:p>
        </w:tc>
        <w:tc>
          <w:tcPr>
            <w:tcW w:w="992" w:type="dxa"/>
            <w:shd w:val="pct30" w:color="FFFF00" w:fill="auto"/>
          </w:tcPr>
          <w:p w:rsidR="00D400D6" w:rsidRPr="00410371" w:rsidRDefault="003C6402" w:rsidP="00C3404E">
            <w:pPr>
              <w:pStyle w:val="CRCoverPage"/>
              <w:spacing w:after="0"/>
              <w:jc w:val="center"/>
              <w:rPr>
                <w:b/>
                <w:noProof/>
              </w:rPr>
            </w:pPr>
            <w:r>
              <w:rPr>
                <w:b/>
                <w:noProof/>
                <w:sz w:val="28"/>
              </w:rPr>
              <w:t>4</w:t>
            </w:r>
          </w:p>
        </w:tc>
        <w:tc>
          <w:tcPr>
            <w:tcW w:w="2410" w:type="dxa"/>
          </w:tcPr>
          <w:p w:rsidR="00D400D6" w:rsidRDefault="00D400D6" w:rsidP="00E6027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D400D6" w:rsidRPr="00410371" w:rsidRDefault="00B764CE" w:rsidP="00E60277">
            <w:pPr>
              <w:pStyle w:val="CRCoverPage"/>
              <w:spacing w:after="0"/>
              <w:jc w:val="center"/>
              <w:rPr>
                <w:noProof/>
                <w:sz w:val="28"/>
              </w:rPr>
            </w:pPr>
            <w:fldSimple w:instr=" DOCPROPERTY  Version  \* MERGEFORMAT ">
              <w:r w:rsidR="00D400D6" w:rsidRPr="00410371">
                <w:rPr>
                  <w:b/>
                  <w:noProof/>
                  <w:sz w:val="28"/>
                </w:rPr>
                <w:t>1</w:t>
              </w:r>
              <w:r w:rsidR="00792490">
                <w:rPr>
                  <w:b/>
                  <w:noProof/>
                  <w:sz w:val="28"/>
                </w:rPr>
                <w:t>8</w:t>
              </w:r>
              <w:r w:rsidR="00D400D6" w:rsidRPr="00410371">
                <w:rPr>
                  <w:b/>
                  <w:noProof/>
                  <w:sz w:val="28"/>
                </w:rPr>
                <w:t>.</w:t>
              </w:r>
              <w:r w:rsidR="003107D4">
                <w:rPr>
                  <w:b/>
                  <w:noProof/>
                  <w:sz w:val="28"/>
                </w:rPr>
                <w:t>4</w:t>
              </w:r>
              <w:r w:rsidR="00D400D6" w:rsidRPr="00410371">
                <w:rPr>
                  <w:b/>
                  <w:noProof/>
                  <w:sz w:val="28"/>
                </w:rPr>
                <w:t>.0</w:t>
              </w:r>
            </w:fldSimple>
          </w:p>
        </w:tc>
        <w:tc>
          <w:tcPr>
            <w:tcW w:w="143" w:type="dxa"/>
            <w:tcBorders>
              <w:right w:val="single" w:sz="4" w:space="0" w:color="auto"/>
            </w:tcBorders>
          </w:tcPr>
          <w:p w:rsidR="00D400D6" w:rsidRDefault="00D400D6" w:rsidP="00E60277">
            <w:pPr>
              <w:pStyle w:val="CRCoverPage"/>
              <w:spacing w:after="0"/>
              <w:rPr>
                <w:noProof/>
              </w:rPr>
            </w:pP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rPr>
                <w:noProof/>
              </w:rPr>
            </w:pPr>
          </w:p>
        </w:tc>
      </w:tr>
      <w:tr w:rsidR="00D400D6" w:rsidTr="00E60277">
        <w:tc>
          <w:tcPr>
            <w:tcW w:w="9641" w:type="dxa"/>
            <w:gridSpan w:val="9"/>
            <w:tcBorders>
              <w:top w:val="single" w:sz="4" w:space="0" w:color="auto"/>
            </w:tcBorders>
          </w:tcPr>
          <w:p w:rsidR="00D400D6" w:rsidRPr="00F25D98" w:rsidRDefault="00D400D6" w:rsidP="00E6027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rsidTr="00E60277">
        <w:tc>
          <w:tcPr>
            <w:tcW w:w="9641" w:type="dxa"/>
            <w:gridSpan w:val="9"/>
          </w:tcPr>
          <w:p w:rsidR="00D400D6" w:rsidRDefault="00D400D6" w:rsidP="00E60277">
            <w:pPr>
              <w:pStyle w:val="CRCoverPage"/>
              <w:spacing w:after="0"/>
              <w:rPr>
                <w:noProof/>
                <w:sz w:val="8"/>
                <w:szCs w:val="8"/>
              </w:rPr>
            </w:pPr>
          </w:p>
        </w:tc>
      </w:tr>
    </w:tbl>
    <w:p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rsidTr="00E60277">
        <w:tc>
          <w:tcPr>
            <w:tcW w:w="2835" w:type="dxa"/>
          </w:tcPr>
          <w:p w:rsidR="00D400D6" w:rsidRDefault="00D400D6" w:rsidP="00E60277">
            <w:pPr>
              <w:pStyle w:val="CRCoverPage"/>
              <w:tabs>
                <w:tab w:val="right" w:pos="2751"/>
              </w:tabs>
              <w:spacing w:after="0"/>
              <w:rPr>
                <w:b/>
                <w:i/>
                <w:noProof/>
              </w:rPr>
            </w:pPr>
            <w:r>
              <w:rPr>
                <w:b/>
                <w:i/>
                <w:noProof/>
              </w:rPr>
              <w:t>Proposed change affects:</w:t>
            </w:r>
          </w:p>
        </w:tc>
        <w:tc>
          <w:tcPr>
            <w:tcW w:w="1418" w:type="dxa"/>
          </w:tcPr>
          <w:p w:rsidR="00D400D6" w:rsidRDefault="00D400D6" w:rsidP="00E6027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400D6" w:rsidRDefault="00D400D6" w:rsidP="00E60277">
            <w:pPr>
              <w:pStyle w:val="CRCoverPage"/>
              <w:spacing w:after="0"/>
              <w:jc w:val="center"/>
              <w:rPr>
                <w:b/>
                <w:caps/>
                <w:noProof/>
              </w:rPr>
            </w:pPr>
          </w:p>
        </w:tc>
        <w:tc>
          <w:tcPr>
            <w:tcW w:w="709" w:type="dxa"/>
            <w:tcBorders>
              <w:left w:val="single" w:sz="4" w:space="0" w:color="auto"/>
            </w:tcBorders>
          </w:tcPr>
          <w:p w:rsidR="00D400D6" w:rsidRDefault="00D400D6" w:rsidP="00E6027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400D6" w:rsidRDefault="00D400D6" w:rsidP="00E60277">
            <w:pPr>
              <w:pStyle w:val="CRCoverPage"/>
              <w:spacing w:after="0"/>
              <w:jc w:val="center"/>
              <w:rPr>
                <w:b/>
                <w:caps/>
                <w:noProof/>
              </w:rPr>
            </w:pPr>
          </w:p>
        </w:tc>
        <w:tc>
          <w:tcPr>
            <w:tcW w:w="2126" w:type="dxa"/>
          </w:tcPr>
          <w:p w:rsidR="00D400D6" w:rsidRDefault="00D400D6" w:rsidP="00E6027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400D6" w:rsidRDefault="00D400D6" w:rsidP="00E60277">
            <w:pPr>
              <w:pStyle w:val="CRCoverPage"/>
              <w:spacing w:after="0"/>
              <w:jc w:val="center"/>
              <w:rPr>
                <w:b/>
                <w:caps/>
                <w:noProof/>
              </w:rPr>
            </w:pPr>
          </w:p>
        </w:tc>
        <w:tc>
          <w:tcPr>
            <w:tcW w:w="1418" w:type="dxa"/>
            <w:tcBorders>
              <w:left w:val="nil"/>
            </w:tcBorders>
          </w:tcPr>
          <w:p w:rsidR="00D400D6" w:rsidRDefault="00D400D6" w:rsidP="00E6027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400D6" w:rsidRDefault="00D400D6" w:rsidP="00E60277">
            <w:pPr>
              <w:pStyle w:val="CRCoverPage"/>
              <w:spacing w:after="0"/>
              <w:jc w:val="center"/>
              <w:rPr>
                <w:b/>
                <w:bCs/>
                <w:caps/>
                <w:noProof/>
              </w:rPr>
            </w:pPr>
            <w:r>
              <w:rPr>
                <w:b/>
                <w:bCs/>
                <w:caps/>
                <w:noProof/>
              </w:rPr>
              <w:t>X</w:t>
            </w:r>
          </w:p>
        </w:tc>
      </w:tr>
    </w:tbl>
    <w:p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666"/>
        <w:gridCol w:w="509"/>
        <w:gridCol w:w="1148"/>
        <w:gridCol w:w="1413"/>
        <w:gridCol w:w="131"/>
        <w:gridCol w:w="1155"/>
        <w:gridCol w:w="1924"/>
      </w:tblGrid>
      <w:tr w:rsidR="00D400D6" w:rsidTr="00E60277">
        <w:tc>
          <w:tcPr>
            <w:tcW w:w="9640" w:type="dxa"/>
            <w:gridSpan w:val="10"/>
          </w:tcPr>
          <w:p w:rsidR="00D400D6" w:rsidRDefault="00D400D6" w:rsidP="00E60277">
            <w:pPr>
              <w:pStyle w:val="CRCoverPage"/>
              <w:spacing w:after="0"/>
              <w:rPr>
                <w:noProof/>
                <w:sz w:val="8"/>
                <w:szCs w:val="8"/>
              </w:rPr>
            </w:pPr>
          </w:p>
        </w:tc>
      </w:tr>
      <w:tr w:rsidR="00D400D6" w:rsidTr="00F50FAB">
        <w:tc>
          <w:tcPr>
            <w:tcW w:w="1668" w:type="dxa"/>
            <w:tcBorders>
              <w:top w:val="single" w:sz="4" w:space="0" w:color="auto"/>
              <w:left w:val="single" w:sz="4" w:space="0" w:color="auto"/>
            </w:tcBorders>
          </w:tcPr>
          <w:p w:rsidR="00D400D6" w:rsidRDefault="00D400D6" w:rsidP="00E60277">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rsidR="00D400D6" w:rsidRDefault="00541DAC" w:rsidP="00E60277">
            <w:pPr>
              <w:pStyle w:val="CRCoverPage"/>
              <w:spacing w:after="0"/>
              <w:ind w:left="100"/>
              <w:rPr>
                <w:noProof/>
              </w:rPr>
            </w:pPr>
            <w:r>
              <w:t xml:space="preserve">Defining the missing </w:t>
            </w:r>
            <w:r w:rsidR="00E85AB0">
              <w:t xml:space="preserve">5MBS </w:t>
            </w:r>
            <w:r>
              <w:t>error handling procedures</w:t>
            </w:r>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7972" w:type="dxa"/>
            <w:gridSpan w:val="9"/>
            <w:tcBorders>
              <w:right w:val="single" w:sz="4" w:space="0" w:color="auto"/>
            </w:tcBorders>
          </w:tcPr>
          <w:p w:rsidR="00D400D6" w:rsidRDefault="00D400D6" w:rsidP="00E60277">
            <w:pPr>
              <w:pStyle w:val="CRCoverPage"/>
              <w:spacing w:after="0"/>
              <w:rPr>
                <w:noProof/>
                <w:sz w:val="8"/>
                <w:szCs w:val="8"/>
              </w:rPr>
            </w:pP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rsidR="00D400D6" w:rsidRDefault="006C30CB" w:rsidP="00E60277">
            <w:pPr>
              <w:pStyle w:val="CRCoverPage"/>
              <w:spacing w:after="0"/>
              <w:ind w:left="100"/>
              <w:rPr>
                <w:noProof/>
              </w:rPr>
            </w:pPr>
            <w:r>
              <w:t>Huawei</w:t>
            </w:r>
            <w:r w:rsidR="00187E42">
              <w:t>,</w:t>
            </w:r>
            <w:r w:rsidR="00E77928">
              <w:t xml:space="preserve"> </w:t>
            </w:r>
            <w:r w:rsidR="00E77928" w:rsidRPr="00E77928">
              <w:t>Nokia</w:t>
            </w: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rsidR="00D400D6" w:rsidRDefault="00D400D6" w:rsidP="00E60277">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7972" w:type="dxa"/>
            <w:gridSpan w:val="9"/>
            <w:tcBorders>
              <w:right w:val="single" w:sz="4" w:space="0" w:color="auto"/>
            </w:tcBorders>
          </w:tcPr>
          <w:p w:rsidR="00D400D6" w:rsidRDefault="00D400D6" w:rsidP="00E60277">
            <w:pPr>
              <w:pStyle w:val="CRCoverPage"/>
              <w:spacing w:after="0"/>
              <w:rPr>
                <w:noProof/>
                <w:sz w:val="8"/>
                <w:szCs w:val="8"/>
              </w:rPr>
            </w:pP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Work item code:</w:t>
            </w:r>
          </w:p>
        </w:tc>
        <w:tc>
          <w:tcPr>
            <w:tcW w:w="3349" w:type="dxa"/>
            <w:gridSpan w:val="5"/>
            <w:shd w:val="pct30" w:color="FFFF00" w:fill="auto"/>
          </w:tcPr>
          <w:p w:rsidR="00D400D6" w:rsidRDefault="00837C1C" w:rsidP="00E60277">
            <w:pPr>
              <w:pStyle w:val="CRCoverPage"/>
              <w:spacing w:after="0"/>
              <w:ind w:left="100"/>
              <w:rPr>
                <w:noProof/>
              </w:rPr>
            </w:pPr>
            <w:r>
              <w:t xml:space="preserve">TEI18, </w:t>
            </w:r>
            <w:r w:rsidR="00541DAC">
              <w:t>5MBS</w:t>
            </w:r>
          </w:p>
        </w:tc>
        <w:tc>
          <w:tcPr>
            <w:tcW w:w="1413" w:type="dxa"/>
            <w:tcBorders>
              <w:left w:val="nil"/>
            </w:tcBorders>
          </w:tcPr>
          <w:p w:rsidR="00D400D6" w:rsidRDefault="00D400D6" w:rsidP="00E60277">
            <w:pPr>
              <w:pStyle w:val="CRCoverPage"/>
              <w:spacing w:after="0"/>
              <w:ind w:right="100"/>
              <w:rPr>
                <w:noProof/>
              </w:rPr>
            </w:pPr>
          </w:p>
        </w:tc>
        <w:tc>
          <w:tcPr>
            <w:tcW w:w="1286" w:type="dxa"/>
            <w:gridSpan w:val="2"/>
            <w:tcBorders>
              <w:left w:val="nil"/>
            </w:tcBorders>
          </w:tcPr>
          <w:p w:rsidR="00D400D6" w:rsidRDefault="00D400D6" w:rsidP="00E60277">
            <w:pPr>
              <w:pStyle w:val="CRCoverPage"/>
              <w:spacing w:after="0"/>
              <w:jc w:val="right"/>
              <w:rPr>
                <w:noProof/>
              </w:rPr>
            </w:pPr>
            <w:r>
              <w:rPr>
                <w:b/>
                <w:i/>
                <w:noProof/>
              </w:rPr>
              <w:t>Date:</w:t>
            </w:r>
          </w:p>
        </w:tc>
        <w:tc>
          <w:tcPr>
            <w:tcW w:w="1924" w:type="dxa"/>
            <w:tcBorders>
              <w:right w:val="single" w:sz="4" w:space="0" w:color="auto"/>
            </w:tcBorders>
            <w:shd w:val="pct30" w:color="FFFF00" w:fill="auto"/>
          </w:tcPr>
          <w:p w:rsidR="00D400D6" w:rsidRDefault="007F491C" w:rsidP="00E60277">
            <w:pPr>
              <w:pStyle w:val="CRCoverPage"/>
              <w:spacing w:after="0"/>
              <w:ind w:left="100"/>
              <w:rPr>
                <w:noProof/>
              </w:rPr>
            </w:pPr>
            <w:r>
              <w:t>202</w:t>
            </w:r>
            <w:r w:rsidR="00A3023B">
              <w:t>4</w:t>
            </w:r>
            <w:r>
              <w:t>-</w:t>
            </w:r>
            <w:r w:rsidR="00287BEB">
              <w:t>05</w:t>
            </w:r>
            <w:r>
              <w:t>-</w:t>
            </w:r>
            <w:r w:rsidR="009E261C">
              <w:t>31</w:t>
            </w:r>
            <w:bookmarkStart w:id="1" w:name="_GoBack"/>
            <w:bookmarkEnd w:id="1"/>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2201" w:type="dxa"/>
            <w:gridSpan w:val="4"/>
          </w:tcPr>
          <w:p w:rsidR="00D400D6" w:rsidRDefault="00D400D6" w:rsidP="00E60277">
            <w:pPr>
              <w:pStyle w:val="CRCoverPage"/>
              <w:spacing w:after="0"/>
              <w:rPr>
                <w:noProof/>
                <w:sz w:val="8"/>
                <w:szCs w:val="8"/>
              </w:rPr>
            </w:pPr>
          </w:p>
        </w:tc>
        <w:tc>
          <w:tcPr>
            <w:tcW w:w="2561" w:type="dxa"/>
            <w:gridSpan w:val="2"/>
          </w:tcPr>
          <w:p w:rsidR="00D400D6" w:rsidRDefault="00D400D6" w:rsidP="00E60277">
            <w:pPr>
              <w:pStyle w:val="CRCoverPage"/>
              <w:spacing w:after="0"/>
              <w:rPr>
                <w:noProof/>
                <w:sz w:val="8"/>
                <w:szCs w:val="8"/>
              </w:rPr>
            </w:pPr>
          </w:p>
        </w:tc>
        <w:tc>
          <w:tcPr>
            <w:tcW w:w="1286" w:type="dxa"/>
            <w:gridSpan w:val="2"/>
          </w:tcPr>
          <w:p w:rsidR="00D400D6" w:rsidRDefault="00D400D6" w:rsidP="00E60277">
            <w:pPr>
              <w:pStyle w:val="CRCoverPage"/>
              <w:spacing w:after="0"/>
              <w:rPr>
                <w:noProof/>
                <w:sz w:val="8"/>
                <w:szCs w:val="8"/>
              </w:rPr>
            </w:pPr>
          </w:p>
        </w:tc>
        <w:tc>
          <w:tcPr>
            <w:tcW w:w="1924" w:type="dxa"/>
            <w:tcBorders>
              <w:right w:val="single" w:sz="4" w:space="0" w:color="auto"/>
            </w:tcBorders>
          </w:tcPr>
          <w:p w:rsidR="00D400D6" w:rsidRDefault="00D400D6" w:rsidP="00E60277">
            <w:pPr>
              <w:pStyle w:val="CRCoverPage"/>
              <w:spacing w:after="0"/>
              <w:rPr>
                <w:noProof/>
                <w:sz w:val="8"/>
                <w:szCs w:val="8"/>
              </w:rPr>
            </w:pPr>
          </w:p>
        </w:tc>
      </w:tr>
      <w:tr w:rsidR="00D400D6" w:rsidTr="00574B4B">
        <w:trPr>
          <w:cantSplit/>
        </w:trPr>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Category:</w:t>
            </w:r>
          </w:p>
        </w:tc>
        <w:tc>
          <w:tcPr>
            <w:tcW w:w="984" w:type="dxa"/>
            <w:shd w:val="pct30" w:color="FFFF00" w:fill="auto"/>
          </w:tcPr>
          <w:p w:rsidR="00D400D6" w:rsidRPr="00116815" w:rsidRDefault="005227B1" w:rsidP="00E60277">
            <w:pPr>
              <w:pStyle w:val="CRCoverPage"/>
              <w:spacing w:after="0"/>
              <w:ind w:left="100" w:right="-609"/>
              <w:rPr>
                <w:b/>
                <w:noProof/>
              </w:rPr>
            </w:pPr>
            <w:r>
              <w:rPr>
                <w:b/>
              </w:rPr>
              <w:t>B</w:t>
            </w:r>
          </w:p>
        </w:tc>
        <w:tc>
          <w:tcPr>
            <w:tcW w:w="3778" w:type="dxa"/>
            <w:gridSpan w:val="5"/>
            <w:tcBorders>
              <w:left w:val="nil"/>
            </w:tcBorders>
          </w:tcPr>
          <w:p w:rsidR="00D400D6" w:rsidRDefault="00D400D6" w:rsidP="00E60277">
            <w:pPr>
              <w:pStyle w:val="CRCoverPage"/>
              <w:spacing w:after="0"/>
              <w:rPr>
                <w:noProof/>
              </w:rPr>
            </w:pPr>
          </w:p>
        </w:tc>
        <w:tc>
          <w:tcPr>
            <w:tcW w:w="1286" w:type="dxa"/>
            <w:gridSpan w:val="2"/>
            <w:tcBorders>
              <w:left w:val="nil"/>
            </w:tcBorders>
          </w:tcPr>
          <w:p w:rsidR="00D400D6" w:rsidRDefault="00D400D6" w:rsidP="00E60277">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rsidR="00D400D6" w:rsidRDefault="00B764CE" w:rsidP="00E60277">
            <w:pPr>
              <w:pStyle w:val="CRCoverPage"/>
              <w:spacing w:after="0"/>
              <w:ind w:left="100"/>
              <w:rPr>
                <w:noProof/>
              </w:rPr>
            </w:pPr>
            <w:fldSimple w:instr=" DOCPROPERTY  Release  \* MERGEFORMAT ">
              <w:r w:rsidR="00D400D6">
                <w:rPr>
                  <w:noProof/>
                </w:rPr>
                <w:t>Rel-1</w:t>
              </w:r>
              <w:r w:rsidR="00A232BC">
                <w:rPr>
                  <w:noProof/>
                </w:rPr>
                <w:t>8</w:t>
              </w:r>
            </w:fldSimple>
          </w:p>
        </w:tc>
      </w:tr>
      <w:tr w:rsidR="00D400D6" w:rsidTr="00F50FAB">
        <w:tc>
          <w:tcPr>
            <w:tcW w:w="1668" w:type="dxa"/>
            <w:tcBorders>
              <w:left w:val="single" w:sz="4" w:space="0" w:color="auto"/>
              <w:bottom w:val="single" w:sz="4" w:space="0" w:color="auto"/>
            </w:tcBorders>
          </w:tcPr>
          <w:p w:rsidR="00D400D6" w:rsidRDefault="00D400D6" w:rsidP="00E60277">
            <w:pPr>
              <w:pStyle w:val="CRCoverPage"/>
              <w:spacing w:after="0"/>
              <w:rPr>
                <w:b/>
                <w:i/>
                <w:noProof/>
              </w:rPr>
            </w:pPr>
          </w:p>
        </w:tc>
        <w:tc>
          <w:tcPr>
            <w:tcW w:w="4893" w:type="dxa"/>
            <w:gridSpan w:val="7"/>
            <w:tcBorders>
              <w:bottom w:val="single" w:sz="4" w:space="0" w:color="auto"/>
            </w:tcBorders>
          </w:tcPr>
          <w:p w:rsidR="00D400D6" w:rsidRDefault="00D400D6" w:rsidP="00E6027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D400D6" w:rsidRDefault="00D400D6" w:rsidP="00E6027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rsidR="00D400D6" w:rsidRPr="007C2097" w:rsidRDefault="00D400D6" w:rsidP="00E6027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rsidTr="00F50FAB">
        <w:tc>
          <w:tcPr>
            <w:tcW w:w="1668" w:type="dxa"/>
          </w:tcPr>
          <w:p w:rsidR="001E41F3" w:rsidRDefault="001E41F3">
            <w:pPr>
              <w:pStyle w:val="CRCoverPage"/>
              <w:spacing w:after="0"/>
              <w:rPr>
                <w:b/>
                <w:i/>
                <w:noProof/>
                <w:sz w:val="8"/>
                <w:szCs w:val="8"/>
              </w:rPr>
            </w:pPr>
          </w:p>
        </w:tc>
        <w:tc>
          <w:tcPr>
            <w:tcW w:w="7972" w:type="dxa"/>
            <w:gridSpan w:val="9"/>
          </w:tcPr>
          <w:p w:rsidR="001E41F3" w:rsidRDefault="001E41F3">
            <w:pPr>
              <w:pStyle w:val="CRCoverPage"/>
              <w:spacing w:after="0"/>
              <w:rPr>
                <w:noProof/>
                <w:sz w:val="8"/>
                <w:szCs w:val="8"/>
              </w:rPr>
            </w:pPr>
          </w:p>
        </w:tc>
      </w:tr>
      <w:tr w:rsidR="009C3EF1" w:rsidTr="00E60277">
        <w:tc>
          <w:tcPr>
            <w:tcW w:w="2694" w:type="dxa"/>
            <w:gridSpan w:val="3"/>
            <w:tcBorders>
              <w:top w:val="single" w:sz="4" w:space="0" w:color="auto"/>
              <w:left w:val="single" w:sz="4" w:space="0" w:color="auto"/>
            </w:tcBorders>
          </w:tcPr>
          <w:p w:rsidR="009C3EF1" w:rsidRDefault="009C3EF1" w:rsidP="009C3EF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rsidR="00025594" w:rsidRPr="005C1E99" w:rsidRDefault="00BC61E7" w:rsidP="006E593B">
            <w:pPr>
              <w:pStyle w:val="CRCoverPage"/>
              <w:spacing w:after="0"/>
              <w:ind w:left="100"/>
              <w:rPr>
                <w:noProof/>
              </w:rPr>
            </w:pPr>
            <w:r>
              <w:rPr>
                <w:noProof/>
              </w:rPr>
              <w:t xml:space="preserve">As per the current definition of MBS session creation/update, several error scenarios have been defined in </w:t>
            </w:r>
            <w:r w:rsidRPr="008B1C02">
              <w:t>Table</w:t>
            </w:r>
            <w:r>
              <w:t> </w:t>
            </w:r>
            <w:r w:rsidRPr="008B1C02">
              <w:t>5.20.7.3-1</w:t>
            </w:r>
            <w:r>
              <w:t xml:space="preserve"> of TS 29.522 </w:t>
            </w:r>
            <w:r w:rsidR="00837E9E">
              <w:t xml:space="preserve">(and also TS 29.537) </w:t>
            </w:r>
            <w:r>
              <w:t xml:space="preserve">for the case where the MBSF is not involved. However, these error scenarios are also applicable to the case where the MBSF is involved. It is just that they should be </w:t>
            </w:r>
            <w:r w:rsidR="00B87AD5">
              <w:t xml:space="preserve">defined </w:t>
            </w:r>
            <w:r w:rsidR="000C7E1C">
              <w:t>with</w:t>
            </w:r>
            <w:r>
              <w:t xml:space="preserve"> MBS Distribution session granularity.</w:t>
            </w:r>
            <w:r w:rsidR="000438D8">
              <w:t xml:space="preserve"> Otherwise, the MBSF/NEF will not be able to relay these errors to the AF.</w:t>
            </w:r>
          </w:p>
        </w:tc>
      </w:tr>
      <w:tr w:rsidR="009C3EF1" w:rsidTr="00E60277">
        <w:tc>
          <w:tcPr>
            <w:tcW w:w="2694" w:type="dxa"/>
            <w:gridSpan w:val="3"/>
            <w:tcBorders>
              <w:left w:val="single" w:sz="4" w:space="0" w:color="auto"/>
            </w:tcBorders>
          </w:tcPr>
          <w:p w:rsidR="009C3EF1" w:rsidRDefault="009C3EF1" w:rsidP="009C3EF1">
            <w:pPr>
              <w:pStyle w:val="CRCoverPage"/>
              <w:spacing w:after="0"/>
              <w:rPr>
                <w:b/>
                <w:i/>
                <w:noProof/>
                <w:sz w:val="8"/>
                <w:szCs w:val="8"/>
              </w:rPr>
            </w:pPr>
          </w:p>
        </w:tc>
        <w:tc>
          <w:tcPr>
            <w:tcW w:w="6946" w:type="dxa"/>
            <w:gridSpan w:val="7"/>
            <w:tcBorders>
              <w:right w:val="single" w:sz="4" w:space="0" w:color="auto"/>
            </w:tcBorders>
          </w:tcPr>
          <w:p w:rsidR="009C3EF1" w:rsidRPr="005C1E99" w:rsidRDefault="009C3EF1" w:rsidP="009C3EF1">
            <w:pPr>
              <w:pStyle w:val="CRCoverPage"/>
              <w:spacing w:after="0"/>
              <w:rPr>
                <w:noProof/>
                <w:sz w:val="8"/>
                <w:szCs w:val="8"/>
              </w:rPr>
            </w:pPr>
          </w:p>
        </w:tc>
      </w:tr>
      <w:tr w:rsidR="009C3EF1" w:rsidTr="00E60277">
        <w:tc>
          <w:tcPr>
            <w:tcW w:w="2694" w:type="dxa"/>
            <w:gridSpan w:val="3"/>
            <w:tcBorders>
              <w:left w:val="single" w:sz="4" w:space="0" w:color="auto"/>
            </w:tcBorders>
          </w:tcPr>
          <w:p w:rsidR="009C3EF1" w:rsidRDefault="009C3EF1" w:rsidP="009C3EF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rsidR="009C3EF1" w:rsidRPr="005C1E99" w:rsidRDefault="009C3EF1" w:rsidP="009C3EF1">
            <w:pPr>
              <w:pStyle w:val="CRCoverPage"/>
              <w:spacing w:after="0"/>
              <w:ind w:left="100"/>
              <w:rPr>
                <w:noProof/>
              </w:rPr>
            </w:pPr>
            <w:r w:rsidRPr="005C1E99">
              <w:rPr>
                <w:noProof/>
              </w:rPr>
              <w:t>This CR proposes to:</w:t>
            </w:r>
          </w:p>
          <w:p w:rsidR="00CC7EB5" w:rsidRPr="005C1E99" w:rsidRDefault="00BC61E7" w:rsidP="008E2ECF">
            <w:pPr>
              <w:pStyle w:val="CRCoverPage"/>
              <w:numPr>
                <w:ilvl w:val="0"/>
                <w:numId w:val="4"/>
              </w:numPr>
              <w:spacing w:after="0"/>
              <w:rPr>
                <w:noProof/>
              </w:rPr>
            </w:pPr>
            <w:r>
              <w:t>Define the missing error handling procedures for the MBSF/NEF APIs used when the MBSF is involved in 5MBS procedures</w:t>
            </w:r>
            <w:r w:rsidR="00CC7EB5">
              <w:rPr>
                <w:noProof/>
              </w:rPr>
              <w:t>.</w:t>
            </w:r>
          </w:p>
        </w:tc>
      </w:tr>
      <w:tr w:rsidR="009C3EF1" w:rsidTr="00E60277">
        <w:tc>
          <w:tcPr>
            <w:tcW w:w="2694" w:type="dxa"/>
            <w:gridSpan w:val="3"/>
            <w:tcBorders>
              <w:left w:val="single" w:sz="4" w:space="0" w:color="auto"/>
            </w:tcBorders>
          </w:tcPr>
          <w:p w:rsidR="009C3EF1" w:rsidRDefault="009C3EF1" w:rsidP="009C3EF1">
            <w:pPr>
              <w:pStyle w:val="CRCoverPage"/>
              <w:spacing w:after="0"/>
              <w:rPr>
                <w:b/>
                <w:i/>
                <w:noProof/>
                <w:sz w:val="8"/>
                <w:szCs w:val="8"/>
              </w:rPr>
            </w:pPr>
          </w:p>
        </w:tc>
        <w:tc>
          <w:tcPr>
            <w:tcW w:w="6946" w:type="dxa"/>
            <w:gridSpan w:val="7"/>
            <w:tcBorders>
              <w:right w:val="single" w:sz="4" w:space="0" w:color="auto"/>
            </w:tcBorders>
          </w:tcPr>
          <w:p w:rsidR="009C3EF1" w:rsidRPr="005C1E99" w:rsidRDefault="009C3EF1" w:rsidP="009C3EF1">
            <w:pPr>
              <w:pStyle w:val="CRCoverPage"/>
              <w:spacing w:after="0"/>
              <w:rPr>
                <w:noProof/>
                <w:sz w:val="8"/>
                <w:szCs w:val="8"/>
              </w:rPr>
            </w:pPr>
          </w:p>
        </w:tc>
      </w:tr>
      <w:tr w:rsidR="009C3EF1" w:rsidTr="00E60277">
        <w:tc>
          <w:tcPr>
            <w:tcW w:w="2694" w:type="dxa"/>
            <w:gridSpan w:val="3"/>
            <w:tcBorders>
              <w:left w:val="single" w:sz="4" w:space="0" w:color="auto"/>
              <w:bottom w:val="single" w:sz="4" w:space="0" w:color="auto"/>
            </w:tcBorders>
          </w:tcPr>
          <w:p w:rsidR="009C3EF1" w:rsidRDefault="009C3EF1" w:rsidP="009C3EF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rsidR="00411762" w:rsidRDefault="00411762" w:rsidP="008E2ECF">
            <w:pPr>
              <w:pStyle w:val="CRCoverPage"/>
              <w:numPr>
                <w:ilvl w:val="0"/>
                <w:numId w:val="4"/>
              </w:numPr>
              <w:spacing w:after="0"/>
              <w:rPr>
                <w:noProof/>
              </w:rPr>
            </w:pPr>
            <w:r>
              <w:rPr>
                <w:noProof/>
              </w:rPr>
              <w:t>The same level of functionality for 5MBS is not ensured for all cases, which leads to the MBSF option not being complete from stage 3 perspective.</w:t>
            </w:r>
          </w:p>
          <w:p w:rsidR="009C3EF1" w:rsidRPr="005C1E99" w:rsidRDefault="00411762" w:rsidP="008E2ECF">
            <w:pPr>
              <w:pStyle w:val="CRCoverPage"/>
              <w:numPr>
                <w:ilvl w:val="0"/>
                <w:numId w:val="4"/>
              </w:numPr>
              <w:spacing w:after="0"/>
              <w:rPr>
                <w:noProof/>
              </w:rPr>
            </w:pPr>
            <w:r>
              <w:rPr>
                <w:noProof/>
              </w:rPr>
              <w:t>Missing essential error handling procedures</w:t>
            </w:r>
            <w:r w:rsidR="009C3EF1" w:rsidRPr="005C1E99">
              <w:rPr>
                <w:noProof/>
              </w:rPr>
              <w:t>.</w:t>
            </w:r>
          </w:p>
        </w:tc>
      </w:tr>
      <w:tr w:rsidR="001E41F3" w:rsidTr="00574B4B">
        <w:tc>
          <w:tcPr>
            <w:tcW w:w="2652" w:type="dxa"/>
            <w:gridSpan w:val="2"/>
          </w:tcPr>
          <w:p w:rsidR="001E41F3" w:rsidRDefault="001E41F3">
            <w:pPr>
              <w:pStyle w:val="CRCoverPage"/>
              <w:spacing w:after="0"/>
              <w:rPr>
                <w:b/>
                <w:i/>
                <w:noProof/>
                <w:sz w:val="8"/>
                <w:szCs w:val="8"/>
              </w:rPr>
            </w:pPr>
          </w:p>
        </w:tc>
        <w:tc>
          <w:tcPr>
            <w:tcW w:w="6988" w:type="dxa"/>
            <w:gridSpan w:val="8"/>
          </w:tcPr>
          <w:p w:rsidR="001E41F3" w:rsidRDefault="001E41F3">
            <w:pPr>
              <w:pStyle w:val="CRCoverPage"/>
              <w:spacing w:after="0"/>
              <w:rPr>
                <w:noProof/>
                <w:sz w:val="8"/>
                <w:szCs w:val="8"/>
              </w:rPr>
            </w:pPr>
          </w:p>
        </w:tc>
      </w:tr>
      <w:tr w:rsidR="001E41F3" w:rsidTr="00574B4B">
        <w:tc>
          <w:tcPr>
            <w:tcW w:w="2652"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rsidR="001E41F3" w:rsidRDefault="00847353">
            <w:pPr>
              <w:pStyle w:val="CRCoverPage"/>
              <w:spacing w:after="0"/>
              <w:ind w:left="100"/>
              <w:rPr>
                <w:noProof/>
              </w:rPr>
            </w:pPr>
            <w:r>
              <w:rPr>
                <w:noProof/>
              </w:rPr>
              <w:t>2, 6.2.3.2.3.2, 6.2.3.3.3.2, 6.2.3.3.3.3</w:t>
            </w:r>
            <w:r w:rsidR="00F0039B">
              <w:rPr>
                <w:noProof/>
              </w:rPr>
              <w:t>, 6.2.6.1, 6.2.6.2.2, 6.2.6.2.1</w:t>
            </w:r>
            <w:r w:rsidR="00F0039B" w:rsidRPr="00F0039B">
              <w:rPr>
                <w:noProof/>
                <w:highlight w:val="yellow"/>
              </w:rPr>
              <w:t>7</w:t>
            </w:r>
            <w:r w:rsidR="00F0039B">
              <w:rPr>
                <w:noProof/>
              </w:rPr>
              <w:t xml:space="preserve"> (new clause), 6.2.6.2.1</w:t>
            </w:r>
            <w:r w:rsidR="00F0039B" w:rsidRPr="00F0039B">
              <w:rPr>
                <w:noProof/>
                <w:highlight w:val="yellow"/>
              </w:rPr>
              <w:t>8</w:t>
            </w:r>
            <w:r w:rsidR="00F0039B">
              <w:rPr>
                <w:noProof/>
              </w:rPr>
              <w:t xml:space="preserve"> (new clause)</w:t>
            </w:r>
            <w:r w:rsidR="00042DFE">
              <w:rPr>
                <w:noProof/>
              </w:rPr>
              <w:t>, 6.2.6.3.5</w:t>
            </w:r>
            <w:r w:rsidR="00F0039B">
              <w:rPr>
                <w:noProof/>
              </w:rPr>
              <w:t>, 6.2.6.4, 6.2.6.4.1 (new clause)</w:t>
            </w:r>
            <w:r w:rsidR="00642E36">
              <w:rPr>
                <w:noProof/>
              </w:rPr>
              <w:t>, 6.2.8, A.3</w:t>
            </w:r>
          </w:p>
        </w:tc>
      </w:tr>
      <w:tr w:rsidR="001E41F3" w:rsidTr="00574B4B">
        <w:tc>
          <w:tcPr>
            <w:tcW w:w="2652" w:type="dxa"/>
            <w:gridSpan w:val="2"/>
            <w:tcBorders>
              <w:left w:val="single" w:sz="4" w:space="0" w:color="auto"/>
            </w:tcBorders>
          </w:tcPr>
          <w:p w:rsidR="001E41F3" w:rsidRDefault="001E41F3">
            <w:pPr>
              <w:pStyle w:val="CRCoverPage"/>
              <w:spacing w:after="0"/>
              <w:rPr>
                <w:b/>
                <w:i/>
                <w:noProof/>
                <w:sz w:val="8"/>
                <w:szCs w:val="8"/>
              </w:rPr>
            </w:pPr>
          </w:p>
        </w:tc>
        <w:tc>
          <w:tcPr>
            <w:tcW w:w="6988" w:type="dxa"/>
            <w:gridSpan w:val="8"/>
            <w:tcBorders>
              <w:right w:val="single" w:sz="4" w:space="0" w:color="auto"/>
            </w:tcBorders>
          </w:tcPr>
          <w:p w:rsidR="001E41F3" w:rsidRDefault="001E41F3">
            <w:pPr>
              <w:pStyle w:val="CRCoverPage"/>
              <w:spacing w:after="0"/>
              <w:rPr>
                <w:noProof/>
                <w:sz w:val="8"/>
                <w:szCs w:val="8"/>
              </w:rPr>
            </w:pPr>
          </w:p>
        </w:tc>
      </w:tr>
      <w:tr w:rsidR="001E41F3" w:rsidTr="00982922">
        <w:tc>
          <w:tcPr>
            <w:tcW w:w="2652" w:type="dxa"/>
            <w:gridSpan w:val="2"/>
            <w:tcBorders>
              <w:left w:val="single" w:sz="4" w:space="0" w:color="auto"/>
            </w:tcBorders>
          </w:tcPr>
          <w:p w:rsidR="001E41F3" w:rsidRDefault="001E41F3">
            <w:pPr>
              <w:pStyle w:val="CRCoverPage"/>
              <w:tabs>
                <w:tab w:val="right" w:pos="2184"/>
              </w:tabs>
              <w:spacing w:after="0"/>
              <w:rPr>
                <w:b/>
                <w:i/>
                <w:noProof/>
              </w:rPr>
            </w:pPr>
          </w:p>
        </w:tc>
        <w:tc>
          <w:tcPr>
            <w:tcW w:w="708" w:type="dxa"/>
            <w:gridSpan w:val="2"/>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509"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692" w:type="dxa"/>
            <w:gridSpan w:val="3"/>
          </w:tcPr>
          <w:p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rsidR="001E41F3" w:rsidRDefault="001E41F3">
            <w:pPr>
              <w:pStyle w:val="CRCoverPage"/>
              <w:spacing w:after="0"/>
              <w:ind w:left="99"/>
              <w:rPr>
                <w:noProof/>
              </w:rPr>
            </w:pPr>
          </w:p>
        </w:tc>
      </w:tr>
      <w:tr w:rsidR="001E41F3" w:rsidTr="00982922">
        <w:tc>
          <w:tcPr>
            <w:tcW w:w="2652"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708"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509"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982922">
        <w:tc>
          <w:tcPr>
            <w:tcW w:w="2652" w:type="dxa"/>
            <w:gridSpan w:val="2"/>
            <w:tcBorders>
              <w:left w:val="single" w:sz="4" w:space="0" w:color="auto"/>
            </w:tcBorders>
          </w:tcPr>
          <w:p w:rsidR="001E41F3" w:rsidRDefault="001E41F3">
            <w:pPr>
              <w:pStyle w:val="CRCoverPage"/>
              <w:spacing w:after="0"/>
              <w:rPr>
                <w:b/>
                <w:i/>
                <w:noProof/>
              </w:rPr>
            </w:pPr>
            <w:r>
              <w:rPr>
                <w:b/>
                <w:i/>
                <w:noProof/>
              </w:rPr>
              <w:t>affected:</w:t>
            </w:r>
          </w:p>
        </w:tc>
        <w:tc>
          <w:tcPr>
            <w:tcW w:w="708"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509"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982922">
        <w:tc>
          <w:tcPr>
            <w:tcW w:w="2652"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708"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509"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74B4B">
        <w:tc>
          <w:tcPr>
            <w:tcW w:w="2652" w:type="dxa"/>
            <w:gridSpan w:val="2"/>
            <w:tcBorders>
              <w:left w:val="single" w:sz="4" w:space="0" w:color="auto"/>
            </w:tcBorders>
          </w:tcPr>
          <w:p w:rsidR="001E41F3" w:rsidRDefault="001E41F3">
            <w:pPr>
              <w:pStyle w:val="CRCoverPage"/>
              <w:spacing w:after="0"/>
              <w:rPr>
                <w:b/>
                <w:i/>
                <w:noProof/>
              </w:rPr>
            </w:pPr>
          </w:p>
        </w:tc>
        <w:tc>
          <w:tcPr>
            <w:tcW w:w="6988" w:type="dxa"/>
            <w:gridSpan w:val="8"/>
            <w:tcBorders>
              <w:right w:val="single" w:sz="4" w:space="0" w:color="auto"/>
            </w:tcBorders>
          </w:tcPr>
          <w:p w:rsidR="001E41F3" w:rsidRDefault="001E41F3">
            <w:pPr>
              <w:pStyle w:val="CRCoverPage"/>
              <w:spacing w:after="0"/>
              <w:rPr>
                <w:noProof/>
              </w:rPr>
            </w:pPr>
          </w:p>
        </w:tc>
      </w:tr>
      <w:tr w:rsidR="001E41F3" w:rsidTr="00574B4B">
        <w:tc>
          <w:tcPr>
            <w:tcW w:w="2652"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rsidR="001E41F3" w:rsidRDefault="00CF4962">
            <w:pPr>
              <w:pStyle w:val="CRCoverPage"/>
              <w:spacing w:after="0"/>
              <w:ind w:left="100"/>
              <w:rPr>
                <w:noProof/>
              </w:rPr>
            </w:pPr>
            <w:r>
              <w:rPr>
                <w:noProof/>
              </w:rPr>
              <w:t>This CR introduces a backwards compatible new fetaure to the OpenAPI description of the Nmbsf_</w:t>
            </w:r>
            <w:proofErr w:type="spellStart"/>
            <w:r w:rsidRPr="008B1C02">
              <w:t>MBSUserDataIngestSession</w:t>
            </w:r>
            <w:proofErr w:type="spellEnd"/>
            <w:r>
              <w:t xml:space="preserve"> API</w:t>
            </w:r>
            <w:r>
              <w:rPr>
                <w:noProof/>
              </w:rPr>
              <w:t xml:space="preserve"> defined in this specification.</w:t>
            </w:r>
          </w:p>
        </w:tc>
      </w:tr>
      <w:tr w:rsidR="008863B9" w:rsidRPr="008863B9" w:rsidTr="00574B4B">
        <w:tc>
          <w:tcPr>
            <w:tcW w:w="2652"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632461" w:rsidTr="00574B4B">
        <w:tc>
          <w:tcPr>
            <w:tcW w:w="2652" w:type="dxa"/>
            <w:gridSpan w:val="2"/>
            <w:tcBorders>
              <w:top w:val="single" w:sz="4" w:space="0" w:color="auto"/>
              <w:left w:val="single" w:sz="4" w:space="0" w:color="auto"/>
              <w:bottom w:val="single" w:sz="4" w:space="0" w:color="auto"/>
            </w:tcBorders>
          </w:tcPr>
          <w:p w:rsidR="00632461" w:rsidRDefault="00632461" w:rsidP="00632461">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rsidR="00632461" w:rsidRDefault="00632461" w:rsidP="00632461">
            <w:pPr>
              <w:pStyle w:val="CRCoverPage"/>
              <w:spacing w:after="0"/>
              <w:ind w:left="100"/>
              <w:rPr>
                <w:noProof/>
              </w:rPr>
            </w:pPr>
            <w:r>
              <w:rPr>
                <w:noProof/>
              </w:rPr>
              <w:t>Rev 1 (to CT3#134):</w:t>
            </w:r>
          </w:p>
          <w:p w:rsidR="00632461" w:rsidRDefault="00632461" w:rsidP="00632461">
            <w:pPr>
              <w:pStyle w:val="CRCoverPage"/>
              <w:numPr>
                <w:ilvl w:val="0"/>
                <w:numId w:val="4"/>
              </w:numPr>
              <w:spacing w:after="0"/>
              <w:rPr>
                <w:noProof/>
              </w:rPr>
            </w:pPr>
            <w:r>
              <w:rPr>
                <w:noProof/>
              </w:rPr>
              <w:t>Resubmitting the CR with no changes.</w:t>
            </w:r>
          </w:p>
          <w:p w:rsidR="00F04D1F" w:rsidRDefault="00F04D1F" w:rsidP="00F04D1F">
            <w:pPr>
              <w:pStyle w:val="CRCoverPage"/>
              <w:spacing w:after="0"/>
              <w:ind w:left="100"/>
              <w:rPr>
                <w:noProof/>
              </w:rPr>
            </w:pPr>
          </w:p>
          <w:p w:rsidR="00F04D1F" w:rsidRDefault="00F04D1F" w:rsidP="00F04D1F">
            <w:pPr>
              <w:pStyle w:val="CRCoverPage"/>
              <w:spacing w:after="0"/>
              <w:ind w:left="100"/>
              <w:rPr>
                <w:noProof/>
              </w:rPr>
            </w:pPr>
            <w:r>
              <w:rPr>
                <w:noProof/>
              </w:rPr>
              <w:t>Rev 3 (to CT3#135):</w:t>
            </w:r>
          </w:p>
          <w:p w:rsidR="00F04D1F" w:rsidRDefault="00F04D1F" w:rsidP="00F04D1F">
            <w:pPr>
              <w:pStyle w:val="CRCoverPage"/>
              <w:numPr>
                <w:ilvl w:val="0"/>
                <w:numId w:val="4"/>
              </w:numPr>
              <w:spacing w:after="0"/>
              <w:rPr>
                <w:noProof/>
              </w:rPr>
            </w:pPr>
            <w:r>
              <w:rPr>
                <w:noProof/>
              </w:rPr>
              <w:lastRenderedPageBreak/>
              <w:t>Resubmitting the CR with no changes.</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rsidR="000659F7" w:rsidRPr="004D3578" w:rsidRDefault="000659F7" w:rsidP="000659F7">
      <w:pPr>
        <w:pStyle w:val="Heading1"/>
      </w:pPr>
      <w:bookmarkStart w:id="2" w:name="_Toc510696579"/>
      <w:bookmarkStart w:id="3" w:name="_Toc35971371"/>
      <w:bookmarkStart w:id="4" w:name="_Toc100742421"/>
      <w:bookmarkStart w:id="5" w:name="_Toc120608918"/>
      <w:bookmarkStart w:id="6" w:name="_Toc120657385"/>
      <w:bookmarkStart w:id="7" w:name="_Toc133407667"/>
      <w:bookmarkStart w:id="8" w:name="_Toc148363078"/>
      <w:r w:rsidRPr="004D3578">
        <w:t>2</w:t>
      </w:r>
      <w:r w:rsidRPr="004D3578">
        <w:tab/>
        <w:t>References</w:t>
      </w:r>
      <w:bookmarkEnd w:id="2"/>
      <w:bookmarkEnd w:id="3"/>
      <w:bookmarkEnd w:id="4"/>
      <w:bookmarkEnd w:id="5"/>
      <w:bookmarkEnd w:id="6"/>
      <w:bookmarkEnd w:id="7"/>
      <w:bookmarkEnd w:id="8"/>
    </w:p>
    <w:p w:rsidR="000659F7" w:rsidRPr="004D3578" w:rsidRDefault="000659F7" w:rsidP="000659F7">
      <w:r w:rsidRPr="004D3578">
        <w:t>The following documents contain provisions which, through reference in this text, constitute provisions of the present document.</w:t>
      </w:r>
    </w:p>
    <w:p w:rsidR="000659F7" w:rsidRPr="004D3578" w:rsidRDefault="000659F7" w:rsidP="000659F7">
      <w:pPr>
        <w:pStyle w:val="B10"/>
      </w:pPr>
      <w:r>
        <w:t>-</w:t>
      </w:r>
      <w:r>
        <w:tab/>
      </w:r>
      <w:r w:rsidRPr="004D3578">
        <w:t>References are either specific (identified by date of publication, edition number, version number, etc.) or non</w:t>
      </w:r>
      <w:r w:rsidRPr="004D3578">
        <w:noBreakHyphen/>
        <w:t>specific.</w:t>
      </w:r>
    </w:p>
    <w:p w:rsidR="000659F7" w:rsidRPr="004D3578" w:rsidRDefault="000659F7" w:rsidP="000659F7">
      <w:pPr>
        <w:pStyle w:val="B10"/>
      </w:pPr>
      <w:r>
        <w:t>-</w:t>
      </w:r>
      <w:r>
        <w:tab/>
      </w:r>
      <w:r w:rsidRPr="004D3578">
        <w:t>For a specific reference, subsequent revisions do not apply.</w:t>
      </w:r>
    </w:p>
    <w:p w:rsidR="000659F7" w:rsidRPr="004D3578" w:rsidRDefault="000659F7" w:rsidP="000659F7">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0659F7" w:rsidRDefault="000659F7" w:rsidP="000659F7">
      <w:pPr>
        <w:pStyle w:val="EX"/>
      </w:pPr>
      <w:r w:rsidRPr="004D3578">
        <w:t>[1]</w:t>
      </w:r>
      <w:r w:rsidRPr="004D3578">
        <w:tab/>
        <w:t>3GPP TR 21.905: "Vocabulary for 3GPP Specifications".</w:t>
      </w:r>
    </w:p>
    <w:p w:rsidR="000659F7" w:rsidRPr="005E4D39" w:rsidRDefault="000659F7" w:rsidP="000659F7">
      <w:pPr>
        <w:pStyle w:val="EX"/>
      </w:pPr>
      <w:r>
        <w:t>[2</w:t>
      </w:r>
      <w:r w:rsidRPr="005E4D39">
        <w:t>]</w:t>
      </w:r>
      <w:r w:rsidRPr="005E4D39">
        <w:tab/>
        <w:t>3GPP</w:t>
      </w:r>
      <w:r>
        <w:t> </w:t>
      </w:r>
      <w:r w:rsidRPr="005E4D39">
        <w:t>TS</w:t>
      </w:r>
      <w:r>
        <w:t> </w:t>
      </w:r>
      <w:r w:rsidRPr="005E4D39">
        <w:t>23.501: "System Architecture for the 5G System; Stage 2".</w:t>
      </w:r>
    </w:p>
    <w:p w:rsidR="000659F7" w:rsidRPr="005E4D39" w:rsidRDefault="000659F7" w:rsidP="000659F7">
      <w:pPr>
        <w:pStyle w:val="EX"/>
      </w:pPr>
      <w:r w:rsidRPr="005E4D39">
        <w:t>[</w:t>
      </w:r>
      <w:r>
        <w:t>3</w:t>
      </w:r>
      <w:r w:rsidRPr="005E4D39">
        <w:t>]</w:t>
      </w:r>
      <w:r w:rsidRPr="005E4D39">
        <w:tab/>
        <w:t>3GPP</w:t>
      </w:r>
      <w:r>
        <w:t> </w:t>
      </w:r>
      <w:r w:rsidRPr="005E4D39">
        <w:t>TS</w:t>
      </w:r>
      <w:r>
        <w:t> </w:t>
      </w:r>
      <w:r w:rsidRPr="005E4D39">
        <w:t>23.502: "Procedures for the 5G System; Stage 2".</w:t>
      </w:r>
    </w:p>
    <w:p w:rsidR="000659F7" w:rsidRPr="005E4D39" w:rsidRDefault="000659F7" w:rsidP="000659F7">
      <w:pPr>
        <w:pStyle w:val="EX"/>
      </w:pPr>
      <w:r w:rsidRPr="005E4D39">
        <w:t>[</w:t>
      </w:r>
      <w:r>
        <w:t>4</w:t>
      </w:r>
      <w:r w:rsidRPr="005E4D39">
        <w:t>]</w:t>
      </w:r>
      <w:r w:rsidRPr="005E4D39">
        <w:tab/>
        <w:t>3GPP</w:t>
      </w:r>
      <w:r>
        <w:t> </w:t>
      </w:r>
      <w:r w:rsidRPr="005E4D39">
        <w:t>TS</w:t>
      </w:r>
      <w:r>
        <w:t> </w:t>
      </w:r>
      <w:r w:rsidRPr="005E4D39">
        <w:t>29.500: "5G System; Technical Realization of Service Based Architecture; Stage 3".</w:t>
      </w:r>
    </w:p>
    <w:p w:rsidR="000659F7" w:rsidRDefault="000659F7" w:rsidP="000659F7">
      <w:pPr>
        <w:pStyle w:val="EX"/>
      </w:pPr>
      <w:r w:rsidRPr="005E4D39">
        <w:t>[</w:t>
      </w:r>
      <w:r>
        <w:t>5</w:t>
      </w:r>
      <w:r w:rsidRPr="005E4D39">
        <w:t>]</w:t>
      </w:r>
      <w:r w:rsidRPr="005E4D39">
        <w:tab/>
        <w:t>3GPP</w:t>
      </w:r>
      <w:r>
        <w:t> </w:t>
      </w:r>
      <w:r w:rsidRPr="005E4D39">
        <w:t>TS</w:t>
      </w:r>
      <w:r>
        <w:t> </w:t>
      </w:r>
      <w:r w:rsidRPr="005E4D39">
        <w:t>29.501: "5G</w:t>
      </w:r>
      <w:r>
        <w:t xml:space="preserve"> System; Principles and Guidelines for Services Definition; Stage 3".</w:t>
      </w:r>
    </w:p>
    <w:p w:rsidR="000659F7" w:rsidRDefault="000659F7" w:rsidP="000659F7">
      <w:pPr>
        <w:pStyle w:val="EX"/>
        <w:rPr>
          <w:lang w:val="en-US"/>
        </w:rPr>
      </w:pPr>
      <w:r w:rsidRPr="00F112E4">
        <w:t>[6]</w:t>
      </w:r>
      <w:r w:rsidRPr="00F112E4">
        <w:tab/>
      </w:r>
      <w:proofErr w:type="spellStart"/>
      <w:r w:rsidRPr="00F112E4">
        <w:t>OpenAPI</w:t>
      </w:r>
      <w:proofErr w:type="spellEnd"/>
      <w:r w:rsidRPr="00F112E4">
        <w:t>: "</w:t>
      </w:r>
      <w:proofErr w:type="spellStart"/>
      <w:r w:rsidRPr="00F112E4">
        <w:t>OpenAPI</w:t>
      </w:r>
      <w:proofErr w:type="spellEnd"/>
      <w:r w:rsidRPr="00F112E4">
        <w:t xml:space="preserve"> Specification Version 3.0.0", </w:t>
      </w:r>
      <w:hyperlink r:id="rId18" w:history="1">
        <w:r w:rsidRPr="00F112E4">
          <w:rPr>
            <w:color w:val="0000FF"/>
            <w:u w:val="single"/>
          </w:rPr>
          <w:t>https://spec.openapis.org/oas/v3.0.0</w:t>
        </w:r>
      </w:hyperlink>
      <w:r w:rsidRPr="00F112E4">
        <w:t>.</w:t>
      </w:r>
    </w:p>
    <w:p w:rsidR="000659F7" w:rsidRDefault="000659F7" w:rsidP="000659F7">
      <w:pPr>
        <w:pStyle w:val="EX"/>
      </w:pPr>
      <w:r w:rsidRPr="00E535AD">
        <w:t>[</w:t>
      </w:r>
      <w:r>
        <w:t>7</w:t>
      </w:r>
      <w:r w:rsidRPr="00E535AD">
        <w:t>]</w:t>
      </w:r>
      <w:r w:rsidRPr="00E535AD">
        <w:tab/>
      </w:r>
      <w:r>
        <w:t>3GPP TR 21.900: "</w:t>
      </w:r>
      <w:r w:rsidRPr="00F051FD">
        <w:t>Technical Specification Group working methods</w:t>
      </w:r>
      <w:r>
        <w:t>".</w:t>
      </w:r>
    </w:p>
    <w:p w:rsidR="000659F7" w:rsidRPr="00E535AD" w:rsidRDefault="000659F7" w:rsidP="000659F7">
      <w:pPr>
        <w:pStyle w:val="EX"/>
      </w:pPr>
      <w:r w:rsidRPr="00E535AD">
        <w:t>[</w:t>
      </w:r>
      <w:r>
        <w:t>8</w:t>
      </w:r>
      <w:r w:rsidRPr="00E535AD">
        <w:t>]</w:t>
      </w:r>
      <w:r w:rsidRPr="00E535AD">
        <w:tab/>
        <w:t>3GPP TS 33.501: "Security architecture and procedures for 5G system".</w:t>
      </w:r>
    </w:p>
    <w:p w:rsidR="000659F7" w:rsidRPr="00E535AD" w:rsidRDefault="000659F7" w:rsidP="000659F7">
      <w:pPr>
        <w:pStyle w:val="EX"/>
      </w:pPr>
      <w:r w:rsidRPr="00E535AD">
        <w:t>[</w:t>
      </w:r>
      <w:r>
        <w:t>9</w:t>
      </w:r>
      <w:r w:rsidRPr="00E535AD">
        <w:t>]</w:t>
      </w:r>
      <w:r w:rsidRPr="00E535AD">
        <w:tab/>
        <w:t>IETF RFC 6749: "</w:t>
      </w:r>
      <w:r w:rsidRPr="009E3528">
        <w:t>The OAuth 2.0 Authorization Framework</w:t>
      </w:r>
      <w:r w:rsidRPr="00E535AD">
        <w:t>".</w:t>
      </w:r>
    </w:p>
    <w:p w:rsidR="000659F7" w:rsidRPr="00986E88" w:rsidRDefault="000659F7" w:rsidP="000659F7">
      <w:pPr>
        <w:pStyle w:val="EX"/>
        <w:rPr>
          <w:noProof/>
          <w:lang w:eastAsia="zh-CN"/>
        </w:rPr>
      </w:pPr>
      <w:r w:rsidRPr="00986E88">
        <w:rPr>
          <w:noProof/>
          <w:lang w:eastAsia="zh-CN"/>
        </w:rPr>
        <w:t>[</w:t>
      </w:r>
      <w:r>
        <w:rPr>
          <w:noProof/>
          <w:lang w:eastAsia="zh-CN"/>
        </w:rPr>
        <w:t>10</w:t>
      </w:r>
      <w:r w:rsidRPr="00986E88">
        <w:rPr>
          <w:noProof/>
          <w:lang w:eastAsia="zh-CN"/>
        </w:rPr>
        <w:t>]</w:t>
      </w:r>
      <w:r w:rsidRPr="00986E88">
        <w:rPr>
          <w:noProof/>
          <w:lang w:eastAsia="zh-CN"/>
        </w:rPr>
        <w:tab/>
        <w:t>3GPP TS 29.5</w:t>
      </w:r>
      <w:r>
        <w:rPr>
          <w:noProof/>
          <w:lang w:eastAsia="zh-CN"/>
        </w:rPr>
        <w:t>10</w:t>
      </w:r>
      <w:r w:rsidRPr="00986E88">
        <w:rPr>
          <w:noProof/>
          <w:lang w:eastAsia="zh-CN"/>
        </w:rPr>
        <w:t xml:space="preserve">: "5G System; </w:t>
      </w:r>
      <w:r>
        <w:t>Network Function Repository Services</w:t>
      </w:r>
      <w:r>
        <w:rPr>
          <w:noProof/>
          <w:lang w:eastAsia="zh-CN"/>
        </w:rPr>
        <w:t xml:space="preserve">; </w:t>
      </w:r>
      <w:r w:rsidRPr="00986E88">
        <w:rPr>
          <w:noProof/>
          <w:lang w:eastAsia="zh-CN"/>
        </w:rPr>
        <w:t>Stage 3".</w:t>
      </w:r>
    </w:p>
    <w:p w:rsidR="000659F7" w:rsidRPr="00986E88" w:rsidRDefault="000659F7" w:rsidP="000659F7">
      <w:pPr>
        <w:pStyle w:val="EX"/>
        <w:rPr>
          <w:noProof/>
          <w:lang w:eastAsia="zh-CN"/>
        </w:rPr>
      </w:pPr>
      <w:r w:rsidRPr="00986E88">
        <w:rPr>
          <w:noProof/>
        </w:rPr>
        <w:t>[</w:t>
      </w:r>
      <w:r>
        <w:rPr>
          <w:noProof/>
          <w:lang w:eastAsia="zh-CN"/>
        </w:rPr>
        <w:t>11</w:t>
      </w:r>
      <w:r w:rsidRPr="00986E88">
        <w:rPr>
          <w:noProof/>
        </w:rPr>
        <w:t>]</w:t>
      </w:r>
      <w:r w:rsidRPr="00986E88">
        <w:rPr>
          <w:noProof/>
        </w:rPr>
        <w:tab/>
        <w:t>IETF RFC </w:t>
      </w:r>
      <w:r>
        <w:rPr>
          <w:noProof/>
        </w:rPr>
        <w:t>9113</w:t>
      </w:r>
      <w:r w:rsidRPr="00986E88">
        <w:rPr>
          <w:noProof/>
        </w:rPr>
        <w:t>: "HTTP/2".</w:t>
      </w:r>
    </w:p>
    <w:p w:rsidR="000659F7" w:rsidRPr="00986E88" w:rsidRDefault="000659F7" w:rsidP="000659F7">
      <w:pPr>
        <w:pStyle w:val="EX"/>
        <w:rPr>
          <w:noProof/>
          <w:lang w:eastAsia="zh-CN"/>
        </w:rPr>
      </w:pPr>
      <w:r w:rsidRPr="00F112E4">
        <w:t>[12]</w:t>
      </w:r>
      <w:r w:rsidRPr="00F112E4">
        <w:tab/>
        <w:t>IETF RFC 8259: "The JavaScript Object Notation (JSON) Data Interchange Format".</w:t>
      </w:r>
    </w:p>
    <w:p w:rsidR="000659F7" w:rsidRDefault="000659F7" w:rsidP="000659F7">
      <w:pPr>
        <w:pStyle w:val="EX"/>
      </w:pPr>
      <w:r>
        <w:t>[13]</w:t>
      </w:r>
      <w:r>
        <w:tab/>
        <w:t>IETF RFC 9457: "Problem Details for HTTP APIs".</w:t>
      </w:r>
    </w:p>
    <w:p w:rsidR="000659F7" w:rsidRPr="005E4D39" w:rsidRDefault="000659F7" w:rsidP="000659F7">
      <w:pPr>
        <w:pStyle w:val="EX"/>
      </w:pPr>
      <w:r w:rsidRPr="005E4D39">
        <w:t>[</w:t>
      </w:r>
      <w:r>
        <w:t>14]</w:t>
      </w:r>
      <w:r>
        <w:tab/>
        <w:t>3GPP TS </w:t>
      </w:r>
      <w:r w:rsidRPr="005E4D39">
        <w:t>23.</w:t>
      </w:r>
      <w:r>
        <w:t>247</w:t>
      </w:r>
      <w:r w:rsidRPr="005E4D39">
        <w:t>: "</w:t>
      </w:r>
      <w:r>
        <w:t>Architectural enhancements for 5G multicast-broadcast services</w:t>
      </w:r>
      <w:r w:rsidRPr="005E4D39">
        <w:t>; Stage 2".</w:t>
      </w:r>
    </w:p>
    <w:p w:rsidR="000659F7" w:rsidRPr="005E4D39" w:rsidRDefault="000659F7" w:rsidP="000659F7">
      <w:pPr>
        <w:pStyle w:val="EX"/>
      </w:pPr>
      <w:r w:rsidRPr="005E4D39">
        <w:t>[</w:t>
      </w:r>
      <w:r>
        <w:t>15]</w:t>
      </w:r>
      <w:r>
        <w:tab/>
        <w:t>3GPP TS </w:t>
      </w:r>
      <w:r w:rsidRPr="005E4D39">
        <w:t>2</w:t>
      </w:r>
      <w:r>
        <w:t>6</w:t>
      </w:r>
      <w:r w:rsidRPr="005E4D39">
        <w:t>.</w:t>
      </w:r>
      <w:r>
        <w:t>502</w:t>
      </w:r>
      <w:r w:rsidRPr="005E4D39">
        <w:t>: "</w:t>
      </w:r>
      <w:r w:rsidRPr="00EA6358">
        <w:t>5G Multicast-Broadcast User Service Architecture</w:t>
      </w:r>
      <w:r w:rsidRPr="005E4D39">
        <w:t>".</w:t>
      </w:r>
    </w:p>
    <w:p w:rsidR="000659F7" w:rsidRDefault="000659F7" w:rsidP="000659F7">
      <w:pPr>
        <w:pStyle w:val="EX"/>
        <w:rPr>
          <w:noProof/>
        </w:rPr>
      </w:pPr>
      <w:r>
        <w:t>[16]</w:t>
      </w:r>
      <w:r>
        <w:tab/>
      </w:r>
      <w:r>
        <w:rPr>
          <w:noProof/>
        </w:rPr>
        <w:t>3GPP TS 29.554: "5G System; Background Data Transfer Policy Control Service; Stage 3".</w:t>
      </w:r>
    </w:p>
    <w:p w:rsidR="000659F7" w:rsidRPr="005E4D39" w:rsidRDefault="000659F7" w:rsidP="000659F7">
      <w:pPr>
        <w:pStyle w:val="EX"/>
      </w:pPr>
      <w:r>
        <w:rPr>
          <w:noProof/>
        </w:rPr>
        <w:t>[17]</w:t>
      </w:r>
      <w:r>
        <w:rPr>
          <w:noProof/>
        </w:rPr>
        <w:tab/>
        <w:t>3GPP TS 29.571: "5G System; Common Data Types for Service Based Interfaces; Stage 3".</w:t>
      </w:r>
    </w:p>
    <w:p w:rsidR="000659F7" w:rsidRDefault="000659F7" w:rsidP="000659F7">
      <w:pPr>
        <w:pStyle w:val="EX"/>
      </w:pPr>
      <w:r>
        <w:rPr>
          <w:rFonts w:hint="eastAsia"/>
          <w:lang w:eastAsia="zh-CN"/>
        </w:rPr>
        <w:t>[</w:t>
      </w:r>
      <w:r>
        <w:rPr>
          <w:lang w:eastAsia="zh-CN"/>
        </w:rPr>
        <w:t>18</w:t>
      </w:r>
      <w:r>
        <w:rPr>
          <w:rFonts w:hint="eastAsia"/>
          <w:lang w:eastAsia="zh-CN"/>
        </w:rPr>
        <w:t>]</w:t>
      </w:r>
      <w:r>
        <w:rPr>
          <w:rFonts w:hint="eastAsia"/>
          <w:lang w:eastAsia="zh-CN"/>
        </w:rPr>
        <w:tab/>
      </w:r>
      <w:r>
        <w:t>3GPP TS 29.122: "T8 reference point for northbound Application Programming Interfaces (APIs)".</w:t>
      </w:r>
    </w:p>
    <w:p w:rsidR="000659F7" w:rsidRDefault="000659F7" w:rsidP="000659F7">
      <w:pPr>
        <w:pStyle w:val="EX"/>
      </w:pPr>
      <w:r w:rsidRPr="007E0A5F">
        <w:t>[19]</w:t>
      </w:r>
      <w:r w:rsidRPr="009879E4">
        <w:tab/>
        <w:t xml:space="preserve">OMA: "OMNA BCAST Service Class Registry", </w:t>
      </w:r>
      <w:hyperlink r:id="rId19" w:history="1">
        <w:r w:rsidRPr="005A34CC">
          <w:rPr>
            <w:rStyle w:val="Hyperlink"/>
          </w:rPr>
          <w:t>https://technical.openmobilealliance.org/OMNA/bcast/bcast-service-class-registry.html</w:t>
        </w:r>
      </w:hyperlink>
      <w:r w:rsidRPr="009879E4">
        <w:t>.</w:t>
      </w:r>
    </w:p>
    <w:p w:rsidR="000659F7" w:rsidRPr="008F609F" w:rsidRDefault="000659F7" w:rsidP="000659F7">
      <w:pPr>
        <w:pStyle w:val="EX"/>
      </w:pPr>
      <w:r w:rsidRPr="008F609F">
        <w:rPr>
          <w:noProof/>
        </w:rPr>
        <w:t>[20]</w:t>
      </w:r>
      <w:r w:rsidRPr="008F609F">
        <w:rPr>
          <w:noProof/>
        </w:rPr>
        <w:tab/>
        <w:t xml:space="preserve">3GPP TS 29.581: "5G System; </w:t>
      </w:r>
      <w:r w:rsidRPr="008F609F">
        <w:t>Multicast/Broadcast Service Transport Services</w:t>
      </w:r>
      <w:r w:rsidRPr="008F609F">
        <w:rPr>
          <w:noProof/>
        </w:rPr>
        <w:t>; Stage 3".</w:t>
      </w:r>
    </w:p>
    <w:p w:rsidR="000659F7" w:rsidRDefault="000659F7" w:rsidP="000659F7">
      <w:pPr>
        <w:pStyle w:val="EX"/>
      </w:pPr>
      <w:r w:rsidRPr="008F609F">
        <w:t>[21]</w:t>
      </w:r>
      <w:r w:rsidRPr="008F609F">
        <w:tab/>
        <w:t>IANA: "Reliable Multicast Transport (RMT) FEC Encoding IDs and FEC Instance IDs", https://www</w:t>
      </w:r>
      <w:r w:rsidRPr="003B0076">
        <w:t>.iana.org/assignments/rmt-fec-parameters/rmt-fec-parameters.xhtml#rmt-fec-parameters-1</w:t>
      </w:r>
    </w:p>
    <w:p w:rsidR="000659F7" w:rsidRPr="00E17CCB" w:rsidRDefault="000659F7" w:rsidP="000659F7">
      <w:pPr>
        <w:pStyle w:val="EX"/>
      </w:pPr>
      <w:r>
        <w:t>[22]</w:t>
      </w:r>
      <w:r>
        <w:tab/>
        <w:t>IETF RFC 7396: "JSON Merge Patch".</w:t>
      </w:r>
    </w:p>
    <w:p w:rsidR="000659F7" w:rsidRPr="00523A5D" w:rsidRDefault="000659F7" w:rsidP="000659F7">
      <w:pPr>
        <w:pStyle w:val="EX"/>
      </w:pPr>
      <w:r w:rsidRPr="00523A5D">
        <w:rPr>
          <w:noProof/>
        </w:rPr>
        <w:t>[2</w:t>
      </w:r>
      <w:r>
        <w:rPr>
          <w:noProof/>
        </w:rPr>
        <w:t>3</w:t>
      </w:r>
      <w:r w:rsidRPr="00523A5D">
        <w:rPr>
          <w:noProof/>
        </w:rPr>
        <w:t>]</w:t>
      </w:r>
      <w:r w:rsidRPr="00523A5D">
        <w:rPr>
          <w:noProof/>
        </w:rPr>
        <w:tab/>
        <w:t>3GPP TS 2</w:t>
      </w:r>
      <w:r>
        <w:rPr>
          <w:noProof/>
        </w:rPr>
        <w:t>6</w:t>
      </w:r>
      <w:r w:rsidRPr="00523A5D">
        <w:rPr>
          <w:noProof/>
        </w:rPr>
        <w:t>.5</w:t>
      </w:r>
      <w:r>
        <w:rPr>
          <w:noProof/>
        </w:rPr>
        <w:t>17</w:t>
      </w:r>
      <w:r w:rsidRPr="00523A5D">
        <w:rPr>
          <w:noProof/>
        </w:rPr>
        <w:t xml:space="preserve">: </w:t>
      </w:r>
      <w:r w:rsidRPr="00523A5D">
        <w:t>"</w:t>
      </w:r>
      <w:r w:rsidRPr="007F0E60">
        <w:t>5G Multicast-Broadcast User Services; Protocols and Formats</w:t>
      </w:r>
      <w:r w:rsidRPr="00523A5D">
        <w:rPr>
          <w:noProof/>
        </w:rPr>
        <w:t>".</w:t>
      </w:r>
    </w:p>
    <w:p w:rsidR="00247E53" w:rsidRDefault="00247E53" w:rsidP="00247E53">
      <w:pPr>
        <w:pStyle w:val="EX"/>
        <w:rPr>
          <w:ins w:id="9" w:author="Huawei [Abdessamad] 2024-01" w:date="2024-01-31T22:21:00Z"/>
          <w:lang w:val="en-IN"/>
        </w:rPr>
      </w:pPr>
      <w:ins w:id="10" w:author="Huawei [Abdessamad] 2024-01" w:date="2024-01-31T22:21:00Z">
        <w:r>
          <w:rPr>
            <w:lang w:val="en-IN"/>
          </w:rPr>
          <w:lastRenderedPageBreak/>
          <w:t>[2</w:t>
        </w:r>
      </w:ins>
      <w:ins w:id="11" w:author="Huawei [Abdessamad] 2024-05 r1" w:date="2024-05-31T06:25:00Z">
        <w:r w:rsidR="00CF302C">
          <w:rPr>
            <w:highlight w:val="yellow"/>
            <w:lang w:val="en-IN"/>
          </w:rPr>
          <w:t>4</w:t>
        </w:r>
      </w:ins>
      <w:ins w:id="12" w:author="Huawei [Abdessamad] 2024-01" w:date="2024-01-31T22:21:00Z">
        <w:r>
          <w:rPr>
            <w:lang w:val="en-IN"/>
          </w:rPr>
          <w:t>]</w:t>
        </w:r>
        <w:r>
          <w:rPr>
            <w:lang w:val="en-IN"/>
          </w:rPr>
          <w:tab/>
          <w:t>3GPP TS 29.522: "5G System; Network Exposure Function Northbound APIs; Stage 3".</w:t>
        </w:r>
      </w:ins>
    </w:p>
    <w:p w:rsidR="000A0B1F" w:rsidRPr="00FD3BBA" w:rsidRDefault="000A0B1F" w:rsidP="000A0B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6D1B0B" w:rsidRPr="00384E92" w:rsidRDefault="006D1B0B" w:rsidP="006D1B0B">
      <w:pPr>
        <w:pStyle w:val="Heading6"/>
      </w:pPr>
      <w:bookmarkStart w:id="13" w:name="_Toc120609033"/>
      <w:bookmarkStart w:id="14" w:name="_Toc129242115"/>
      <w:bookmarkStart w:id="15" w:name="_Toc129242682"/>
      <w:bookmarkStart w:id="16" w:name="_Hlk157652261"/>
      <w:r w:rsidRPr="00384E92">
        <w:t>6.</w:t>
      </w:r>
      <w:r>
        <w:t>2.3.2.3</w:t>
      </w:r>
      <w:r w:rsidRPr="00384E92">
        <w:t>.</w:t>
      </w:r>
      <w:r>
        <w:t>2</w:t>
      </w:r>
      <w:r w:rsidRPr="00384E92">
        <w:tab/>
      </w:r>
      <w:r>
        <w:t>POST</w:t>
      </w:r>
      <w:bookmarkEnd w:id="13"/>
      <w:bookmarkEnd w:id="14"/>
      <w:bookmarkEnd w:id="15"/>
    </w:p>
    <w:p w:rsidR="006D1B0B" w:rsidRDefault="006D1B0B" w:rsidP="006D1B0B">
      <w:r>
        <w:rPr>
          <w:noProof/>
          <w:lang w:eastAsia="zh-CN"/>
        </w:rPr>
        <w:t xml:space="preserve">The POST method allows an NF service consumer (e.g. AF, NEF) to request the creation of a new MBS User </w:t>
      </w:r>
      <w:r>
        <w:t>Data Ingest Session including one or several subordinate MBS Distribution Session(s).</w:t>
      </w:r>
    </w:p>
    <w:p w:rsidR="006D1B0B" w:rsidRDefault="006D1B0B" w:rsidP="006D1B0B">
      <w:r>
        <w:t>This method shall support the URI query parameters specified in table 6.2.3.2.3.2-1.</w:t>
      </w:r>
    </w:p>
    <w:p w:rsidR="006D1B0B" w:rsidRPr="00384E92" w:rsidRDefault="006D1B0B" w:rsidP="006D1B0B">
      <w:pPr>
        <w:pStyle w:val="TH"/>
        <w:rPr>
          <w:rFonts w:cs="Arial"/>
        </w:rPr>
      </w:pPr>
      <w:r w:rsidRPr="00384E92">
        <w:t>Table</w:t>
      </w:r>
      <w:r>
        <w:t> </w:t>
      </w:r>
      <w:r w:rsidRPr="00384E92">
        <w:t>6.</w:t>
      </w:r>
      <w:r>
        <w:t>2.3.2.3.2</w:t>
      </w:r>
      <w:r w:rsidRPr="00384E92">
        <w:t xml:space="preserve">-1: URI query parameters supported by the </w:t>
      </w:r>
      <w:r>
        <w:t>POST</w:t>
      </w:r>
      <w:r w:rsidRPr="00384E92">
        <w:t xml:space="preserve">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6D1B0B" w:rsidRPr="00B54FF5" w:rsidTr="006F12EB">
        <w:trPr>
          <w:jc w:val="center"/>
        </w:trPr>
        <w:tc>
          <w:tcPr>
            <w:tcW w:w="825" w:type="pct"/>
            <w:shd w:val="clear" w:color="auto" w:fill="C0C0C0"/>
            <w:vAlign w:val="center"/>
          </w:tcPr>
          <w:p w:rsidR="006D1B0B" w:rsidRPr="0016361A" w:rsidRDefault="006D1B0B" w:rsidP="006F12EB">
            <w:pPr>
              <w:pStyle w:val="TAH"/>
            </w:pPr>
            <w:r w:rsidRPr="0016361A">
              <w:t>Name</w:t>
            </w:r>
          </w:p>
        </w:tc>
        <w:tc>
          <w:tcPr>
            <w:tcW w:w="731" w:type="pct"/>
            <w:shd w:val="clear" w:color="auto" w:fill="C0C0C0"/>
            <w:vAlign w:val="center"/>
          </w:tcPr>
          <w:p w:rsidR="006D1B0B" w:rsidRPr="0016361A" w:rsidRDefault="006D1B0B" w:rsidP="006F12EB">
            <w:pPr>
              <w:pStyle w:val="TAH"/>
            </w:pPr>
            <w:r w:rsidRPr="0016361A">
              <w:t>Data type</w:t>
            </w:r>
          </w:p>
        </w:tc>
        <w:tc>
          <w:tcPr>
            <w:tcW w:w="215" w:type="pct"/>
            <w:shd w:val="clear" w:color="auto" w:fill="C0C0C0"/>
            <w:vAlign w:val="center"/>
          </w:tcPr>
          <w:p w:rsidR="006D1B0B" w:rsidRPr="0016361A" w:rsidRDefault="006D1B0B" w:rsidP="006F12EB">
            <w:pPr>
              <w:pStyle w:val="TAH"/>
            </w:pPr>
            <w:r w:rsidRPr="0016361A">
              <w:t>P</w:t>
            </w:r>
          </w:p>
        </w:tc>
        <w:tc>
          <w:tcPr>
            <w:tcW w:w="580" w:type="pct"/>
            <w:shd w:val="clear" w:color="auto" w:fill="C0C0C0"/>
            <w:vAlign w:val="center"/>
          </w:tcPr>
          <w:p w:rsidR="006D1B0B" w:rsidRPr="0016361A" w:rsidRDefault="006D1B0B" w:rsidP="006F12EB">
            <w:pPr>
              <w:pStyle w:val="TAH"/>
            </w:pPr>
            <w:r w:rsidRPr="0016361A">
              <w:t>Cardinality</w:t>
            </w:r>
          </w:p>
        </w:tc>
        <w:tc>
          <w:tcPr>
            <w:tcW w:w="1852" w:type="pct"/>
            <w:shd w:val="clear" w:color="auto" w:fill="C0C0C0"/>
            <w:vAlign w:val="center"/>
          </w:tcPr>
          <w:p w:rsidR="006D1B0B" w:rsidRPr="0016361A" w:rsidRDefault="006D1B0B" w:rsidP="006F12EB">
            <w:pPr>
              <w:pStyle w:val="TAH"/>
            </w:pPr>
            <w:r w:rsidRPr="0016361A">
              <w:t>Description</w:t>
            </w:r>
          </w:p>
        </w:tc>
        <w:tc>
          <w:tcPr>
            <w:tcW w:w="796" w:type="pct"/>
            <w:shd w:val="clear" w:color="auto" w:fill="C0C0C0"/>
            <w:vAlign w:val="center"/>
          </w:tcPr>
          <w:p w:rsidR="006D1B0B" w:rsidRPr="0016361A" w:rsidRDefault="006D1B0B" w:rsidP="006F12EB">
            <w:pPr>
              <w:pStyle w:val="TAH"/>
            </w:pPr>
            <w:r w:rsidRPr="0016361A">
              <w:t>Applicability</w:t>
            </w:r>
          </w:p>
        </w:tc>
      </w:tr>
      <w:tr w:rsidR="006D1B0B" w:rsidRPr="00B54FF5" w:rsidTr="006F12EB">
        <w:trPr>
          <w:jc w:val="center"/>
        </w:trPr>
        <w:tc>
          <w:tcPr>
            <w:tcW w:w="825" w:type="pct"/>
            <w:shd w:val="clear" w:color="auto" w:fill="auto"/>
            <w:vAlign w:val="center"/>
          </w:tcPr>
          <w:p w:rsidR="006D1B0B" w:rsidRPr="0016361A" w:rsidRDefault="006D1B0B" w:rsidP="006F12EB">
            <w:pPr>
              <w:pStyle w:val="TAL"/>
            </w:pPr>
            <w:r>
              <w:t>n/a</w:t>
            </w:r>
          </w:p>
        </w:tc>
        <w:tc>
          <w:tcPr>
            <w:tcW w:w="731" w:type="pct"/>
            <w:vAlign w:val="center"/>
          </w:tcPr>
          <w:p w:rsidR="006D1B0B" w:rsidRPr="0016361A" w:rsidRDefault="006D1B0B" w:rsidP="006F12EB">
            <w:pPr>
              <w:pStyle w:val="TAL"/>
            </w:pPr>
          </w:p>
        </w:tc>
        <w:tc>
          <w:tcPr>
            <w:tcW w:w="215" w:type="pct"/>
            <w:vAlign w:val="center"/>
          </w:tcPr>
          <w:p w:rsidR="006D1B0B" w:rsidRPr="0016361A" w:rsidRDefault="006D1B0B" w:rsidP="006F12EB">
            <w:pPr>
              <w:pStyle w:val="TAC"/>
            </w:pPr>
          </w:p>
        </w:tc>
        <w:tc>
          <w:tcPr>
            <w:tcW w:w="580" w:type="pct"/>
            <w:vAlign w:val="center"/>
          </w:tcPr>
          <w:p w:rsidR="006D1B0B" w:rsidRPr="0016361A" w:rsidRDefault="006D1B0B" w:rsidP="006F12EB">
            <w:pPr>
              <w:pStyle w:val="TAC"/>
            </w:pPr>
          </w:p>
        </w:tc>
        <w:tc>
          <w:tcPr>
            <w:tcW w:w="1852" w:type="pct"/>
            <w:shd w:val="clear" w:color="auto" w:fill="auto"/>
            <w:vAlign w:val="center"/>
          </w:tcPr>
          <w:p w:rsidR="006D1B0B" w:rsidRPr="0016361A" w:rsidRDefault="006D1B0B" w:rsidP="006F12EB">
            <w:pPr>
              <w:pStyle w:val="TAL"/>
            </w:pPr>
          </w:p>
        </w:tc>
        <w:tc>
          <w:tcPr>
            <w:tcW w:w="796" w:type="pct"/>
            <w:vAlign w:val="center"/>
          </w:tcPr>
          <w:p w:rsidR="006D1B0B" w:rsidRPr="0016361A" w:rsidRDefault="006D1B0B" w:rsidP="006F12EB">
            <w:pPr>
              <w:pStyle w:val="TAL"/>
            </w:pPr>
          </w:p>
        </w:tc>
      </w:tr>
    </w:tbl>
    <w:p w:rsidR="006D1B0B" w:rsidRDefault="006D1B0B" w:rsidP="006D1B0B"/>
    <w:p w:rsidR="006D1B0B" w:rsidRPr="00384E92" w:rsidRDefault="006D1B0B" w:rsidP="006D1B0B">
      <w:r>
        <w:t>This method shall support the request data structures specified in table 6.2.3.2.3.2-2 and the response data structures and response codes specified in table 6.2.3.2.3.2-3.</w:t>
      </w:r>
    </w:p>
    <w:p w:rsidR="006D1B0B" w:rsidRPr="001769FF" w:rsidRDefault="006D1B0B" w:rsidP="006D1B0B">
      <w:pPr>
        <w:pStyle w:val="TH"/>
      </w:pPr>
      <w:r w:rsidRPr="001769FF">
        <w:t>Table</w:t>
      </w:r>
      <w:r>
        <w:t> </w:t>
      </w:r>
      <w:r w:rsidRPr="001769FF">
        <w:t>6.</w:t>
      </w:r>
      <w:r>
        <w:t>2.3.2.</w:t>
      </w:r>
      <w:r w:rsidRPr="001769FF">
        <w:t>3.</w:t>
      </w:r>
      <w:r>
        <w:t>2</w:t>
      </w:r>
      <w:r w:rsidRPr="001769FF">
        <w:t xml:space="preserve">-2: Data structures supported by the </w:t>
      </w:r>
      <w:r>
        <w:t>POST</w:t>
      </w:r>
      <w:r w:rsidRPr="001769FF">
        <w:t xml:space="preserve"> </w:t>
      </w:r>
      <w:r>
        <w:t xml:space="preserve">Request Body </w:t>
      </w:r>
      <w:r w:rsidRPr="001769FF">
        <w:t>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D1B0B" w:rsidRPr="00B54FF5" w:rsidTr="006F12EB">
        <w:trPr>
          <w:jc w:val="center"/>
        </w:trPr>
        <w:tc>
          <w:tcPr>
            <w:tcW w:w="1603" w:type="dxa"/>
            <w:shd w:val="clear" w:color="auto" w:fill="C0C0C0"/>
            <w:vAlign w:val="center"/>
          </w:tcPr>
          <w:p w:rsidR="006D1B0B" w:rsidRPr="0016361A" w:rsidRDefault="006D1B0B" w:rsidP="006F12EB">
            <w:pPr>
              <w:pStyle w:val="TAH"/>
            </w:pPr>
            <w:r w:rsidRPr="0016361A">
              <w:t>Data type</w:t>
            </w:r>
          </w:p>
        </w:tc>
        <w:tc>
          <w:tcPr>
            <w:tcW w:w="420" w:type="dxa"/>
            <w:shd w:val="clear" w:color="auto" w:fill="C0C0C0"/>
            <w:vAlign w:val="center"/>
          </w:tcPr>
          <w:p w:rsidR="006D1B0B" w:rsidRPr="0016361A" w:rsidRDefault="006D1B0B" w:rsidP="006F12EB">
            <w:pPr>
              <w:pStyle w:val="TAH"/>
            </w:pPr>
            <w:r w:rsidRPr="0016361A">
              <w:t>P</w:t>
            </w:r>
          </w:p>
        </w:tc>
        <w:tc>
          <w:tcPr>
            <w:tcW w:w="1257" w:type="dxa"/>
            <w:shd w:val="clear" w:color="auto" w:fill="C0C0C0"/>
            <w:vAlign w:val="center"/>
          </w:tcPr>
          <w:p w:rsidR="006D1B0B" w:rsidRPr="0016361A" w:rsidRDefault="006D1B0B" w:rsidP="006F12EB">
            <w:pPr>
              <w:pStyle w:val="TAH"/>
            </w:pPr>
            <w:r w:rsidRPr="0016361A">
              <w:t>Cardinality</w:t>
            </w:r>
          </w:p>
        </w:tc>
        <w:tc>
          <w:tcPr>
            <w:tcW w:w="6341" w:type="dxa"/>
            <w:shd w:val="clear" w:color="auto" w:fill="C0C0C0"/>
            <w:vAlign w:val="center"/>
          </w:tcPr>
          <w:p w:rsidR="006D1B0B" w:rsidRPr="0016361A" w:rsidRDefault="006D1B0B" w:rsidP="006F12EB">
            <w:pPr>
              <w:pStyle w:val="TAH"/>
            </w:pPr>
            <w:r w:rsidRPr="0016361A">
              <w:t>Description</w:t>
            </w:r>
          </w:p>
        </w:tc>
      </w:tr>
      <w:tr w:rsidR="006D1B0B" w:rsidRPr="00B54FF5" w:rsidTr="006F12EB">
        <w:trPr>
          <w:jc w:val="center"/>
        </w:trPr>
        <w:tc>
          <w:tcPr>
            <w:tcW w:w="1603" w:type="dxa"/>
            <w:shd w:val="clear" w:color="auto" w:fill="auto"/>
            <w:vAlign w:val="center"/>
          </w:tcPr>
          <w:p w:rsidR="006D1B0B" w:rsidRPr="0016361A" w:rsidRDefault="006D1B0B" w:rsidP="006F12EB">
            <w:pPr>
              <w:pStyle w:val="TAL"/>
            </w:pPr>
            <w:proofErr w:type="spellStart"/>
            <w:r>
              <w:t>MBSUserDataIngSession</w:t>
            </w:r>
            <w:proofErr w:type="spellEnd"/>
          </w:p>
        </w:tc>
        <w:tc>
          <w:tcPr>
            <w:tcW w:w="420" w:type="dxa"/>
            <w:vAlign w:val="center"/>
          </w:tcPr>
          <w:p w:rsidR="006D1B0B" w:rsidRPr="0016361A" w:rsidRDefault="006D1B0B" w:rsidP="006F12EB">
            <w:pPr>
              <w:pStyle w:val="TAC"/>
            </w:pPr>
            <w:r w:rsidRPr="0016361A">
              <w:t>M</w:t>
            </w:r>
          </w:p>
        </w:tc>
        <w:tc>
          <w:tcPr>
            <w:tcW w:w="1257" w:type="dxa"/>
            <w:vAlign w:val="center"/>
          </w:tcPr>
          <w:p w:rsidR="006D1B0B" w:rsidRPr="0016361A" w:rsidRDefault="006D1B0B" w:rsidP="006F12EB">
            <w:pPr>
              <w:pStyle w:val="TAC"/>
            </w:pPr>
            <w:r>
              <w:t>1</w:t>
            </w:r>
          </w:p>
        </w:tc>
        <w:tc>
          <w:tcPr>
            <w:tcW w:w="6341" w:type="dxa"/>
            <w:shd w:val="clear" w:color="auto" w:fill="auto"/>
            <w:vAlign w:val="center"/>
          </w:tcPr>
          <w:p w:rsidR="006D1B0B" w:rsidRPr="0016361A" w:rsidRDefault="006D1B0B" w:rsidP="006F12EB">
            <w:pPr>
              <w:pStyle w:val="TAL"/>
            </w:pPr>
            <w:r>
              <w:t>Contains the parameters to request the creation of a new MBS User Data Ingest Session.</w:t>
            </w:r>
          </w:p>
        </w:tc>
      </w:tr>
    </w:tbl>
    <w:p w:rsidR="006D1B0B" w:rsidRDefault="006D1B0B" w:rsidP="006D1B0B"/>
    <w:p w:rsidR="006D1B0B" w:rsidRPr="001769FF" w:rsidRDefault="006D1B0B" w:rsidP="006D1B0B">
      <w:pPr>
        <w:pStyle w:val="TH"/>
      </w:pPr>
      <w:r w:rsidRPr="001769FF">
        <w:t>Table</w:t>
      </w:r>
      <w:r>
        <w:t> </w:t>
      </w:r>
      <w:r w:rsidRPr="001769FF">
        <w:t>6.</w:t>
      </w:r>
      <w:r>
        <w:t>2.3.2.</w:t>
      </w:r>
      <w:r w:rsidRPr="001769FF">
        <w:t>3.</w:t>
      </w:r>
      <w:r>
        <w:t>2</w:t>
      </w:r>
      <w:r w:rsidRPr="001769FF">
        <w:t>-</w:t>
      </w:r>
      <w:r>
        <w:t>3</w:t>
      </w:r>
      <w:r w:rsidRPr="001769FF">
        <w:t>: Data structures</w:t>
      </w:r>
      <w:r>
        <w:t xml:space="preserve"> supported by the POST Response Body </w:t>
      </w:r>
      <w:r w:rsidRPr="001769FF">
        <w:t>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836"/>
        <w:gridCol w:w="425"/>
        <w:gridCol w:w="1133"/>
        <w:gridCol w:w="1561"/>
        <w:gridCol w:w="4666"/>
        <w:tblGridChange w:id="17">
          <w:tblGrid>
            <w:gridCol w:w="1588"/>
            <w:gridCol w:w="248"/>
            <w:gridCol w:w="185"/>
            <w:gridCol w:w="240"/>
            <w:gridCol w:w="1009"/>
            <w:gridCol w:w="124"/>
            <w:gridCol w:w="1134"/>
            <w:gridCol w:w="427"/>
            <w:gridCol w:w="4666"/>
          </w:tblGrid>
        </w:tblGridChange>
      </w:tblGrid>
      <w:tr w:rsidR="009A4244" w:rsidRPr="00B54FF5" w:rsidTr="009A4244">
        <w:trPr>
          <w:jc w:val="center"/>
        </w:trPr>
        <w:tc>
          <w:tcPr>
            <w:tcW w:w="954" w:type="pct"/>
            <w:shd w:val="clear" w:color="auto" w:fill="C0C0C0"/>
            <w:vAlign w:val="center"/>
          </w:tcPr>
          <w:p w:rsidR="006D1B0B" w:rsidRPr="0016361A" w:rsidRDefault="006D1B0B" w:rsidP="006F12EB">
            <w:pPr>
              <w:pStyle w:val="TAH"/>
            </w:pPr>
            <w:r w:rsidRPr="0016361A">
              <w:t>Data type</w:t>
            </w:r>
          </w:p>
        </w:tc>
        <w:tc>
          <w:tcPr>
            <w:tcW w:w="221" w:type="pct"/>
            <w:shd w:val="clear" w:color="auto" w:fill="C0C0C0"/>
            <w:vAlign w:val="center"/>
          </w:tcPr>
          <w:p w:rsidR="006D1B0B" w:rsidRPr="0016361A" w:rsidRDefault="006D1B0B" w:rsidP="006F12EB">
            <w:pPr>
              <w:pStyle w:val="TAH"/>
            </w:pPr>
            <w:r w:rsidRPr="0016361A">
              <w:t>P</w:t>
            </w:r>
          </w:p>
        </w:tc>
        <w:tc>
          <w:tcPr>
            <w:tcW w:w="589" w:type="pct"/>
            <w:shd w:val="clear" w:color="auto" w:fill="C0C0C0"/>
            <w:vAlign w:val="center"/>
          </w:tcPr>
          <w:p w:rsidR="006D1B0B" w:rsidRPr="0016361A" w:rsidRDefault="006D1B0B" w:rsidP="006F12EB">
            <w:pPr>
              <w:pStyle w:val="TAH"/>
            </w:pPr>
            <w:r w:rsidRPr="0016361A">
              <w:t>Cardinality</w:t>
            </w:r>
          </w:p>
        </w:tc>
        <w:tc>
          <w:tcPr>
            <w:tcW w:w="811" w:type="pct"/>
            <w:shd w:val="clear" w:color="auto" w:fill="C0C0C0"/>
            <w:vAlign w:val="center"/>
          </w:tcPr>
          <w:p w:rsidR="006D1B0B" w:rsidRPr="0016361A" w:rsidRDefault="006D1B0B" w:rsidP="006F12EB">
            <w:pPr>
              <w:pStyle w:val="TAH"/>
            </w:pPr>
            <w:r w:rsidRPr="0016361A">
              <w:t>Response</w:t>
            </w:r>
          </w:p>
          <w:p w:rsidR="006D1B0B" w:rsidRPr="0016361A" w:rsidRDefault="006D1B0B" w:rsidP="006F12EB">
            <w:pPr>
              <w:pStyle w:val="TAH"/>
            </w:pPr>
            <w:r w:rsidRPr="0016361A">
              <w:t>codes</w:t>
            </w:r>
          </w:p>
        </w:tc>
        <w:tc>
          <w:tcPr>
            <w:tcW w:w="2425" w:type="pct"/>
            <w:shd w:val="clear" w:color="auto" w:fill="C0C0C0"/>
            <w:vAlign w:val="center"/>
          </w:tcPr>
          <w:p w:rsidR="006D1B0B" w:rsidRPr="0016361A" w:rsidRDefault="006D1B0B" w:rsidP="006F12EB">
            <w:pPr>
              <w:pStyle w:val="TAH"/>
            </w:pPr>
            <w:r w:rsidRPr="0016361A">
              <w:t>Description</w:t>
            </w:r>
          </w:p>
        </w:tc>
      </w:tr>
      <w:tr w:rsidR="006D1B0B" w:rsidRPr="00B54FF5" w:rsidTr="009A4244">
        <w:tblPrEx>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ExChange w:id="18" w:author="Huawei [Abdessamad] 2023-09" w:date="2023-09-25T17:34:00Z">
            <w:tblPrEx>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Ex>
          </w:tblPrExChange>
        </w:tblPrEx>
        <w:trPr>
          <w:jc w:val="center"/>
          <w:trPrChange w:id="19" w:author="Huawei [Abdessamad] 2023-09" w:date="2023-09-25T17:34:00Z">
            <w:trPr>
              <w:jc w:val="center"/>
            </w:trPr>
          </w:trPrChange>
        </w:trPr>
        <w:tc>
          <w:tcPr>
            <w:tcW w:w="954" w:type="pct"/>
            <w:shd w:val="clear" w:color="auto" w:fill="auto"/>
            <w:vAlign w:val="center"/>
            <w:tcPrChange w:id="20" w:author="Huawei [Abdessamad] 2023-09" w:date="2023-09-25T17:34:00Z">
              <w:tcPr>
                <w:tcW w:w="825" w:type="pct"/>
                <w:shd w:val="clear" w:color="auto" w:fill="auto"/>
                <w:vAlign w:val="center"/>
              </w:tcPr>
            </w:tcPrChange>
          </w:tcPr>
          <w:p w:rsidR="006D1B0B" w:rsidRPr="0016361A" w:rsidRDefault="006D1B0B" w:rsidP="006F12EB">
            <w:pPr>
              <w:pStyle w:val="TAL"/>
            </w:pPr>
            <w:proofErr w:type="spellStart"/>
            <w:r>
              <w:t>MBSUserDataIngSession</w:t>
            </w:r>
            <w:proofErr w:type="spellEnd"/>
          </w:p>
        </w:tc>
        <w:tc>
          <w:tcPr>
            <w:tcW w:w="221" w:type="pct"/>
            <w:vAlign w:val="center"/>
            <w:tcPrChange w:id="21" w:author="Huawei [Abdessamad] 2023-09" w:date="2023-09-25T17:34:00Z">
              <w:tcPr>
                <w:tcW w:w="225" w:type="pct"/>
                <w:gridSpan w:val="2"/>
                <w:vAlign w:val="center"/>
              </w:tcPr>
            </w:tcPrChange>
          </w:tcPr>
          <w:p w:rsidR="006D1B0B" w:rsidRPr="0016361A" w:rsidRDefault="006D1B0B" w:rsidP="006F12EB">
            <w:pPr>
              <w:pStyle w:val="TAC"/>
            </w:pPr>
            <w:r w:rsidRPr="0016361A">
              <w:t>M</w:t>
            </w:r>
          </w:p>
        </w:tc>
        <w:tc>
          <w:tcPr>
            <w:tcW w:w="589" w:type="pct"/>
            <w:vAlign w:val="center"/>
            <w:tcPrChange w:id="22" w:author="Huawei [Abdessamad] 2023-09" w:date="2023-09-25T17:34:00Z">
              <w:tcPr>
                <w:tcW w:w="649" w:type="pct"/>
                <w:gridSpan w:val="2"/>
                <w:vAlign w:val="center"/>
              </w:tcPr>
            </w:tcPrChange>
          </w:tcPr>
          <w:p w:rsidR="006D1B0B" w:rsidRPr="0016361A" w:rsidRDefault="006D1B0B" w:rsidP="006F12EB">
            <w:pPr>
              <w:pStyle w:val="TAC"/>
            </w:pPr>
            <w:r>
              <w:t>1</w:t>
            </w:r>
          </w:p>
        </w:tc>
        <w:tc>
          <w:tcPr>
            <w:tcW w:w="811" w:type="pct"/>
            <w:vAlign w:val="center"/>
            <w:tcPrChange w:id="23" w:author="Huawei [Abdessamad] 2023-09" w:date="2023-09-25T17:34:00Z">
              <w:tcPr>
                <w:tcW w:w="654" w:type="pct"/>
                <w:gridSpan w:val="2"/>
                <w:vAlign w:val="center"/>
              </w:tcPr>
            </w:tcPrChange>
          </w:tcPr>
          <w:p w:rsidR="006D1B0B" w:rsidRPr="0016361A" w:rsidRDefault="006D1B0B" w:rsidP="006F12EB">
            <w:pPr>
              <w:pStyle w:val="TAL"/>
            </w:pPr>
            <w:r>
              <w:t>201 Created</w:t>
            </w:r>
          </w:p>
        </w:tc>
        <w:tc>
          <w:tcPr>
            <w:tcW w:w="2425" w:type="pct"/>
            <w:shd w:val="clear" w:color="auto" w:fill="auto"/>
            <w:vAlign w:val="center"/>
            <w:tcPrChange w:id="24" w:author="Huawei [Abdessamad] 2023-09" w:date="2023-09-25T17:34:00Z">
              <w:tcPr>
                <w:tcW w:w="2647" w:type="pct"/>
                <w:gridSpan w:val="2"/>
                <w:shd w:val="clear" w:color="auto" w:fill="auto"/>
                <w:vAlign w:val="center"/>
              </w:tcPr>
            </w:tcPrChange>
          </w:tcPr>
          <w:p w:rsidR="006D1B0B" w:rsidRDefault="006D1B0B" w:rsidP="006F12EB">
            <w:pPr>
              <w:pStyle w:val="TAL"/>
            </w:pPr>
            <w:r>
              <w:t>Successful case. The MBS User Data Ingest Session is successfully created and a representation of the created "Individual MBS User Data Ingest Session" resource is returned.</w:t>
            </w:r>
          </w:p>
          <w:p w:rsidR="006D1B0B" w:rsidRDefault="006D1B0B" w:rsidP="006F12EB">
            <w:pPr>
              <w:pStyle w:val="TAL"/>
            </w:pPr>
          </w:p>
          <w:p w:rsidR="006D1B0B" w:rsidRPr="0016361A" w:rsidRDefault="006D1B0B" w:rsidP="006F12EB">
            <w:pPr>
              <w:pStyle w:val="TAL"/>
            </w:pPr>
            <w:r>
              <w:t>An HTTP</w:t>
            </w:r>
            <w:r w:rsidRPr="00B06F7A">
              <w:t xml:space="preserve"> "Location" header that contains the resource URI of the created </w:t>
            </w:r>
            <w:r>
              <w:t xml:space="preserve">"Individual MBS User Data Ingest Session" </w:t>
            </w:r>
            <w:r w:rsidRPr="00B06F7A">
              <w:t>resource</w:t>
            </w:r>
            <w:r>
              <w:t xml:space="preserve"> is also included.</w:t>
            </w:r>
          </w:p>
        </w:tc>
      </w:tr>
      <w:tr w:rsidR="009A4244" w:rsidRPr="00B54FF5" w:rsidTr="009A4244">
        <w:trPr>
          <w:jc w:val="center"/>
          <w:ins w:id="25" w:author="Huawei [Abdessamad] 2023-08" w:date="2023-08-11T23:15:00Z"/>
        </w:trPr>
        <w:tc>
          <w:tcPr>
            <w:tcW w:w="954" w:type="pct"/>
            <w:shd w:val="clear" w:color="auto" w:fill="auto"/>
            <w:vAlign w:val="center"/>
          </w:tcPr>
          <w:p w:rsidR="004F0843" w:rsidRDefault="00635A55" w:rsidP="009A4244">
            <w:pPr>
              <w:pStyle w:val="TAL"/>
              <w:rPr>
                <w:ins w:id="26" w:author="Huawei [Abdessamad] 2023-08" w:date="2023-08-11T23:15:00Z"/>
              </w:rPr>
            </w:pPr>
            <w:proofErr w:type="spellStart"/>
            <w:ins w:id="27" w:author="Huawei [Abdessamad] 2024-01" w:date="2024-01-31T22:43:00Z">
              <w:r>
                <w:rPr>
                  <w:lang w:eastAsia="zh-CN"/>
                </w:rPr>
                <w:t>ProblemDetailsMBS</w:t>
              </w:r>
            </w:ins>
            <w:proofErr w:type="spellEnd"/>
          </w:p>
        </w:tc>
        <w:tc>
          <w:tcPr>
            <w:tcW w:w="221" w:type="pct"/>
            <w:vAlign w:val="center"/>
          </w:tcPr>
          <w:p w:rsidR="004F0843" w:rsidRPr="0016361A" w:rsidRDefault="004F0843" w:rsidP="009A4244">
            <w:pPr>
              <w:pStyle w:val="TAC"/>
              <w:rPr>
                <w:ins w:id="28" w:author="Huawei [Abdessamad] 2023-08" w:date="2023-08-11T23:15:00Z"/>
              </w:rPr>
            </w:pPr>
            <w:ins w:id="29" w:author="Huawei [Abdessamad] 2023-09" w:date="2023-09-25T17:33:00Z">
              <w:r w:rsidRPr="008B1C02">
                <w:rPr>
                  <w:lang w:eastAsia="zh-CN"/>
                </w:rPr>
                <w:t>O</w:t>
              </w:r>
            </w:ins>
          </w:p>
        </w:tc>
        <w:tc>
          <w:tcPr>
            <w:tcW w:w="589" w:type="pct"/>
            <w:vAlign w:val="center"/>
          </w:tcPr>
          <w:p w:rsidR="004F0843" w:rsidRDefault="004F0843" w:rsidP="009A4244">
            <w:pPr>
              <w:pStyle w:val="TAC"/>
              <w:rPr>
                <w:ins w:id="30" w:author="Huawei [Abdessamad] 2023-08" w:date="2023-08-11T23:15:00Z"/>
              </w:rPr>
            </w:pPr>
            <w:ins w:id="31" w:author="Huawei [Abdessamad] 2023-09" w:date="2023-09-25T17:33:00Z">
              <w:r w:rsidRPr="008B1C02">
                <w:rPr>
                  <w:lang w:eastAsia="zh-CN"/>
                </w:rPr>
                <w:t>0..1</w:t>
              </w:r>
            </w:ins>
          </w:p>
        </w:tc>
        <w:tc>
          <w:tcPr>
            <w:tcW w:w="811" w:type="pct"/>
            <w:vAlign w:val="center"/>
          </w:tcPr>
          <w:p w:rsidR="004F0843" w:rsidRDefault="004F0843" w:rsidP="009A4244">
            <w:pPr>
              <w:pStyle w:val="TAL"/>
              <w:rPr>
                <w:ins w:id="32" w:author="Huawei [Abdessamad] 2023-08" w:date="2023-08-11T23:15:00Z"/>
              </w:rPr>
            </w:pPr>
            <w:ins w:id="33" w:author="Huawei [Abdessamad] 2023-09" w:date="2023-09-25T17:33:00Z">
              <w:r w:rsidRPr="008B1C02">
                <w:rPr>
                  <w:lang w:eastAsia="zh-CN"/>
                </w:rPr>
                <w:t>400 Bad Request</w:t>
              </w:r>
            </w:ins>
          </w:p>
        </w:tc>
        <w:tc>
          <w:tcPr>
            <w:tcW w:w="2425" w:type="pct"/>
            <w:shd w:val="clear" w:color="auto" w:fill="auto"/>
            <w:vAlign w:val="center"/>
          </w:tcPr>
          <w:p w:rsidR="004F0843" w:rsidRDefault="004F0843" w:rsidP="009A4244">
            <w:pPr>
              <w:pStyle w:val="TAL"/>
              <w:rPr>
                <w:ins w:id="34" w:author="Huawei [Abdessamad] 2023-08" w:date="2023-08-11T23:15:00Z"/>
              </w:rPr>
            </w:pPr>
            <w:ins w:id="35" w:author="Huawei [Abdessamad] 2023-09" w:date="2023-09-25T17:33:00Z">
              <w:r w:rsidRPr="008B1C02">
                <w:rPr>
                  <w:lang w:eastAsia="zh-CN"/>
                </w:rPr>
                <w:t>(NOTE 2)</w:t>
              </w:r>
            </w:ins>
          </w:p>
        </w:tc>
      </w:tr>
      <w:tr w:rsidR="009A4244" w:rsidRPr="00B54FF5" w:rsidTr="009A4244">
        <w:trPr>
          <w:jc w:val="center"/>
          <w:ins w:id="36" w:author="Huawei [Abdessamad] 2023-09" w:date="2023-09-25T17:33:00Z"/>
        </w:trPr>
        <w:tc>
          <w:tcPr>
            <w:tcW w:w="954" w:type="pct"/>
            <w:shd w:val="clear" w:color="auto" w:fill="auto"/>
            <w:vAlign w:val="center"/>
          </w:tcPr>
          <w:p w:rsidR="009A4244" w:rsidRDefault="00635A55" w:rsidP="009A4244">
            <w:pPr>
              <w:pStyle w:val="TAL"/>
              <w:rPr>
                <w:ins w:id="37" w:author="Huawei [Abdessamad] 2023-09" w:date="2023-09-25T17:33:00Z"/>
              </w:rPr>
            </w:pPr>
            <w:proofErr w:type="spellStart"/>
            <w:ins w:id="38" w:author="Huawei [Abdessamad] 2024-01" w:date="2024-01-31T22:43:00Z">
              <w:r>
                <w:rPr>
                  <w:lang w:eastAsia="zh-CN"/>
                </w:rPr>
                <w:t>ProblemDetailsMBS</w:t>
              </w:r>
            </w:ins>
            <w:proofErr w:type="spellEnd"/>
          </w:p>
        </w:tc>
        <w:tc>
          <w:tcPr>
            <w:tcW w:w="221" w:type="pct"/>
            <w:vAlign w:val="center"/>
          </w:tcPr>
          <w:p w:rsidR="009A4244" w:rsidRDefault="009A4244" w:rsidP="009A4244">
            <w:pPr>
              <w:pStyle w:val="TAC"/>
              <w:rPr>
                <w:ins w:id="39" w:author="Huawei [Abdessamad] 2023-09" w:date="2023-09-25T17:33:00Z"/>
              </w:rPr>
            </w:pPr>
            <w:ins w:id="40" w:author="Huawei [Abdessamad] 2023-09" w:date="2023-09-25T17:33:00Z">
              <w:r w:rsidRPr="008B1C02">
                <w:rPr>
                  <w:lang w:eastAsia="zh-CN"/>
                </w:rPr>
                <w:t>O</w:t>
              </w:r>
            </w:ins>
          </w:p>
        </w:tc>
        <w:tc>
          <w:tcPr>
            <w:tcW w:w="589" w:type="pct"/>
            <w:vAlign w:val="center"/>
          </w:tcPr>
          <w:p w:rsidR="009A4244" w:rsidRDefault="009A4244" w:rsidP="009A4244">
            <w:pPr>
              <w:pStyle w:val="TAC"/>
              <w:rPr>
                <w:ins w:id="41" w:author="Huawei [Abdessamad] 2023-09" w:date="2023-09-25T17:33:00Z"/>
              </w:rPr>
            </w:pPr>
            <w:ins w:id="42" w:author="Huawei [Abdessamad] 2023-09" w:date="2023-09-25T17:33:00Z">
              <w:r w:rsidRPr="008B1C02">
                <w:rPr>
                  <w:lang w:eastAsia="zh-CN"/>
                </w:rPr>
                <w:t>0..1</w:t>
              </w:r>
            </w:ins>
          </w:p>
        </w:tc>
        <w:tc>
          <w:tcPr>
            <w:tcW w:w="811" w:type="pct"/>
            <w:vAlign w:val="center"/>
          </w:tcPr>
          <w:p w:rsidR="009A4244" w:rsidRDefault="009A4244" w:rsidP="009A4244">
            <w:pPr>
              <w:pStyle w:val="TAL"/>
              <w:rPr>
                <w:ins w:id="43" w:author="Huawei [Abdessamad] 2023-09" w:date="2023-09-25T17:33:00Z"/>
              </w:rPr>
            </w:pPr>
            <w:ins w:id="44" w:author="Huawei [Abdessamad] 2023-09" w:date="2023-09-25T17:33:00Z">
              <w:r w:rsidRPr="008B1C02">
                <w:rPr>
                  <w:lang w:eastAsia="zh-CN"/>
                </w:rPr>
                <w:t>403 Forbidden</w:t>
              </w:r>
            </w:ins>
          </w:p>
        </w:tc>
        <w:tc>
          <w:tcPr>
            <w:tcW w:w="2425" w:type="pct"/>
            <w:shd w:val="clear" w:color="auto" w:fill="auto"/>
            <w:vAlign w:val="center"/>
          </w:tcPr>
          <w:p w:rsidR="009A4244" w:rsidRDefault="009A4244" w:rsidP="009A4244">
            <w:pPr>
              <w:pStyle w:val="TAL"/>
              <w:rPr>
                <w:ins w:id="45" w:author="Huawei [Abdessamad] 2023-09" w:date="2023-09-25T17:33:00Z"/>
              </w:rPr>
            </w:pPr>
            <w:ins w:id="46" w:author="Huawei [Abdessamad] 2023-09" w:date="2023-09-25T17:33:00Z">
              <w:r w:rsidRPr="008B1C02">
                <w:rPr>
                  <w:lang w:eastAsia="zh-CN"/>
                </w:rPr>
                <w:t>(NOTE 2)</w:t>
              </w:r>
            </w:ins>
          </w:p>
        </w:tc>
      </w:tr>
      <w:tr w:rsidR="009A4244" w:rsidRPr="00B54FF5" w:rsidTr="009A4244">
        <w:trPr>
          <w:jc w:val="center"/>
          <w:ins w:id="47" w:author="Huawei [Abdessamad] 2023-09" w:date="2023-09-25T17:33:00Z"/>
        </w:trPr>
        <w:tc>
          <w:tcPr>
            <w:tcW w:w="954" w:type="pct"/>
            <w:shd w:val="clear" w:color="auto" w:fill="auto"/>
            <w:vAlign w:val="center"/>
          </w:tcPr>
          <w:p w:rsidR="009A4244" w:rsidRDefault="00635A55" w:rsidP="009A4244">
            <w:pPr>
              <w:pStyle w:val="TAL"/>
              <w:rPr>
                <w:ins w:id="48" w:author="Huawei [Abdessamad] 2023-09" w:date="2023-09-25T17:33:00Z"/>
              </w:rPr>
            </w:pPr>
            <w:proofErr w:type="spellStart"/>
            <w:ins w:id="49" w:author="Huawei [Abdessamad] 2024-01" w:date="2024-01-31T22:43:00Z">
              <w:r>
                <w:rPr>
                  <w:lang w:eastAsia="zh-CN"/>
                </w:rPr>
                <w:t>ProblemDetailsMBS</w:t>
              </w:r>
            </w:ins>
            <w:proofErr w:type="spellEnd"/>
          </w:p>
        </w:tc>
        <w:tc>
          <w:tcPr>
            <w:tcW w:w="221" w:type="pct"/>
            <w:vAlign w:val="center"/>
          </w:tcPr>
          <w:p w:rsidR="009A4244" w:rsidRDefault="009A4244" w:rsidP="009A4244">
            <w:pPr>
              <w:pStyle w:val="TAC"/>
              <w:rPr>
                <w:ins w:id="50" w:author="Huawei [Abdessamad] 2023-09" w:date="2023-09-25T17:33:00Z"/>
              </w:rPr>
            </w:pPr>
            <w:ins w:id="51" w:author="Huawei [Abdessamad] 2023-09" w:date="2023-09-25T17:33:00Z">
              <w:r w:rsidRPr="008B1C02">
                <w:rPr>
                  <w:lang w:eastAsia="zh-CN"/>
                </w:rPr>
                <w:t>O</w:t>
              </w:r>
            </w:ins>
          </w:p>
        </w:tc>
        <w:tc>
          <w:tcPr>
            <w:tcW w:w="589" w:type="pct"/>
            <w:vAlign w:val="center"/>
          </w:tcPr>
          <w:p w:rsidR="009A4244" w:rsidRDefault="009A4244" w:rsidP="009A4244">
            <w:pPr>
              <w:pStyle w:val="TAC"/>
              <w:rPr>
                <w:ins w:id="52" w:author="Huawei [Abdessamad] 2023-09" w:date="2023-09-25T17:33:00Z"/>
              </w:rPr>
            </w:pPr>
            <w:ins w:id="53" w:author="Huawei [Abdessamad] 2023-09" w:date="2023-09-25T17:33:00Z">
              <w:r w:rsidRPr="008B1C02">
                <w:rPr>
                  <w:lang w:eastAsia="zh-CN"/>
                </w:rPr>
                <w:t>0..1</w:t>
              </w:r>
            </w:ins>
          </w:p>
        </w:tc>
        <w:tc>
          <w:tcPr>
            <w:tcW w:w="811" w:type="pct"/>
            <w:vAlign w:val="center"/>
          </w:tcPr>
          <w:p w:rsidR="009A4244" w:rsidRDefault="009A4244" w:rsidP="009A4244">
            <w:pPr>
              <w:pStyle w:val="TAL"/>
              <w:rPr>
                <w:ins w:id="54" w:author="Huawei [Abdessamad] 2023-09" w:date="2023-09-25T17:33:00Z"/>
              </w:rPr>
            </w:pPr>
            <w:ins w:id="55" w:author="Huawei [Abdessamad] 2023-09" w:date="2023-09-25T17:33:00Z">
              <w:r w:rsidRPr="008B1C02">
                <w:rPr>
                  <w:lang w:eastAsia="zh-CN"/>
                </w:rPr>
                <w:t>404 Not Found</w:t>
              </w:r>
            </w:ins>
          </w:p>
        </w:tc>
        <w:tc>
          <w:tcPr>
            <w:tcW w:w="2425" w:type="pct"/>
            <w:shd w:val="clear" w:color="auto" w:fill="auto"/>
            <w:vAlign w:val="center"/>
          </w:tcPr>
          <w:p w:rsidR="009A4244" w:rsidRDefault="009A4244" w:rsidP="009A4244">
            <w:pPr>
              <w:pStyle w:val="TAL"/>
              <w:rPr>
                <w:ins w:id="56" w:author="Huawei [Abdessamad] 2023-09" w:date="2023-09-25T17:33:00Z"/>
              </w:rPr>
            </w:pPr>
            <w:ins w:id="57" w:author="Huawei [Abdessamad] 2023-09" w:date="2023-09-25T17:33:00Z">
              <w:r w:rsidRPr="008B1C02">
                <w:rPr>
                  <w:lang w:eastAsia="zh-CN"/>
                </w:rPr>
                <w:t>(NOTE 2)</w:t>
              </w:r>
            </w:ins>
          </w:p>
        </w:tc>
      </w:tr>
      <w:tr w:rsidR="006D1B0B" w:rsidRPr="00B54FF5" w:rsidTr="006F12EB">
        <w:trPr>
          <w:jc w:val="center"/>
        </w:trPr>
        <w:tc>
          <w:tcPr>
            <w:tcW w:w="5000" w:type="pct"/>
            <w:gridSpan w:val="5"/>
            <w:shd w:val="clear" w:color="auto" w:fill="auto"/>
            <w:vAlign w:val="center"/>
          </w:tcPr>
          <w:p w:rsidR="006D1B0B" w:rsidRDefault="006D1B0B" w:rsidP="006F12EB">
            <w:pPr>
              <w:pStyle w:val="TAN"/>
              <w:rPr>
                <w:ins w:id="58" w:author="Huawei [Abdessamad] 2023-09" w:date="2023-09-25T17:33:00Z"/>
              </w:rPr>
            </w:pPr>
            <w:r w:rsidRPr="0016361A">
              <w:t>NOTE</w:t>
            </w:r>
            <w:ins w:id="59" w:author="Huawei [Abdessamad] 2023-09" w:date="2023-09-25T17:33:00Z">
              <w:r w:rsidR="002F305D">
                <w:t> 1</w:t>
              </w:r>
            </w:ins>
            <w:r w:rsidRPr="0016361A">
              <w:t>:</w:t>
            </w:r>
            <w:r w:rsidRPr="0016361A">
              <w:rPr>
                <w:noProof/>
              </w:rPr>
              <w:tab/>
              <w:t xml:space="preserve">The manadatory </w:t>
            </w:r>
            <w:r w:rsidRPr="0016361A">
              <w:t>HTTP error status code</w:t>
            </w:r>
            <w:r>
              <w:t>s</w:t>
            </w:r>
            <w:r w:rsidRPr="0016361A">
              <w:t xml:space="preserve"> for the </w:t>
            </w:r>
            <w:r>
              <w:t>HTTP POST</w:t>
            </w:r>
            <w:r w:rsidRPr="0016361A">
              <w:t xml:space="preserve"> method listed in Table</w:t>
            </w:r>
            <w:r>
              <w:t> </w:t>
            </w:r>
            <w:r w:rsidRPr="0016361A">
              <w:t>5.2.7.1-1 of 3GPP TS 29.500 [4] also apply.</w:t>
            </w:r>
          </w:p>
          <w:p w:rsidR="002F305D" w:rsidRPr="0016361A" w:rsidRDefault="002F305D" w:rsidP="006F12EB">
            <w:pPr>
              <w:pStyle w:val="TAN"/>
            </w:pPr>
            <w:ins w:id="60" w:author="Huawei [Abdessamad] 2023-09" w:date="2023-09-25T17:33:00Z">
              <w:r w:rsidRPr="008B1C02">
                <w:t>NOTE 2:</w:t>
              </w:r>
              <w:r w:rsidRPr="008B1C02">
                <w:tab/>
                <w:t>Failure cases are described in clause </w:t>
              </w:r>
              <w:r w:rsidR="003249BF">
                <w:t>6</w:t>
              </w:r>
              <w:r w:rsidRPr="008B1C02">
                <w:t>.</w:t>
              </w:r>
              <w:r w:rsidR="003249BF">
                <w:t>2</w:t>
              </w:r>
              <w:r w:rsidRPr="008B1C02">
                <w:t>.7.</w:t>
              </w:r>
            </w:ins>
          </w:p>
        </w:tc>
      </w:tr>
    </w:tbl>
    <w:p w:rsidR="006D1B0B" w:rsidRDefault="006D1B0B" w:rsidP="006D1B0B"/>
    <w:p w:rsidR="006D1B0B" w:rsidRPr="00A04126" w:rsidRDefault="006D1B0B" w:rsidP="006D1B0B">
      <w:pPr>
        <w:pStyle w:val="TH"/>
        <w:rPr>
          <w:rFonts w:cs="Arial"/>
        </w:rPr>
      </w:pPr>
      <w:r w:rsidRPr="00A04126">
        <w:t>Table</w:t>
      </w:r>
      <w:r>
        <w:t> </w:t>
      </w:r>
      <w:r w:rsidRPr="00A04126">
        <w:t>6.</w:t>
      </w:r>
      <w:r>
        <w:t>2</w:t>
      </w:r>
      <w:r w:rsidRPr="00A04126">
        <w:t>.3.2.3.</w:t>
      </w:r>
      <w:r>
        <w:t>2</w:t>
      </w:r>
      <w:r w:rsidRPr="00A04126">
        <w:t>-</w:t>
      </w:r>
      <w:r>
        <w:t>4</w:t>
      </w:r>
      <w:r w:rsidRPr="00A04126">
        <w:t xml:space="preserve">: Headers supported by the </w:t>
      </w:r>
      <w:proofErr w:type="gramStart"/>
      <w:r>
        <w:t>201 response</w:t>
      </w:r>
      <w:proofErr w:type="gramEnd"/>
      <w:r>
        <w:t xml:space="preserve"> code</w:t>
      </w:r>
      <w:r w:rsidRPr="00A04126">
        <w:t xml:space="preserv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13"/>
        <w:gridCol w:w="1274"/>
        <w:gridCol w:w="425"/>
        <w:gridCol w:w="1134"/>
        <w:gridCol w:w="5377"/>
      </w:tblGrid>
      <w:tr w:rsidR="006D1B0B" w:rsidRPr="00B54FF5" w:rsidTr="006F12EB">
        <w:trPr>
          <w:jc w:val="center"/>
        </w:trPr>
        <w:tc>
          <w:tcPr>
            <w:tcW w:w="734" w:type="pct"/>
            <w:shd w:val="clear" w:color="auto" w:fill="C0C0C0"/>
            <w:vAlign w:val="center"/>
          </w:tcPr>
          <w:p w:rsidR="006D1B0B" w:rsidRPr="0016361A" w:rsidRDefault="006D1B0B" w:rsidP="006F12EB">
            <w:pPr>
              <w:pStyle w:val="TAH"/>
            </w:pPr>
            <w:r w:rsidRPr="0016361A">
              <w:t>Name</w:t>
            </w:r>
          </w:p>
        </w:tc>
        <w:tc>
          <w:tcPr>
            <w:tcW w:w="662" w:type="pct"/>
            <w:shd w:val="clear" w:color="auto" w:fill="C0C0C0"/>
            <w:vAlign w:val="center"/>
          </w:tcPr>
          <w:p w:rsidR="006D1B0B" w:rsidRPr="0016361A" w:rsidRDefault="006D1B0B" w:rsidP="006F12EB">
            <w:pPr>
              <w:pStyle w:val="TAH"/>
            </w:pPr>
            <w:r w:rsidRPr="0016361A">
              <w:t>Data type</w:t>
            </w:r>
          </w:p>
        </w:tc>
        <w:tc>
          <w:tcPr>
            <w:tcW w:w="221" w:type="pct"/>
            <w:shd w:val="clear" w:color="auto" w:fill="C0C0C0"/>
            <w:vAlign w:val="center"/>
          </w:tcPr>
          <w:p w:rsidR="006D1B0B" w:rsidRPr="0016361A" w:rsidRDefault="006D1B0B" w:rsidP="006F12EB">
            <w:pPr>
              <w:pStyle w:val="TAH"/>
            </w:pPr>
            <w:r w:rsidRPr="0016361A">
              <w:t>P</w:t>
            </w:r>
          </w:p>
        </w:tc>
        <w:tc>
          <w:tcPr>
            <w:tcW w:w="589" w:type="pct"/>
            <w:shd w:val="clear" w:color="auto" w:fill="C0C0C0"/>
            <w:vAlign w:val="center"/>
          </w:tcPr>
          <w:p w:rsidR="006D1B0B" w:rsidRPr="0016361A" w:rsidRDefault="006D1B0B" w:rsidP="006F12EB">
            <w:pPr>
              <w:pStyle w:val="TAH"/>
            </w:pPr>
            <w:r w:rsidRPr="0016361A">
              <w:t>Cardinality</w:t>
            </w:r>
          </w:p>
        </w:tc>
        <w:tc>
          <w:tcPr>
            <w:tcW w:w="2794" w:type="pct"/>
            <w:shd w:val="clear" w:color="auto" w:fill="C0C0C0"/>
            <w:vAlign w:val="center"/>
          </w:tcPr>
          <w:p w:rsidR="006D1B0B" w:rsidRPr="0016361A" w:rsidRDefault="006D1B0B" w:rsidP="006F12EB">
            <w:pPr>
              <w:pStyle w:val="TAH"/>
            </w:pPr>
            <w:r w:rsidRPr="0016361A">
              <w:t>Description</w:t>
            </w:r>
          </w:p>
        </w:tc>
      </w:tr>
      <w:tr w:rsidR="006D1B0B" w:rsidRPr="00B54FF5" w:rsidTr="006F12EB">
        <w:trPr>
          <w:jc w:val="center"/>
        </w:trPr>
        <w:tc>
          <w:tcPr>
            <w:tcW w:w="734" w:type="pct"/>
            <w:shd w:val="clear" w:color="auto" w:fill="auto"/>
            <w:vAlign w:val="center"/>
          </w:tcPr>
          <w:p w:rsidR="006D1B0B" w:rsidRPr="0016361A" w:rsidRDefault="006D1B0B" w:rsidP="006F12EB">
            <w:pPr>
              <w:pStyle w:val="TAL"/>
            </w:pPr>
            <w:r>
              <w:t>Location</w:t>
            </w:r>
          </w:p>
        </w:tc>
        <w:tc>
          <w:tcPr>
            <w:tcW w:w="662" w:type="pct"/>
            <w:vAlign w:val="center"/>
          </w:tcPr>
          <w:p w:rsidR="006D1B0B" w:rsidRPr="0016361A" w:rsidRDefault="006D1B0B" w:rsidP="006F12EB">
            <w:pPr>
              <w:pStyle w:val="TAL"/>
            </w:pPr>
            <w:r>
              <w:t>string</w:t>
            </w:r>
          </w:p>
        </w:tc>
        <w:tc>
          <w:tcPr>
            <w:tcW w:w="221" w:type="pct"/>
            <w:vAlign w:val="center"/>
          </w:tcPr>
          <w:p w:rsidR="006D1B0B" w:rsidRPr="0016361A" w:rsidRDefault="006D1B0B" w:rsidP="006F12EB">
            <w:pPr>
              <w:pStyle w:val="TAC"/>
            </w:pPr>
            <w:r>
              <w:t>M</w:t>
            </w:r>
          </w:p>
        </w:tc>
        <w:tc>
          <w:tcPr>
            <w:tcW w:w="589" w:type="pct"/>
            <w:vAlign w:val="center"/>
          </w:tcPr>
          <w:p w:rsidR="006D1B0B" w:rsidRPr="0016361A" w:rsidRDefault="006D1B0B" w:rsidP="006F12EB">
            <w:pPr>
              <w:pStyle w:val="TAC"/>
            </w:pPr>
            <w:r>
              <w:t>1</w:t>
            </w:r>
          </w:p>
        </w:tc>
        <w:tc>
          <w:tcPr>
            <w:tcW w:w="2794" w:type="pct"/>
            <w:shd w:val="clear" w:color="auto" w:fill="auto"/>
            <w:vAlign w:val="center"/>
          </w:tcPr>
          <w:p w:rsidR="006D1B0B" w:rsidRDefault="006D1B0B" w:rsidP="006F12EB">
            <w:pPr>
              <w:pStyle w:val="TAL"/>
            </w:pPr>
            <w:r>
              <w:t>Contains the URI of the newly created resource, according to the structure:</w:t>
            </w:r>
          </w:p>
          <w:p w:rsidR="006D1B0B" w:rsidRPr="0016361A" w:rsidRDefault="006D1B0B" w:rsidP="006F12EB">
            <w:pPr>
              <w:pStyle w:val="TAL"/>
            </w:pPr>
            <w:r w:rsidRPr="00426D34">
              <w:rPr>
                <w:lang w:eastAsia="zh-CN"/>
              </w:rPr>
              <w:t>{</w:t>
            </w:r>
            <w:proofErr w:type="spellStart"/>
            <w:r w:rsidRPr="00426D34">
              <w:rPr>
                <w:lang w:eastAsia="zh-CN"/>
              </w:rPr>
              <w:t>apiRoot</w:t>
            </w:r>
            <w:proofErr w:type="spellEnd"/>
            <w:r w:rsidRPr="00426D34">
              <w:rPr>
                <w:lang w:eastAsia="zh-CN"/>
              </w:rPr>
              <w:t>}/</w:t>
            </w:r>
            <w:proofErr w:type="spellStart"/>
            <w:r w:rsidRPr="00426D34">
              <w:rPr>
                <w:lang w:eastAsia="zh-CN"/>
              </w:rPr>
              <w:t>nmbsf</w:t>
            </w:r>
            <w:proofErr w:type="spellEnd"/>
            <w:r w:rsidRPr="00426D34">
              <w:rPr>
                <w:lang w:eastAsia="zh-CN"/>
              </w:rPr>
              <w:t>-</w:t>
            </w:r>
            <w:proofErr w:type="spellStart"/>
            <w:r w:rsidRPr="00426D34">
              <w:rPr>
                <w:lang w:eastAsia="zh-CN"/>
              </w:rPr>
              <w:t>mbs</w:t>
            </w:r>
            <w:proofErr w:type="spellEnd"/>
            <w:r>
              <w:rPr>
                <w:lang w:eastAsia="zh-CN"/>
              </w:rPr>
              <w:t>-</w:t>
            </w:r>
            <w:proofErr w:type="spellStart"/>
            <w:r>
              <w:rPr>
                <w:lang w:eastAsia="zh-CN"/>
              </w:rPr>
              <w:t>u</w:t>
            </w:r>
            <w:r w:rsidRPr="00426D34">
              <w:rPr>
                <w:lang w:eastAsia="zh-CN"/>
              </w:rPr>
              <w:t>d</w:t>
            </w:r>
            <w:proofErr w:type="spellEnd"/>
            <w:r>
              <w:rPr>
                <w:lang w:eastAsia="zh-CN"/>
              </w:rPr>
              <w:t>-ingest</w:t>
            </w:r>
            <w:r w:rsidRPr="00426D34">
              <w:rPr>
                <w:lang w:eastAsia="zh-CN"/>
              </w:rPr>
              <w:t>/&lt;</w:t>
            </w:r>
            <w:proofErr w:type="spellStart"/>
            <w:r w:rsidRPr="00426D34">
              <w:rPr>
                <w:lang w:eastAsia="zh-CN"/>
              </w:rPr>
              <w:t>apiVersion</w:t>
            </w:r>
            <w:proofErr w:type="spellEnd"/>
            <w:r w:rsidRPr="00426D34">
              <w:rPr>
                <w:lang w:eastAsia="zh-CN"/>
              </w:rPr>
              <w:t>&gt;/sessions</w:t>
            </w:r>
            <w:r>
              <w:rPr>
                <w:lang w:eastAsia="zh-CN"/>
              </w:rPr>
              <w:t>/{</w:t>
            </w:r>
            <w:proofErr w:type="spellStart"/>
            <w:r>
              <w:rPr>
                <w:lang w:eastAsia="zh-CN"/>
              </w:rPr>
              <w:t>sessionId</w:t>
            </w:r>
            <w:proofErr w:type="spellEnd"/>
            <w:r>
              <w:rPr>
                <w:lang w:eastAsia="zh-CN"/>
              </w:rPr>
              <w:t>}</w:t>
            </w:r>
          </w:p>
        </w:tc>
      </w:tr>
    </w:tbl>
    <w:p w:rsidR="006D1B0B" w:rsidRPr="00A04126" w:rsidRDefault="006D1B0B" w:rsidP="006D1B0B"/>
    <w:p w:rsidR="006D1B0B" w:rsidRPr="00FD3BBA" w:rsidRDefault="006D1B0B" w:rsidP="006D1B0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6D1B0B" w:rsidRDefault="006D1B0B" w:rsidP="006D1B0B">
      <w:pPr>
        <w:pStyle w:val="Heading6"/>
      </w:pPr>
      <w:bookmarkStart w:id="61" w:name="_Toc120609040"/>
      <w:bookmarkStart w:id="62" w:name="_Toc129242122"/>
      <w:bookmarkStart w:id="63" w:name="_Toc129242689"/>
      <w:r>
        <w:t>6.2.3.3.3.2</w:t>
      </w:r>
      <w:r>
        <w:tab/>
        <w:t>PUT</w:t>
      </w:r>
      <w:bookmarkEnd w:id="61"/>
      <w:bookmarkEnd w:id="62"/>
      <w:bookmarkEnd w:id="63"/>
    </w:p>
    <w:p w:rsidR="006D1B0B" w:rsidRDefault="006D1B0B" w:rsidP="006D1B0B">
      <w:r>
        <w:rPr>
          <w:noProof/>
          <w:lang w:eastAsia="zh-CN"/>
        </w:rPr>
        <w:t xml:space="preserve">The PUT method allows an NF service consumer (e.g. AF, NEF) to update an existing "Individual </w:t>
      </w:r>
      <w:r>
        <w:t>MBS User Data Ingest Session" resource</w:t>
      </w:r>
      <w:r>
        <w:rPr>
          <w:noProof/>
          <w:lang w:eastAsia="zh-CN"/>
        </w:rPr>
        <w:t xml:space="preserve"> managed by the MBSF</w:t>
      </w:r>
      <w:r>
        <w:t>.</w:t>
      </w:r>
    </w:p>
    <w:p w:rsidR="006D1B0B" w:rsidRDefault="006D1B0B" w:rsidP="006D1B0B">
      <w:r>
        <w:t>This method shall support the URI query parameters specified in table 6.2.3.3.3.2-1.</w:t>
      </w:r>
    </w:p>
    <w:p w:rsidR="006D1B0B" w:rsidRDefault="006D1B0B" w:rsidP="006D1B0B">
      <w:pPr>
        <w:pStyle w:val="TH"/>
        <w:rPr>
          <w:rFonts w:cs="Arial"/>
        </w:rPr>
      </w:pPr>
      <w:r>
        <w:lastRenderedPageBreak/>
        <w:t>Table 6.2.3.3.3.2-1: URI query parameters supported by the PUT method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6D1B0B" w:rsidTr="006F12EB">
        <w:trPr>
          <w:jc w:val="center"/>
        </w:trPr>
        <w:tc>
          <w:tcPr>
            <w:tcW w:w="825" w:type="pct"/>
            <w:shd w:val="clear" w:color="auto" w:fill="C0C0C0"/>
            <w:hideMark/>
          </w:tcPr>
          <w:p w:rsidR="006D1B0B" w:rsidRDefault="006D1B0B" w:rsidP="006F12EB">
            <w:pPr>
              <w:pStyle w:val="TAH"/>
            </w:pPr>
            <w:r>
              <w:t>Name</w:t>
            </w:r>
          </w:p>
        </w:tc>
        <w:tc>
          <w:tcPr>
            <w:tcW w:w="731" w:type="pct"/>
            <w:shd w:val="clear" w:color="auto" w:fill="C0C0C0"/>
            <w:hideMark/>
          </w:tcPr>
          <w:p w:rsidR="006D1B0B" w:rsidRDefault="006D1B0B" w:rsidP="006F12EB">
            <w:pPr>
              <w:pStyle w:val="TAH"/>
            </w:pPr>
            <w:r>
              <w:t>Data type</w:t>
            </w:r>
          </w:p>
        </w:tc>
        <w:tc>
          <w:tcPr>
            <w:tcW w:w="215" w:type="pct"/>
            <w:shd w:val="clear" w:color="auto" w:fill="C0C0C0"/>
            <w:hideMark/>
          </w:tcPr>
          <w:p w:rsidR="006D1B0B" w:rsidRDefault="006D1B0B" w:rsidP="006F12EB">
            <w:pPr>
              <w:pStyle w:val="TAH"/>
            </w:pPr>
            <w:r>
              <w:t>P</w:t>
            </w:r>
          </w:p>
        </w:tc>
        <w:tc>
          <w:tcPr>
            <w:tcW w:w="580" w:type="pct"/>
            <w:shd w:val="clear" w:color="auto" w:fill="C0C0C0"/>
            <w:hideMark/>
          </w:tcPr>
          <w:p w:rsidR="006D1B0B" w:rsidRDefault="006D1B0B" w:rsidP="006F12EB">
            <w:pPr>
              <w:pStyle w:val="TAH"/>
            </w:pPr>
            <w:r>
              <w:t>Cardinality</w:t>
            </w:r>
          </w:p>
        </w:tc>
        <w:tc>
          <w:tcPr>
            <w:tcW w:w="1852" w:type="pct"/>
            <w:shd w:val="clear" w:color="auto" w:fill="C0C0C0"/>
            <w:vAlign w:val="center"/>
            <w:hideMark/>
          </w:tcPr>
          <w:p w:rsidR="006D1B0B" w:rsidRDefault="006D1B0B" w:rsidP="006F12EB">
            <w:pPr>
              <w:pStyle w:val="TAH"/>
            </w:pPr>
            <w:r>
              <w:t>Description</w:t>
            </w:r>
          </w:p>
        </w:tc>
        <w:tc>
          <w:tcPr>
            <w:tcW w:w="796" w:type="pct"/>
            <w:shd w:val="clear" w:color="auto" w:fill="C0C0C0"/>
            <w:hideMark/>
          </w:tcPr>
          <w:p w:rsidR="006D1B0B" w:rsidRDefault="006D1B0B" w:rsidP="006F12EB">
            <w:pPr>
              <w:pStyle w:val="TAH"/>
            </w:pPr>
            <w:r>
              <w:t>Applicability</w:t>
            </w:r>
          </w:p>
        </w:tc>
      </w:tr>
      <w:tr w:rsidR="006D1B0B" w:rsidTr="006F12EB">
        <w:trPr>
          <w:jc w:val="center"/>
        </w:trPr>
        <w:tc>
          <w:tcPr>
            <w:tcW w:w="825" w:type="pct"/>
            <w:hideMark/>
          </w:tcPr>
          <w:p w:rsidR="006D1B0B" w:rsidRDefault="006D1B0B" w:rsidP="006F12EB">
            <w:pPr>
              <w:pStyle w:val="TAL"/>
            </w:pPr>
            <w:r>
              <w:t>n/a</w:t>
            </w:r>
          </w:p>
        </w:tc>
        <w:tc>
          <w:tcPr>
            <w:tcW w:w="731" w:type="pct"/>
          </w:tcPr>
          <w:p w:rsidR="006D1B0B" w:rsidRDefault="006D1B0B" w:rsidP="006F12EB">
            <w:pPr>
              <w:pStyle w:val="TAL"/>
            </w:pPr>
          </w:p>
        </w:tc>
        <w:tc>
          <w:tcPr>
            <w:tcW w:w="215" w:type="pct"/>
          </w:tcPr>
          <w:p w:rsidR="006D1B0B" w:rsidRDefault="006D1B0B" w:rsidP="006F12EB">
            <w:pPr>
              <w:pStyle w:val="TAC"/>
            </w:pPr>
          </w:p>
        </w:tc>
        <w:tc>
          <w:tcPr>
            <w:tcW w:w="580" w:type="pct"/>
          </w:tcPr>
          <w:p w:rsidR="006D1B0B" w:rsidRDefault="006D1B0B" w:rsidP="006F12EB">
            <w:pPr>
              <w:pStyle w:val="TAL"/>
            </w:pPr>
          </w:p>
        </w:tc>
        <w:tc>
          <w:tcPr>
            <w:tcW w:w="1852" w:type="pct"/>
            <w:vAlign w:val="center"/>
          </w:tcPr>
          <w:p w:rsidR="006D1B0B" w:rsidRDefault="006D1B0B" w:rsidP="006F12EB">
            <w:pPr>
              <w:pStyle w:val="TAL"/>
            </w:pPr>
          </w:p>
        </w:tc>
        <w:tc>
          <w:tcPr>
            <w:tcW w:w="796" w:type="pct"/>
          </w:tcPr>
          <w:p w:rsidR="006D1B0B" w:rsidRDefault="006D1B0B" w:rsidP="006F12EB">
            <w:pPr>
              <w:pStyle w:val="TAL"/>
            </w:pPr>
          </w:p>
        </w:tc>
      </w:tr>
    </w:tbl>
    <w:p w:rsidR="006D1B0B" w:rsidRDefault="006D1B0B" w:rsidP="006D1B0B"/>
    <w:p w:rsidR="006D1B0B" w:rsidRDefault="006D1B0B" w:rsidP="006D1B0B">
      <w:r>
        <w:t>This method shall support the request data structures specified in table 6.2.3.3.3.2-2 and the response data structures and response codes specified in table 6.2.3.3.3.2-3.</w:t>
      </w:r>
    </w:p>
    <w:p w:rsidR="006D1B0B" w:rsidRDefault="006D1B0B" w:rsidP="006D1B0B">
      <w:pPr>
        <w:pStyle w:val="TH"/>
      </w:pPr>
      <w:r>
        <w:t>Table 6.2.3.3.3.2-2: Data structures supported by the PUT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6D1B0B" w:rsidTr="006F12EB">
        <w:trPr>
          <w:jc w:val="center"/>
        </w:trPr>
        <w:tc>
          <w:tcPr>
            <w:tcW w:w="1588" w:type="dxa"/>
            <w:shd w:val="clear" w:color="auto" w:fill="C0C0C0"/>
            <w:vAlign w:val="center"/>
            <w:hideMark/>
          </w:tcPr>
          <w:p w:rsidR="006D1B0B" w:rsidRDefault="006D1B0B" w:rsidP="006F12EB">
            <w:pPr>
              <w:pStyle w:val="TAH"/>
            </w:pPr>
            <w:r>
              <w:t>Data type</w:t>
            </w:r>
          </w:p>
        </w:tc>
        <w:tc>
          <w:tcPr>
            <w:tcW w:w="418" w:type="dxa"/>
            <w:shd w:val="clear" w:color="auto" w:fill="C0C0C0"/>
            <w:vAlign w:val="center"/>
            <w:hideMark/>
          </w:tcPr>
          <w:p w:rsidR="006D1B0B" w:rsidRDefault="006D1B0B" w:rsidP="006F12EB">
            <w:pPr>
              <w:pStyle w:val="TAH"/>
            </w:pPr>
            <w:r>
              <w:t>P</w:t>
            </w:r>
          </w:p>
        </w:tc>
        <w:tc>
          <w:tcPr>
            <w:tcW w:w="1246" w:type="dxa"/>
            <w:shd w:val="clear" w:color="auto" w:fill="C0C0C0"/>
            <w:vAlign w:val="center"/>
            <w:hideMark/>
          </w:tcPr>
          <w:p w:rsidR="006D1B0B" w:rsidRDefault="006D1B0B" w:rsidP="006F12EB">
            <w:pPr>
              <w:pStyle w:val="TAH"/>
            </w:pPr>
            <w:r>
              <w:t>Cardinality</w:t>
            </w:r>
          </w:p>
        </w:tc>
        <w:tc>
          <w:tcPr>
            <w:tcW w:w="6281" w:type="dxa"/>
            <w:shd w:val="clear" w:color="auto" w:fill="C0C0C0"/>
            <w:vAlign w:val="center"/>
            <w:hideMark/>
          </w:tcPr>
          <w:p w:rsidR="006D1B0B" w:rsidRDefault="006D1B0B" w:rsidP="006F12EB">
            <w:pPr>
              <w:pStyle w:val="TAH"/>
            </w:pPr>
            <w:r>
              <w:t>Description</w:t>
            </w:r>
          </w:p>
        </w:tc>
      </w:tr>
      <w:tr w:rsidR="006D1B0B" w:rsidTr="006F12EB">
        <w:trPr>
          <w:jc w:val="center"/>
        </w:trPr>
        <w:tc>
          <w:tcPr>
            <w:tcW w:w="1588" w:type="dxa"/>
            <w:vAlign w:val="center"/>
            <w:hideMark/>
          </w:tcPr>
          <w:p w:rsidR="006D1B0B" w:rsidRDefault="006D1B0B" w:rsidP="006F12EB">
            <w:pPr>
              <w:pStyle w:val="TAL"/>
            </w:pPr>
            <w:proofErr w:type="spellStart"/>
            <w:r>
              <w:t>MBSUserDataIngSession</w:t>
            </w:r>
            <w:proofErr w:type="spellEnd"/>
          </w:p>
        </w:tc>
        <w:tc>
          <w:tcPr>
            <w:tcW w:w="418" w:type="dxa"/>
            <w:vAlign w:val="center"/>
          </w:tcPr>
          <w:p w:rsidR="006D1B0B" w:rsidRDefault="006D1B0B" w:rsidP="006F12EB">
            <w:pPr>
              <w:pStyle w:val="TAC"/>
            </w:pPr>
            <w:r w:rsidRPr="0016361A">
              <w:t>M</w:t>
            </w:r>
          </w:p>
        </w:tc>
        <w:tc>
          <w:tcPr>
            <w:tcW w:w="1246" w:type="dxa"/>
            <w:vAlign w:val="center"/>
          </w:tcPr>
          <w:p w:rsidR="006D1B0B" w:rsidRDefault="006D1B0B" w:rsidP="006F12EB">
            <w:pPr>
              <w:pStyle w:val="TAL"/>
              <w:jc w:val="center"/>
            </w:pPr>
            <w:r w:rsidRPr="0016361A">
              <w:t>1</w:t>
            </w:r>
          </w:p>
        </w:tc>
        <w:tc>
          <w:tcPr>
            <w:tcW w:w="6281" w:type="dxa"/>
            <w:vAlign w:val="center"/>
          </w:tcPr>
          <w:p w:rsidR="006D1B0B" w:rsidRDefault="006D1B0B" w:rsidP="006F12EB">
            <w:pPr>
              <w:pStyle w:val="TAL"/>
            </w:pPr>
            <w:r>
              <w:t>Contains the updated representation of the existing "Individual MBS User Data Ingest Session" resource that is to be updated.</w:t>
            </w:r>
          </w:p>
        </w:tc>
      </w:tr>
    </w:tbl>
    <w:p w:rsidR="006D1B0B" w:rsidRDefault="006D1B0B" w:rsidP="006D1B0B"/>
    <w:p w:rsidR="006D1B0B" w:rsidRDefault="006D1B0B" w:rsidP="006D1B0B">
      <w:pPr>
        <w:pStyle w:val="TH"/>
      </w:pPr>
      <w:r>
        <w:t>Table 6.2.3.3.3.2-3: Data structures supported by the PUT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64" w:author="Huawei [Abdessamad] 2024-01" w:date="2024-01-08T01:03: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2166"/>
        <w:gridCol w:w="368"/>
        <w:gridCol w:w="1134"/>
        <w:gridCol w:w="1568"/>
        <w:gridCol w:w="4291"/>
        <w:tblGridChange w:id="65">
          <w:tblGrid>
            <w:gridCol w:w="2173"/>
            <w:gridCol w:w="368"/>
            <w:gridCol w:w="1134"/>
            <w:gridCol w:w="1418"/>
            <w:gridCol w:w="4434"/>
          </w:tblGrid>
        </w:tblGridChange>
      </w:tblGrid>
      <w:tr w:rsidR="006D1B0B" w:rsidTr="000807D8">
        <w:trPr>
          <w:jc w:val="center"/>
          <w:trPrChange w:id="66" w:author="Huawei [Abdessamad] 2024-01" w:date="2024-01-08T01:03:00Z">
            <w:trPr>
              <w:jc w:val="center"/>
            </w:trPr>
          </w:trPrChange>
        </w:trPr>
        <w:tc>
          <w:tcPr>
            <w:tcW w:w="1137" w:type="pct"/>
            <w:shd w:val="clear" w:color="auto" w:fill="C0C0C0"/>
            <w:vAlign w:val="center"/>
            <w:hideMark/>
            <w:tcPrChange w:id="67" w:author="Huawei [Abdessamad] 2024-01" w:date="2024-01-08T01:03:00Z">
              <w:tcPr>
                <w:tcW w:w="1141" w:type="pct"/>
                <w:shd w:val="clear" w:color="auto" w:fill="C0C0C0"/>
                <w:vAlign w:val="center"/>
                <w:hideMark/>
              </w:tcPr>
            </w:tcPrChange>
          </w:tcPr>
          <w:p w:rsidR="006D1B0B" w:rsidRDefault="006D1B0B" w:rsidP="006F12EB">
            <w:pPr>
              <w:pStyle w:val="TAH"/>
            </w:pPr>
            <w:r>
              <w:t>Data type</w:t>
            </w:r>
          </w:p>
        </w:tc>
        <w:tc>
          <w:tcPr>
            <w:tcW w:w="193" w:type="pct"/>
            <w:shd w:val="clear" w:color="auto" w:fill="C0C0C0"/>
            <w:vAlign w:val="center"/>
            <w:hideMark/>
            <w:tcPrChange w:id="68" w:author="Huawei [Abdessamad] 2024-01" w:date="2024-01-08T01:03:00Z">
              <w:tcPr>
                <w:tcW w:w="193" w:type="pct"/>
                <w:shd w:val="clear" w:color="auto" w:fill="C0C0C0"/>
                <w:vAlign w:val="center"/>
                <w:hideMark/>
              </w:tcPr>
            </w:tcPrChange>
          </w:tcPr>
          <w:p w:rsidR="006D1B0B" w:rsidRDefault="006D1B0B" w:rsidP="006F12EB">
            <w:pPr>
              <w:pStyle w:val="TAH"/>
            </w:pPr>
            <w:r>
              <w:t>P</w:t>
            </w:r>
          </w:p>
        </w:tc>
        <w:tc>
          <w:tcPr>
            <w:tcW w:w="595" w:type="pct"/>
            <w:shd w:val="clear" w:color="auto" w:fill="C0C0C0"/>
            <w:vAlign w:val="center"/>
            <w:hideMark/>
            <w:tcPrChange w:id="69" w:author="Huawei [Abdessamad] 2024-01" w:date="2024-01-08T01:03:00Z">
              <w:tcPr>
                <w:tcW w:w="595" w:type="pct"/>
                <w:shd w:val="clear" w:color="auto" w:fill="C0C0C0"/>
                <w:vAlign w:val="center"/>
                <w:hideMark/>
              </w:tcPr>
            </w:tcPrChange>
          </w:tcPr>
          <w:p w:rsidR="006D1B0B" w:rsidRDefault="006D1B0B" w:rsidP="006F12EB">
            <w:pPr>
              <w:pStyle w:val="TAH"/>
            </w:pPr>
            <w:r>
              <w:t>Cardinality</w:t>
            </w:r>
          </w:p>
        </w:tc>
        <w:tc>
          <w:tcPr>
            <w:tcW w:w="823" w:type="pct"/>
            <w:shd w:val="clear" w:color="auto" w:fill="C0C0C0"/>
            <w:vAlign w:val="center"/>
            <w:hideMark/>
            <w:tcPrChange w:id="70" w:author="Huawei [Abdessamad] 2024-01" w:date="2024-01-08T01:03:00Z">
              <w:tcPr>
                <w:tcW w:w="744" w:type="pct"/>
                <w:shd w:val="clear" w:color="auto" w:fill="C0C0C0"/>
                <w:vAlign w:val="center"/>
                <w:hideMark/>
              </w:tcPr>
            </w:tcPrChange>
          </w:tcPr>
          <w:p w:rsidR="006D1B0B" w:rsidRDefault="006D1B0B" w:rsidP="006F12EB">
            <w:pPr>
              <w:pStyle w:val="TAH"/>
            </w:pPr>
            <w:r>
              <w:t>Response</w:t>
            </w:r>
          </w:p>
          <w:p w:rsidR="006D1B0B" w:rsidRDefault="006D1B0B" w:rsidP="006F12EB">
            <w:pPr>
              <w:pStyle w:val="TAH"/>
            </w:pPr>
            <w:r>
              <w:t>codes</w:t>
            </w:r>
          </w:p>
        </w:tc>
        <w:tc>
          <w:tcPr>
            <w:tcW w:w="2251" w:type="pct"/>
            <w:shd w:val="clear" w:color="auto" w:fill="C0C0C0"/>
            <w:vAlign w:val="center"/>
            <w:hideMark/>
            <w:tcPrChange w:id="71" w:author="Huawei [Abdessamad] 2024-01" w:date="2024-01-08T01:03:00Z">
              <w:tcPr>
                <w:tcW w:w="2326" w:type="pct"/>
                <w:shd w:val="clear" w:color="auto" w:fill="C0C0C0"/>
                <w:vAlign w:val="center"/>
                <w:hideMark/>
              </w:tcPr>
            </w:tcPrChange>
          </w:tcPr>
          <w:p w:rsidR="006D1B0B" w:rsidRDefault="006D1B0B" w:rsidP="006F12EB">
            <w:pPr>
              <w:pStyle w:val="TAH"/>
            </w:pPr>
            <w:r>
              <w:t>Description</w:t>
            </w:r>
          </w:p>
        </w:tc>
      </w:tr>
      <w:tr w:rsidR="006D1B0B" w:rsidTr="000807D8">
        <w:trPr>
          <w:jc w:val="center"/>
          <w:trPrChange w:id="72" w:author="Huawei [Abdessamad] 2024-01" w:date="2024-01-08T01:03:00Z">
            <w:trPr>
              <w:jc w:val="center"/>
            </w:trPr>
          </w:trPrChange>
        </w:trPr>
        <w:tc>
          <w:tcPr>
            <w:tcW w:w="1137" w:type="pct"/>
            <w:vAlign w:val="center"/>
            <w:hideMark/>
            <w:tcPrChange w:id="73" w:author="Huawei [Abdessamad] 2024-01" w:date="2024-01-08T01:03:00Z">
              <w:tcPr>
                <w:tcW w:w="1141" w:type="pct"/>
                <w:vAlign w:val="center"/>
                <w:hideMark/>
              </w:tcPr>
            </w:tcPrChange>
          </w:tcPr>
          <w:p w:rsidR="006D1B0B" w:rsidRDefault="006D1B0B" w:rsidP="006F12EB">
            <w:pPr>
              <w:pStyle w:val="TAL"/>
            </w:pPr>
            <w:proofErr w:type="spellStart"/>
            <w:r>
              <w:t>MBSUserDataIngSession</w:t>
            </w:r>
            <w:proofErr w:type="spellEnd"/>
          </w:p>
        </w:tc>
        <w:tc>
          <w:tcPr>
            <w:tcW w:w="193" w:type="pct"/>
            <w:vAlign w:val="center"/>
            <w:hideMark/>
            <w:tcPrChange w:id="74" w:author="Huawei [Abdessamad] 2024-01" w:date="2024-01-08T01:03:00Z">
              <w:tcPr>
                <w:tcW w:w="193" w:type="pct"/>
                <w:vAlign w:val="center"/>
                <w:hideMark/>
              </w:tcPr>
            </w:tcPrChange>
          </w:tcPr>
          <w:p w:rsidR="006D1B0B" w:rsidRDefault="006D1B0B" w:rsidP="006F12EB">
            <w:pPr>
              <w:pStyle w:val="TAC"/>
            </w:pPr>
            <w:r>
              <w:t>M</w:t>
            </w:r>
          </w:p>
        </w:tc>
        <w:tc>
          <w:tcPr>
            <w:tcW w:w="595" w:type="pct"/>
            <w:vAlign w:val="center"/>
            <w:hideMark/>
            <w:tcPrChange w:id="75" w:author="Huawei [Abdessamad] 2024-01" w:date="2024-01-08T01:03:00Z">
              <w:tcPr>
                <w:tcW w:w="595" w:type="pct"/>
                <w:vAlign w:val="center"/>
                <w:hideMark/>
              </w:tcPr>
            </w:tcPrChange>
          </w:tcPr>
          <w:p w:rsidR="006D1B0B" w:rsidRDefault="006D1B0B" w:rsidP="006F12EB">
            <w:pPr>
              <w:pStyle w:val="TAC"/>
            </w:pPr>
            <w:r>
              <w:t>1</w:t>
            </w:r>
          </w:p>
        </w:tc>
        <w:tc>
          <w:tcPr>
            <w:tcW w:w="823" w:type="pct"/>
            <w:vAlign w:val="center"/>
            <w:hideMark/>
            <w:tcPrChange w:id="76" w:author="Huawei [Abdessamad] 2024-01" w:date="2024-01-08T01:03:00Z">
              <w:tcPr>
                <w:tcW w:w="744" w:type="pct"/>
                <w:vAlign w:val="center"/>
                <w:hideMark/>
              </w:tcPr>
            </w:tcPrChange>
          </w:tcPr>
          <w:p w:rsidR="006D1B0B" w:rsidRDefault="006D1B0B" w:rsidP="006F12EB">
            <w:pPr>
              <w:pStyle w:val="TAL"/>
            </w:pPr>
            <w:r>
              <w:t>200 OK</w:t>
            </w:r>
          </w:p>
        </w:tc>
        <w:tc>
          <w:tcPr>
            <w:tcW w:w="2251" w:type="pct"/>
            <w:vAlign w:val="center"/>
            <w:hideMark/>
            <w:tcPrChange w:id="77" w:author="Huawei [Abdessamad] 2024-01" w:date="2024-01-08T01:03:00Z">
              <w:tcPr>
                <w:tcW w:w="2326" w:type="pct"/>
                <w:vAlign w:val="center"/>
                <w:hideMark/>
              </w:tcPr>
            </w:tcPrChange>
          </w:tcPr>
          <w:p w:rsidR="006D1B0B" w:rsidRDefault="006D1B0B" w:rsidP="006F12EB">
            <w:pPr>
              <w:pStyle w:val="TAL"/>
            </w:pPr>
            <w:r>
              <w:t>Successful case. The concerned "Individual MBS User Data Ingest Session" resource is successfully updated and a representation of the updated resource is returned to the NF service consumer in the response body.</w:t>
            </w:r>
          </w:p>
        </w:tc>
      </w:tr>
      <w:tr w:rsidR="006D1B0B" w:rsidTr="000807D8">
        <w:trPr>
          <w:jc w:val="center"/>
          <w:trPrChange w:id="78" w:author="Huawei [Abdessamad] 2024-01" w:date="2024-01-08T01:03:00Z">
            <w:trPr>
              <w:jc w:val="center"/>
            </w:trPr>
          </w:trPrChange>
        </w:trPr>
        <w:tc>
          <w:tcPr>
            <w:tcW w:w="1137" w:type="pct"/>
            <w:vAlign w:val="center"/>
            <w:tcPrChange w:id="79" w:author="Huawei [Abdessamad] 2024-01" w:date="2024-01-08T01:03:00Z">
              <w:tcPr>
                <w:tcW w:w="1141" w:type="pct"/>
                <w:vAlign w:val="center"/>
              </w:tcPr>
            </w:tcPrChange>
          </w:tcPr>
          <w:p w:rsidR="006D1B0B" w:rsidRDefault="006D1B0B" w:rsidP="006F12EB">
            <w:pPr>
              <w:pStyle w:val="TAL"/>
            </w:pPr>
            <w:r>
              <w:t>n/a</w:t>
            </w:r>
          </w:p>
        </w:tc>
        <w:tc>
          <w:tcPr>
            <w:tcW w:w="193" w:type="pct"/>
            <w:vAlign w:val="center"/>
            <w:tcPrChange w:id="80" w:author="Huawei [Abdessamad] 2024-01" w:date="2024-01-08T01:03:00Z">
              <w:tcPr>
                <w:tcW w:w="193" w:type="pct"/>
                <w:vAlign w:val="center"/>
              </w:tcPr>
            </w:tcPrChange>
          </w:tcPr>
          <w:p w:rsidR="006D1B0B" w:rsidRDefault="006D1B0B" w:rsidP="006F12EB">
            <w:pPr>
              <w:pStyle w:val="TAC"/>
            </w:pPr>
          </w:p>
        </w:tc>
        <w:tc>
          <w:tcPr>
            <w:tcW w:w="595" w:type="pct"/>
            <w:vAlign w:val="center"/>
            <w:tcPrChange w:id="81" w:author="Huawei [Abdessamad] 2024-01" w:date="2024-01-08T01:03:00Z">
              <w:tcPr>
                <w:tcW w:w="595" w:type="pct"/>
                <w:vAlign w:val="center"/>
              </w:tcPr>
            </w:tcPrChange>
          </w:tcPr>
          <w:p w:rsidR="006D1B0B" w:rsidRDefault="006D1B0B" w:rsidP="006F12EB">
            <w:pPr>
              <w:pStyle w:val="TAC"/>
            </w:pPr>
          </w:p>
        </w:tc>
        <w:tc>
          <w:tcPr>
            <w:tcW w:w="823" w:type="pct"/>
            <w:vAlign w:val="center"/>
            <w:tcPrChange w:id="82" w:author="Huawei [Abdessamad] 2024-01" w:date="2024-01-08T01:03:00Z">
              <w:tcPr>
                <w:tcW w:w="744" w:type="pct"/>
                <w:vAlign w:val="center"/>
              </w:tcPr>
            </w:tcPrChange>
          </w:tcPr>
          <w:p w:rsidR="006D1B0B" w:rsidRDefault="006D1B0B" w:rsidP="006F12EB">
            <w:pPr>
              <w:pStyle w:val="TAL"/>
            </w:pPr>
            <w:r>
              <w:t>204 No Content</w:t>
            </w:r>
          </w:p>
        </w:tc>
        <w:tc>
          <w:tcPr>
            <w:tcW w:w="2251" w:type="pct"/>
            <w:vAlign w:val="center"/>
            <w:tcPrChange w:id="83" w:author="Huawei [Abdessamad] 2024-01" w:date="2024-01-08T01:03:00Z">
              <w:tcPr>
                <w:tcW w:w="2326" w:type="pct"/>
                <w:vAlign w:val="center"/>
              </w:tcPr>
            </w:tcPrChange>
          </w:tcPr>
          <w:p w:rsidR="006D1B0B" w:rsidRDefault="006D1B0B" w:rsidP="006F12EB">
            <w:pPr>
              <w:pStyle w:val="TAL"/>
            </w:pPr>
            <w:r>
              <w:t>Successful case. The concerned "Individual MBS User Data Ingest Session" resource is successfully updated and no content is returned in the response body.</w:t>
            </w:r>
          </w:p>
        </w:tc>
      </w:tr>
      <w:tr w:rsidR="004D4D5C" w:rsidTr="000807D8">
        <w:trPr>
          <w:jc w:val="center"/>
          <w:trPrChange w:id="84" w:author="Huawei [Abdessamad] 2024-01" w:date="2024-01-08T01:03:00Z">
            <w:trPr>
              <w:jc w:val="center"/>
            </w:trPr>
          </w:trPrChange>
        </w:trPr>
        <w:tc>
          <w:tcPr>
            <w:tcW w:w="1137" w:type="pct"/>
            <w:vAlign w:val="center"/>
            <w:hideMark/>
            <w:tcPrChange w:id="85" w:author="Huawei [Abdessamad] 2024-01" w:date="2024-01-08T01:03:00Z">
              <w:tcPr>
                <w:tcW w:w="1141" w:type="pct"/>
                <w:vAlign w:val="center"/>
                <w:hideMark/>
              </w:tcPr>
            </w:tcPrChange>
          </w:tcPr>
          <w:p w:rsidR="004D4D5C" w:rsidRDefault="004D4D5C" w:rsidP="004D4D5C">
            <w:pPr>
              <w:pStyle w:val="TAL"/>
            </w:pPr>
            <w:proofErr w:type="spellStart"/>
            <w:r>
              <w:t>RedirectResponse</w:t>
            </w:r>
            <w:proofErr w:type="spellEnd"/>
          </w:p>
        </w:tc>
        <w:tc>
          <w:tcPr>
            <w:tcW w:w="193" w:type="pct"/>
            <w:vAlign w:val="center"/>
            <w:hideMark/>
            <w:tcPrChange w:id="86" w:author="Huawei [Abdessamad] 2024-01" w:date="2024-01-08T01:03:00Z">
              <w:tcPr>
                <w:tcW w:w="193" w:type="pct"/>
                <w:vAlign w:val="center"/>
                <w:hideMark/>
              </w:tcPr>
            </w:tcPrChange>
          </w:tcPr>
          <w:p w:rsidR="004D4D5C" w:rsidRDefault="004D4D5C" w:rsidP="004D4D5C">
            <w:pPr>
              <w:pStyle w:val="TAC"/>
            </w:pPr>
            <w:r>
              <w:t>O</w:t>
            </w:r>
          </w:p>
        </w:tc>
        <w:tc>
          <w:tcPr>
            <w:tcW w:w="595" w:type="pct"/>
            <w:vAlign w:val="center"/>
            <w:hideMark/>
            <w:tcPrChange w:id="87" w:author="Huawei [Abdessamad] 2024-01" w:date="2024-01-08T01:03:00Z">
              <w:tcPr>
                <w:tcW w:w="595" w:type="pct"/>
                <w:vAlign w:val="center"/>
                <w:hideMark/>
              </w:tcPr>
            </w:tcPrChange>
          </w:tcPr>
          <w:p w:rsidR="004D4D5C" w:rsidRDefault="004D4D5C" w:rsidP="004D4D5C">
            <w:pPr>
              <w:pStyle w:val="TAC"/>
            </w:pPr>
            <w:r>
              <w:t>0..1</w:t>
            </w:r>
          </w:p>
        </w:tc>
        <w:tc>
          <w:tcPr>
            <w:tcW w:w="823" w:type="pct"/>
            <w:vAlign w:val="center"/>
            <w:hideMark/>
            <w:tcPrChange w:id="88" w:author="Huawei [Abdessamad] 2024-01" w:date="2024-01-08T01:03:00Z">
              <w:tcPr>
                <w:tcW w:w="744" w:type="pct"/>
                <w:vAlign w:val="center"/>
                <w:hideMark/>
              </w:tcPr>
            </w:tcPrChange>
          </w:tcPr>
          <w:p w:rsidR="004D4D5C" w:rsidRDefault="004D4D5C" w:rsidP="004D4D5C">
            <w:pPr>
              <w:pStyle w:val="TAL"/>
            </w:pPr>
            <w:r>
              <w:t>307 Temporary Redirect</w:t>
            </w:r>
          </w:p>
        </w:tc>
        <w:tc>
          <w:tcPr>
            <w:tcW w:w="2251" w:type="pct"/>
            <w:vAlign w:val="center"/>
            <w:hideMark/>
            <w:tcPrChange w:id="89" w:author="Huawei [Abdessamad] 2024-01" w:date="2024-01-08T01:03:00Z">
              <w:tcPr>
                <w:tcW w:w="2326" w:type="pct"/>
                <w:vAlign w:val="center"/>
                <w:hideMark/>
              </w:tcPr>
            </w:tcPrChange>
          </w:tcPr>
          <w:p w:rsidR="004D4D5C" w:rsidRDefault="004D4D5C" w:rsidP="004D4D5C">
            <w:pPr>
              <w:pStyle w:val="TAL"/>
            </w:pPr>
            <w:r>
              <w:t>Temporary redirection.</w:t>
            </w:r>
          </w:p>
          <w:p w:rsidR="004D4D5C" w:rsidRDefault="004D4D5C" w:rsidP="004D4D5C">
            <w:pPr>
              <w:pStyle w:val="TAL"/>
            </w:pPr>
          </w:p>
          <w:p w:rsidR="004D4D5C" w:rsidRDefault="004D4D5C" w:rsidP="004D4D5C">
            <w:pPr>
              <w:pStyle w:val="TAL"/>
            </w:pPr>
            <w:r>
              <w:t>(NOTE 2)</w:t>
            </w:r>
          </w:p>
        </w:tc>
      </w:tr>
      <w:tr w:rsidR="004D4D5C" w:rsidTr="000807D8">
        <w:trPr>
          <w:jc w:val="center"/>
          <w:trPrChange w:id="90" w:author="Huawei [Abdessamad] 2024-01" w:date="2024-01-08T01:03:00Z">
            <w:trPr>
              <w:jc w:val="center"/>
            </w:trPr>
          </w:trPrChange>
        </w:trPr>
        <w:tc>
          <w:tcPr>
            <w:tcW w:w="1137" w:type="pct"/>
            <w:vAlign w:val="center"/>
            <w:hideMark/>
            <w:tcPrChange w:id="91" w:author="Huawei [Abdessamad] 2024-01" w:date="2024-01-08T01:03:00Z">
              <w:tcPr>
                <w:tcW w:w="1141" w:type="pct"/>
                <w:vAlign w:val="center"/>
                <w:hideMark/>
              </w:tcPr>
            </w:tcPrChange>
          </w:tcPr>
          <w:p w:rsidR="004D4D5C" w:rsidRDefault="004D4D5C" w:rsidP="004D4D5C">
            <w:pPr>
              <w:pStyle w:val="TAL"/>
            </w:pPr>
            <w:proofErr w:type="spellStart"/>
            <w:r>
              <w:t>RedirectResponse</w:t>
            </w:r>
            <w:proofErr w:type="spellEnd"/>
          </w:p>
        </w:tc>
        <w:tc>
          <w:tcPr>
            <w:tcW w:w="193" w:type="pct"/>
            <w:vAlign w:val="center"/>
            <w:hideMark/>
            <w:tcPrChange w:id="92" w:author="Huawei [Abdessamad] 2024-01" w:date="2024-01-08T01:03:00Z">
              <w:tcPr>
                <w:tcW w:w="193" w:type="pct"/>
                <w:vAlign w:val="center"/>
                <w:hideMark/>
              </w:tcPr>
            </w:tcPrChange>
          </w:tcPr>
          <w:p w:rsidR="004D4D5C" w:rsidRDefault="004D4D5C" w:rsidP="004D4D5C">
            <w:pPr>
              <w:pStyle w:val="TAC"/>
            </w:pPr>
            <w:r>
              <w:t>O</w:t>
            </w:r>
          </w:p>
        </w:tc>
        <w:tc>
          <w:tcPr>
            <w:tcW w:w="595" w:type="pct"/>
            <w:vAlign w:val="center"/>
            <w:hideMark/>
            <w:tcPrChange w:id="93" w:author="Huawei [Abdessamad] 2024-01" w:date="2024-01-08T01:03:00Z">
              <w:tcPr>
                <w:tcW w:w="595" w:type="pct"/>
                <w:vAlign w:val="center"/>
                <w:hideMark/>
              </w:tcPr>
            </w:tcPrChange>
          </w:tcPr>
          <w:p w:rsidR="004D4D5C" w:rsidRDefault="004D4D5C" w:rsidP="004D4D5C">
            <w:pPr>
              <w:pStyle w:val="TAC"/>
            </w:pPr>
            <w:r>
              <w:t>0..1</w:t>
            </w:r>
          </w:p>
        </w:tc>
        <w:tc>
          <w:tcPr>
            <w:tcW w:w="823" w:type="pct"/>
            <w:vAlign w:val="center"/>
            <w:hideMark/>
            <w:tcPrChange w:id="94" w:author="Huawei [Abdessamad] 2024-01" w:date="2024-01-08T01:03:00Z">
              <w:tcPr>
                <w:tcW w:w="744" w:type="pct"/>
                <w:vAlign w:val="center"/>
                <w:hideMark/>
              </w:tcPr>
            </w:tcPrChange>
          </w:tcPr>
          <w:p w:rsidR="004D4D5C" w:rsidRDefault="004D4D5C" w:rsidP="004D4D5C">
            <w:pPr>
              <w:pStyle w:val="TAL"/>
            </w:pPr>
            <w:r>
              <w:t>308 Permanent Redirect</w:t>
            </w:r>
          </w:p>
        </w:tc>
        <w:tc>
          <w:tcPr>
            <w:tcW w:w="2251" w:type="pct"/>
            <w:vAlign w:val="center"/>
            <w:hideMark/>
            <w:tcPrChange w:id="95" w:author="Huawei [Abdessamad] 2024-01" w:date="2024-01-08T01:03:00Z">
              <w:tcPr>
                <w:tcW w:w="2326" w:type="pct"/>
                <w:vAlign w:val="center"/>
                <w:hideMark/>
              </w:tcPr>
            </w:tcPrChange>
          </w:tcPr>
          <w:p w:rsidR="004D4D5C" w:rsidRDefault="004D4D5C" w:rsidP="004D4D5C">
            <w:pPr>
              <w:pStyle w:val="TAL"/>
            </w:pPr>
            <w:r>
              <w:t>Permanent redirection.</w:t>
            </w:r>
          </w:p>
          <w:p w:rsidR="004D4D5C" w:rsidRDefault="004D4D5C" w:rsidP="004D4D5C">
            <w:pPr>
              <w:pStyle w:val="TAL"/>
            </w:pPr>
          </w:p>
          <w:p w:rsidR="004D4D5C" w:rsidRDefault="004D4D5C" w:rsidP="004D4D5C">
            <w:pPr>
              <w:pStyle w:val="TAL"/>
            </w:pPr>
            <w:r>
              <w:t>(NOTE 2)</w:t>
            </w:r>
          </w:p>
        </w:tc>
      </w:tr>
      <w:tr w:rsidR="000F7CDA" w:rsidTr="000807D8">
        <w:trPr>
          <w:jc w:val="center"/>
          <w:ins w:id="96" w:author="Huawei [Abdessamad] 2023-09" w:date="2023-09-25T17:35:00Z"/>
          <w:trPrChange w:id="97" w:author="Huawei [Abdessamad] 2024-01" w:date="2024-01-08T01:03:00Z">
            <w:trPr>
              <w:jc w:val="center"/>
            </w:trPr>
          </w:trPrChange>
        </w:trPr>
        <w:tc>
          <w:tcPr>
            <w:tcW w:w="1137" w:type="pct"/>
            <w:vAlign w:val="center"/>
            <w:tcPrChange w:id="98" w:author="Huawei [Abdessamad] 2024-01" w:date="2024-01-08T01:03:00Z">
              <w:tcPr>
                <w:tcW w:w="1141" w:type="pct"/>
                <w:vAlign w:val="center"/>
              </w:tcPr>
            </w:tcPrChange>
          </w:tcPr>
          <w:p w:rsidR="000F7CDA" w:rsidRDefault="00981C39" w:rsidP="000F7CDA">
            <w:pPr>
              <w:pStyle w:val="TAL"/>
              <w:rPr>
                <w:ins w:id="99" w:author="Huawei [Abdessamad] 2023-09" w:date="2023-09-25T17:35:00Z"/>
              </w:rPr>
            </w:pPr>
            <w:proofErr w:type="spellStart"/>
            <w:ins w:id="100" w:author="Huawei [Abdessamad] 2024-01" w:date="2024-01-31T22:43:00Z">
              <w:r>
                <w:rPr>
                  <w:lang w:eastAsia="zh-CN"/>
                </w:rPr>
                <w:t>ProblemDetailsMBS</w:t>
              </w:r>
            </w:ins>
            <w:proofErr w:type="spellEnd"/>
          </w:p>
        </w:tc>
        <w:tc>
          <w:tcPr>
            <w:tcW w:w="193" w:type="pct"/>
            <w:vAlign w:val="center"/>
            <w:tcPrChange w:id="101" w:author="Huawei [Abdessamad] 2024-01" w:date="2024-01-08T01:03:00Z">
              <w:tcPr>
                <w:tcW w:w="193" w:type="pct"/>
                <w:vAlign w:val="center"/>
              </w:tcPr>
            </w:tcPrChange>
          </w:tcPr>
          <w:p w:rsidR="000F7CDA" w:rsidRDefault="000F7CDA" w:rsidP="000F7CDA">
            <w:pPr>
              <w:pStyle w:val="TAC"/>
              <w:rPr>
                <w:ins w:id="102" w:author="Huawei [Abdessamad] 2023-09" w:date="2023-09-25T17:35:00Z"/>
              </w:rPr>
            </w:pPr>
            <w:ins w:id="103" w:author="Huawei [Abdessamad] 2023-09" w:date="2023-09-25T17:35:00Z">
              <w:r w:rsidRPr="008B1C02">
                <w:rPr>
                  <w:lang w:eastAsia="zh-CN"/>
                </w:rPr>
                <w:t>O</w:t>
              </w:r>
            </w:ins>
          </w:p>
        </w:tc>
        <w:tc>
          <w:tcPr>
            <w:tcW w:w="595" w:type="pct"/>
            <w:vAlign w:val="center"/>
            <w:tcPrChange w:id="104" w:author="Huawei [Abdessamad] 2024-01" w:date="2024-01-08T01:03:00Z">
              <w:tcPr>
                <w:tcW w:w="595" w:type="pct"/>
                <w:vAlign w:val="center"/>
              </w:tcPr>
            </w:tcPrChange>
          </w:tcPr>
          <w:p w:rsidR="000F7CDA" w:rsidRDefault="000F7CDA" w:rsidP="000F7CDA">
            <w:pPr>
              <w:pStyle w:val="TAC"/>
              <w:rPr>
                <w:ins w:id="105" w:author="Huawei [Abdessamad] 2023-09" w:date="2023-09-25T17:35:00Z"/>
              </w:rPr>
            </w:pPr>
            <w:ins w:id="106" w:author="Huawei [Abdessamad] 2023-09" w:date="2023-09-25T17:35:00Z">
              <w:r w:rsidRPr="008B1C02">
                <w:rPr>
                  <w:lang w:eastAsia="zh-CN"/>
                </w:rPr>
                <w:t>0..1</w:t>
              </w:r>
            </w:ins>
          </w:p>
        </w:tc>
        <w:tc>
          <w:tcPr>
            <w:tcW w:w="823" w:type="pct"/>
            <w:vAlign w:val="center"/>
            <w:tcPrChange w:id="107" w:author="Huawei [Abdessamad] 2024-01" w:date="2024-01-08T01:03:00Z">
              <w:tcPr>
                <w:tcW w:w="744" w:type="pct"/>
                <w:vAlign w:val="center"/>
              </w:tcPr>
            </w:tcPrChange>
          </w:tcPr>
          <w:p w:rsidR="000F7CDA" w:rsidRDefault="000F7CDA" w:rsidP="000F7CDA">
            <w:pPr>
              <w:pStyle w:val="TAL"/>
              <w:rPr>
                <w:ins w:id="108" w:author="Huawei [Abdessamad] 2023-09" w:date="2023-09-25T17:35:00Z"/>
              </w:rPr>
            </w:pPr>
            <w:ins w:id="109" w:author="Huawei [Abdessamad] 2023-09" w:date="2023-09-25T17:35:00Z">
              <w:r w:rsidRPr="008B1C02">
                <w:rPr>
                  <w:lang w:eastAsia="zh-CN"/>
                </w:rPr>
                <w:t>400 Bad Request</w:t>
              </w:r>
            </w:ins>
          </w:p>
        </w:tc>
        <w:tc>
          <w:tcPr>
            <w:tcW w:w="2251" w:type="pct"/>
            <w:vAlign w:val="center"/>
            <w:tcPrChange w:id="110" w:author="Huawei [Abdessamad] 2024-01" w:date="2024-01-08T01:03:00Z">
              <w:tcPr>
                <w:tcW w:w="2326" w:type="pct"/>
                <w:vAlign w:val="center"/>
              </w:tcPr>
            </w:tcPrChange>
          </w:tcPr>
          <w:p w:rsidR="000F7CDA" w:rsidRDefault="000F7CDA" w:rsidP="000F7CDA">
            <w:pPr>
              <w:pStyle w:val="TAL"/>
              <w:rPr>
                <w:ins w:id="111" w:author="Huawei [Abdessamad] 2023-09" w:date="2023-09-25T17:35:00Z"/>
              </w:rPr>
            </w:pPr>
            <w:ins w:id="112" w:author="Huawei [Abdessamad] 2023-09" w:date="2023-09-25T17:35:00Z">
              <w:r w:rsidRPr="008B1C02">
                <w:rPr>
                  <w:lang w:eastAsia="zh-CN"/>
                </w:rPr>
                <w:t>(NOTE </w:t>
              </w:r>
            </w:ins>
            <w:ins w:id="113" w:author="Huawei [Abdessamad] 2024-01" w:date="2024-01-08T01:03:00Z">
              <w:r w:rsidR="000807D8">
                <w:rPr>
                  <w:lang w:eastAsia="zh-CN"/>
                </w:rPr>
                <w:t>3</w:t>
              </w:r>
            </w:ins>
            <w:ins w:id="114" w:author="Huawei [Abdessamad] 2023-09" w:date="2023-09-25T17:35:00Z">
              <w:r w:rsidRPr="008B1C02">
                <w:rPr>
                  <w:lang w:eastAsia="zh-CN"/>
                </w:rPr>
                <w:t>)</w:t>
              </w:r>
            </w:ins>
          </w:p>
        </w:tc>
      </w:tr>
      <w:tr w:rsidR="000F7CDA" w:rsidTr="000807D8">
        <w:trPr>
          <w:jc w:val="center"/>
          <w:ins w:id="115" w:author="Huawei [Abdessamad] 2023-09" w:date="2023-09-25T17:35:00Z"/>
          <w:trPrChange w:id="116" w:author="Huawei [Abdessamad] 2024-01" w:date="2024-01-08T01:03:00Z">
            <w:trPr>
              <w:jc w:val="center"/>
            </w:trPr>
          </w:trPrChange>
        </w:trPr>
        <w:tc>
          <w:tcPr>
            <w:tcW w:w="1137" w:type="pct"/>
            <w:vAlign w:val="center"/>
            <w:tcPrChange w:id="117" w:author="Huawei [Abdessamad] 2024-01" w:date="2024-01-08T01:03:00Z">
              <w:tcPr>
                <w:tcW w:w="1141" w:type="pct"/>
                <w:vAlign w:val="center"/>
              </w:tcPr>
            </w:tcPrChange>
          </w:tcPr>
          <w:p w:rsidR="000F7CDA" w:rsidRDefault="00981C39" w:rsidP="000F7CDA">
            <w:pPr>
              <w:pStyle w:val="TAL"/>
              <w:rPr>
                <w:ins w:id="118" w:author="Huawei [Abdessamad] 2023-09" w:date="2023-09-25T17:35:00Z"/>
              </w:rPr>
            </w:pPr>
            <w:proofErr w:type="spellStart"/>
            <w:ins w:id="119" w:author="Huawei [Abdessamad] 2024-01" w:date="2024-01-31T22:43:00Z">
              <w:r>
                <w:rPr>
                  <w:lang w:eastAsia="zh-CN"/>
                </w:rPr>
                <w:t>ProblemDetailsMBS</w:t>
              </w:r>
            </w:ins>
            <w:proofErr w:type="spellEnd"/>
          </w:p>
        </w:tc>
        <w:tc>
          <w:tcPr>
            <w:tcW w:w="193" w:type="pct"/>
            <w:vAlign w:val="center"/>
            <w:tcPrChange w:id="120" w:author="Huawei [Abdessamad] 2024-01" w:date="2024-01-08T01:03:00Z">
              <w:tcPr>
                <w:tcW w:w="193" w:type="pct"/>
                <w:vAlign w:val="center"/>
              </w:tcPr>
            </w:tcPrChange>
          </w:tcPr>
          <w:p w:rsidR="000F7CDA" w:rsidRDefault="000F7CDA" w:rsidP="000F7CDA">
            <w:pPr>
              <w:pStyle w:val="TAC"/>
              <w:rPr>
                <w:ins w:id="121" w:author="Huawei [Abdessamad] 2023-09" w:date="2023-09-25T17:35:00Z"/>
              </w:rPr>
            </w:pPr>
            <w:ins w:id="122" w:author="Huawei [Abdessamad] 2023-09" w:date="2023-09-25T17:35:00Z">
              <w:r w:rsidRPr="008B1C02">
                <w:rPr>
                  <w:lang w:eastAsia="zh-CN"/>
                </w:rPr>
                <w:t>O</w:t>
              </w:r>
            </w:ins>
          </w:p>
        </w:tc>
        <w:tc>
          <w:tcPr>
            <w:tcW w:w="595" w:type="pct"/>
            <w:vAlign w:val="center"/>
            <w:tcPrChange w:id="123" w:author="Huawei [Abdessamad] 2024-01" w:date="2024-01-08T01:03:00Z">
              <w:tcPr>
                <w:tcW w:w="595" w:type="pct"/>
                <w:vAlign w:val="center"/>
              </w:tcPr>
            </w:tcPrChange>
          </w:tcPr>
          <w:p w:rsidR="000F7CDA" w:rsidRDefault="000F7CDA" w:rsidP="000F7CDA">
            <w:pPr>
              <w:pStyle w:val="TAC"/>
              <w:rPr>
                <w:ins w:id="124" w:author="Huawei [Abdessamad] 2023-09" w:date="2023-09-25T17:35:00Z"/>
              </w:rPr>
            </w:pPr>
            <w:ins w:id="125" w:author="Huawei [Abdessamad] 2023-09" w:date="2023-09-25T17:35:00Z">
              <w:r w:rsidRPr="008B1C02">
                <w:rPr>
                  <w:lang w:eastAsia="zh-CN"/>
                </w:rPr>
                <w:t>0..1</w:t>
              </w:r>
            </w:ins>
          </w:p>
        </w:tc>
        <w:tc>
          <w:tcPr>
            <w:tcW w:w="823" w:type="pct"/>
            <w:vAlign w:val="center"/>
            <w:tcPrChange w:id="126" w:author="Huawei [Abdessamad] 2024-01" w:date="2024-01-08T01:03:00Z">
              <w:tcPr>
                <w:tcW w:w="744" w:type="pct"/>
                <w:vAlign w:val="center"/>
              </w:tcPr>
            </w:tcPrChange>
          </w:tcPr>
          <w:p w:rsidR="000F7CDA" w:rsidRDefault="000F7CDA" w:rsidP="000F7CDA">
            <w:pPr>
              <w:pStyle w:val="TAL"/>
              <w:rPr>
                <w:ins w:id="127" w:author="Huawei [Abdessamad] 2023-09" w:date="2023-09-25T17:35:00Z"/>
              </w:rPr>
            </w:pPr>
            <w:ins w:id="128" w:author="Huawei [Abdessamad] 2023-09" w:date="2023-09-25T17:35:00Z">
              <w:r w:rsidRPr="008B1C02">
                <w:rPr>
                  <w:lang w:eastAsia="zh-CN"/>
                </w:rPr>
                <w:t>403 Forbidden</w:t>
              </w:r>
            </w:ins>
          </w:p>
        </w:tc>
        <w:tc>
          <w:tcPr>
            <w:tcW w:w="2251" w:type="pct"/>
            <w:vAlign w:val="center"/>
            <w:tcPrChange w:id="129" w:author="Huawei [Abdessamad] 2024-01" w:date="2024-01-08T01:03:00Z">
              <w:tcPr>
                <w:tcW w:w="2326" w:type="pct"/>
                <w:vAlign w:val="center"/>
              </w:tcPr>
            </w:tcPrChange>
          </w:tcPr>
          <w:p w:rsidR="000F7CDA" w:rsidRDefault="000F7CDA" w:rsidP="000F7CDA">
            <w:pPr>
              <w:pStyle w:val="TAL"/>
              <w:rPr>
                <w:ins w:id="130" w:author="Huawei [Abdessamad] 2023-09" w:date="2023-09-25T17:35:00Z"/>
              </w:rPr>
            </w:pPr>
            <w:ins w:id="131" w:author="Huawei [Abdessamad] 2023-09" w:date="2023-09-25T17:35:00Z">
              <w:r w:rsidRPr="008B1C02">
                <w:rPr>
                  <w:lang w:eastAsia="zh-CN"/>
                </w:rPr>
                <w:t>(NOTE </w:t>
              </w:r>
            </w:ins>
            <w:ins w:id="132" w:author="Huawei [Abdessamad] 2024-01" w:date="2024-01-08T01:03:00Z">
              <w:r w:rsidR="000807D8">
                <w:rPr>
                  <w:lang w:eastAsia="zh-CN"/>
                </w:rPr>
                <w:t>3</w:t>
              </w:r>
            </w:ins>
            <w:ins w:id="133" w:author="Huawei [Abdessamad] 2023-09" w:date="2023-09-25T17:35:00Z">
              <w:r w:rsidRPr="008B1C02">
                <w:rPr>
                  <w:lang w:eastAsia="zh-CN"/>
                </w:rPr>
                <w:t>)</w:t>
              </w:r>
            </w:ins>
          </w:p>
        </w:tc>
      </w:tr>
      <w:tr w:rsidR="000F7CDA" w:rsidTr="000807D8">
        <w:trPr>
          <w:jc w:val="center"/>
          <w:ins w:id="134" w:author="Huawei [Abdessamad] 2023-09" w:date="2023-09-25T17:35:00Z"/>
          <w:trPrChange w:id="135" w:author="Huawei [Abdessamad] 2024-01" w:date="2024-01-08T01:03:00Z">
            <w:trPr>
              <w:jc w:val="center"/>
            </w:trPr>
          </w:trPrChange>
        </w:trPr>
        <w:tc>
          <w:tcPr>
            <w:tcW w:w="1137" w:type="pct"/>
            <w:vAlign w:val="center"/>
            <w:tcPrChange w:id="136" w:author="Huawei [Abdessamad] 2024-01" w:date="2024-01-08T01:03:00Z">
              <w:tcPr>
                <w:tcW w:w="1141" w:type="pct"/>
                <w:vAlign w:val="center"/>
              </w:tcPr>
            </w:tcPrChange>
          </w:tcPr>
          <w:p w:rsidR="000F7CDA" w:rsidRDefault="00981C39" w:rsidP="000F7CDA">
            <w:pPr>
              <w:pStyle w:val="TAL"/>
              <w:rPr>
                <w:ins w:id="137" w:author="Huawei [Abdessamad] 2023-09" w:date="2023-09-25T17:35:00Z"/>
              </w:rPr>
            </w:pPr>
            <w:proofErr w:type="spellStart"/>
            <w:ins w:id="138" w:author="Huawei [Abdessamad] 2024-01" w:date="2024-01-31T22:43:00Z">
              <w:r>
                <w:rPr>
                  <w:lang w:eastAsia="zh-CN"/>
                </w:rPr>
                <w:t>ProblemDetailsMBS</w:t>
              </w:r>
            </w:ins>
            <w:proofErr w:type="spellEnd"/>
          </w:p>
        </w:tc>
        <w:tc>
          <w:tcPr>
            <w:tcW w:w="193" w:type="pct"/>
            <w:vAlign w:val="center"/>
            <w:tcPrChange w:id="139" w:author="Huawei [Abdessamad] 2024-01" w:date="2024-01-08T01:03:00Z">
              <w:tcPr>
                <w:tcW w:w="193" w:type="pct"/>
                <w:vAlign w:val="center"/>
              </w:tcPr>
            </w:tcPrChange>
          </w:tcPr>
          <w:p w:rsidR="000F7CDA" w:rsidRDefault="000F7CDA" w:rsidP="000F7CDA">
            <w:pPr>
              <w:pStyle w:val="TAC"/>
              <w:rPr>
                <w:ins w:id="140" w:author="Huawei [Abdessamad] 2023-09" w:date="2023-09-25T17:35:00Z"/>
              </w:rPr>
            </w:pPr>
            <w:ins w:id="141" w:author="Huawei [Abdessamad] 2023-09" w:date="2023-09-25T17:35:00Z">
              <w:r w:rsidRPr="008B1C02">
                <w:rPr>
                  <w:lang w:eastAsia="zh-CN"/>
                </w:rPr>
                <w:t>O</w:t>
              </w:r>
            </w:ins>
          </w:p>
        </w:tc>
        <w:tc>
          <w:tcPr>
            <w:tcW w:w="595" w:type="pct"/>
            <w:vAlign w:val="center"/>
            <w:tcPrChange w:id="142" w:author="Huawei [Abdessamad] 2024-01" w:date="2024-01-08T01:03:00Z">
              <w:tcPr>
                <w:tcW w:w="595" w:type="pct"/>
                <w:vAlign w:val="center"/>
              </w:tcPr>
            </w:tcPrChange>
          </w:tcPr>
          <w:p w:rsidR="000F7CDA" w:rsidRDefault="000F7CDA" w:rsidP="000F7CDA">
            <w:pPr>
              <w:pStyle w:val="TAC"/>
              <w:rPr>
                <w:ins w:id="143" w:author="Huawei [Abdessamad] 2023-09" w:date="2023-09-25T17:35:00Z"/>
              </w:rPr>
            </w:pPr>
            <w:ins w:id="144" w:author="Huawei [Abdessamad] 2023-09" w:date="2023-09-25T17:35:00Z">
              <w:r w:rsidRPr="008B1C02">
                <w:rPr>
                  <w:lang w:eastAsia="zh-CN"/>
                </w:rPr>
                <w:t>0..1</w:t>
              </w:r>
            </w:ins>
          </w:p>
        </w:tc>
        <w:tc>
          <w:tcPr>
            <w:tcW w:w="823" w:type="pct"/>
            <w:vAlign w:val="center"/>
            <w:tcPrChange w:id="145" w:author="Huawei [Abdessamad] 2024-01" w:date="2024-01-08T01:03:00Z">
              <w:tcPr>
                <w:tcW w:w="744" w:type="pct"/>
                <w:vAlign w:val="center"/>
              </w:tcPr>
            </w:tcPrChange>
          </w:tcPr>
          <w:p w:rsidR="000F7CDA" w:rsidRDefault="000F7CDA" w:rsidP="000F7CDA">
            <w:pPr>
              <w:pStyle w:val="TAL"/>
              <w:rPr>
                <w:ins w:id="146" w:author="Huawei [Abdessamad] 2023-09" w:date="2023-09-25T17:35:00Z"/>
              </w:rPr>
            </w:pPr>
            <w:ins w:id="147" w:author="Huawei [Abdessamad] 2023-09" w:date="2023-09-25T17:35:00Z">
              <w:r w:rsidRPr="008B1C02">
                <w:rPr>
                  <w:lang w:eastAsia="zh-CN"/>
                </w:rPr>
                <w:t>404 Not Found</w:t>
              </w:r>
            </w:ins>
          </w:p>
        </w:tc>
        <w:tc>
          <w:tcPr>
            <w:tcW w:w="2251" w:type="pct"/>
            <w:vAlign w:val="center"/>
            <w:tcPrChange w:id="148" w:author="Huawei [Abdessamad] 2024-01" w:date="2024-01-08T01:03:00Z">
              <w:tcPr>
                <w:tcW w:w="2326" w:type="pct"/>
                <w:vAlign w:val="center"/>
              </w:tcPr>
            </w:tcPrChange>
          </w:tcPr>
          <w:p w:rsidR="000F7CDA" w:rsidRDefault="000F7CDA" w:rsidP="000F7CDA">
            <w:pPr>
              <w:pStyle w:val="TAL"/>
              <w:rPr>
                <w:ins w:id="149" w:author="Huawei [Abdessamad] 2023-09" w:date="2023-09-25T17:35:00Z"/>
              </w:rPr>
            </w:pPr>
            <w:ins w:id="150" w:author="Huawei [Abdessamad] 2023-09" w:date="2023-09-25T17:35:00Z">
              <w:r w:rsidRPr="008B1C02">
                <w:rPr>
                  <w:lang w:eastAsia="zh-CN"/>
                </w:rPr>
                <w:t>(NOTE </w:t>
              </w:r>
            </w:ins>
            <w:ins w:id="151" w:author="Huawei [Abdessamad] 2024-01" w:date="2024-01-08T01:03:00Z">
              <w:r w:rsidR="000807D8">
                <w:rPr>
                  <w:lang w:eastAsia="zh-CN"/>
                </w:rPr>
                <w:t>3</w:t>
              </w:r>
            </w:ins>
            <w:ins w:id="152" w:author="Huawei [Abdessamad] 2023-09" w:date="2023-09-25T17:35:00Z">
              <w:r w:rsidRPr="008B1C02">
                <w:rPr>
                  <w:lang w:eastAsia="zh-CN"/>
                </w:rPr>
                <w:t>)</w:t>
              </w:r>
            </w:ins>
          </w:p>
        </w:tc>
      </w:tr>
      <w:tr w:rsidR="004D4D5C" w:rsidTr="006F12EB">
        <w:trPr>
          <w:jc w:val="center"/>
        </w:trPr>
        <w:tc>
          <w:tcPr>
            <w:tcW w:w="5000" w:type="pct"/>
            <w:gridSpan w:val="5"/>
            <w:vAlign w:val="center"/>
            <w:hideMark/>
          </w:tcPr>
          <w:p w:rsidR="004D4D5C" w:rsidRDefault="004D4D5C" w:rsidP="004D4D5C">
            <w:pPr>
              <w:pStyle w:val="TAN"/>
            </w:pPr>
            <w:r>
              <w:t>NOTE 1:</w:t>
            </w:r>
            <w:r>
              <w:rPr>
                <w:noProof/>
              </w:rPr>
              <w:tab/>
              <w:t xml:space="preserve">The mandatory </w:t>
            </w:r>
            <w:r>
              <w:t>HTTP error status codes for the HTTP PUT method listed in Table 5.2.7.1-1 of 3GPP TS 29.500 [4] also apply.</w:t>
            </w:r>
          </w:p>
          <w:p w:rsidR="004D4D5C" w:rsidRDefault="004D4D5C" w:rsidP="004D4D5C">
            <w:pPr>
              <w:pStyle w:val="TAN"/>
              <w:rPr>
                <w:ins w:id="153" w:author="Huawei [Abdessamad] 2024-01" w:date="2024-01-08T01:03:00Z"/>
              </w:rPr>
            </w:pPr>
            <w:r w:rsidRPr="00A0180C">
              <w:t>NOTE 2:</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(cf.</w:t>
            </w:r>
            <w:r w:rsidRPr="00A0180C">
              <w:t xml:space="preserve"> clause 6.10.9.1 of 3GPP TS 29.500 [4]</w:t>
            </w:r>
            <w:r>
              <w:t>)</w:t>
            </w:r>
            <w:r w:rsidRPr="00A0180C">
              <w:t>.</w:t>
            </w:r>
          </w:p>
          <w:p w:rsidR="002473D7" w:rsidRDefault="002473D7" w:rsidP="004D4D5C">
            <w:pPr>
              <w:pStyle w:val="TAN"/>
            </w:pPr>
            <w:ins w:id="154" w:author="Huawei [Abdessamad] 2024-01" w:date="2024-01-08T01:03:00Z">
              <w:r w:rsidRPr="008B1C02">
                <w:t>NOTE </w:t>
              </w:r>
              <w:r>
                <w:t>3</w:t>
              </w:r>
              <w:r w:rsidRPr="008B1C02">
                <w:t>:</w:t>
              </w:r>
              <w:r w:rsidRPr="008B1C02">
                <w:tab/>
                <w:t>Failure cases are described in clause </w:t>
              </w:r>
              <w:r>
                <w:t>6</w:t>
              </w:r>
              <w:r w:rsidRPr="008B1C02">
                <w:t>.</w:t>
              </w:r>
              <w:r>
                <w:t>2</w:t>
              </w:r>
              <w:r w:rsidRPr="008B1C02">
                <w:t>.7.</w:t>
              </w:r>
            </w:ins>
          </w:p>
        </w:tc>
      </w:tr>
    </w:tbl>
    <w:p w:rsidR="006D1B0B" w:rsidRDefault="006D1B0B" w:rsidP="006D1B0B"/>
    <w:p w:rsidR="004D4D5C" w:rsidRDefault="004D4D5C" w:rsidP="004D4D5C">
      <w:pPr>
        <w:pStyle w:val="TH"/>
      </w:pPr>
      <w:bookmarkStart w:id="155" w:name="_Toc120609041"/>
      <w:bookmarkStart w:id="156" w:name="_Toc129242123"/>
      <w:bookmarkStart w:id="157" w:name="_Toc129242690"/>
      <w:r>
        <w:t>Table 6.2.3.3.3.2-4: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76"/>
        <w:gridCol w:w="989"/>
        <w:gridCol w:w="413"/>
        <w:gridCol w:w="1107"/>
        <w:gridCol w:w="5042"/>
      </w:tblGrid>
      <w:tr w:rsidR="004D4D5C" w:rsidTr="004F26A4">
        <w:trPr>
          <w:jc w:val="center"/>
        </w:trPr>
        <w:tc>
          <w:tcPr>
            <w:tcW w:w="1037" w:type="pct"/>
            <w:shd w:val="clear" w:color="auto" w:fill="C0C0C0"/>
            <w:vAlign w:val="center"/>
            <w:hideMark/>
          </w:tcPr>
          <w:p w:rsidR="004D4D5C" w:rsidRDefault="004D4D5C" w:rsidP="004F26A4">
            <w:pPr>
              <w:pStyle w:val="TAH"/>
            </w:pPr>
            <w:r>
              <w:t>Name</w:t>
            </w:r>
          </w:p>
        </w:tc>
        <w:tc>
          <w:tcPr>
            <w:tcW w:w="519" w:type="pct"/>
            <w:shd w:val="clear" w:color="auto" w:fill="C0C0C0"/>
            <w:vAlign w:val="center"/>
            <w:hideMark/>
          </w:tcPr>
          <w:p w:rsidR="004D4D5C" w:rsidRDefault="004D4D5C" w:rsidP="004F26A4">
            <w:pPr>
              <w:pStyle w:val="TAH"/>
            </w:pPr>
            <w:r>
              <w:t>Data type</w:t>
            </w:r>
          </w:p>
        </w:tc>
        <w:tc>
          <w:tcPr>
            <w:tcW w:w="217" w:type="pct"/>
            <w:shd w:val="clear" w:color="auto" w:fill="C0C0C0"/>
            <w:vAlign w:val="center"/>
            <w:hideMark/>
          </w:tcPr>
          <w:p w:rsidR="004D4D5C" w:rsidRDefault="004D4D5C" w:rsidP="004F26A4">
            <w:pPr>
              <w:pStyle w:val="TAH"/>
            </w:pPr>
            <w:r>
              <w:t>P</w:t>
            </w:r>
          </w:p>
        </w:tc>
        <w:tc>
          <w:tcPr>
            <w:tcW w:w="581" w:type="pct"/>
            <w:shd w:val="clear" w:color="auto" w:fill="C0C0C0"/>
            <w:vAlign w:val="center"/>
            <w:hideMark/>
          </w:tcPr>
          <w:p w:rsidR="004D4D5C" w:rsidRDefault="004D4D5C" w:rsidP="004F26A4">
            <w:pPr>
              <w:pStyle w:val="TAH"/>
            </w:pPr>
            <w:r>
              <w:t>Cardinality</w:t>
            </w:r>
          </w:p>
        </w:tc>
        <w:tc>
          <w:tcPr>
            <w:tcW w:w="2645" w:type="pct"/>
            <w:shd w:val="clear" w:color="auto" w:fill="C0C0C0"/>
            <w:vAlign w:val="center"/>
            <w:hideMark/>
          </w:tcPr>
          <w:p w:rsidR="004D4D5C" w:rsidRDefault="004D4D5C" w:rsidP="004F26A4">
            <w:pPr>
              <w:pStyle w:val="TAH"/>
            </w:pPr>
            <w:r>
              <w:t>Description</w:t>
            </w:r>
          </w:p>
        </w:tc>
      </w:tr>
      <w:tr w:rsidR="004D4D5C" w:rsidTr="004F26A4">
        <w:trPr>
          <w:jc w:val="center"/>
        </w:trPr>
        <w:tc>
          <w:tcPr>
            <w:tcW w:w="1037" w:type="pct"/>
            <w:vAlign w:val="center"/>
            <w:hideMark/>
          </w:tcPr>
          <w:p w:rsidR="004D4D5C" w:rsidRDefault="004D4D5C" w:rsidP="004F26A4">
            <w:pPr>
              <w:pStyle w:val="TAL"/>
            </w:pPr>
            <w:r>
              <w:t>Location</w:t>
            </w:r>
          </w:p>
        </w:tc>
        <w:tc>
          <w:tcPr>
            <w:tcW w:w="519" w:type="pct"/>
            <w:vAlign w:val="center"/>
            <w:hideMark/>
          </w:tcPr>
          <w:p w:rsidR="004D4D5C" w:rsidRDefault="004D4D5C" w:rsidP="004F26A4">
            <w:pPr>
              <w:pStyle w:val="TAL"/>
            </w:pPr>
            <w:r>
              <w:t>string</w:t>
            </w:r>
          </w:p>
        </w:tc>
        <w:tc>
          <w:tcPr>
            <w:tcW w:w="217" w:type="pct"/>
            <w:vAlign w:val="center"/>
            <w:hideMark/>
          </w:tcPr>
          <w:p w:rsidR="004D4D5C" w:rsidRDefault="004D4D5C" w:rsidP="004F26A4">
            <w:pPr>
              <w:pStyle w:val="TAC"/>
            </w:pPr>
            <w:r>
              <w:t>M</w:t>
            </w:r>
          </w:p>
        </w:tc>
        <w:tc>
          <w:tcPr>
            <w:tcW w:w="581" w:type="pct"/>
            <w:vAlign w:val="center"/>
            <w:hideMark/>
          </w:tcPr>
          <w:p w:rsidR="004D4D5C" w:rsidRDefault="004D4D5C" w:rsidP="004F26A4">
            <w:pPr>
              <w:pStyle w:val="TAC"/>
            </w:pPr>
            <w:r>
              <w:t>1</w:t>
            </w:r>
          </w:p>
        </w:tc>
        <w:tc>
          <w:tcPr>
            <w:tcW w:w="2645" w:type="pct"/>
            <w:vAlign w:val="center"/>
            <w:hideMark/>
          </w:tcPr>
          <w:p w:rsidR="004D4D5C" w:rsidRDefault="004D4D5C" w:rsidP="004F26A4">
            <w:pPr>
              <w:pStyle w:val="TAL"/>
            </w:pPr>
            <w:r>
              <w:t>Contains an alternative URI of the resource located in an alternative MBSF (service) instance</w:t>
            </w:r>
            <w:r>
              <w:rPr>
                <w:lang w:eastAsia="fr-FR"/>
              </w:rPr>
              <w:t xml:space="preserve"> towards which the request is redirected</w:t>
            </w:r>
            <w:r>
              <w:t>.</w:t>
            </w:r>
          </w:p>
          <w:p w:rsidR="004D4D5C" w:rsidRDefault="004D4D5C" w:rsidP="004F26A4">
            <w:pPr>
              <w:pStyle w:val="TAL"/>
            </w:pPr>
          </w:p>
          <w:p w:rsidR="004D4D5C" w:rsidRDefault="004D4D5C" w:rsidP="004F26A4">
            <w:pPr>
              <w:pStyle w:val="TAL"/>
            </w:pPr>
            <w:r>
              <w:t xml:space="preserve">For the case where the request is redirected to the same target via a different SCP, refer to </w:t>
            </w:r>
            <w:r w:rsidRPr="00A0180C">
              <w:t>clause 6.10.9.1 of 3GPP TS 29.500 [4]</w:t>
            </w:r>
            <w:r>
              <w:t>.</w:t>
            </w:r>
          </w:p>
        </w:tc>
      </w:tr>
      <w:tr w:rsidR="004D4D5C" w:rsidTr="004F26A4">
        <w:trPr>
          <w:jc w:val="center"/>
        </w:trPr>
        <w:tc>
          <w:tcPr>
            <w:tcW w:w="1037" w:type="pct"/>
            <w:vAlign w:val="center"/>
            <w:hideMark/>
          </w:tcPr>
          <w:p w:rsidR="004D4D5C" w:rsidRDefault="004D4D5C" w:rsidP="004F26A4">
            <w:pPr>
              <w:pStyle w:val="TAL"/>
            </w:pPr>
            <w:r>
              <w:rPr>
                <w:lang w:eastAsia="zh-CN"/>
              </w:rPr>
              <w:t>3gpp-Sbi-Target-Nf-Id</w:t>
            </w:r>
          </w:p>
        </w:tc>
        <w:tc>
          <w:tcPr>
            <w:tcW w:w="519" w:type="pct"/>
            <w:vAlign w:val="center"/>
            <w:hideMark/>
          </w:tcPr>
          <w:p w:rsidR="004D4D5C" w:rsidRDefault="004D4D5C" w:rsidP="004F26A4">
            <w:pPr>
              <w:pStyle w:val="TAL"/>
            </w:pPr>
            <w:r>
              <w:rPr>
                <w:lang w:eastAsia="fr-FR"/>
              </w:rPr>
              <w:t>string</w:t>
            </w:r>
          </w:p>
        </w:tc>
        <w:tc>
          <w:tcPr>
            <w:tcW w:w="217" w:type="pct"/>
            <w:vAlign w:val="center"/>
            <w:hideMark/>
          </w:tcPr>
          <w:p w:rsidR="004D4D5C" w:rsidRDefault="004D4D5C" w:rsidP="004F26A4">
            <w:pPr>
              <w:pStyle w:val="TAC"/>
            </w:pPr>
            <w:r>
              <w:rPr>
                <w:lang w:eastAsia="fr-FR"/>
              </w:rPr>
              <w:t>O</w:t>
            </w:r>
          </w:p>
        </w:tc>
        <w:tc>
          <w:tcPr>
            <w:tcW w:w="581" w:type="pct"/>
            <w:vAlign w:val="center"/>
            <w:hideMark/>
          </w:tcPr>
          <w:p w:rsidR="004D4D5C" w:rsidRDefault="004D4D5C" w:rsidP="004F26A4">
            <w:pPr>
              <w:pStyle w:val="TAC"/>
            </w:pPr>
            <w:r>
              <w:rPr>
                <w:lang w:eastAsia="fr-FR"/>
              </w:rPr>
              <w:t>0..1</w:t>
            </w:r>
          </w:p>
        </w:tc>
        <w:tc>
          <w:tcPr>
            <w:tcW w:w="2645" w:type="pct"/>
            <w:vAlign w:val="center"/>
            <w:hideMark/>
          </w:tcPr>
          <w:p w:rsidR="004D4D5C" w:rsidRDefault="004D4D5C" w:rsidP="004F26A4">
            <w:pPr>
              <w:pStyle w:val="TAL"/>
            </w:pPr>
            <w:r>
              <w:rPr>
                <w:lang w:eastAsia="fr-FR"/>
              </w:rPr>
              <w:t>Identifier of the target MBSF</w:t>
            </w:r>
            <w:r w:rsidDel="009C3A5C">
              <w:rPr>
                <w:lang w:eastAsia="fr-FR"/>
              </w:rPr>
              <w:t xml:space="preserve"> </w:t>
            </w:r>
            <w:r>
              <w:rPr>
                <w:lang w:eastAsia="fr-FR"/>
              </w:rPr>
              <w:t>(service) instance towards which the request is redirected.</w:t>
            </w:r>
          </w:p>
        </w:tc>
      </w:tr>
    </w:tbl>
    <w:p w:rsidR="004D4D5C" w:rsidRDefault="004D4D5C" w:rsidP="004D4D5C"/>
    <w:p w:rsidR="004D4D5C" w:rsidRDefault="004D4D5C" w:rsidP="004D4D5C">
      <w:pPr>
        <w:pStyle w:val="TH"/>
      </w:pPr>
      <w:r>
        <w:lastRenderedPageBreak/>
        <w:t>Table 6.2.3.3.3.2-5: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76"/>
        <w:gridCol w:w="989"/>
        <w:gridCol w:w="413"/>
        <w:gridCol w:w="1107"/>
        <w:gridCol w:w="5042"/>
      </w:tblGrid>
      <w:tr w:rsidR="004D4D5C" w:rsidTr="004F26A4">
        <w:trPr>
          <w:jc w:val="center"/>
        </w:trPr>
        <w:tc>
          <w:tcPr>
            <w:tcW w:w="1037" w:type="pct"/>
            <w:shd w:val="clear" w:color="auto" w:fill="C0C0C0"/>
            <w:vAlign w:val="center"/>
            <w:hideMark/>
          </w:tcPr>
          <w:p w:rsidR="004D4D5C" w:rsidRDefault="004D4D5C" w:rsidP="004F26A4">
            <w:pPr>
              <w:pStyle w:val="TAH"/>
            </w:pPr>
            <w:r>
              <w:t>Name</w:t>
            </w:r>
          </w:p>
        </w:tc>
        <w:tc>
          <w:tcPr>
            <w:tcW w:w="519" w:type="pct"/>
            <w:shd w:val="clear" w:color="auto" w:fill="C0C0C0"/>
            <w:vAlign w:val="center"/>
            <w:hideMark/>
          </w:tcPr>
          <w:p w:rsidR="004D4D5C" w:rsidRDefault="004D4D5C" w:rsidP="004F26A4">
            <w:pPr>
              <w:pStyle w:val="TAH"/>
            </w:pPr>
            <w:r>
              <w:t>Data type</w:t>
            </w:r>
          </w:p>
        </w:tc>
        <w:tc>
          <w:tcPr>
            <w:tcW w:w="217" w:type="pct"/>
            <w:shd w:val="clear" w:color="auto" w:fill="C0C0C0"/>
            <w:vAlign w:val="center"/>
            <w:hideMark/>
          </w:tcPr>
          <w:p w:rsidR="004D4D5C" w:rsidRDefault="004D4D5C" w:rsidP="004F26A4">
            <w:pPr>
              <w:pStyle w:val="TAH"/>
            </w:pPr>
            <w:r>
              <w:t>P</w:t>
            </w:r>
          </w:p>
        </w:tc>
        <w:tc>
          <w:tcPr>
            <w:tcW w:w="581" w:type="pct"/>
            <w:shd w:val="clear" w:color="auto" w:fill="C0C0C0"/>
            <w:vAlign w:val="center"/>
            <w:hideMark/>
          </w:tcPr>
          <w:p w:rsidR="004D4D5C" w:rsidRDefault="004D4D5C" w:rsidP="004F26A4">
            <w:pPr>
              <w:pStyle w:val="TAH"/>
            </w:pPr>
            <w:r>
              <w:t>Cardinality</w:t>
            </w:r>
          </w:p>
        </w:tc>
        <w:tc>
          <w:tcPr>
            <w:tcW w:w="2645" w:type="pct"/>
            <w:shd w:val="clear" w:color="auto" w:fill="C0C0C0"/>
            <w:vAlign w:val="center"/>
            <w:hideMark/>
          </w:tcPr>
          <w:p w:rsidR="004D4D5C" w:rsidRDefault="004D4D5C" w:rsidP="004F26A4">
            <w:pPr>
              <w:pStyle w:val="TAH"/>
            </w:pPr>
            <w:r>
              <w:t>Description</w:t>
            </w:r>
          </w:p>
        </w:tc>
      </w:tr>
      <w:tr w:rsidR="004D4D5C" w:rsidTr="004F26A4">
        <w:trPr>
          <w:jc w:val="center"/>
        </w:trPr>
        <w:tc>
          <w:tcPr>
            <w:tcW w:w="1037" w:type="pct"/>
            <w:vAlign w:val="center"/>
            <w:hideMark/>
          </w:tcPr>
          <w:p w:rsidR="004D4D5C" w:rsidRDefault="004D4D5C" w:rsidP="004F26A4">
            <w:pPr>
              <w:pStyle w:val="TAL"/>
            </w:pPr>
            <w:r>
              <w:t>Location</w:t>
            </w:r>
          </w:p>
        </w:tc>
        <w:tc>
          <w:tcPr>
            <w:tcW w:w="519" w:type="pct"/>
            <w:vAlign w:val="center"/>
            <w:hideMark/>
          </w:tcPr>
          <w:p w:rsidR="004D4D5C" w:rsidRDefault="004D4D5C" w:rsidP="004F26A4">
            <w:pPr>
              <w:pStyle w:val="TAL"/>
            </w:pPr>
            <w:r>
              <w:t>string</w:t>
            </w:r>
          </w:p>
        </w:tc>
        <w:tc>
          <w:tcPr>
            <w:tcW w:w="217" w:type="pct"/>
            <w:vAlign w:val="center"/>
            <w:hideMark/>
          </w:tcPr>
          <w:p w:rsidR="004D4D5C" w:rsidRDefault="004D4D5C" w:rsidP="004F26A4">
            <w:pPr>
              <w:pStyle w:val="TAC"/>
            </w:pPr>
            <w:r>
              <w:t>M</w:t>
            </w:r>
          </w:p>
        </w:tc>
        <w:tc>
          <w:tcPr>
            <w:tcW w:w="581" w:type="pct"/>
            <w:vAlign w:val="center"/>
            <w:hideMark/>
          </w:tcPr>
          <w:p w:rsidR="004D4D5C" w:rsidRDefault="004D4D5C" w:rsidP="004F26A4">
            <w:pPr>
              <w:pStyle w:val="TAC"/>
            </w:pPr>
            <w:r>
              <w:t>1</w:t>
            </w:r>
          </w:p>
        </w:tc>
        <w:tc>
          <w:tcPr>
            <w:tcW w:w="2645" w:type="pct"/>
            <w:vAlign w:val="center"/>
            <w:hideMark/>
          </w:tcPr>
          <w:p w:rsidR="004D4D5C" w:rsidRDefault="004D4D5C" w:rsidP="004F26A4">
            <w:pPr>
              <w:pStyle w:val="TAL"/>
            </w:pPr>
            <w:r>
              <w:t>Contains an alternative URI of the resource located in an alternative MBSF (service) instance</w:t>
            </w:r>
            <w:r>
              <w:rPr>
                <w:lang w:eastAsia="fr-FR"/>
              </w:rPr>
              <w:t xml:space="preserve"> towards which the request is redirected</w:t>
            </w:r>
            <w:r>
              <w:t>.</w:t>
            </w:r>
          </w:p>
          <w:p w:rsidR="004D4D5C" w:rsidRDefault="004D4D5C" w:rsidP="004F26A4">
            <w:pPr>
              <w:pStyle w:val="TAL"/>
            </w:pPr>
          </w:p>
          <w:p w:rsidR="004D4D5C" w:rsidRDefault="004D4D5C" w:rsidP="004F26A4">
            <w:pPr>
              <w:pStyle w:val="TAL"/>
            </w:pPr>
            <w:r>
              <w:t xml:space="preserve">For the case where the request is redirected to the same target via a different SCP, refer to </w:t>
            </w:r>
            <w:r w:rsidRPr="00A0180C">
              <w:t>clause 6.10.9.1 of 3GPP TS 29.500 [4]</w:t>
            </w:r>
            <w:r>
              <w:t>.</w:t>
            </w:r>
          </w:p>
        </w:tc>
      </w:tr>
      <w:tr w:rsidR="004D4D5C" w:rsidTr="004F26A4">
        <w:trPr>
          <w:jc w:val="center"/>
        </w:trPr>
        <w:tc>
          <w:tcPr>
            <w:tcW w:w="1037" w:type="pct"/>
            <w:vAlign w:val="center"/>
            <w:hideMark/>
          </w:tcPr>
          <w:p w:rsidR="004D4D5C" w:rsidRDefault="004D4D5C" w:rsidP="004F26A4">
            <w:pPr>
              <w:pStyle w:val="TAL"/>
            </w:pPr>
            <w:r>
              <w:rPr>
                <w:lang w:eastAsia="zh-CN"/>
              </w:rPr>
              <w:t>3gpp-Sbi-Target-Nf-Id</w:t>
            </w:r>
          </w:p>
        </w:tc>
        <w:tc>
          <w:tcPr>
            <w:tcW w:w="519" w:type="pct"/>
            <w:vAlign w:val="center"/>
            <w:hideMark/>
          </w:tcPr>
          <w:p w:rsidR="004D4D5C" w:rsidRDefault="004D4D5C" w:rsidP="004F26A4">
            <w:pPr>
              <w:pStyle w:val="TAL"/>
            </w:pPr>
            <w:r>
              <w:rPr>
                <w:lang w:eastAsia="fr-FR"/>
              </w:rPr>
              <w:t>string</w:t>
            </w:r>
          </w:p>
        </w:tc>
        <w:tc>
          <w:tcPr>
            <w:tcW w:w="217" w:type="pct"/>
            <w:vAlign w:val="center"/>
            <w:hideMark/>
          </w:tcPr>
          <w:p w:rsidR="004D4D5C" w:rsidRDefault="004D4D5C" w:rsidP="004F26A4">
            <w:pPr>
              <w:pStyle w:val="TAC"/>
            </w:pPr>
            <w:r>
              <w:rPr>
                <w:lang w:eastAsia="fr-FR"/>
              </w:rPr>
              <w:t>O</w:t>
            </w:r>
          </w:p>
        </w:tc>
        <w:tc>
          <w:tcPr>
            <w:tcW w:w="581" w:type="pct"/>
            <w:vAlign w:val="center"/>
            <w:hideMark/>
          </w:tcPr>
          <w:p w:rsidR="004D4D5C" w:rsidRDefault="004D4D5C" w:rsidP="004F26A4">
            <w:pPr>
              <w:pStyle w:val="TAC"/>
            </w:pPr>
            <w:r>
              <w:rPr>
                <w:lang w:eastAsia="fr-FR"/>
              </w:rPr>
              <w:t>0..1</w:t>
            </w:r>
          </w:p>
        </w:tc>
        <w:tc>
          <w:tcPr>
            <w:tcW w:w="2645" w:type="pct"/>
            <w:vAlign w:val="center"/>
            <w:hideMark/>
          </w:tcPr>
          <w:p w:rsidR="004D4D5C" w:rsidRDefault="004D4D5C" w:rsidP="004F26A4">
            <w:pPr>
              <w:pStyle w:val="TAL"/>
            </w:pPr>
            <w:r>
              <w:rPr>
                <w:lang w:eastAsia="fr-FR"/>
              </w:rPr>
              <w:t>Identifier of the target MBSF</w:t>
            </w:r>
            <w:r w:rsidDel="009C3A5C">
              <w:rPr>
                <w:lang w:eastAsia="fr-FR"/>
              </w:rPr>
              <w:t xml:space="preserve"> </w:t>
            </w:r>
            <w:r>
              <w:rPr>
                <w:lang w:eastAsia="fr-FR"/>
              </w:rPr>
              <w:t>(service) instance towards which the request is redirected.</w:t>
            </w:r>
          </w:p>
        </w:tc>
      </w:tr>
    </w:tbl>
    <w:p w:rsidR="004D4D5C" w:rsidRPr="007A2E2F" w:rsidRDefault="004D4D5C" w:rsidP="004D4D5C"/>
    <w:p w:rsidR="006D1B0B" w:rsidRPr="00FD3BBA" w:rsidRDefault="006D1B0B" w:rsidP="006D1B0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6D1B0B" w:rsidRDefault="006D1B0B" w:rsidP="006D1B0B">
      <w:pPr>
        <w:pStyle w:val="Heading6"/>
      </w:pPr>
      <w:r>
        <w:t>6.2.3.3.3.3</w:t>
      </w:r>
      <w:r>
        <w:tab/>
        <w:t>PATCH</w:t>
      </w:r>
      <w:bookmarkEnd w:id="155"/>
      <w:bookmarkEnd w:id="156"/>
      <w:bookmarkEnd w:id="157"/>
    </w:p>
    <w:p w:rsidR="006D1B0B" w:rsidRDefault="006D1B0B" w:rsidP="006D1B0B">
      <w:r>
        <w:rPr>
          <w:noProof/>
          <w:lang w:eastAsia="zh-CN"/>
        </w:rPr>
        <w:t xml:space="preserve">The PATCH method allows an NF service consumer (e.g. AF, NEF) to modify an existing "Individual </w:t>
      </w:r>
      <w:r>
        <w:t>MBS User Data Ingest Session</w:t>
      </w:r>
      <w:r>
        <w:rPr>
          <w:noProof/>
          <w:lang w:eastAsia="zh-CN"/>
        </w:rPr>
        <w:t>"</w:t>
      </w:r>
      <w:r>
        <w:t xml:space="preserve"> resource</w:t>
      </w:r>
      <w:r>
        <w:rPr>
          <w:noProof/>
          <w:lang w:eastAsia="zh-CN"/>
        </w:rPr>
        <w:t xml:space="preserve"> managed by the MBSF</w:t>
      </w:r>
      <w:r>
        <w:t>.</w:t>
      </w:r>
    </w:p>
    <w:p w:rsidR="006D1B0B" w:rsidRDefault="006D1B0B" w:rsidP="006D1B0B">
      <w:r>
        <w:t>This method shall support the URI query parameters specified in table 6.2.3.3.3.3-1.</w:t>
      </w:r>
    </w:p>
    <w:p w:rsidR="006D1B0B" w:rsidRDefault="006D1B0B" w:rsidP="006D1B0B">
      <w:pPr>
        <w:pStyle w:val="TH"/>
        <w:rPr>
          <w:rFonts w:cs="Arial"/>
        </w:rPr>
      </w:pPr>
      <w:r>
        <w:t>Table 6.2.3.3.3.3-1: URI query parameters supported by the PATCH method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6D1B0B" w:rsidTr="006F12EB">
        <w:trPr>
          <w:jc w:val="center"/>
        </w:trPr>
        <w:tc>
          <w:tcPr>
            <w:tcW w:w="825" w:type="pct"/>
            <w:shd w:val="clear" w:color="auto" w:fill="C0C0C0"/>
            <w:hideMark/>
          </w:tcPr>
          <w:p w:rsidR="006D1B0B" w:rsidRDefault="006D1B0B" w:rsidP="006F12EB">
            <w:pPr>
              <w:pStyle w:val="TAH"/>
            </w:pPr>
            <w:r>
              <w:t>Name</w:t>
            </w:r>
          </w:p>
        </w:tc>
        <w:tc>
          <w:tcPr>
            <w:tcW w:w="731" w:type="pct"/>
            <w:shd w:val="clear" w:color="auto" w:fill="C0C0C0"/>
            <w:hideMark/>
          </w:tcPr>
          <w:p w:rsidR="006D1B0B" w:rsidRDefault="006D1B0B" w:rsidP="006F12EB">
            <w:pPr>
              <w:pStyle w:val="TAH"/>
            </w:pPr>
            <w:r>
              <w:t>Data type</w:t>
            </w:r>
          </w:p>
        </w:tc>
        <w:tc>
          <w:tcPr>
            <w:tcW w:w="215" w:type="pct"/>
            <w:shd w:val="clear" w:color="auto" w:fill="C0C0C0"/>
            <w:hideMark/>
          </w:tcPr>
          <w:p w:rsidR="006D1B0B" w:rsidRDefault="006D1B0B" w:rsidP="006F12EB">
            <w:pPr>
              <w:pStyle w:val="TAH"/>
            </w:pPr>
            <w:r>
              <w:t>P</w:t>
            </w:r>
          </w:p>
        </w:tc>
        <w:tc>
          <w:tcPr>
            <w:tcW w:w="580" w:type="pct"/>
            <w:shd w:val="clear" w:color="auto" w:fill="C0C0C0"/>
            <w:hideMark/>
          </w:tcPr>
          <w:p w:rsidR="006D1B0B" w:rsidRDefault="006D1B0B" w:rsidP="006F12EB">
            <w:pPr>
              <w:pStyle w:val="TAH"/>
            </w:pPr>
            <w:r>
              <w:t>Cardinality</w:t>
            </w:r>
          </w:p>
        </w:tc>
        <w:tc>
          <w:tcPr>
            <w:tcW w:w="1852" w:type="pct"/>
            <w:shd w:val="clear" w:color="auto" w:fill="C0C0C0"/>
            <w:vAlign w:val="center"/>
            <w:hideMark/>
          </w:tcPr>
          <w:p w:rsidR="006D1B0B" w:rsidRDefault="006D1B0B" w:rsidP="006F12EB">
            <w:pPr>
              <w:pStyle w:val="TAH"/>
            </w:pPr>
            <w:r>
              <w:t>Description</w:t>
            </w:r>
          </w:p>
        </w:tc>
        <w:tc>
          <w:tcPr>
            <w:tcW w:w="796" w:type="pct"/>
            <w:shd w:val="clear" w:color="auto" w:fill="C0C0C0"/>
            <w:hideMark/>
          </w:tcPr>
          <w:p w:rsidR="006D1B0B" w:rsidRDefault="006D1B0B" w:rsidP="006F12EB">
            <w:pPr>
              <w:pStyle w:val="TAH"/>
            </w:pPr>
            <w:r>
              <w:t>Applicability</w:t>
            </w:r>
          </w:p>
        </w:tc>
      </w:tr>
      <w:tr w:rsidR="006D1B0B" w:rsidTr="006F12EB">
        <w:trPr>
          <w:jc w:val="center"/>
        </w:trPr>
        <w:tc>
          <w:tcPr>
            <w:tcW w:w="825" w:type="pct"/>
            <w:hideMark/>
          </w:tcPr>
          <w:p w:rsidR="006D1B0B" w:rsidRDefault="006D1B0B" w:rsidP="006F12EB">
            <w:pPr>
              <w:pStyle w:val="TAL"/>
            </w:pPr>
            <w:r>
              <w:t>n/a</w:t>
            </w:r>
          </w:p>
        </w:tc>
        <w:tc>
          <w:tcPr>
            <w:tcW w:w="731" w:type="pct"/>
          </w:tcPr>
          <w:p w:rsidR="006D1B0B" w:rsidRDefault="006D1B0B" w:rsidP="006F12EB">
            <w:pPr>
              <w:pStyle w:val="TAL"/>
            </w:pPr>
          </w:p>
        </w:tc>
        <w:tc>
          <w:tcPr>
            <w:tcW w:w="215" w:type="pct"/>
          </w:tcPr>
          <w:p w:rsidR="006D1B0B" w:rsidRDefault="006D1B0B" w:rsidP="006F12EB">
            <w:pPr>
              <w:pStyle w:val="TAC"/>
            </w:pPr>
          </w:p>
        </w:tc>
        <w:tc>
          <w:tcPr>
            <w:tcW w:w="580" w:type="pct"/>
          </w:tcPr>
          <w:p w:rsidR="006D1B0B" w:rsidRDefault="006D1B0B" w:rsidP="006F12EB">
            <w:pPr>
              <w:pStyle w:val="TAL"/>
            </w:pPr>
          </w:p>
        </w:tc>
        <w:tc>
          <w:tcPr>
            <w:tcW w:w="1852" w:type="pct"/>
            <w:vAlign w:val="center"/>
          </w:tcPr>
          <w:p w:rsidR="006D1B0B" w:rsidRDefault="006D1B0B" w:rsidP="006F12EB">
            <w:pPr>
              <w:pStyle w:val="TAL"/>
            </w:pPr>
          </w:p>
        </w:tc>
        <w:tc>
          <w:tcPr>
            <w:tcW w:w="796" w:type="pct"/>
          </w:tcPr>
          <w:p w:rsidR="006D1B0B" w:rsidRDefault="006D1B0B" w:rsidP="006F12EB">
            <w:pPr>
              <w:pStyle w:val="TAL"/>
            </w:pPr>
          </w:p>
        </w:tc>
      </w:tr>
    </w:tbl>
    <w:p w:rsidR="006D1B0B" w:rsidRDefault="006D1B0B" w:rsidP="006D1B0B"/>
    <w:p w:rsidR="006D1B0B" w:rsidRDefault="006D1B0B" w:rsidP="006D1B0B">
      <w:r>
        <w:t>This method shall support the request data structures specified in table 6.2.3.3.3.3-2 and the response data structures and response codes specified in table 6.2.3.3.3.3-3.</w:t>
      </w:r>
    </w:p>
    <w:p w:rsidR="006D1B0B" w:rsidRDefault="006D1B0B" w:rsidP="006D1B0B">
      <w:pPr>
        <w:pStyle w:val="TH"/>
      </w:pPr>
      <w:r>
        <w:t>Table 6.2.3.3.3.3-2: Data structures supported by the PATCH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6D1B0B" w:rsidTr="006F12EB">
        <w:trPr>
          <w:jc w:val="center"/>
        </w:trPr>
        <w:tc>
          <w:tcPr>
            <w:tcW w:w="1588" w:type="dxa"/>
            <w:shd w:val="clear" w:color="auto" w:fill="C0C0C0"/>
            <w:vAlign w:val="center"/>
            <w:hideMark/>
          </w:tcPr>
          <w:p w:rsidR="006D1B0B" w:rsidRDefault="006D1B0B" w:rsidP="006F12EB">
            <w:pPr>
              <w:pStyle w:val="TAH"/>
            </w:pPr>
            <w:r>
              <w:t>Data type</w:t>
            </w:r>
          </w:p>
        </w:tc>
        <w:tc>
          <w:tcPr>
            <w:tcW w:w="418" w:type="dxa"/>
            <w:shd w:val="clear" w:color="auto" w:fill="C0C0C0"/>
            <w:vAlign w:val="center"/>
            <w:hideMark/>
          </w:tcPr>
          <w:p w:rsidR="006D1B0B" w:rsidRDefault="006D1B0B" w:rsidP="006F12EB">
            <w:pPr>
              <w:pStyle w:val="TAH"/>
            </w:pPr>
            <w:r>
              <w:t>P</w:t>
            </w:r>
          </w:p>
        </w:tc>
        <w:tc>
          <w:tcPr>
            <w:tcW w:w="1246" w:type="dxa"/>
            <w:shd w:val="clear" w:color="auto" w:fill="C0C0C0"/>
            <w:vAlign w:val="center"/>
            <w:hideMark/>
          </w:tcPr>
          <w:p w:rsidR="006D1B0B" w:rsidRDefault="006D1B0B" w:rsidP="006F12EB">
            <w:pPr>
              <w:pStyle w:val="TAH"/>
            </w:pPr>
            <w:r>
              <w:t>Cardinality</w:t>
            </w:r>
          </w:p>
        </w:tc>
        <w:tc>
          <w:tcPr>
            <w:tcW w:w="6281" w:type="dxa"/>
            <w:shd w:val="clear" w:color="auto" w:fill="C0C0C0"/>
            <w:vAlign w:val="center"/>
            <w:hideMark/>
          </w:tcPr>
          <w:p w:rsidR="006D1B0B" w:rsidRDefault="006D1B0B" w:rsidP="006F12EB">
            <w:pPr>
              <w:pStyle w:val="TAH"/>
            </w:pPr>
            <w:r>
              <w:t>Description</w:t>
            </w:r>
          </w:p>
        </w:tc>
      </w:tr>
      <w:tr w:rsidR="006D1B0B" w:rsidTr="006F12EB">
        <w:trPr>
          <w:jc w:val="center"/>
        </w:trPr>
        <w:tc>
          <w:tcPr>
            <w:tcW w:w="1588" w:type="dxa"/>
            <w:vAlign w:val="center"/>
            <w:hideMark/>
          </w:tcPr>
          <w:p w:rsidR="006D1B0B" w:rsidRDefault="006D1B0B" w:rsidP="006F12EB">
            <w:pPr>
              <w:pStyle w:val="TAL"/>
            </w:pPr>
            <w:proofErr w:type="spellStart"/>
            <w:r>
              <w:t>MBSUserDataIngSessionPatch</w:t>
            </w:r>
            <w:proofErr w:type="spellEnd"/>
          </w:p>
        </w:tc>
        <w:tc>
          <w:tcPr>
            <w:tcW w:w="418" w:type="dxa"/>
            <w:vAlign w:val="center"/>
          </w:tcPr>
          <w:p w:rsidR="006D1B0B" w:rsidRDefault="006D1B0B" w:rsidP="006F12EB">
            <w:pPr>
              <w:pStyle w:val="TAC"/>
            </w:pPr>
            <w:r w:rsidRPr="0016361A">
              <w:t>M</w:t>
            </w:r>
          </w:p>
        </w:tc>
        <w:tc>
          <w:tcPr>
            <w:tcW w:w="1246" w:type="dxa"/>
            <w:vAlign w:val="center"/>
          </w:tcPr>
          <w:p w:rsidR="006D1B0B" w:rsidRDefault="006D1B0B" w:rsidP="006F12EB">
            <w:pPr>
              <w:pStyle w:val="TAL"/>
              <w:jc w:val="center"/>
            </w:pPr>
            <w:r w:rsidRPr="0016361A">
              <w:t>1</w:t>
            </w:r>
          </w:p>
        </w:tc>
        <w:tc>
          <w:tcPr>
            <w:tcW w:w="6281" w:type="dxa"/>
            <w:vAlign w:val="center"/>
          </w:tcPr>
          <w:p w:rsidR="006D1B0B" w:rsidRDefault="006D1B0B" w:rsidP="006F12EB">
            <w:pPr>
              <w:pStyle w:val="TAL"/>
            </w:pPr>
            <w:r>
              <w:t>Contains the parameters to request the modification of an existing "Individual MBS User Data Ingest Session" resource.</w:t>
            </w:r>
          </w:p>
        </w:tc>
      </w:tr>
    </w:tbl>
    <w:p w:rsidR="006D1B0B" w:rsidRDefault="006D1B0B" w:rsidP="006D1B0B"/>
    <w:p w:rsidR="006D1B0B" w:rsidRDefault="006D1B0B" w:rsidP="006D1B0B">
      <w:pPr>
        <w:pStyle w:val="TH"/>
      </w:pPr>
      <w:r>
        <w:lastRenderedPageBreak/>
        <w:t>Table 6.2.3.3.3.3-3: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58" w:author="Huawei [Abdessamad] 2024-01" w:date="2024-01-08T01:04: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178"/>
        <w:gridCol w:w="295"/>
        <w:gridCol w:w="1067"/>
        <w:gridCol w:w="1555"/>
        <w:gridCol w:w="4432"/>
        <w:tblGridChange w:id="159">
          <w:tblGrid>
            <w:gridCol w:w="2178"/>
            <w:gridCol w:w="295"/>
            <w:gridCol w:w="1067"/>
            <w:gridCol w:w="1380"/>
            <w:gridCol w:w="4607"/>
          </w:tblGrid>
        </w:tblGridChange>
      </w:tblGrid>
      <w:tr w:rsidR="006D1B0B" w:rsidTr="005303F2">
        <w:trPr>
          <w:jc w:val="center"/>
          <w:trPrChange w:id="160" w:author="Huawei [Abdessamad] 2024-01" w:date="2024-01-08T01:04:00Z">
            <w:trPr>
              <w:jc w:val="center"/>
            </w:trPr>
          </w:trPrChange>
        </w:trPr>
        <w:tc>
          <w:tcPr>
            <w:tcW w:w="1143" w:type="pct"/>
            <w:shd w:val="clear" w:color="auto" w:fill="C0C0C0"/>
            <w:vAlign w:val="center"/>
            <w:hideMark/>
            <w:tcPrChange w:id="161" w:author="Huawei [Abdessamad] 2024-01" w:date="2024-01-08T01:04:00Z">
              <w:tcPr>
                <w:tcW w:w="1143" w:type="pct"/>
                <w:shd w:val="clear" w:color="auto" w:fill="C0C0C0"/>
                <w:vAlign w:val="center"/>
                <w:hideMark/>
              </w:tcPr>
            </w:tcPrChange>
          </w:tcPr>
          <w:p w:rsidR="006D1B0B" w:rsidRDefault="006D1B0B" w:rsidP="006F12EB">
            <w:pPr>
              <w:pStyle w:val="TAH"/>
            </w:pPr>
            <w:r>
              <w:t>Data type</w:t>
            </w:r>
          </w:p>
        </w:tc>
        <w:tc>
          <w:tcPr>
            <w:tcW w:w="155" w:type="pct"/>
            <w:shd w:val="clear" w:color="auto" w:fill="C0C0C0"/>
            <w:vAlign w:val="center"/>
            <w:hideMark/>
            <w:tcPrChange w:id="162" w:author="Huawei [Abdessamad] 2024-01" w:date="2024-01-08T01:04:00Z">
              <w:tcPr>
                <w:tcW w:w="155" w:type="pct"/>
                <w:shd w:val="clear" w:color="auto" w:fill="C0C0C0"/>
                <w:vAlign w:val="center"/>
                <w:hideMark/>
              </w:tcPr>
            </w:tcPrChange>
          </w:tcPr>
          <w:p w:rsidR="006D1B0B" w:rsidRDefault="006D1B0B" w:rsidP="006F12EB">
            <w:pPr>
              <w:pStyle w:val="TAH"/>
            </w:pPr>
            <w:r>
              <w:t>P</w:t>
            </w:r>
          </w:p>
        </w:tc>
        <w:tc>
          <w:tcPr>
            <w:tcW w:w="560" w:type="pct"/>
            <w:shd w:val="clear" w:color="auto" w:fill="C0C0C0"/>
            <w:vAlign w:val="center"/>
            <w:hideMark/>
            <w:tcPrChange w:id="163" w:author="Huawei [Abdessamad] 2024-01" w:date="2024-01-08T01:04:00Z">
              <w:tcPr>
                <w:tcW w:w="560" w:type="pct"/>
                <w:shd w:val="clear" w:color="auto" w:fill="C0C0C0"/>
                <w:vAlign w:val="center"/>
                <w:hideMark/>
              </w:tcPr>
            </w:tcPrChange>
          </w:tcPr>
          <w:p w:rsidR="006D1B0B" w:rsidRDefault="006D1B0B" w:rsidP="006F12EB">
            <w:pPr>
              <w:pStyle w:val="TAH"/>
            </w:pPr>
            <w:r>
              <w:t>Cardinality</w:t>
            </w:r>
          </w:p>
        </w:tc>
        <w:tc>
          <w:tcPr>
            <w:tcW w:w="816" w:type="pct"/>
            <w:shd w:val="clear" w:color="auto" w:fill="C0C0C0"/>
            <w:vAlign w:val="center"/>
            <w:hideMark/>
            <w:tcPrChange w:id="164" w:author="Huawei [Abdessamad] 2024-01" w:date="2024-01-08T01:04:00Z">
              <w:tcPr>
                <w:tcW w:w="724" w:type="pct"/>
                <w:shd w:val="clear" w:color="auto" w:fill="C0C0C0"/>
                <w:vAlign w:val="center"/>
                <w:hideMark/>
              </w:tcPr>
            </w:tcPrChange>
          </w:tcPr>
          <w:p w:rsidR="006D1B0B" w:rsidRDefault="006D1B0B" w:rsidP="006F12EB">
            <w:pPr>
              <w:pStyle w:val="TAH"/>
            </w:pPr>
            <w:r>
              <w:t>Response</w:t>
            </w:r>
          </w:p>
          <w:p w:rsidR="006D1B0B" w:rsidRDefault="006D1B0B" w:rsidP="006F12EB">
            <w:pPr>
              <w:pStyle w:val="TAH"/>
            </w:pPr>
            <w:r>
              <w:t>codes</w:t>
            </w:r>
          </w:p>
        </w:tc>
        <w:tc>
          <w:tcPr>
            <w:tcW w:w="2326" w:type="pct"/>
            <w:shd w:val="clear" w:color="auto" w:fill="C0C0C0"/>
            <w:vAlign w:val="center"/>
            <w:hideMark/>
            <w:tcPrChange w:id="165" w:author="Huawei [Abdessamad] 2024-01" w:date="2024-01-08T01:04:00Z">
              <w:tcPr>
                <w:tcW w:w="2419" w:type="pct"/>
                <w:shd w:val="clear" w:color="auto" w:fill="C0C0C0"/>
                <w:vAlign w:val="center"/>
                <w:hideMark/>
              </w:tcPr>
            </w:tcPrChange>
          </w:tcPr>
          <w:p w:rsidR="006D1B0B" w:rsidRDefault="006D1B0B" w:rsidP="006F12EB">
            <w:pPr>
              <w:pStyle w:val="TAH"/>
            </w:pPr>
            <w:r>
              <w:t>Description</w:t>
            </w:r>
          </w:p>
        </w:tc>
      </w:tr>
      <w:tr w:rsidR="006D1B0B" w:rsidTr="005303F2">
        <w:trPr>
          <w:jc w:val="center"/>
          <w:trPrChange w:id="166" w:author="Huawei [Abdessamad] 2024-01" w:date="2024-01-08T01:04:00Z">
            <w:trPr>
              <w:jc w:val="center"/>
            </w:trPr>
          </w:trPrChange>
        </w:trPr>
        <w:tc>
          <w:tcPr>
            <w:tcW w:w="1143" w:type="pct"/>
            <w:vAlign w:val="center"/>
            <w:hideMark/>
            <w:tcPrChange w:id="167" w:author="Huawei [Abdessamad] 2024-01" w:date="2024-01-08T01:04:00Z">
              <w:tcPr>
                <w:tcW w:w="1143" w:type="pct"/>
                <w:vAlign w:val="center"/>
                <w:hideMark/>
              </w:tcPr>
            </w:tcPrChange>
          </w:tcPr>
          <w:p w:rsidR="006D1B0B" w:rsidRDefault="006D1B0B" w:rsidP="006F12EB">
            <w:pPr>
              <w:pStyle w:val="TAL"/>
            </w:pPr>
            <w:proofErr w:type="spellStart"/>
            <w:r>
              <w:t>MBSUserDataIngSession</w:t>
            </w:r>
            <w:proofErr w:type="spellEnd"/>
          </w:p>
        </w:tc>
        <w:tc>
          <w:tcPr>
            <w:tcW w:w="155" w:type="pct"/>
            <w:vAlign w:val="center"/>
            <w:hideMark/>
            <w:tcPrChange w:id="168" w:author="Huawei [Abdessamad] 2024-01" w:date="2024-01-08T01:04:00Z">
              <w:tcPr>
                <w:tcW w:w="155" w:type="pct"/>
                <w:vAlign w:val="center"/>
                <w:hideMark/>
              </w:tcPr>
            </w:tcPrChange>
          </w:tcPr>
          <w:p w:rsidR="006D1B0B" w:rsidRDefault="006D1B0B" w:rsidP="006F12EB">
            <w:pPr>
              <w:pStyle w:val="TAC"/>
            </w:pPr>
            <w:r>
              <w:t>M</w:t>
            </w:r>
          </w:p>
        </w:tc>
        <w:tc>
          <w:tcPr>
            <w:tcW w:w="560" w:type="pct"/>
            <w:vAlign w:val="center"/>
            <w:hideMark/>
            <w:tcPrChange w:id="169" w:author="Huawei [Abdessamad] 2024-01" w:date="2024-01-08T01:04:00Z">
              <w:tcPr>
                <w:tcW w:w="560" w:type="pct"/>
                <w:vAlign w:val="center"/>
                <w:hideMark/>
              </w:tcPr>
            </w:tcPrChange>
          </w:tcPr>
          <w:p w:rsidR="006D1B0B" w:rsidRDefault="006D1B0B" w:rsidP="006F12EB">
            <w:pPr>
              <w:pStyle w:val="TAC"/>
            </w:pPr>
            <w:r>
              <w:t>1</w:t>
            </w:r>
          </w:p>
        </w:tc>
        <w:tc>
          <w:tcPr>
            <w:tcW w:w="816" w:type="pct"/>
            <w:vAlign w:val="center"/>
            <w:hideMark/>
            <w:tcPrChange w:id="170" w:author="Huawei [Abdessamad] 2024-01" w:date="2024-01-08T01:04:00Z">
              <w:tcPr>
                <w:tcW w:w="724" w:type="pct"/>
                <w:vAlign w:val="center"/>
                <w:hideMark/>
              </w:tcPr>
            </w:tcPrChange>
          </w:tcPr>
          <w:p w:rsidR="006D1B0B" w:rsidRDefault="006D1B0B" w:rsidP="006F12EB">
            <w:pPr>
              <w:pStyle w:val="TAL"/>
            </w:pPr>
            <w:r>
              <w:t>200 OK</w:t>
            </w:r>
          </w:p>
        </w:tc>
        <w:tc>
          <w:tcPr>
            <w:tcW w:w="2326" w:type="pct"/>
            <w:vAlign w:val="center"/>
            <w:hideMark/>
            <w:tcPrChange w:id="171" w:author="Huawei [Abdessamad] 2024-01" w:date="2024-01-08T01:04:00Z">
              <w:tcPr>
                <w:tcW w:w="2419" w:type="pct"/>
                <w:vAlign w:val="center"/>
                <w:hideMark/>
              </w:tcPr>
            </w:tcPrChange>
          </w:tcPr>
          <w:p w:rsidR="006D1B0B" w:rsidRDefault="006D1B0B" w:rsidP="006F12EB">
            <w:pPr>
              <w:pStyle w:val="TAL"/>
            </w:pPr>
            <w:r>
              <w:t xml:space="preserve">Successful case. The concerned </w:t>
            </w:r>
            <w:r>
              <w:rPr>
                <w:noProof/>
                <w:lang w:eastAsia="zh-CN"/>
              </w:rPr>
              <w:t>"</w:t>
            </w:r>
            <w:r>
              <w:t>Individual MBS User Data Ingest Session</w:t>
            </w:r>
            <w:r>
              <w:rPr>
                <w:noProof/>
                <w:lang w:eastAsia="zh-CN"/>
              </w:rPr>
              <w:t>"</w:t>
            </w:r>
            <w:r>
              <w:t xml:space="preserve"> resource is successfully modified and a representation of the updated resource is returned to the NF service consumer in the response body.</w:t>
            </w:r>
          </w:p>
        </w:tc>
      </w:tr>
      <w:tr w:rsidR="006D1B0B" w:rsidTr="005303F2">
        <w:trPr>
          <w:jc w:val="center"/>
          <w:trPrChange w:id="172" w:author="Huawei [Abdessamad] 2024-01" w:date="2024-01-08T01:04:00Z">
            <w:trPr>
              <w:jc w:val="center"/>
            </w:trPr>
          </w:trPrChange>
        </w:trPr>
        <w:tc>
          <w:tcPr>
            <w:tcW w:w="1143" w:type="pct"/>
            <w:vAlign w:val="center"/>
            <w:tcPrChange w:id="173" w:author="Huawei [Abdessamad] 2024-01" w:date="2024-01-08T01:04:00Z">
              <w:tcPr>
                <w:tcW w:w="1143" w:type="pct"/>
                <w:vAlign w:val="center"/>
              </w:tcPr>
            </w:tcPrChange>
          </w:tcPr>
          <w:p w:rsidR="006D1B0B" w:rsidRDefault="006D1B0B" w:rsidP="006F12EB">
            <w:pPr>
              <w:pStyle w:val="TAL"/>
            </w:pPr>
            <w:r>
              <w:t>n/a</w:t>
            </w:r>
          </w:p>
        </w:tc>
        <w:tc>
          <w:tcPr>
            <w:tcW w:w="155" w:type="pct"/>
            <w:vAlign w:val="center"/>
            <w:tcPrChange w:id="174" w:author="Huawei [Abdessamad] 2024-01" w:date="2024-01-08T01:04:00Z">
              <w:tcPr>
                <w:tcW w:w="155" w:type="pct"/>
                <w:vAlign w:val="center"/>
              </w:tcPr>
            </w:tcPrChange>
          </w:tcPr>
          <w:p w:rsidR="006D1B0B" w:rsidRDefault="006D1B0B" w:rsidP="006F12EB">
            <w:pPr>
              <w:pStyle w:val="TAC"/>
            </w:pPr>
          </w:p>
        </w:tc>
        <w:tc>
          <w:tcPr>
            <w:tcW w:w="560" w:type="pct"/>
            <w:vAlign w:val="center"/>
            <w:tcPrChange w:id="175" w:author="Huawei [Abdessamad] 2024-01" w:date="2024-01-08T01:04:00Z">
              <w:tcPr>
                <w:tcW w:w="560" w:type="pct"/>
                <w:vAlign w:val="center"/>
              </w:tcPr>
            </w:tcPrChange>
          </w:tcPr>
          <w:p w:rsidR="006D1B0B" w:rsidRDefault="006D1B0B" w:rsidP="006F12EB">
            <w:pPr>
              <w:pStyle w:val="TAC"/>
            </w:pPr>
          </w:p>
        </w:tc>
        <w:tc>
          <w:tcPr>
            <w:tcW w:w="816" w:type="pct"/>
            <w:vAlign w:val="center"/>
            <w:tcPrChange w:id="176" w:author="Huawei [Abdessamad] 2024-01" w:date="2024-01-08T01:04:00Z">
              <w:tcPr>
                <w:tcW w:w="724" w:type="pct"/>
                <w:vAlign w:val="center"/>
              </w:tcPr>
            </w:tcPrChange>
          </w:tcPr>
          <w:p w:rsidR="006D1B0B" w:rsidRDefault="006D1B0B" w:rsidP="006F12EB">
            <w:pPr>
              <w:pStyle w:val="TAL"/>
            </w:pPr>
            <w:r>
              <w:t>204 No Content</w:t>
            </w:r>
          </w:p>
        </w:tc>
        <w:tc>
          <w:tcPr>
            <w:tcW w:w="2326" w:type="pct"/>
            <w:vAlign w:val="center"/>
            <w:tcPrChange w:id="177" w:author="Huawei [Abdessamad] 2024-01" w:date="2024-01-08T01:04:00Z">
              <w:tcPr>
                <w:tcW w:w="2419" w:type="pct"/>
                <w:vAlign w:val="center"/>
              </w:tcPr>
            </w:tcPrChange>
          </w:tcPr>
          <w:p w:rsidR="006D1B0B" w:rsidRDefault="006D1B0B" w:rsidP="006F12EB">
            <w:pPr>
              <w:pStyle w:val="TAL"/>
            </w:pPr>
            <w:r>
              <w:t xml:space="preserve">Successful case. The concerned </w:t>
            </w:r>
            <w:r>
              <w:rPr>
                <w:noProof/>
                <w:lang w:eastAsia="zh-CN"/>
              </w:rPr>
              <w:t>"</w:t>
            </w:r>
            <w:r>
              <w:t>Individual MBS User Data Ingest Session</w:t>
            </w:r>
            <w:r>
              <w:rPr>
                <w:noProof/>
                <w:lang w:eastAsia="zh-CN"/>
              </w:rPr>
              <w:t>"</w:t>
            </w:r>
            <w:r>
              <w:t xml:space="preserve"> resource is successfully modified and no content is returned in the response body.</w:t>
            </w:r>
          </w:p>
        </w:tc>
      </w:tr>
      <w:tr w:rsidR="004C4F15" w:rsidTr="005303F2">
        <w:trPr>
          <w:jc w:val="center"/>
          <w:trPrChange w:id="178" w:author="Huawei [Abdessamad] 2024-01" w:date="2024-01-08T01:04:00Z">
            <w:trPr>
              <w:jc w:val="center"/>
            </w:trPr>
          </w:trPrChange>
        </w:trPr>
        <w:tc>
          <w:tcPr>
            <w:tcW w:w="1143" w:type="pct"/>
            <w:vAlign w:val="center"/>
            <w:hideMark/>
            <w:tcPrChange w:id="179" w:author="Huawei [Abdessamad] 2024-01" w:date="2024-01-08T01:04:00Z">
              <w:tcPr>
                <w:tcW w:w="1143" w:type="pct"/>
                <w:vAlign w:val="center"/>
                <w:hideMark/>
              </w:tcPr>
            </w:tcPrChange>
          </w:tcPr>
          <w:p w:rsidR="004C4F15" w:rsidRDefault="004C4F15" w:rsidP="004C4F15">
            <w:pPr>
              <w:pStyle w:val="TAL"/>
            </w:pPr>
            <w:proofErr w:type="spellStart"/>
            <w:r>
              <w:t>RedirectResponse</w:t>
            </w:r>
            <w:proofErr w:type="spellEnd"/>
          </w:p>
        </w:tc>
        <w:tc>
          <w:tcPr>
            <w:tcW w:w="155" w:type="pct"/>
            <w:vAlign w:val="center"/>
            <w:hideMark/>
            <w:tcPrChange w:id="180" w:author="Huawei [Abdessamad] 2024-01" w:date="2024-01-08T01:04:00Z">
              <w:tcPr>
                <w:tcW w:w="155" w:type="pct"/>
                <w:vAlign w:val="center"/>
                <w:hideMark/>
              </w:tcPr>
            </w:tcPrChange>
          </w:tcPr>
          <w:p w:rsidR="004C4F15" w:rsidRDefault="004C4F15" w:rsidP="004C4F15">
            <w:pPr>
              <w:pStyle w:val="TAC"/>
            </w:pPr>
            <w:r>
              <w:t>O</w:t>
            </w:r>
          </w:p>
        </w:tc>
        <w:tc>
          <w:tcPr>
            <w:tcW w:w="560" w:type="pct"/>
            <w:vAlign w:val="center"/>
            <w:hideMark/>
            <w:tcPrChange w:id="181" w:author="Huawei [Abdessamad] 2024-01" w:date="2024-01-08T01:04:00Z">
              <w:tcPr>
                <w:tcW w:w="560" w:type="pct"/>
                <w:vAlign w:val="center"/>
                <w:hideMark/>
              </w:tcPr>
            </w:tcPrChange>
          </w:tcPr>
          <w:p w:rsidR="004C4F15" w:rsidRDefault="004C4F15" w:rsidP="004C4F15">
            <w:pPr>
              <w:pStyle w:val="TAC"/>
            </w:pPr>
            <w:r>
              <w:t>0..1</w:t>
            </w:r>
          </w:p>
        </w:tc>
        <w:tc>
          <w:tcPr>
            <w:tcW w:w="816" w:type="pct"/>
            <w:vAlign w:val="center"/>
            <w:hideMark/>
            <w:tcPrChange w:id="182" w:author="Huawei [Abdessamad] 2024-01" w:date="2024-01-08T01:04:00Z">
              <w:tcPr>
                <w:tcW w:w="724" w:type="pct"/>
                <w:vAlign w:val="center"/>
                <w:hideMark/>
              </w:tcPr>
            </w:tcPrChange>
          </w:tcPr>
          <w:p w:rsidR="004C4F15" w:rsidRDefault="004C4F15" w:rsidP="004C4F15">
            <w:pPr>
              <w:pStyle w:val="TAL"/>
            </w:pPr>
            <w:r>
              <w:t>307 Temporary Redirect</w:t>
            </w:r>
          </w:p>
        </w:tc>
        <w:tc>
          <w:tcPr>
            <w:tcW w:w="2326" w:type="pct"/>
            <w:vAlign w:val="center"/>
            <w:hideMark/>
            <w:tcPrChange w:id="183" w:author="Huawei [Abdessamad] 2024-01" w:date="2024-01-08T01:04:00Z">
              <w:tcPr>
                <w:tcW w:w="2419" w:type="pct"/>
                <w:vAlign w:val="center"/>
                <w:hideMark/>
              </w:tcPr>
            </w:tcPrChange>
          </w:tcPr>
          <w:p w:rsidR="004C4F15" w:rsidRDefault="004C4F15" w:rsidP="004C4F15">
            <w:pPr>
              <w:pStyle w:val="TAL"/>
            </w:pPr>
            <w:r>
              <w:t>Temporary redirection.</w:t>
            </w:r>
          </w:p>
          <w:p w:rsidR="004C4F15" w:rsidRDefault="004C4F15" w:rsidP="004C4F15">
            <w:pPr>
              <w:pStyle w:val="TAL"/>
            </w:pPr>
          </w:p>
          <w:p w:rsidR="004C4F15" w:rsidRDefault="004C4F15" w:rsidP="004C4F15">
            <w:pPr>
              <w:pStyle w:val="TAL"/>
            </w:pPr>
            <w:r>
              <w:t>(NOTE 2)</w:t>
            </w:r>
          </w:p>
        </w:tc>
      </w:tr>
      <w:tr w:rsidR="004C4F15" w:rsidTr="005303F2">
        <w:trPr>
          <w:jc w:val="center"/>
          <w:trPrChange w:id="184" w:author="Huawei [Abdessamad] 2024-01" w:date="2024-01-08T01:04:00Z">
            <w:trPr>
              <w:jc w:val="center"/>
            </w:trPr>
          </w:trPrChange>
        </w:trPr>
        <w:tc>
          <w:tcPr>
            <w:tcW w:w="1143" w:type="pct"/>
            <w:vAlign w:val="center"/>
            <w:hideMark/>
            <w:tcPrChange w:id="185" w:author="Huawei [Abdessamad] 2024-01" w:date="2024-01-08T01:04:00Z">
              <w:tcPr>
                <w:tcW w:w="1143" w:type="pct"/>
                <w:vAlign w:val="center"/>
                <w:hideMark/>
              </w:tcPr>
            </w:tcPrChange>
          </w:tcPr>
          <w:p w:rsidR="004C4F15" w:rsidRDefault="004C4F15" w:rsidP="004C4F15">
            <w:pPr>
              <w:pStyle w:val="TAL"/>
            </w:pPr>
            <w:proofErr w:type="spellStart"/>
            <w:r>
              <w:t>RedirectResponse</w:t>
            </w:r>
            <w:proofErr w:type="spellEnd"/>
          </w:p>
        </w:tc>
        <w:tc>
          <w:tcPr>
            <w:tcW w:w="155" w:type="pct"/>
            <w:vAlign w:val="center"/>
            <w:hideMark/>
            <w:tcPrChange w:id="186" w:author="Huawei [Abdessamad] 2024-01" w:date="2024-01-08T01:04:00Z">
              <w:tcPr>
                <w:tcW w:w="155" w:type="pct"/>
                <w:vAlign w:val="center"/>
                <w:hideMark/>
              </w:tcPr>
            </w:tcPrChange>
          </w:tcPr>
          <w:p w:rsidR="004C4F15" w:rsidRDefault="004C4F15" w:rsidP="004C4F15">
            <w:pPr>
              <w:pStyle w:val="TAC"/>
            </w:pPr>
            <w:r>
              <w:t>O</w:t>
            </w:r>
          </w:p>
        </w:tc>
        <w:tc>
          <w:tcPr>
            <w:tcW w:w="560" w:type="pct"/>
            <w:vAlign w:val="center"/>
            <w:hideMark/>
            <w:tcPrChange w:id="187" w:author="Huawei [Abdessamad] 2024-01" w:date="2024-01-08T01:04:00Z">
              <w:tcPr>
                <w:tcW w:w="560" w:type="pct"/>
                <w:vAlign w:val="center"/>
                <w:hideMark/>
              </w:tcPr>
            </w:tcPrChange>
          </w:tcPr>
          <w:p w:rsidR="004C4F15" w:rsidRDefault="004C4F15" w:rsidP="004C4F15">
            <w:pPr>
              <w:pStyle w:val="TAC"/>
            </w:pPr>
            <w:r>
              <w:t>0..1</w:t>
            </w:r>
          </w:p>
        </w:tc>
        <w:tc>
          <w:tcPr>
            <w:tcW w:w="816" w:type="pct"/>
            <w:vAlign w:val="center"/>
            <w:hideMark/>
            <w:tcPrChange w:id="188" w:author="Huawei [Abdessamad] 2024-01" w:date="2024-01-08T01:04:00Z">
              <w:tcPr>
                <w:tcW w:w="724" w:type="pct"/>
                <w:vAlign w:val="center"/>
                <w:hideMark/>
              </w:tcPr>
            </w:tcPrChange>
          </w:tcPr>
          <w:p w:rsidR="004C4F15" w:rsidRDefault="004C4F15" w:rsidP="004C4F15">
            <w:pPr>
              <w:pStyle w:val="TAL"/>
            </w:pPr>
            <w:r>
              <w:t>308 Permanent Redirect</w:t>
            </w:r>
          </w:p>
        </w:tc>
        <w:tc>
          <w:tcPr>
            <w:tcW w:w="2326" w:type="pct"/>
            <w:vAlign w:val="center"/>
            <w:hideMark/>
            <w:tcPrChange w:id="189" w:author="Huawei [Abdessamad] 2024-01" w:date="2024-01-08T01:04:00Z">
              <w:tcPr>
                <w:tcW w:w="2419" w:type="pct"/>
                <w:vAlign w:val="center"/>
                <w:hideMark/>
              </w:tcPr>
            </w:tcPrChange>
          </w:tcPr>
          <w:p w:rsidR="004C4F15" w:rsidRDefault="004C4F15" w:rsidP="004C4F15">
            <w:pPr>
              <w:pStyle w:val="TAL"/>
            </w:pPr>
            <w:r>
              <w:t>Permanent redirection.</w:t>
            </w:r>
          </w:p>
          <w:p w:rsidR="004C4F15" w:rsidRDefault="004C4F15" w:rsidP="004C4F15">
            <w:pPr>
              <w:pStyle w:val="TAL"/>
            </w:pPr>
          </w:p>
          <w:p w:rsidR="004C4F15" w:rsidRDefault="004C4F15" w:rsidP="004C4F15">
            <w:pPr>
              <w:pStyle w:val="TAL"/>
            </w:pPr>
            <w:r>
              <w:t>(NOTE 2)</w:t>
            </w:r>
          </w:p>
        </w:tc>
      </w:tr>
      <w:tr w:rsidR="000F7CDA" w:rsidTr="005303F2">
        <w:trPr>
          <w:jc w:val="center"/>
          <w:ins w:id="190" w:author="Huawei [Abdessamad] 2023-09" w:date="2023-09-25T17:35:00Z"/>
          <w:trPrChange w:id="191" w:author="Huawei [Abdessamad] 2024-01" w:date="2024-01-08T01:04:00Z">
            <w:trPr>
              <w:jc w:val="center"/>
            </w:trPr>
          </w:trPrChange>
        </w:trPr>
        <w:tc>
          <w:tcPr>
            <w:tcW w:w="1143" w:type="pct"/>
            <w:vAlign w:val="center"/>
            <w:tcPrChange w:id="192" w:author="Huawei [Abdessamad] 2024-01" w:date="2024-01-08T01:04:00Z">
              <w:tcPr>
                <w:tcW w:w="1143" w:type="pct"/>
                <w:vAlign w:val="center"/>
              </w:tcPr>
            </w:tcPrChange>
          </w:tcPr>
          <w:p w:rsidR="000F7CDA" w:rsidRDefault="00D942E6" w:rsidP="000F7CDA">
            <w:pPr>
              <w:pStyle w:val="TAL"/>
              <w:rPr>
                <w:ins w:id="193" w:author="Huawei [Abdessamad] 2023-09" w:date="2023-09-25T17:35:00Z"/>
              </w:rPr>
            </w:pPr>
            <w:proofErr w:type="spellStart"/>
            <w:ins w:id="194" w:author="Huawei [Abdessamad] 2024-01" w:date="2024-01-31T22:44:00Z">
              <w:r>
                <w:rPr>
                  <w:lang w:eastAsia="zh-CN"/>
                </w:rPr>
                <w:t>ProblemDetailsMBS</w:t>
              </w:r>
            </w:ins>
            <w:proofErr w:type="spellEnd"/>
          </w:p>
        </w:tc>
        <w:tc>
          <w:tcPr>
            <w:tcW w:w="155" w:type="pct"/>
            <w:vAlign w:val="center"/>
            <w:tcPrChange w:id="195" w:author="Huawei [Abdessamad] 2024-01" w:date="2024-01-08T01:04:00Z">
              <w:tcPr>
                <w:tcW w:w="155" w:type="pct"/>
                <w:vAlign w:val="center"/>
              </w:tcPr>
            </w:tcPrChange>
          </w:tcPr>
          <w:p w:rsidR="000F7CDA" w:rsidRDefault="000F7CDA" w:rsidP="000F7CDA">
            <w:pPr>
              <w:pStyle w:val="TAC"/>
              <w:rPr>
                <w:ins w:id="196" w:author="Huawei [Abdessamad] 2023-09" w:date="2023-09-25T17:35:00Z"/>
              </w:rPr>
            </w:pPr>
            <w:ins w:id="197" w:author="Huawei [Abdessamad] 2023-09" w:date="2023-09-25T17:35:00Z">
              <w:r w:rsidRPr="008B1C02">
                <w:rPr>
                  <w:lang w:eastAsia="zh-CN"/>
                </w:rPr>
                <w:t>O</w:t>
              </w:r>
            </w:ins>
          </w:p>
        </w:tc>
        <w:tc>
          <w:tcPr>
            <w:tcW w:w="560" w:type="pct"/>
            <w:vAlign w:val="center"/>
            <w:tcPrChange w:id="198" w:author="Huawei [Abdessamad] 2024-01" w:date="2024-01-08T01:04:00Z">
              <w:tcPr>
                <w:tcW w:w="560" w:type="pct"/>
                <w:vAlign w:val="center"/>
              </w:tcPr>
            </w:tcPrChange>
          </w:tcPr>
          <w:p w:rsidR="000F7CDA" w:rsidRDefault="000F7CDA" w:rsidP="000F7CDA">
            <w:pPr>
              <w:pStyle w:val="TAC"/>
              <w:rPr>
                <w:ins w:id="199" w:author="Huawei [Abdessamad] 2023-09" w:date="2023-09-25T17:35:00Z"/>
              </w:rPr>
            </w:pPr>
            <w:ins w:id="200" w:author="Huawei [Abdessamad] 2023-09" w:date="2023-09-25T17:35:00Z">
              <w:r w:rsidRPr="008B1C02">
                <w:rPr>
                  <w:lang w:eastAsia="zh-CN"/>
                </w:rPr>
                <w:t>0..1</w:t>
              </w:r>
            </w:ins>
          </w:p>
        </w:tc>
        <w:tc>
          <w:tcPr>
            <w:tcW w:w="816" w:type="pct"/>
            <w:vAlign w:val="center"/>
            <w:tcPrChange w:id="201" w:author="Huawei [Abdessamad] 2024-01" w:date="2024-01-08T01:04:00Z">
              <w:tcPr>
                <w:tcW w:w="724" w:type="pct"/>
                <w:vAlign w:val="center"/>
              </w:tcPr>
            </w:tcPrChange>
          </w:tcPr>
          <w:p w:rsidR="000F7CDA" w:rsidRDefault="000F7CDA" w:rsidP="000F7CDA">
            <w:pPr>
              <w:pStyle w:val="TAL"/>
              <w:rPr>
                <w:ins w:id="202" w:author="Huawei [Abdessamad] 2023-09" w:date="2023-09-25T17:35:00Z"/>
              </w:rPr>
            </w:pPr>
            <w:ins w:id="203" w:author="Huawei [Abdessamad] 2023-09" w:date="2023-09-25T17:35:00Z">
              <w:r w:rsidRPr="008B1C02">
                <w:rPr>
                  <w:lang w:eastAsia="zh-CN"/>
                </w:rPr>
                <w:t>400 Bad Request</w:t>
              </w:r>
            </w:ins>
          </w:p>
        </w:tc>
        <w:tc>
          <w:tcPr>
            <w:tcW w:w="2326" w:type="pct"/>
            <w:vAlign w:val="center"/>
            <w:tcPrChange w:id="204" w:author="Huawei [Abdessamad] 2024-01" w:date="2024-01-08T01:04:00Z">
              <w:tcPr>
                <w:tcW w:w="2419" w:type="pct"/>
                <w:vAlign w:val="center"/>
              </w:tcPr>
            </w:tcPrChange>
          </w:tcPr>
          <w:p w:rsidR="000F7CDA" w:rsidRDefault="000F7CDA" w:rsidP="000F7CDA">
            <w:pPr>
              <w:pStyle w:val="TAL"/>
              <w:rPr>
                <w:ins w:id="205" w:author="Huawei [Abdessamad] 2023-09" w:date="2023-09-25T17:35:00Z"/>
              </w:rPr>
            </w:pPr>
            <w:ins w:id="206" w:author="Huawei [Abdessamad] 2023-09" w:date="2023-09-25T17:35:00Z">
              <w:r w:rsidRPr="008B1C02">
                <w:rPr>
                  <w:lang w:eastAsia="zh-CN"/>
                </w:rPr>
                <w:t>(NOTE </w:t>
              </w:r>
            </w:ins>
            <w:ins w:id="207" w:author="Huawei [Abdessamad] 2024-01" w:date="2024-01-08T01:03:00Z">
              <w:r w:rsidR="00D23C49">
                <w:rPr>
                  <w:lang w:eastAsia="zh-CN"/>
                </w:rPr>
                <w:t>3</w:t>
              </w:r>
            </w:ins>
            <w:ins w:id="208" w:author="Huawei [Abdessamad] 2023-09" w:date="2023-09-25T17:35:00Z">
              <w:r w:rsidRPr="008B1C02">
                <w:rPr>
                  <w:lang w:eastAsia="zh-CN"/>
                </w:rPr>
                <w:t>)</w:t>
              </w:r>
            </w:ins>
          </w:p>
        </w:tc>
      </w:tr>
      <w:tr w:rsidR="000F7CDA" w:rsidTr="005303F2">
        <w:trPr>
          <w:jc w:val="center"/>
          <w:ins w:id="209" w:author="Huawei [Abdessamad] 2023-09" w:date="2023-09-25T17:35:00Z"/>
          <w:trPrChange w:id="210" w:author="Huawei [Abdessamad] 2024-01" w:date="2024-01-08T01:04:00Z">
            <w:trPr>
              <w:jc w:val="center"/>
            </w:trPr>
          </w:trPrChange>
        </w:trPr>
        <w:tc>
          <w:tcPr>
            <w:tcW w:w="1143" w:type="pct"/>
            <w:vAlign w:val="center"/>
            <w:tcPrChange w:id="211" w:author="Huawei [Abdessamad] 2024-01" w:date="2024-01-08T01:04:00Z">
              <w:tcPr>
                <w:tcW w:w="1143" w:type="pct"/>
                <w:vAlign w:val="center"/>
              </w:tcPr>
            </w:tcPrChange>
          </w:tcPr>
          <w:p w:rsidR="000F7CDA" w:rsidRDefault="00D942E6" w:rsidP="000F7CDA">
            <w:pPr>
              <w:pStyle w:val="TAL"/>
              <w:rPr>
                <w:ins w:id="212" w:author="Huawei [Abdessamad] 2023-09" w:date="2023-09-25T17:35:00Z"/>
              </w:rPr>
            </w:pPr>
            <w:proofErr w:type="spellStart"/>
            <w:ins w:id="213" w:author="Huawei [Abdessamad] 2024-01" w:date="2024-01-31T22:44:00Z">
              <w:r>
                <w:rPr>
                  <w:lang w:eastAsia="zh-CN"/>
                </w:rPr>
                <w:t>ProblemDetailsMBS</w:t>
              </w:r>
            </w:ins>
            <w:proofErr w:type="spellEnd"/>
          </w:p>
        </w:tc>
        <w:tc>
          <w:tcPr>
            <w:tcW w:w="155" w:type="pct"/>
            <w:vAlign w:val="center"/>
            <w:tcPrChange w:id="214" w:author="Huawei [Abdessamad] 2024-01" w:date="2024-01-08T01:04:00Z">
              <w:tcPr>
                <w:tcW w:w="155" w:type="pct"/>
                <w:vAlign w:val="center"/>
              </w:tcPr>
            </w:tcPrChange>
          </w:tcPr>
          <w:p w:rsidR="000F7CDA" w:rsidRDefault="000F7CDA" w:rsidP="000F7CDA">
            <w:pPr>
              <w:pStyle w:val="TAC"/>
              <w:rPr>
                <w:ins w:id="215" w:author="Huawei [Abdessamad] 2023-09" w:date="2023-09-25T17:35:00Z"/>
              </w:rPr>
            </w:pPr>
            <w:ins w:id="216" w:author="Huawei [Abdessamad] 2023-09" w:date="2023-09-25T17:35:00Z">
              <w:r w:rsidRPr="008B1C02">
                <w:rPr>
                  <w:lang w:eastAsia="zh-CN"/>
                </w:rPr>
                <w:t>O</w:t>
              </w:r>
            </w:ins>
          </w:p>
        </w:tc>
        <w:tc>
          <w:tcPr>
            <w:tcW w:w="560" w:type="pct"/>
            <w:vAlign w:val="center"/>
            <w:tcPrChange w:id="217" w:author="Huawei [Abdessamad] 2024-01" w:date="2024-01-08T01:04:00Z">
              <w:tcPr>
                <w:tcW w:w="560" w:type="pct"/>
                <w:vAlign w:val="center"/>
              </w:tcPr>
            </w:tcPrChange>
          </w:tcPr>
          <w:p w:rsidR="000F7CDA" w:rsidRDefault="000F7CDA" w:rsidP="000F7CDA">
            <w:pPr>
              <w:pStyle w:val="TAC"/>
              <w:rPr>
                <w:ins w:id="218" w:author="Huawei [Abdessamad] 2023-09" w:date="2023-09-25T17:35:00Z"/>
              </w:rPr>
            </w:pPr>
            <w:ins w:id="219" w:author="Huawei [Abdessamad] 2023-09" w:date="2023-09-25T17:35:00Z">
              <w:r w:rsidRPr="008B1C02">
                <w:rPr>
                  <w:lang w:eastAsia="zh-CN"/>
                </w:rPr>
                <w:t>0..1</w:t>
              </w:r>
            </w:ins>
          </w:p>
        </w:tc>
        <w:tc>
          <w:tcPr>
            <w:tcW w:w="816" w:type="pct"/>
            <w:vAlign w:val="center"/>
            <w:tcPrChange w:id="220" w:author="Huawei [Abdessamad] 2024-01" w:date="2024-01-08T01:04:00Z">
              <w:tcPr>
                <w:tcW w:w="724" w:type="pct"/>
                <w:vAlign w:val="center"/>
              </w:tcPr>
            </w:tcPrChange>
          </w:tcPr>
          <w:p w:rsidR="000F7CDA" w:rsidRDefault="000F7CDA" w:rsidP="000F7CDA">
            <w:pPr>
              <w:pStyle w:val="TAL"/>
              <w:rPr>
                <w:ins w:id="221" w:author="Huawei [Abdessamad] 2023-09" w:date="2023-09-25T17:35:00Z"/>
              </w:rPr>
            </w:pPr>
            <w:ins w:id="222" w:author="Huawei [Abdessamad] 2023-09" w:date="2023-09-25T17:35:00Z">
              <w:r w:rsidRPr="008B1C02">
                <w:rPr>
                  <w:lang w:eastAsia="zh-CN"/>
                </w:rPr>
                <w:t>403 Forbidden</w:t>
              </w:r>
            </w:ins>
          </w:p>
        </w:tc>
        <w:tc>
          <w:tcPr>
            <w:tcW w:w="2326" w:type="pct"/>
            <w:vAlign w:val="center"/>
            <w:tcPrChange w:id="223" w:author="Huawei [Abdessamad] 2024-01" w:date="2024-01-08T01:04:00Z">
              <w:tcPr>
                <w:tcW w:w="2419" w:type="pct"/>
                <w:vAlign w:val="center"/>
              </w:tcPr>
            </w:tcPrChange>
          </w:tcPr>
          <w:p w:rsidR="000F7CDA" w:rsidRDefault="000F7CDA" w:rsidP="000F7CDA">
            <w:pPr>
              <w:pStyle w:val="TAL"/>
              <w:rPr>
                <w:ins w:id="224" w:author="Huawei [Abdessamad] 2023-09" w:date="2023-09-25T17:35:00Z"/>
              </w:rPr>
            </w:pPr>
            <w:ins w:id="225" w:author="Huawei [Abdessamad] 2023-09" w:date="2023-09-25T17:35:00Z">
              <w:r w:rsidRPr="008B1C02">
                <w:rPr>
                  <w:lang w:eastAsia="zh-CN"/>
                </w:rPr>
                <w:t>(NOTE </w:t>
              </w:r>
            </w:ins>
            <w:ins w:id="226" w:author="Huawei [Abdessamad] 2024-01" w:date="2024-01-08T01:03:00Z">
              <w:r w:rsidR="00D23C49">
                <w:rPr>
                  <w:lang w:eastAsia="zh-CN"/>
                </w:rPr>
                <w:t>3</w:t>
              </w:r>
            </w:ins>
            <w:ins w:id="227" w:author="Huawei [Abdessamad] 2023-09" w:date="2023-09-25T17:35:00Z">
              <w:r w:rsidRPr="008B1C02">
                <w:rPr>
                  <w:lang w:eastAsia="zh-CN"/>
                </w:rPr>
                <w:t>)</w:t>
              </w:r>
            </w:ins>
          </w:p>
        </w:tc>
      </w:tr>
      <w:tr w:rsidR="000F7CDA" w:rsidTr="005303F2">
        <w:trPr>
          <w:jc w:val="center"/>
          <w:ins w:id="228" w:author="Huawei [Abdessamad] 2023-09" w:date="2023-09-25T17:35:00Z"/>
          <w:trPrChange w:id="229" w:author="Huawei [Abdessamad] 2024-01" w:date="2024-01-08T01:04:00Z">
            <w:trPr>
              <w:jc w:val="center"/>
            </w:trPr>
          </w:trPrChange>
        </w:trPr>
        <w:tc>
          <w:tcPr>
            <w:tcW w:w="1143" w:type="pct"/>
            <w:vAlign w:val="center"/>
            <w:tcPrChange w:id="230" w:author="Huawei [Abdessamad] 2024-01" w:date="2024-01-08T01:04:00Z">
              <w:tcPr>
                <w:tcW w:w="1143" w:type="pct"/>
                <w:vAlign w:val="center"/>
              </w:tcPr>
            </w:tcPrChange>
          </w:tcPr>
          <w:p w:rsidR="000F7CDA" w:rsidRDefault="00D942E6" w:rsidP="000F7CDA">
            <w:pPr>
              <w:pStyle w:val="TAL"/>
              <w:rPr>
                <w:ins w:id="231" w:author="Huawei [Abdessamad] 2023-09" w:date="2023-09-25T17:35:00Z"/>
              </w:rPr>
            </w:pPr>
            <w:proofErr w:type="spellStart"/>
            <w:ins w:id="232" w:author="Huawei [Abdessamad] 2024-01" w:date="2024-01-31T22:44:00Z">
              <w:r>
                <w:rPr>
                  <w:lang w:eastAsia="zh-CN"/>
                </w:rPr>
                <w:t>ProblemDetailsMBS</w:t>
              </w:r>
            </w:ins>
            <w:proofErr w:type="spellEnd"/>
          </w:p>
        </w:tc>
        <w:tc>
          <w:tcPr>
            <w:tcW w:w="155" w:type="pct"/>
            <w:vAlign w:val="center"/>
            <w:tcPrChange w:id="233" w:author="Huawei [Abdessamad] 2024-01" w:date="2024-01-08T01:04:00Z">
              <w:tcPr>
                <w:tcW w:w="155" w:type="pct"/>
                <w:vAlign w:val="center"/>
              </w:tcPr>
            </w:tcPrChange>
          </w:tcPr>
          <w:p w:rsidR="000F7CDA" w:rsidRDefault="000F7CDA" w:rsidP="000F7CDA">
            <w:pPr>
              <w:pStyle w:val="TAC"/>
              <w:rPr>
                <w:ins w:id="234" w:author="Huawei [Abdessamad] 2023-09" w:date="2023-09-25T17:35:00Z"/>
              </w:rPr>
            </w:pPr>
            <w:ins w:id="235" w:author="Huawei [Abdessamad] 2023-09" w:date="2023-09-25T17:35:00Z">
              <w:r w:rsidRPr="008B1C02">
                <w:rPr>
                  <w:lang w:eastAsia="zh-CN"/>
                </w:rPr>
                <w:t>O</w:t>
              </w:r>
            </w:ins>
          </w:p>
        </w:tc>
        <w:tc>
          <w:tcPr>
            <w:tcW w:w="560" w:type="pct"/>
            <w:vAlign w:val="center"/>
            <w:tcPrChange w:id="236" w:author="Huawei [Abdessamad] 2024-01" w:date="2024-01-08T01:04:00Z">
              <w:tcPr>
                <w:tcW w:w="560" w:type="pct"/>
                <w:vAlign w:val="center"/>
              </w:tcPr>
            </w:tcPrChange>
          </w:tcPr>
          <w:p w:rsidR="000F7CDA" w:rsidRDefault="000F7CDA" w:rsidP="000F7CDA">
            <w:pPr>
              <w:pStyle w:val="TAC"/>
              <w:rPr>
                <w:ins w:id="237" w:author="Huawei [Abdessamad] 2023-09" w:date="2023-09-25T17:35:00Z"/>
              </w:rPr>
            </w:pPr>
            <w:ins w:id="238" w:author="Huawei [Abdessamad] 2023-09" w:date="2023-09-25T17:35:00Z">
              <w:r w:rsidRPr="008B1C02">
                <w:rPr>
                  <w:lang w:eastAsia="zh-CN"/>
                </w:rPr>
                <w:t>0..1</w:t>
              </w:r>
            </w:ins>
          </w:p>
        </w:tc>
        <w:tc>
          <w:tcPr>
            <w:tcW w:w="816" w:type="pct"/>
            <w:vAlign w:val="center"/>
            <w:tcPrChange w:id="239" w:author="Huawei [Abdessamad] 2024-01" w:date="2024-01-08T01:04:00Z">
              <w:tcPr>
                <w:tcW w:w="724" w:type="pct"/>
                <w:vAlign w:val="center"/>
              </w:tcPr>
            </w:tcPrChange>
          </w:tcPr>
          <w:p w:rsidR="000F7CDA" w:rsidRDefault="000F7CDA" w:rsidP="000F7CDA">
            <w:pPr>
              <w:pStyle w:val="TAL"/>
              <w:rPr>
                <w:ins w:id="240" w:author="Huawei [Abdessamad] 2023-09" w:date="2023-09-25T17:35:00Z"/>
              </w:rPr>
            </w:pPr>
            <w:ins w:id="241" w:author="Huawei [Abdessamad] 2023-09" w:date="2023-09-25T17:35:00Z">
              <w:r w:rsidRPr="008B1C02">
                <w:rPr>
                  <w:lang w:eastAsia="zh-CN"/>
                </w:rPr>
                <w:t>404 Not Found</w:t>
              </w:r>
            </w:ins>
          </w:p>
        </w:tc>
        <w:tc>
          <w:tcPr>
            <w:tcW w:w="2326" w:type="pct"/>
            <w:vAlign w:val="center"/>
            <w:tcPrChange w:id="242" w:author="Huawei [Abdessamad] 2024-01" w:date="2024-01-08T01:04:00Z">
              <w:tcPr>
                <w:tcW w:w="2419" w:type="pct"/>
                <w:vAlign w:val="center"/>
              </w:tcPr>
            </w:tcPrChange>
          </w:tcPr>
          <w:p w:rsidR="000F7CDA" w:rsidRDefault="000F7CDA" w:rsidP="000F7CDA">
            <w:pPr>
              <w:pStyle w:val="TAL"/>
              <w:rPr>
                <w:ins w:id="243" w:author="Huawei [Abdessamad] 2023-09" w:date="2023-09-25T17:35:00Z"/>
              </w:rPr>
            </w:pPr>
            <w:ins w:id="244" w:author="Huawei [Abdessamad] 2023-09" w:date="2023-09-25T17:35:00Z">
              <w:r w:rsidRPr="008B1C02">
                <w:rPr>
                  <w:lang w:eastAsia="zh-CN"/>
                </w:rPr>
                <w:t>(NOTE </w:t>
              </w:r>
            </w:ins>
            <w:ins w:id="245" w:author="Huawei [Abdessamad] 2024-01" w:date="2024-01-08T01:03:00Z">
              <w:r w:rsidR="00D23C49">
                <w:rPr>
                  <w:lang w:eastAsia="zh-CN"/>
                </w:rPr>
                <w:t>3</w:t>
              </w:r>
            </w:ins>
            <w:ins w:id="246" w:author="Huawei [Abdessamad] 2023-09" w:date="2023-09-25T17:35:00Z">
              <w:r w:rsidRPr="008B1C02">
                <w:rPr>
                  <w:lang w:eastAsia="zh-CN"/>
                </w:rPr>
                <w:t>)</w:t>
              </w:r>
            </w:ins>
          </w:p>
        </w:tc>
      </w:tr>
      <w:tr w:rsidR="004C4F15" w:rsidTr="006F12EB">
        <w:trPr>
          <w:jc w:val="center"/>
        </w:trPr>
        <w:tc>
          <w:tcPr>
            <w:tcW w:w="5000" w:type="pct"/>
            <w:gridSpan w:val="5"/>
            <w:vAlign w:val="center"/>
            <w:hideMark/>
          </w:tcPr>
          <w:p w:rsidR="004C4F15" w:rsidRDefault="004C4F15" w:rsidP="004C4F15">
            <w:pPr>
              <w:pStyle w:val="TAN"/>
            </w:pPr>
            <w:r>
              <w:t>NOTE 1:</w:t>
            </w:r>
            <w:r>
              <w:rPr>
                <w:noProof/>
              </w:rPr>
              <w:tab/>
              <w:t xml:space="preserve">The mandatory </w:t>
            </w:r>
            <w:r>
              <w:t>HTTP error status codes for the HTTP PATCH method listed in Table 5.2.7.1-1 of 3GPP TS 29.500 [4] also apply.</w:t>
            </w:r>
          </w:p>
          <w:p w:rsidR="004C4F15" w:rsidRDefault="004C4F15" w:rsidP="004C4F15">
            <w:pPr>
              <w:pStyle w:val="TAN"/>
              <w:rPr>
                <w:ins w:id="247" w:author="Huawei [Abdessamad] 2024-01" w:date="2024-01-08T01:03:00Z"/>
              </w:rPr>
            </w:pPr>
            <w:r w:rsidRPr="00A0180C">
              <w:t>NOTE 2:</w:t>
            </w:r>
            <w:r w:rsidRPr="00A0180C">
              <w:tab/>
            </w:r>
            <w:r>
              <w:t xml:space="preserve">The </w:t>
            </w:r>
            <w:proofErr w:type="spellStart"/>
            <w:r w:rsidRPr="00A0180C">
              <w:t>RedirectResponse</w:t>
            </w:r>
            <w:proofErr w:type="spellEnd"/>
            <w:r w:rsidRPr="00A0180C">
              <w:t xml:space="preserve"> </w:t>
            </w:r>
            <w:r>
              <w:t xml:space="preserve">data structure may be provided by </w:t>
            </w:r>
            <w:r w:rsidRPr="00A0180C">
              <w:t>an SCP</w:t>
            </w:r>
            <w:r>
              <w:t xml:space="preserve"> (cf.</w:t>
            </w:r>
            <w:r w:rsidRPr="00A0180C">
              <w:t xml:space="preserve"> clause 6.10.9.1 of 3GPP TS 29.500 [4]</w:t>
            </w:r>
            <w:r>
              <w:t>)</w:t>
            </w:r>
            <w:r w:rsidRPr="00A0180C">
              <w:t>.</w:t>
            </w:r>
          </w:p>
          <w:p w:rsidR="00D23C49" w:rsidRDefault="00D23C49" w:rsidP="004C4F15">
            <w:pPr>
              <w:pStyle w:val="TAN"/>
            </w:pPr>
            <w:ins w:id="248" w:author="Huawei [Abdessamad] 2024-01" w:date="2024-01-08T01:03:00Z">
              <w:r w:rsidRPr="008B1C02">
                <w:t>NOTE </w:t>
              </w:r>
            </w:ins>
            <w:ins w:id="249" w:author="Huawei [Abdessamad] 2024-01" w:date="2024-01-31T22:08:00Z">
              <w:r w:rsidR="00F845D7">
                <w:t>3</w:t>
              </w:r>
            </w:ins>
            <w:ins w:id="250" w:author="Huawei [Abdessamad] 2024-01" w:date="2024-01-08T01:03:00Z">
              <w:r w:rsidRPr="008B1C02">
                <w:t>:</w:t>
              </w:r>
              <w:r w:rsidRPr="008B1C02">
                <w:tab/>
                <w:t>Failure cases are described in clause </w:t>
              </w:r>
              <w:r>
                <w:t>6</w:t>
              </w:r>
              <w:r w:rsidRPr="008B1C02">
                <w:t>.</w:t>
              </w:r>
              <w:r>
                <w:t>2</w:t>
              </w:r>
              <w:r w:rsidRPr="008B1C02">
                <w:t>.7.</w:t>
              </w:r>
            </w:ins>
          </w:p>
        </w:tc>
      </w:tr>
    </w:tbl>
    <w:p w:rsidR="006D1B0B" w:rsidRDefault="006D1B0B" w:rsidP="006D1B0B"/>
    <w:p w:rsidR="004C4F15" w:rsidRDefault="004C4F15" w:rsidP="004C4F15">
      <w:pPr>
        <w:pStyle w:val="TH"/>
      </w:pPr>
      <w:r>
        <w:t>Table 6.2.3.3.3.3-4: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76"/>
        <w:gridCol w:w="989"/>
        <w:gridCol w:w="413"/>
        <w:gridCol w:w="1107"/>
        <w:gridCol w:w="5042"/>
      </w:tblGrid>
      <w:tr w:rsidR="004C4F15" w:rsidTr="004F26A4">
        <w:trPr>
          <w:jc w:val="center"/>
        </w:trPr>
        <w:tc>
          <w:tcPr>
            <w:tcW w:w="1037" w:type="pct"/>
            <w:shd w:val="clear" w:color="auto" w:fill="C0C0C0"/>
            <w:vAlign w:val="center"/>
            <w:hideMark/>
          </w:tcPr>
          <w:p w:rsidR="004C4F15" w:rsidRDefault="004C4F15" w:rsidP="004F26A4">
            <w:pPr>
              <w:pStyle w:val="TAH"/>
            </w:pPr>
            <w:r>
              <w:t>Name</w:t>
            </w:r>
          </w:p>
        </w:tc>
        <w:tc>
          <w:tcPr>
            <w:tcW w:w="519" w:type="pct"/>
            <w:shd w:val="clear" w:color="auto" w:fill="C0C0C0"/>
            <w:vAlign w:val="center"/>
            <w:hideMark/>
          </w:tcPr>
          <w:p w:rsidR="004C4F15" w:rsidRDefault="004C4F15" w:rsidP="004F26A4">
            <w:pPr>
              <w:pStyle w:val="TAH"/>
            </w:pPr>
            <w:r>
              <w:t>Data type</w:t>
            </w:r>
          </w:p>
        </w:tc>
        <w:tc>
          <w:tcPr>
            <w:tcW w:w="217" w:type="pct"/>
            <w:shd w:val="clear" w:color="auto" w:fill="C0C0C0"/>
            <w:vAlign w:val="center"/>
            <w:hideMark/>
          </w:tcPr>
          <w:p w:rsidR="004C4F15" w:rsidRDefault="004C4F15" w:rsidP="004F26A4">
            <w:pPr>
              <w:pStyle w:val="TAH"/>
            </w:pPr>
            <w:r>
              <w:t>P</w:t>
            </w:r>
          </w:p>
        </w:tc>
        <w:tc>
          <w:tcPr>
            <w:tcW w:w="581" w:type="pct"/>
            <w:shd w:val="clear" w:color="auto" w:fill="C0C0C0"/>
            <w:vAlign w:val="center"/>
            <w:hideMark/>
          </w:tcPr>
          <w:p w:rsidR="004C4F15" w:rsidRDefault="004C4F15" w:rsidP="004F26A4">
            <w:pPr>
              <w:pStyle w:val="TAH"/>
            </w:pPr>
            <w:r>
              <w:t>Cardinality</w:t>
            </w:r>
          </w:p>
        </w:tc>
        <w:tc>
          <w:tcPr>
            <w:tcW w:w="2645" w:type="pct"/>
            <w:shd w:val="clear" w:color="auto" w:fill="C0C0C0"/>
            <w:vAlign w:val="center"/>
            <w:hideMark/>
          </w:tcPr>
          <w:p w:rsidR="004C4F15" w:rsidRDefault="004C4F15" w:rsidP="004F26A4">
            <w:pPr>
              <w:pStyle w:val="TAH"/>
            </w:pPr>
            <w:r>
              <w:t>Description</w:t>
            </w:r>
          </w:p>
        </w:tc>
      </w:tr>
      <w:tr w:rsidR="004C4F15" w:rsidTr="004F26A4">
        <w:trPr>
          <w:jc w:val="center"/>
        </w:trPr>
        <w:tc>
          <w:tcPr>
            <w:tcW w:w="1037" w:type="pct"/>
            <w:vAlign w:val="center"/>
            <w:hideMark/>
          </w:tcPr>
          <w:p w:rsidR="004C4F15" w:rsidRDefault="004C4F15" w:rsidP="004F26A4">
            <w:pPr>
              <w:pStyle w:val="TAL"/>
            </w:pPr>
            <w:r>
              <w:t>Location</w:t>
            </w:r>
          </w:p>
        </w:tc>
        <w:tc>
          <w:tcPr>
            <w:tcW w:w="519" w:type="pct"/>
            <w:vAlign w:val="center"/>
            <w:hideMark/>
          </w:tcPr>
          <w:p w:rsidR="004C4F15" w:rsidRDefault="004C4F15" w:rsidP="004F26A4">
            <w:pPr>
              <w:pStyle w:val="TAL"/>
            </w:pPr>
            <w:r>
              <w:t>string</w:t>
            </w:r>
          </w:p>
        </w:tc>
        <w:tc>
          <w:tcPr>
            <w:tcW w:w="217" w:type="pct"/>
            <w:vAlign w:val="center"/>
            <w:hideMark/>
          </w:tcPr>
          <w:p w:rsidR="004C4F15" w:rsidRDefault="004C4F15" w:rsidP="004F26A4">
            <w:pPr>
              <w:pStyle w:val="TAC"/>
            </w:pPr>
            <w:r>
              <w:t>M</w:t>
            </w:r>
          </w:p>
        </w:tc>
        <w:tc>
          <w:tcPr>
            <w:tcW w:w="581" w:type="pct"/>
            <w:vAlign w:val="center"/>
            <w:hideMark/>
          </w:tcPr>
          <w:p w:rsidR="004C4F15" w:rsidRDefault="004C4F15" w:rsidP="004F26A4">
            <w:pPr>
              <w:pStyle w:val="TAC"/>
            </w:pPr>
            <w:r>
              <w:t>1</w:t>
            </w:r>
          </w:p>
        </w:tc>
        <w:tc>
          <w:tcPr>
            <w:tcW w:w="2645" w:type="pct"/>
            <w:vAlign w:val="center"/>
            <w:hideMark/>
          </w:tcPr>
          <w:p w:rsidR="004C4F15" w:rsidRDefault="004C4F15" w:rsidP="004F26A4">
            <w:pPr>
              <w:pStyle w:val="TAL"/>
            </w:pPr>
            <w:r>
              <w:t>Contains an alternative URI of the resource located in an alternative MBSF (service) instance</w:t>
            </w:r>
            <w:r>
              <w:rPr>
                <w:lang w:eastAsia="fr-FR"/>
              </w:rPr>
              <w:t xml:space="preserve"> towards which the request is redirected</w:t>
            </w:r>
            <w:r>
              <w:t>.</w:t>
            </w:r>
          </w:p>
          <w:p w:rsidR="004C4F15" w:rsidRDefault="004C4F15" w:rsidP="004F26A4">
            <w:pPr>
              <w:pStyle w:val="TAL"/>
            </w:pPr>
          </w:p>
          <w:p w:rsidR="004C4F15" w:rsidRDefault="004C4F15" w:rsidP="004F26A4">
            <w:pPr>
              <w:pStyle w:val="TAL"/>
            </w:pPr>
            <w:r>
              <w:t xml:space="preserve">For the case where the request is redirected to the same target via a different SCP, refer to </w:t>
            </w:r>
            <w:r w:rsidRPr="00A0180C">
              <w:t>clause 6.10.9.1 of 3GPP TS 29.500 [4]</w:t>
            </w:r>
            <w:r>
              <w:t>.</w:t>
            </w:r>
          </w:p>
        </w:tc>
      </w:tr>
      <w:tr w:rsidR="004C4F15" w:rsidTr="004F26A4">
        <w:trPr>
          <w:jc w:val="center"/>
        </w:trPr>
        <w:tc>
          <w:tcPr>
            <w:tcW w:w="1037" w:type="pct"/>
            <w:vAlign w:val="center"/>
            <w:hideMark/>
          </w:tcPr>
          <w:p w:rsidR="004C4F15" w:rsidRDefault="004C4F15" w:rsidP="004F26A4">
            <w:pPr>
              <w:pStyle w:val="TAL"/>
            </w:pPr>
            <w:r>
              <w:rPr>
                <w:lang w:eastAsia="zh-CN"/>
              </w:rPr>
              <w:t>3gpp-Sbi-Target-Nf-Id</w:t>
            </w:r>
          </w:p>
        </w:tc>
        <w:tc>
          <w:tcPr>
            <w:tcW w:w="519" w:type="pct"/>
            <w:vAlign w:val="center"/>
            <w:hideMark/>
          </w:tcPr>
          <w:p w:rsidR="004C4F15" w:rsidRDefault="004C4F15" w:rsidP="004F26A4">
            <w:pPr>
              <w:pStyle w:val="TAL"/>
            </w:pPr>
            <w:r>
              <w:rPr>
                <w:lang w:eastAsia="fr-FR"/>
              </w:rPr>
              <w:t>string</w:t>
            </w:r>
          </w:p>
        </w:tc>
        <w:tc>
          <w:tcPr>
            <w:tcW w:w="217" w:type="pct"/>
            <w:vAlign w:val="center"/>
            <w:hideMark/>
          </w:tcPr>
          <w:p w:rsidR="004C4F15" w:rsidRDefault="004C4F15" w:rsidP="004F26A4">
            <w:pPr>
              <w:pStyle w:val="TAC"/>
            </w:pPr>
            <w:r>
              <w:rPr>
                <w:lang w:eastAsia="fr-FR"/>
              </w:rPr>
              <w:t>O</w:t>
            </w:r>
          </w:p>
        </w:tc>
        <w:tc>
          <w:tcPr>
            <w:tcW w:w="581" w:type="pct"/>
            <w:vAlign w:val="center"/>
            <w:hideMark/>
          </w:tcPr>
          <w:p w:rsidR="004C4F15" w:rsidRDefault="004C4F15" w:rsidP="004F26A4">
            <w:pPr>
              <w:pStyle w:val="TAC"/>
            </w:pPr>
            <w:r>
              <w:rPr>
                <w:lang w:eastAsia="fr-FR"/>
              </w:rPr>
              <w:t>0..1</w:t>
            </w:r>
          </w:p>
        </w:tc>
        <w:tc>
          <w:tcPr>
            <w:tcW w:w="2645" w:type="pct"/>
            <w:vAlign w:val="center"/>
            <w:hideMark/>
          </w:tcPr>
          <w:p w:rsidR="004C4F15" w:rsidRDefault="004C4F15" w:rsidP="004F26A4">
            <w:pPr>
              <w:pStyle w:val="TAL"/>
            </w:pPr>
            <w:r>
              <w:rPr>
                <w:lang w:eastAsia="fr-FR"/>
              </w:rPr>
              <w:t>Identifier of the target MBSF</w:t>
            </w:r>
            <w:r w:rsidDel="009C3A5C">
              <w:rPr>
                <w:lang w:eastAsia="fr-FR"/>
              </w:rPr>
              <w:t xml:space="preserve"> </w:t>
            </w:r>
            <w:r>
              <w:rPr>
                <w:lang w:eastAsia="fr-FR"/>
              </w:rPr>
              <w:t>(service) instance towards which the request is redirected.</w:t>
            </w:r>
          </w:p>
        </w:tc>
      </w:tr>
    </w:tbl>
    <w:p w:rsidR="004C4F15" w:rsidRDefault="004C4F15" w:rsidP="004C4F15"/>
    <w:p w:rsidR="004C4F15" w:rsidRDefault="004C4F15" w:rsidP="004C4F15">
      <w:pPr>
        <w:pStyle w:val="TH"/>
      </w:pPr>
      <w:r>
        <w:t>Table 6.2.3.3.3.3-5: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76"/>
        <w:gridCol w:w="989"/>
        <w:gridCol w:w="413"/>
        <w:gridCol w:w="1107"/>
        <w:gridCol w:w="5042"/>
      </w:tblGrid>
      <w:tr w:rsidR="004C4F15" w:rsidTr="004F26A4">
        <w:trPr>
          <w:jc w:val="center"/>
        </w:trPr>
        <w:tc>
          <w:tcPr>
            <w:tcW w:w="1037" w:type="pct"/>
            <w:shd w:val="clear" w:color="auto" w:fill="C0C0C0"/>
            <w:vAlign w:val="center"/>
            <w:hideMark/>
          </w:tcPr>
          <w:p w:rsidR="004C4F15" w:rsidRDefault="004C4F15" w:rsidP="004F26A4">
            <w:pPr>
              <w:pStyle w:val="TAH"/>
            </w:pPr>
            <w:r>
              <w:t>Name</w:t>
            </w:r>
          </w:p>
        </w:tc>
        <w:tc>
          <w:tcPr>
            <w:tcW w:w="519" w:type="pct"/>
            <w:shd w:val="clear" w:color="auto" w:fill="C0C0C0"/>
            <w:vAlign w:val="center"/>
            <w:hideMark/>
          </w:tcPr>
          <w:p w:rsidR="004C4F15" w:rsidRDefault="004C4F15" w:rsidP="004F26A4">
            <w:pPr>
              <w:pStyle w:val="TAH"/>
            </w:pPr>
            <w:r>
              <w:t>Data type</w:t>
            </w:r>
          </w:p>
        </w:tc>
        <w:tc>
          <w:tcPr>
            <w:tcW w:w="217" w:type="pct"/>
            <w:shd w:val="clear" w:color="auto" w:fill="C0C0C0"/>
            <w:vAlign w:val="center"/>
            <w:hideMark/>
          </w:tcPr>
          <w:p w:rsidR="004C4F15" w:rsidRDefault="004C4F15" w:rsidP="004F26A4">
            <w:pPr>
              <w:pStyle w:val="TAH"/>
            </w:pPr>
            <w:r>
              <w:t>P</w:t>
            </w:r>
          </w:p>
        </w:tc>
        <w:tc>
          <w:tcPr>
            <w:tcW w:w="581" w:type="pct"/>
            <w:shd w:val="clear" w:color="auto" w:fill="C0C0C0"/>
            <w:vAlign w:val="center"/>
            <w:hideMark/>
          </w:tcPr>
          <w:p w:rsidR="004C4F15" w:rsidRDefault="004C4F15" w:rsidP="004F26A4">
            <w:pPr>
              <w:pStyle w:val="TAH"/>
            </w:pPr>
            <w:r>
              <w:t>Cardinality</w:t>
            </w:r>
          </w:p>
        </w:tc>
        <w:tc>
          <w:tcPr>
            <w:tcW w:w="2645" w:type="pct"/>
            <w:shd w:val="clear" w:color="auto" w:fill="C0C0C0"/>
            <w:vAlign w:val="center"/>
            <w:hideMark/>
          </w:tcPr>
          <w:p w:rsidR="004C4F15" w:rsidRDefault="004C4F15" w:rsidP="004F26A4">
            <w:pPr>
              <w:pStyle w:val="TAH"/>
            </w:pPr>
            <w:r>
              <w:t>Description</w:t>
            </w:r>
          </w:p>
        </w:tc>
      </w:tr>
      <w:tr w:rsidR="004C4F15" w:rsidTr="004F26A4">
        <w:trPr>
          <w:jc w:val="center"/>
        </w:trPr>
        <w:tc>
          <w:tcPr>
            <w:tcW w:w="1037" w:type="pct"/>
            <w:vAlign w:val="center"/>
            <w:hideMark/>
          </w:tcPr>
          <w:p w:rsidR="004C4F15" w:rsidRDefault="004C4F15" w:rsidP="004F26A4">
            <w:pPr>
              <w:pStyle w:val="TAL"/>
            </w:pPr>
            <w:r>
              <w:t>Location</w:t>
            </w:r>
          </w:p>
        </w:tc>
        <w:tc>
          <w:tcPr>
            <w:tcW w:w="519" w:type="pct"/>
            <w:vAlign w:val="center"/>
            <w:hideMark/>
          </w:tcPr>
          <w:p w:rsidR="004C4F15" w:rsidRDefault="004C4F15" w:rsidP="004F26A4">
            <w:pPr>
              <w:pStyle w:val="TAL"/>
            </w:pPr>
            <w:r>
              <w:t>string</w:t>
            </w:r>
          </w:p>
        </w:tc>
        <w:tc>
          <w:tcPr>
            <w:tcW w:w="217" w:type="pct"/>
            <w:vAlign w:val="center"/>
            <w:hideMark/>
          </w:tcPr>
          <w:p w:rsidR="004C4F15" w:rsidRDefault="004C4F15" w:rsidP="004F26A4">
            <w:pPr>
              <w:pStyle w:val="TAC"/>
            </w:pPr>
            <w:r>
              <w:t>M</w:t>
            </w:r>
          </w:p>
        </w:tc>
        <w:tc>
          <w:tcPr>
            <w:tcW w:w="581" w:type="pct"/>
            <w:vAlign w:val="center"/>
            <w:hideMark/>
          </w:tcPr>
          <w:p w:rsidR="004C4F15" w:rsidRDefault="004C4F15" w:rsidP="004F26A4">
            <w:pPr>
              <w:pStyle w:val="TAC"/>
            </w:pPr>
            <w:r>
              <w:t>1</w:t>
            </w:r>
          </w:p>
        </w:tc>
        <w:tc>
          <w:tcPr>
            <w:tcW w:w="2645" w:type="pct"/>
            <w:vAlign w:val="center"/>
            <w:hideMark/>
          </w:tcPr>
          <w:p w:rsidR="004C4F15" w:rsidRDefault="004C4F15" w:rsidP="004F26A4">
            <w:pPr>
              <w:pStyle w:val="TAL"/>
            </w:pPr>
            <w:r>
              <w:t>Contains an alternative URI of the resource located in an alternative MBSF (service) instance</w:t>
            </w:r>
            <w:r>
              <w:rPr>
                <w:lang w:eastAsia="fr-FR"/>
              </w:rPr>
              <w:t xml:space="preserve"> towards which the request is redirected</w:t>
            </w:r>
            <w:r>
              <w:t>.</w:t>
            </w:r>
          </w:p>
          <w:p w:rsidR="004C4F15" w:rsidRDefault="004C4F15" w:rsidP="004F26A4">
            <w:pPr>
              <w:pStyle w:val="TAL"/>
            </w:pPr>
          </w:p>
          <w:p w:rsidR="004C4F15" w:rsidRDefault="004C4F15" w:rsidP="004F26A4">
            <w:pPr>
              <w:pStyle w:val="TAL"/>
            </w:pPr>
            <w:r>
              <w:t xml:space="preserve">For the case where the request is redirected to the same target via a different SCP, refer to </w:t>
            </w:r>
            <w:r w:rsidRPr="00A0180C">
              <w:t>clause 6.10.9.1 of 3GPP TS 29.500 [4]</w:t>
            </w:r>
            <w:r>
              <w:t>.</w:t>
            </w:r>
          </w:p>
        </w:tc>
      </w:tr>
      <w:tr w:rsidR="004C4F15" w:rsidTr="004F26A4">
        <w:trPr>
          <w:jc w:val="center"/>
        </w:trPr>
        <w:tc>
          <w:tcPr>
            <w:tcW w:w="1037" w:type="pct"/>
            <w:vAlign w:val="center"/>
            <w:hideMark/>
          </w:tcPr>
          <w:p w:rsidR="004C4F15" w:rsidRDefault="004C4F15" w:rsidP="004F26A4">
            <w:pPr>
              <w:pStyle w:val="TAL"/>
            </w:pPr>
            <w:r>
              <w:rPr>
                <w:lang w:eastAsia="zh-CN"/>
              </w:rPr>
              <w:t>3gpp-Sbi-Target-Nf-Id</w:t>
            </w:r>
          </w:p>
        </w:tc>
        <w:tc>
          <w:tcPr>
            <w:tcW w:w="519" w:type="pct"/>
            <w:vAlign w:val="center"/>
            <w:hideMark/>
          </w:tcPr>
          <w:p w:rsidR="004C4F15" w:rsidRDefault="004C4F15" w:rsidP="004F26A4">
            <w:pPr>
              <w:pStyle w:val="TAL"/>
            </w:pPr>
            <w:r>
              <w:rPr>
                <w:lang w:eastAsia="fr-FR"/>
              </w:rPr>
              <w:t>string</w:t>
            </w:r>
          </w:p>
        </w:tc>
        <w:tc>
          <w:tcPr>
            <w:tcW w:w="217" w:type="pct"/>
            <w:vAlign w:val="center"/>
            <w:hideMark/>
          </w:tcPr>
          <w:p w:rsidR="004C4F15" w:rsidRDefault="004C4F15" w:rsidP="004F26A4">
            <w:pPr>
              <w:pStyle w:val="TAC"/>
            </w:pPr>
            <w:r>
              <w:rPr>
                <w:lang w:eastAsia="fr-FR"/>
              </w:rPr>
              <w:t>O</w:t>
            </w:r>
          </w:p>
        </w:tc>
        <w:tc>
          <w:tcPr>
            <w:tcW w:w="581" w:type="pct"/>
            <w:vAlign w:val="center"/>
            <w:hideMark/>
          </w:tcPr>
          <w:p w:rsidR="004C4F15" w:rsidRDefault="004C4F15" w:rsidP="004F26A4">
            <w:pPr>
              <w:pStyle w:val="TAC"/>
            </w:pPr>
            <w:r>
              <w:rPr>
                <w:lang w:eastAsia="fr-FR"/>
              </w:rPr>
              <w:t>0..1</w:t>
            </w:r>
          </w:p>
        </w:tc>
        <w:tc>
          <w:tcPr>
            <w:tcW w:w="2645" w:type="pct"/>
            <w:vAlign w:val="center"/>
            <w:hideMark/>
          </w:tcPr>
          <w:p w:rsidR="004C4F15" w:rsidRDefault="004C4F15" w:rsidP="004F26A4">
            <w:pPr>
              <w:pStyle w:val="TAL"/>
            </w:pPr>
            <w:r>
              <w:rPr>
                <w:lang w:eastAsia="fr-FR"/>
              </w:rPr>
              <w:t>Identifier of the target MBSF</w:t>
            </w:r>
            <w:r w:rsidDel="009C3A5C">
              <w:rPr>
                <w:lang w:eastAsia="fr-FR"/>
              </w:rPr>
              <w:t xml:space="preserve"> </w:t>
            </w:r>
            <w:r>
              <w:rPr>
                <w:lang w:eastAsia="fr-FR"/>
              </w:rPr>
              <w:t>(service) instance towards which the request is redirected.</w:t>
            </w:r>
          </w:p>
        </w:tc>
      </w:tr>
    </w:tbl>
    <w:p w:rsidR="004C4F15" w:rsidRDefault="004C4F15" w:rsidP="004C4F15"/>
    <w:p w:rsidR="00823266" w:rsidRPr="00FD3BBA" w:rsidRDefault="00823266" w:rsidP="0082326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6F12EB" w:rsidRDefault="006F12EB" w:rsidP="006F12EB">
      <w:pPr>
        <w:pStyle w:val="Heading4"/>
      </w:pPr>
      <w:bookmarkStart w:id="251" w:name="_Toc120609069"/>
      <w:bookmarkStart w:id="252" w:name="_Toc120657536"/>
      <w:bookmarkStart w:id="253" w:name="_Toc133407818"/>
      <w:bookmarkStart w:id="254" w:name="_Toc144120698"/>
      <w:bookmarkStart w:id="255" w:name="_Toc120657539"/>
      <w:bookmarkStart w:id="256" w:name="_Toc133407821"/>
      <w:bookmarkStart w:id="257" w:name="_Toc144120701"/>
      <w:bookmarkStart w:id="258" w:name="_Toc120609072"/>
      <w:bookmarkStart w:id="259" w:name="_Toc129242154"/>
      <w:bookmarkStart w:id="260" w:name="_Toc129242721"/>
      <w:r>
        <w:t>6.2.6.1</w:t>
      </w:r>
      <w:r>
        <w:tab/>
        <w:t>General</w:t>
      </w:r>
      <w:bookmarkEnd w:id="251"/>
      <w:bookmarkEnd w:id="252"/>
      <w:bookmarkEnd w:id="253"/>
      <w:bookmarkEnd w:id="254"/>
    </w:p>
    <w:p w:rsidR="006F12EB" w:rsidRDefault="006F12EB" w:rsidP="006F12EB">
      <w:r>
        <w:t xml:space="preserve">This clause specifies the application data model supported by the </w:t>
      </w:r>
      <w:proofErr w:type="spellStart"/>
      <w:r>
        <w:t>Nmbsf_MBSUserDataIngestSession</w:t>
      </w:r>
      <w:proofErr w:type="spellEnd"/>
      <w:r>
        <w:t xml:space="preserve"> API.</w:t>
      </w:r>
    </w:p>
    <w:p w:rsidR="006F12EB" w:rsidRDefault="006F12EB" w:rsidP="006F12EB">
      <w:r>
        <w:t>T</w:t>
      </w:r>
      <w:r w:rsidRPr="009C4D60">
        <w:t>able</w:t>
      </w:r>
      <w:r>
        <w:t xml:space="preserve"> 6.2.6.1-1 specifies </w:t>
      </w:r>
      <w:r w:rsidRPr="009C4D60">
        <w:t xml:space="preserve">the </w:t>
      </w:r>
      <w:r>
        <w:t>data types</w:t>
      </w:r>
      <w:r w:rsidRPr="009C4D60">
        <w:t xml:space="preserve"> defined for the </w:t>
      </w:r>
      <w:proofErr w:type="spellStart"/>
      <w:r>
        <w:t>Nmbsf_MBSUserDataIngestSession</w:t>
      </w:r>
      <w:proofErr w:type="spellEnd"/>
      <w:r w:rsidRPr="009C4D60">
        <w:t xml:space="preserve"> </w:t>
      </w:r>
      <w:proofErr w:type="gramStart"/>
      <w:r>
        <w:t>service based</w:t>
      </w:r>
      <w:proofErr w:type="gramEnd"/>
      <w:r>
        <w:t xml:space="preserve"> interface</w:t>
      </w:r>
      <w:r w:rsidRPr="009C4D60">
        <w:t xml:space="preserve"> protocol</w:t>
      </w:r>
      <w:r>
        <w:t>.</w:t>
      </w:r>
    </w:p>
    <w:p w:rsidR="006F12EB" w:rsidRPr="009C4D60" w:rsidRDefault="006F12EB" w:rsidP="006F12EB">
      <w:pPr>
        <w:pStyle w:val="TH"/>
      </w:pPr>
      <w:r w:rsidRPr="009C4D60">
        <w:lastRenderedPageBreak/>
        <w:t>Table</w:t>
      </w:r>
      <w:r>
        <w:t> 6.2.6.1-</w:t>
      </w:r>
      <w:r w:rsidRPr="009C4D60">
        <w:t xml:space="preserve">1: </w:t>
      </w:r>
      <w:proofErr w:type="spellStart"/>
      <w:r>
        <w:t>Nmbsf_MBSUserDataIngestSession</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8"/>
        <w:gridCol w:w="1381"/>
        <w:gridCol w:w="3182"/>
        <w:gridCol w:w="2033"/>
      </w:tblGrid>
      <w:tr w:rsidR="006F12EB" w:rsidRPr="00B54FF5" w:rsidTr="006F12EB">
        <w:trPr>
          <w:jc w:val="center"/>
        </w:trPr>
        <w:tc>
          <w:tcPr>
            <w:tcW w:w="2828" w:type="dxa"/>
            <w:shd w:val="clear" w:color="auto" w:fill="C0C0C0"/>
            <w:hideMark/>
          </w:tcPr>
          <w:p w:rsidR="006F12EB" w:rsidRPr="0016361A" w:rsidRDefault="006F12EB" w:rsidP="006F12EB">
            <w:pPr>
              <w:pStyle w:val="TAH"/>
            </w:pPr>
            <w:r w:rsidRPr="0016361A">
              <w:t>Data type</w:t>
            </w:r>
          </w:p>
        </w:tc>
        <w:tc>
          <w:tcPr>
            <w:tcW w:w="1381" w:type="dxa"/>
            <w:shd w:val="clear" w:color="auto" w:fill="C0C0C0"/>
          </w:tcPr>
          <w:p w:rsidR="006F12EB" w:rsidRPr="0016361A" w:rsidRDefault="006F12EB" w:rsidP="006F12EB">
            <w:pPr>
              <w:pStyle w:val="TAH"/>
            </w:pPr>
            <w:r w:rsidRPr="0016361A">
              <w:t>Clause defined</w:t>
            </w:r>
          </w:p>
        </w:tc>
        <w:tc>
          <w:tcPr>
            <w:tcW w:w="3182" w:type="dxa"/>
            <w:shd w:val="clear" w:color="auto" w:fill="C0C0C0"/>
            <w:hideMark/>
          </w:tcPr>
          <w:p w:rsidR="006F12EB" w:rsidRPr="0016361A" w:rsidRDefault="006F12EB" w:rsidP="006F12EB">
            <w:pPr>
              <w:pStyle w:val="TAH"/>
            </w:pPr>
            <w:r w:rsidRPr="0016361A">
              <w:t>Description</w:t>
            </w:r>
          </w:p>
        </w:tc>
        <w:tc>
          <w:tcPr>
            <w:tcW w:w="2033" w:type="dxa"/>
            <w:shd w:val="clear" w:color="auto" w:fill="C0C0C0"/>
          </w:tcPr>
          <w:p w:rsidR="006F12EB" w:rsidRPr="0016361A" w:rsidRDefault="006F12EB" w:rsidP="006F12EB">
            <w:pPr>
              <w:pStyle w:val="TAH"/>
            </w:pPr>
            <w:r w:rsidRPr="0016361A">
              <w:t>Applicability</w:t>
            </w:r>
          </w:p>
        </w:tc>
      </w:tr>
      <w:tr w:rsidR="006F12EB" w:rsidRPr="00B54FF5" w:rsidTr="006F12EB">
        <w:trPr>
          <w:jc w:val="center"/>
        </w:trPr>
        <w:tc>
          <w:tcPr>
            <w:tcW w:w="2828" w:type="dxa"/>
            <w:vAlign w:val="center"/>
          </w:tcPr>
          <w:p w:rsidR="006F12EB" w:rsidRDefault="006F12EB" w:rsidP="006F12EB">
            <w:pPr>
              <w:pStyle w:val="TAL"/>
              <w:rPr>
                <w:lang w:val="en-US"/>
              </w:rPr>
            </w:pPr>
            <w:proofErr w:type="spellStart"/>
            <w:r>
              <w:t>AddFecParams</w:t>
            </w:r>
            <w:proofErr w:type="spellEnd"/>
          </w:p>
        </w:tc>
        <w:tc>
          <w:tcPr>
            <w:tcW w:w="1381" w:type="dxa"/>
            <w:vAlign w:val="center"/>
          </w:tcPr>
          <w:p w:rsidR="006F12EB" w:rsidRDefault="006F12EB" w:rsidP="006F12EB">
            <w:pPr>
              <w:pStyle w:val="TAC"/>
            </w:pPr>
            <w:r>
              <w:t>6.2.6.</w:t>
            </w:r>
            <w:r w:rsidRPr="00770317">
              <w:t>2.15</w:t>
            </w:r>
          </w:p>
        </w:tc>
        <w:tc>
          <w:tcPr>
            <w:tcW w:w="3182" w:type="dxa"/>
            <w:vAlign w:val="center"/>
          </w:tcPr>
          <w:p w:rsidR="006F12EB" w:rsidRDefault="006F12EB" w:rsidP="006F12EB">
            <w:pPr>
              <w:pStyle w:val="TAL"/>
              <w:rPr>
                <w:rFonts w:cs="Arial"/>
                <w:szCs w:val="18"/>
              </w:rPr>
            </w:pPr>
            <w:r>
              <w:rPr>
                <w:rFonts w:cs="Arial"/>
                <w:szCs w:val="18"/>
              </w:rPr>
              <w:t>Represents a</w:t>
            </w:r>
            <w:r>
              <w:t>dditional scheme-specific parameters for AL-</w:t>
            </w:r>
            <w:r>
              <w:rPr>
                <w:rFonts w:cs="Arial"/>
                <w:szCs w:val="18"/>
              </w:rPr>
              <w:t>FEC configuration.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rPr>
                <w:lang w:val="en-US"/>
              </w:rPr>
              <w:t>DistributionMethod</w:t>
            </w:r>
            <w:proofErr w:type="spellEnd"/>
          </w:p>
        </w:tc>
        <w:tc>
          <w:tcPr>
            <w:tcW w:w="1381" w:type="dxa"/>
            <w:vAlign w:val="center"/>
          </w:tcPr>
          <w:p w:rsidR="006F12EB" w:rsidRDefault="006F12EB" w:rsidP="006F12EB">
            <w:pPr>
              <w:pStyle w:val="TAC"/>
            </w:pPr>
            <w:r>
              <w:t>6.2.6.3.3</w:t>
            </w:r>
          </w:p>
        </w:tc>
        <w:tc>
          <w:tcPr>
            <w:tcW w:w="3182" w:type="dxa"/>
            <w:vAlign w:val="center"/>
          </w:tcPr>
          <w:p w:rsidR="006F12EB" w:rsidRPr="000E0D44" w:rsidRDefault="006F12EB" w:rsidP="006F12EB">
            <w:pPr>
              <w:pStyle w:val="TAL"/>
              <w:rPr>
                <w:rFonts w:cs="Arial"/>
                <w:szCs w:val="18"/>
              </w:rPr>
            </w:pPr>
            <w:r>
              <w:rPr>
                <w:rFonts w:cs="Arial"/>
                <w:szCs w:val="18"/>
              </w:rPr>
              <w:t>Represents the MBS Distribution method.</w:t>
            </w:r>
          </w:p>
        </w:tc>
        <w:tc>
          <w:tcPr>
            <w:tcW w:w="2033" w:type="dxa"/>
            <w:vAlign w:val="center"/>
          </w:tcPr>
          <w:p w:rsidR="006F12EB" w:rsidRPr="0016361A" w:rsidRDefault="006F12EB" w:rsidP="006F12EB">
            <w:pPr>
              <w:pStyle w:val="TAL"/>
              <w:rPr>
                <w:rFonts w:cs="Arial"/>
                <w:szCs w:val="18"/>
              </w:rPr>
            </w:pPr>
          </w:p>
        </w:tc>
      </w:tr>
      <w:tr w:rsidR="00D60D8C" w:rsidRPr="00B54FF5" w:rsidTr="006F12EB">
        <w:trPr>
          <w:jc w:val="center"/>
          <w:ins w:id="261" w:author="Huawei [Abdessamad] 2023-09" w:date="2023-09-25T17:39:00Z"/>
        </w:trPr>
        <w:tc>
          <w:tcPr>
            <w:tcW w:w="2828" w:type="dxa"/>
            <w:vAlign w:val="center"/>
          </w:tcPr>
          <w:p w:rsidR="00D60D8C" w:rsidRDefault="00D60D8C" w:rsidP="006F12EB">
            <w:pPr>
              <w:pStyle w:val="TAL"/>
              <w:rPr>
                <w:ins w:id="262" w:author="Huawei [Abdessamad] 2023-09" w:date="2023-09-25T17:39:00Z"/>
                <w:lang w:val="en-US"/>
              </w:rPr>
            </w:pPr>
            <w:proofErr w:type="spellStart"/>
            <w:ins w:id="263" w:author="Huawei [Abdessamad] 2023-09" w:date="2023-09-25T17:39:00Z">
              <w:r>
                <w:rPr>
                  <w:lang w:val="en-US"/>
                </w:rPr>
                <w:t>DistSessionFa</w:t>
              </w:r>
            </w:ins>
            <w:ins w:id="264" w:author="Huawei [Abdessamad] 2023-09" w:date="2023-09-25T17:40:00Z">
              <w:r>
                <w:rPr>
                  <w:lang w:val="en-US"/>
                </w:rPr>
                <w:t>ilure</w:t>
              </w:r>
            </w:ins>
            <w:proofErr w:type="spellEnd"/>
          </w:p>
        </w:tc>
        <w:tc>
          <w:tcPr>
            <w:tcW w:w="1381" w:type="dxa"/>
            <w:vAlign w:val="center"/>
          </w:tcPr>
          <w:p w:rsidR="00D60D8C" w:rsidRDefault="00D60D8C" w:rsidP="006F12EB">
            <w:pPr>
              <w:pStyle w:val="TAC"/>
              <w:rPr>
                <w:ins w:id="265" w:author="Huawei [Abdessamad] 2023-09" w:date="2023-09-25T17:39:00Z"/>
              </w:rPr>
            </w:pPr>
            <w:ins w:id="266" w:author="Huawei [Abdessamad] 2023-09" w:date="2023-09-25T17:40:00Z">
              <w:r>
                <w:t>6.2.6.3.5</w:t>
              </w:r>
            </w:ins>
          </w:p>
        </w:tc>
        <w:tc>
          <w:tcPr>
            <w:tcW w:w="3182" w:type="dxa"/>
            <w:vAlign w:val="center"/>
          </w:tcPr>
          <w:p w:rsidR="00D60D8C" w:rsidRDefault="00D60D8C" w:rsidP="006F12EB">
            <w:pPr>
              <w:pStyle w:val="TAL"/>
              <w:rPr>
                <w:ins w:id="267" w:author="Huawei [Abdessamad] 2023-09" w:date="2023-09-25T17:39:00Z"/>
                <w:rFonts w:cs="Arial"/>
                <w:szCs w:val="18"/>
              </w:rPr>
            </w:pPr>
            <w:ins w:id="268" w:author="Huawei [Abdessamad] 2023-09" w:date="2023-09-25T17:40:00Z">
              <w:r>
                <w:rPr>
                  <w:rFonts w:cs="Arial"/>
                  <w:szCs w:val="18"/>
                </w:rPr>
                <w:t xml:space="preserve">Represents </w:t>
              </w:r>
            </w:ins>
            <w:ins w:id="269" w:author="Huawei [Abdessamad] 2024-01" w:date="2024-02-01T03:09:00Z">
              <w:r w:rsidR="005E03F3">
                <w:rPr>
                  <w:rFonts w:cs="Arial"/>
                  <w:szCs w:val="18"/>
                </w:rPr>
                <w:t xml:space="preserve">the MBS </w:t>
              </w:r>
              <w:r w:rsidR="005E03F3">
                <w:t xml:space="preserve">Distribution Session creation/update related failure </w:t>
              </w:r>
              <w:r w:rsidR="001F2014">
                <w:t>cause</w:t>
              </w:r>
            </w:ins>
            <w:ins w:id="270" w:author="Huawei [Abdessamad] 2023-09" w:date="2023-09-25T17:40:00Z">
              <w:r>
                <w:rPr>
                  <w:rFonts w:cs="Arial"/>
                  <w:szCs w:val="18"/>
                </w:rPr>
                <w:t>.</w:t>
              </w:r>
            </w:ins>
          </w:p>
        </w:tc>
        <w:tc>
          <w:tcPr>
            <w:tcW w:w="2033" w:type="dxa"/>
            <w:vAlign w:val="center"/>
          </w:tcPr>
          <w:p w:rsidR="00D60D8C" w:rsidRPr="0016361A" w:rsidRDefault="00282527" w:rsidP="006F12EB">
            <w:pPr>
              <w:pStyle w:val="TAL"/>
              <w:rPr>
                <w:ins w:id="271" w:author="Huawei [Abdessamad] 2023-09" w:date="2023-09-25T17:39:00Z"/>
                <w:rFonts w:cs="Arial"/>
                <w:szCs w:val="18"/>
              </w:rPr>
            </w:pPr>
            <w:proofErr w:type="spellStart"/>
            <w:ins w:id="272" w:author="Huawei [Abdessamad] 2023-09" w:date="2023-09-25T17:40:00Z">
              <w:r>
                <w:rPr>
                  <w:rFonts w:cs="Arial"/>
                  <w:szCs w:val="18"/>
                </w:rPr>
                <w:t>MBSErrorHandling</w:t>
              </w:r>
            </w:ins>
            <w:proofErr w:type="spellEnd"/>
          </w:p>
        </w:tc>
      </w:tr>
      <w:tr w:rsidR="006F12EB" w:rsidRPr="00B54FF5" w:rsidTr="006F12EB">
        <w:trPr>
          <w:jc w:val="center"/>
        </w:trPr>
        <w:tc>
          <w:tcPr>
            <w:tcW w:w="2828" w:type="dxa"/>
            <w:vAlign w:val="center"/>
          </w:tcPr>
          <w:p w:rsidR="006F12EB" w:rsidRDefault="006F12EB" w:rsidP="006F12EB">
            <w:pPr>
              <w:pStyle w:val="TAL"/>
              <w:rPr>
                <w:lang w:val="en-US"/>
              </w:rPr>
            </w:pPr>
            <w:r>
              <w:rPr>
                <w:lang w:val="en-US"/>
              </w:rPr>
              <w:t>Event</w:t>
            </w:r>
          </w:p>
        </w:tc>
        <w:tc>
          <w:tcPr>
            <w:tcW w:w="1381" w:type="dxa"/>
            <w:vAlign w:val="center"/>
          </w:tcPr>
          <w:p w:rsidR="006F12EB" w:rsidRDefault="006F12EB" w:rsidP="006F12EB">
            <w:pPr>
              <w:pStyle w:val="TAC"/>
            </w:pPr>
            <w:r>
              <w:t>6.2.6.3.4</w:t>
            </w:r>
          </w:p>
        </w:tc>
        <w:tc>
          <w:tcPr>
            <w:tcW w:w="3182" w:type="dxa"/>
            <w:vAlign w:val="center"/>
          </w:tcPr>
          <w:p w:rsidR="006F12EB" w:rsidRDefault="006F12EB" w:rsidP="006F12EB">
            <w:pPr>
              <w:pStyle w:val="TAL"/>
              <w:rPr>
                <w:rFonts w:cs="Arial"/>
                <w:szCs w:val="18"/>
              </w:rPr>
            </w:pPr>
            <w:r>
              <w:rPr>
                <w:rFonts w:cs="Arial"/>
                <w:szCs w:val="18"/>
              </w:rPr>
              <w:t>Represents MBS User Data Ingest Session Status events.</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rPr>
                <w:lang w:val="en-US"/>
              </w:rPr>
            </w:pPr>
            <w:proofErr w:type="spellStart"/>
            <w:r>
              <w:rPr>
                <w:lang w:val="en-US"/>
              </w:rPr>
              <w:t>EventNotification</w:t>
            </w:r>
            <w:proofErr w:type="spellEnd"/>
          </w:p>
        </w:tc>
        <w:tc>
          <w:tcPr>
            <w:tcW w:w="1381" w:type="dxa"/>
            <w:vAlign w:val="center"/>
          </w:tcPr>
          <w:p w:rsidR="006F12EB" w:rsidRDefault="006F12EB" w:rsidP="006F12EB">
            <w:pPr>
              <w:pStyle w:val="TAC"/>
            </w:pPr>
            <w:r>
              <w:t>6.2.6.2.10</w:t>
            </w:r>
          </w:p>
        </w:tc>
        <w:tc>
          <w:tcPr>
            <w:tcW w:w="3182" w:type="dxa"/>
            <w:vAlign w:val="center"/>
          </w:tcPr>
          <w:p w:rsidR="006F12EB" w:rsidRDefault="006F12EB" w:rsidP="006F12EB">
            <w:pPr>
              <w:pStyle w:val="TAL"/>
              <w:rPr>
                <w:rFonts w:cs="Arial"/>
                <w:szCs w:val="18"/>
              </w:rPr>
            </w:pPr>
            <w:r>
              <w:rPr>
                <w:rFonts w:cs="Arial"/>
                <w:szCs w:val="18"/>
              </w:rPr>
              <w:t>Represents an MBS User Data Ingest Session Status event notification related information.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rPr>
                <w:lang w:val="en-US"/>
              </w:rPr>
            </w:pPr>
            <w:proofErr w:type="spellStart"/>
            <w:r>
              <w:rPr>
                <w:lang w:val="en-US"/>
              </w:rPr>
              <w:t>FECConfig</w:t>
            </w:r>
            <w:proofErr w:type="spellEnd"/>
          </w:p>
        </w:tc>
        <w:tc>
          <w:tcPr>
            <w:tcW w:w="1381" w:type="dxa"/>
            <w:vAlign w:val="center"/>
          </w:tcPr>
          <w:p w:rsidR="006F12EB" w:rsidRDefault="006F12EB" w:rsidP="006F12EB">
            <w:pPr>
              <w:pStyle w:val="TAC"/>
            </w:pPr>
            <w:r>
              <w:t>6.2.6.2</w:t>
            </w:r>
            <w:r w:rsidRPr="001E65B6">
              <w:t>.14</w:t>
            </w:r>
          </w:p>
        </w:tc>
        <w:tc>
          <w:tcPr>
            <w:tcW w:w="3182" w:type="dxa"/>
            <w:vAlign w:val="center"/>
          </w:tcPr>
          <w:p w:rsidR="006F12EB" w:rsidRDefault="006F12EB" w:rsidP="006F12EB">
            <w:pPr>
              <w:pStyle w:val="TAL"/>
              <w:rPr>
                <w:rFonts w:cs="Arial"/>
                <w:szCs w:val="18"/>
              </w:rPr>
            </w:pPr>
            <w:r>
              <w:rPr>
                <w:rFonts w:cs="Arial"/>
                <w:szCs w:val="18"/>
              </w:rPr>
              <w:t>Represents FEC configuration information.</w:t>
            </w:r>
          </w:p>
        </w:tc>
        <w:tc>
          <w:tcPr>
            <w:tcW w:w="2033" w:type="dxa"/>
            <w:vAlign w:val="center"/>
          </w:tcPr>
          <w:p w:rsidR="006F12EB" w:rsidRPr="0016361A" w:rsidRDefault="006F12EB" w:rsidP="006F12EB">
            <w:pPr>
              <w:pStyle w:val="TAL"/>
              <w:rPr>
                <w:rFonts w:cs="Arial"/>
                <w:szCs w:val="18"/>
              </w:rPr>
            </w:pPr>
          </w:p>
        </w:tc>
      </w:tr>
      <w:tr w:rsidR="00BC44B5" w:rsidRPr="00B54FF5" w:rsidTr="006F12EB">
        <w:trPr>
          <w:jc w:val="center"/>
          <w:ins w:id="273" w:author="Huawei [Abdessamad] 2024-01" w:date="2024-02-01T02:55:00Z"/>
        </w:trPr>
        <w:tc>
          <w:tcPr>
            <w:tcW w:w="2828" w:type="dxa"/>
            <w:vAlign w:val="center"/>
          </w:tcPr>
          <w:p w:rsidR="00BC44B5" w:rsidRDefault="00BC44B5" w:rsidP="006F12EB">
            <w:pPr>
              <w:pStyle w:val="TAL"/>
              <w:rPr>
                <w:ins w:id="274" w:author="Huawei [Abdessamad] 2024-01" w:date="2024-02-01T02:55:00Z"/>
                <w:lang w:val="en-US"/>
              </w:rPr>
            </w:pPr>
            <w:proofErr w:type="spellStart"/>
            <w:ins w:id="275" w:author="Huawei [Abdessamad] 2024-01" w:date="2024-02-01T02:55:00Z">
              <w:r>
                <w:rPr>
                  <w:lang w:eastAsia="zh-CN"/>
                </w:rPr>
                <w:t>MbsDistSessFailure</w:t>
              </w:r>
              <w:proofErr w:type="spellEnd"/>
            </w:ins>
          </w:p>
        </w:tc>
        <w:tc>
          <w:tcPr>
            <w:tcW w:w="1381" w:type="dxa"/>
            <w:vAlign w:val="center"/>
          </w:tcPr>
          <w:p w:rsidR="00BC44B5" w:rsidRDefault="00BC44B5" w:rsidP="006F12EB">
            <w:pPr>
              <w:pStyle w:val="TAC"/>
              <w:rPr>
                <w:ins w:id="276" w:author="Huawei [Abdessamad] 2024-01" w:date="2024-02-01T02:55:00Z"/>
              </w:rPr>
            </w:pPr>
            <w:ins w:id="277" w:author="Huawei [Abdessamad] 2024-01" w:date="2024-02-01T02:55:00Z">
              <w:r>
                <w:t>6.2.6.2.17</w:t>
              </w:r>
            </w:ins>
          </w:p>
        </w:tc>
        <w:tc>
          <w:tcPr>
            <w:tcW w:w="3182" w:type="dxa"/>
            <w:vAlign w:val="center"/>
          </w:tcPr>
          <w:p w:rsidR="00BC44B5" w:rsidRDefault="00BC44B5" w:rsidP="006F12EB">
            <w:pPr>
              <w:pStyle w:val="TAL"/>
              <w:rPr>
                <w:ins w:id="278" w:author="Huawei [Abdessamad] 2024-01" w:date="2024-02-01T02:55:00Z"/>
                <w:rFonts w:cs="Arial"/>
                <w:szCs w:val="18"/>
              </w:rPr>
            </w:pPr>
            <w:ins w:id="279" w:author="Huawei [Abdessamad] 2024-01" w:date="2024-02-01T02:55:00Z">
              <w:r>
                <w:rPr>
                  <w:rFonts w:cs="Arial"/>
                  <w:szCs w:val="18"/>
                </w:rPr>
                <w:t>Represents MBS Distribution Session specific failure information</w:t>
              </w:r>
            </w:ins>
            <w:ins w:id="280" w:author="Huawei [Abdessamad] 2024-01" w:date="2024-02-01T02:56:00Z">
              <w:r>
                <w:rPr>
                  <w:rFonts w:cs="Arial"/>
                  <w:szCs w:val="18"/>
                </w:rPr>
                <w:t>.</w:t>
              </w:r>
            </w:ins>
          </w:p>
        </w:tc>
        <w:tc>
          <w:tcPr>
            <w:tcW w:w="2033" w:type="dxa"/>
            <w:vAlign w:val="center"/>
          </w:tcPr>
          <w:p w:rsidR="00BC44B5" w:rsidRPr="0016361A" w:rsidRDefault="00E37FBA" w:rsidP="006F12EB">
            <w:pPr>
              <w:pStyle w:val="TAL"/>
              <w:rPr>
                <w:ins w:id="281" w:author="Huawei [Abdessamad] 2024-01" w:date="2024-02-01T02:55:00Z"/>
                <w:rFonts w:cs="Arial"/>
                <w:szCs w:val="18"/>
              </w:rPr>
            </w:pPr>
            <w:proofErr w:type="spellStart"/>
            <w:ins w:id="282" w:author="Huawei [Abdessamad] 2024-01" w:date="2024-02-01T02:56:00Z">
              <w:r>
                <w:rPr>
                  <w:rFonts w:cs="Arial"/>
                  <w:szCs w:val="18"/>
                </w:rPr>
                <w:t>MBSErrorHandling</w:t>
              </w:r>
            </w:ins>
            <w:proofErr w:type="spellEnd"/>
          </w:p>
        </w:tc>
      </w:tr>
      <w:tr w:rsidR="00AB3AF8" w:rsidRPr="0016361A" w:rsidTr="0038342F">
        <w:trPr>
          <w:jc w:val="center"/>
          <w:ins w:id="283" w:author="Huawei [Abdessamad] 2024-01" w:date="2024-02-01T02:56:00Z"/>
        </w:trPr>
        <w:tc>
          <w:tcPr>
            <w:tcW w:w="2828" w:type="dxa"/>
            <w:vAlign w:val="center"/>
          </w:tcPr>
          <w:p w:rsidR="00AB3AF8" w:rsidRDefault="00AB3AF8" w:rsidP="0038342F">
            <w:pPr>
              <w:pStyle w:val="TAL"/>
              <w:rPr>
                <w:ins w:id="284" w:author="Huawei [Abdessamad] 2024-01" w:date="2024-02-01T02:56:00Z"/>
                <w:lang w:val="en-US"/>
              </w:rPr>
            </w:pPr>
            <w:proofErr w:type="spellStart"/>
            <w:ins w:id="285" w:author="Huawei [Abdessamad] 2024-01" w:date="2024-02-01T02:56:00Z">
              <w:r>
                <w:rPr>
                  <w:lang w:eastAsia="zh-CN"/>
                </w:rPr>
                <w:t>MbsDistSessFailureSets</w:t>
              </w:r>
              <w:proofErr w:type="spellEnd"/>
            </w:ins>
          </w:p>
        </w:tc>
        <w:tc>
          <w:tcPr>
            <w:tcW w:w="1381" w:type="dxa"/>
            <w:vAlign w:val="center"/>
          </w:tcPr>
          <w:p w:rsidR="00AB3AF8" w:rsidRDefault="00AB3AF8" w:rsidP="0038342F">
            <w:pPr>
              <w:pStyle w:val="TAC"/>
              <w:rPr>
                <w:ins w:id="286" w:author="Huawei [Abdessamad] 2024-01" w:date="2024-02-01T02:56:00Z"/>
              </w:rPr>
            </w:pPr>
            <w:ins w:id="287" w:author="Huawei [Abdessamad] 2024-01" w:date="2024-02-01T02:56:00Z">
              <w:r>
                <w:t>6.2.6.2.18</w:t>
              </w:r>
            </w:ins>
          </w:p>
        </w:tc>
        <w:tc>
          <w:tcPr>
            <w:tcW w:w="3182" w:type="dxa"/>
            <w:vAlign w:val="center"/>
          </w:tcPr>
          <w:p w:rsidR="00AB3AF8" w:rsidRDefault="00AB3AF8" w:rsidP="0038342F">
            <w:pPr>
              <w:pStyle w:val="TAL"/>
              <w:rPr>
                <w:ins w:id="288" w:author="Huawei [Abdessamad] 2024-01" w:date="2024-02-01T02:56:00Z"/>
                <w:rFonts w:cs="Arial"/>
                <w:szCs w:val="18"/>
              </w:rPr>
            </w:pPr>
            <w:ins w:id="289" w:author="Huawei [Abdessamad] 2024-01" w:date="2024-02-01T02:56:00Z">
              <w:r>
                <w:rPr>
                  <w:rFonts w:cs="Arial"/>
                  <w:szCs w:val="18"/>
                </w:rPr>
                <w:t>Represents one or several set(s) of MBS Distribution Session specific failure information.</w:t>
              </w:r>
            </w:ins>
          </w:p>
        </w:tc>
        <w:tc>
          <w:tcPr>
            <w:tcW w:w="2033" w:type="dxa"/>
            <w:vAlign w:val="center"/>
          </w:tcPr>
          <w:p w:rsidR="00AB3AF8" w:rsidRPr="0016361A" w:rsidRDefault="00E37FBA" w:rsidP="0038342F">
            <w:pPr>
              <w:pStyle w:val="TAL"/>
              <w:rPr>
                <w:ins w:id="290" w:author="Huawei [Abdessamad] 2024-01" w:date="2024-02-01T02:56:00Z"/>
                <w:rFonts w:cs="Arial"/>
                <w:szCs w:val="18"/>
              </w:rPr>
            </w:pPr>
            <w:proofErr w:type="spellStart"/>
            <w:ins w:id="291" w:author="Huawei [Abdessamad] 2024-01" w:date="2024-02-01T02:56:00Z">
              <w:r>
                <w:rPr>
                  <w:rFonts w:cs="Arial"/>
                  <w:szCs w:val="18"/>
                </w:rPr>
                <w:t>MBSErrorHandling</w:t>
              </w:r>
              <w:proofErr w:type="spellEnd"/>
            </w:ins>
          </w:p>
        </w:tc>
      </w:tr>
      <w:tr w:rsidR="006F12EB" w:rsidRPr="00B54FF5" w:rsidTr="006F12EB">
        <w:trPr>
          <w:jc w:val="center"/>
        </w:trPr>
        <w:tc>
          <w:tcPr>
            <w:tcW w:w="2828" w:type="dxa"/>
            <w:vAlign w:val="center"/>
          </w:tcPr>
          <w:p w:rsidR="006F12EB" w:rsidRDefault="006F12EB" w:rsidP="006F12EB">
            <w:pPr>
              <w:pStyle w:val="TAL"/>
              <w:rPr>
                <w:lang w:val="en-US"/>
              </w:rPr>
            </w:pPr>
            <w:proofErr w:type="spellStart"/>
            <w:r w:rsidRPr="00E973A1">
              <w:rPr>
                <w:lang w:val="en-US"/>
              </w:rPr>
              <w:t>MBSDistSessionAnmt</w:t>
            </w:r>
            <w:proofErr w:type="spellEnd"/>
          </w:p>
        </w:tc>
        <w:tc>
          <w:tcPr>
            <w:tcW w:w="1381" w:type="dxa"/>
            <w:vAlign w:val="center"/>
          </w:tcPr>
          <w:p w:rsidR="006F12EB" w:rsidRDefault="006F12EB" w:rsidP="006F12EB">
            <w:pPr>
              <w:pStyle w:val="TAC"/>
            </w:pPr>
            <w:r>
              <w:t>6.2.6.2.12</w:t>
            </w:r>
          </w:p>
        </w:tc>
        <w:tc>
          <w:tcPr>
            <w:tcW w:w="3182" w:type="dxa"/>
            <w:vAlign w:val="center"/>
          </w:tcPr>
          <w:p w:rsidR="006F12EB" w:rsidRDefault="006F12EB" w:rsidP="006F12EB">
            <w:pPr>
              <w:pStyle w:val="TAL"/>
              <w:rPr>
                <w:rFonts w:cs="Arial"/>
                <w:szCs w:val="18"/>
              </w:rPr>
            </w:pPr>
            <w:r w:rsidRPr="004A64E9">
              <w:rPr>
                <w:rFonts w:cs="Arial"/>
                <w:szCs w:val="18"/>
              </w:rPr>
              <w:t xml:space="preserve">Represents the set of MBS Distribution Session Announcement </w:t>
            </w:r>
            <w:r>
              <w:rPr>
                <w:rFonts w:cs="Arial"/>
                <w:szCs w:val="18"/>
              </w:rPr>
              <w:t>information</w:t>
            </w:r>
            <w:r w:rsidRPr="004A64E9">
              <w:rPr>
                <w:rFonts w:cs="Arial"/>
                <w:szCs w:val="18"/>
              </w:rPr>
              <w:t xml:space="preserve"> associated with </w:t>
            </w:r>
            <w:r>
              <w:rPr>
                <w:rFonts w:cs="Arial"/>
                <w:szCs w:val="18"/>
              </w:rPr>
              <w:t>an</w:t>
            </w:r>
            <w:r w:rsidRPr="004A64E9">
              <w:rPr>
                <w:rFonts w:cs="Arial"/>
                <w:szCs w:val="18"/>
              </w:rPr>
              <w:t xml:space="preserve"> MBS User Service Announcement.</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Pr="00BC403B" w:rsidRDefault="006F12EB" w:rsidP="006F12EB">
            <w:pPr>
              <w:pStyle w:val="TAL"/>
              <w:rPr>
                <w:lang w:val="en-US"/>
              </w:rPr>
            </w:pPr>
            <w:proofErr w:type="spellStart"/>
            <w:r w:rsidRPr="00BC403B">
              <w:rPr>
                <w:lang w:val="en-US"/>
              </w:rPr>
              <w:t>MBSDistributionSessionInfo</w:t>
            </w:r>
            <w:proofErr w:type="spellEnd"/>
          </w:p>
        </w:tc>
        <w:tc>
          <w:tcPr>
            <w:tcW w:w="1381" w:type="dxa"/>
            <w:vAlign w:val="center"/>
          </w:tcPr>
          <w:p w:rsidR="006F12EB" w:rsidRDefault="006F12EB" w:rsidP="006F12EB">
            <w:pPr>
              <w:pStyle w:val="TAC"/>
            </w:pPr>
            <w:r>
              <w:t>6.2.6.2.3</w:t>
            </w:r>
          </w:p>
        </w:tc>
        <w:tc>
          <w:tcPr>
            <w:tcW w:w="3182" w:type="dxa"/>
            <w:vAlign w:val="center"/>
          </w:tcPr>
          <w:p w:rsidR="006F12EB" w:rsidRPr="0016361A" w:rsidRDefault="006F12EB" w:rsidP="006F12EB">
            <w:pPr>
              <w:pStyle w:val="TAL"/>
              <w:rPr>
                <w:rFonts w:cs="Arial"/>
                <w:szCs w:val="18"/>
              </w:rPr>
            </w:pPr>
            <w:r>
              <w:rPr>
                <w:rFonts w:cs="Arial"/>
                <w:szCs w:val="18"/>
              </w:rPr>
              <w:t xml:space="preserve">Represents an </w:t>
            </w:r>
            <w:r w:rsidRPr="000E0D44">
              <w:rPr>
                <w:rFonts w:cs="Arial"/>
                <w:szCs w:val="18"/>
              </w:rPr>
              <w:t xml:space="preserve">MBS </w:t>
            </w:r>
            <w:r>
              <w:rPr>
                <w:rFonts w:cs="Arial"/>
                <w:szCs w:val="18"/>
              </w:rPr>
              <w:t>Distribution Session.</w:t>
            </w:r>
          </w:p>
        </w:tc>
        <w:tc>
          <w:tcPr>
            <w:tcW w:w="2033" w:type="dxa"/>
            <w:vAlign w:val="center"/>
          </w:tcPr>
          <w:p w:rsidR="006F12EB" w:rsidRPr="0016361A" w:rsidRDefault="006F12EB" w:rsidP="006F12EB">
            <w:pPr>
              <w:pStyle w:val="TAL"/>
              <w:rPr>
                <w:rFonts w:cs="Arial"/>
                <w:szCs w:val="18"/>
              </w:rPr>
            </w:pPr>
          </w:p>
        </w:tc>
      </w:tr>
      <w:tr w:rsidR="00282527" w:rsidRPr="00B54FF5" w:rsidTr="006F12EB">
        <w:trPr>
          <w:jc w:val="center"/>
          <w:ins w:id="292" w:author="Huawei [Abdessamad] 2023-09" w:date="2023-09-25T17:40:00Z"/>
        </w:trPr>
        <w:tc>
          <w:tcPr>
            <w:tcW w:w="2828" w:type="dxa"/>
            <w:vAlign w:val="center"/>
          </w:tcPr>
          <w:p w:rsidR="00282527" w:rsidRPr="00BC403B" w:rsidRDefault="00531160" w:rsidP="006F12EB">
            <w:pPr>
              <w:pStyle w:val="TAL"/>
              <w:rPr>
                <w:ins w:id="293" w:author="Huawei [Abdessamad] 2023-09" w:date="2023-09-25T17:40:00Z"/>
                <w:lang w:val="en-US"/>
              </w:rPr>
            </w:pPr>
            <w:proofErr w:type="spellStart"/>
            <w:ins w:id="294" w:author="Huawei [Abdessamad] 2024-01" w:date="2024-01-31T22:44:00Z">
              <w:r>
                <w:rPr>
                  <w:lang w:eastAsia="zh-CN"/>
                </w:rPr>
                <w:t>ProblemDetailsMBS</w:t>
              </w:r>
            </w:ins>
            <w:proofErr w:type="spellEnd"/>
          </w:p>
        </w:tc>
        <w:tc>
          <w:tcPr>
            <w:tcW w:w="1381" w:type="dxa"/>
            <w:vAlign w:val="center"/>
          </w:tcPr>
          <w:p w:rsidR="00282527" w:rsidRDefault="00531160" w:rsidP="006F12EB">
            <w:pPr>
              <w:pStyle w:val="TAC"/>
              <w:rPr>
                <w:ins w:id="295" w:author="Huawei [Abdessamad] 2023-09" w:date="2023-09-25T17:40:00Z"/>
              </w:rPr>
            </w:pPr>
            <w:ins w:id="296" w:author="Huawei [Abdessamad] 2024-01" w:date="2024-01-31T22:44:00Z">
              <w:r>
                <w:t>6.2.6.4.1</w:t>
              </w:r>
            </w:ins>
          </w:p>
        </w:tc>
        <w:tc>
          <w:tcPr>
            <w:tcW w:w="3182" w:type="dxa"/>
            <w:vAlign w:val="center"/>
          </w:tcPr>
          <w:p w:rsidR="00282527" w:rsidRDefault="00531160" w:rsidP="006F12EB">
            <w:pPr>
              <w:pStyle w:val="TAL"/>
              <w:rPr>
                <w:ins w:id="297" w:author="Huawei [Abdessamad] 2023-09" w:date="2023-09-25T17:40:00Z"/>
                <w:rFonts w:cs="Arial"/>
                <w:szCs w:val="18"/>
              </w:rPr>
            </w:pPr>
            <w:ins w:id="298" w:author="Huawei [Abdessamad] 2024-01" w:date="2024-01-31T22:45:00Z">
              <w:r>
                <w:rPr>
                  <w:rFonts w:cs="Arial"/>
                  <w:szCs w:val="18"/>
                </w:rPr>
                <w:t xml:space="preserve">Represents an extension to the </w:t>
              </w:r>
              <w:proofErr w:type="spellStart"/>
              <w:r>
                <w:rPr>
                  <w:rFonts w:cs="Arial"/>
                  <w:szCs w:val="18"/>
                </w:rPr>
                <w:t>ProblemDetails</w:t>
              </w:r>
              <w:proofErr w:type="spellEnd"/>
              <w:r>
                <w:rPr>
                  <w:rFonts w:cs="Arial"/>
                  <w:szCs w:val="18"/>
                </w:rPr>
                <w:t xml:space="preserve"> data structure with potentially </w:t>
              </w:r>
              <w:r w:rsidRPr="00D165ED">
                <w:rPr>
                  <w:rFonts w:cs="Arial"/>
                  <w:szCs w:val="18"/>
                </w:rPr>
                <w:t xml:space="preserve">additional </w:t>
              </w:r>
              <w:r>
                <w:rPr>
                  <w:rFonts w:cs="Arial"/>
                  <w:szCs w:val="18"/>
                </w:rPr>
                <w:t xml:space="preserve">error </w:t>
              </w:r>
              <w:r w:rsidRPr="00D165ED">
                <w:rPr>
                  <w:rFonts w:cs="Arial"/>
                  <w:szCs w:val="18"/>
                </w:rPr>
                <w:t>information</w:t>
              </w:r>
              <w:r>
                <w:rPr>
                  <w:rFonts w:cs="Arial"/>
                  <w:szCs w:val="18"/>
                </w:rPr>
                <w:t xml:space="preserve"> related to MBS.</w:t>
              </w:r>
            </w:ins>
          </w:p>
        </w:tc>
        <w:tc>
          <w:tcPr>
            <w:tcW w:w="2033" w:type="dxa"/>
            <w:vAlign w:val="center"/>
          </w:tcPr>
          <w:p w:rsidR="00282527" w:rsidRPr="0016361A" w:rsidRDefault="007D246C" w:rsidP="006F12EB">
            <w:pPr>
              <w:pStyle w:val="TAL"/>
              <w:rPr>
                <w:ins w:id="299" w:author="Huawei [Abdessamad] 2023-09" w:date="2023-09-25T17:40:00Z"/>
                <w:rFonts w:cs="Arial"/>
                <w:szCs w:val="18"/>
              </w:rPr>
            </w:pPr>
            <w:proofErr w:type="spellStart"/>
            <w:ins w:id="300" w:author="Huawei [Abdessamad] 2023-09" w:date="2023-09-25T17:41:00Z">
              <w:r>
                <w:rPr>
                  <w:rFonts w:cs="Arial"/>
                  <w:szCs w:val="18"/>
                </w:rPr>
                <w:t>MBSErrorHandling</w:t>
              </w:r>
            </w:ins>
            <w:proofErr w:type="spellEnd"/>
          </w:p>
        </w:tc>
      </w:tr>
      <w:tr w:rsidR="006F12EB" w:rsidRPr="00B54FF5" w:rsidTr="006F12EB">
        <w:trPr>
          <w:jc w:val="center"/>
        </w:trPr>
        <w:tc>
          <w:tcPr>
            <w:tcW w:w="2828" w:type="dxa"/>
            <w:vAlign w:val="center"/>
          </w:tcPr>
          <w:p w:rsidR="006F12EB" w:rsidRPr="0016361A" w:rsidRDefault="006F12EB" w:rsidP="006F12EB">
            <w:pPr>
              <w:pStyle w:val="TAL"/>
            </w:pPr>
            <w:proofErr w:type="spellStart"/>
            <w:r w:rsidRPr="00045817">
              <w:t>MBSUser</w:t>
            </w:r>
            <w:r>
              <w:t>DataIngSession</w:t>
            </w:r>
            <w:proofErr w:type="spellEnd"/>
          </w:p>
        </w:tc>
        <w:tc>
          <w:tcPr>
            <w:tcW w:w="1381" w:type="dxa"/>
            <w:vAlign w:val="center"/>
          </w:tcPr>
          <w:p w:rsidR="006F12EB" w:rsidRPr="0016361A" w:rsidRDefault="006F12EB" w:rsidP="006F12EB">
            <w:pPr>
              <w:pStyle w:val="TAC"/>
            </w:pPr>
            <w:r>
              <w:t>6.2.6.2.2</w:t>
            </w:r>
          </w:p>
        </w:tc>
        <w:tc>
          <w:tcPr>
            <w:tcW w:w="3182" w:type="dxa"/>
            <w:vAlign w:val="center"/>
          </w:tcPr>
          <w:p w:rsidR="006F12EB" w:rsidRPr="0016361A" w:rsidRDefault="006F12EB" w:rsidP="006F12EB">
            <w:pPr>
              <w:pStyle w:val="TAL"/>
              <w:rPr>
                <w:rFonts w:cs="Arial"/>
                <w:szCs w:val="18"/>
              </w:rPr>
            </w:pPr>
            <w:r>
              <w:rPr>
                <w:rFonts w:cs="Arial"/>
                <w:szCs w:val="18"/>
              </w:rPr>
              <w:t xml:space="preserve">Represents an </w:t>
            </w:r>
            <w:r w:rsidRPr="000E0D44">
              <w:rPr>
                <w:rFonts w:cs="Arial"/>
                <w:szCs w:val="18"/>
              </w:rPr>
              <w:t>MBS User Data Ingest Session</w:t>
            </w:r>
            <w:r>
              <w:rPr>
                <w:rFonts w:cs="Arial"/>
                <w:szCs w:val="18"/>
              </w:rPr>
              <w:t>.</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Pr="00045817" w:rsidRDefault="006F12EB" w:rsidP="006F12EB">
            <w:pPr>
              <w:pStyle w:val="TAL"/>
            </w:pPr>
            <w:proofErr w:type="spellStart"/>
            <w:r>
              <w:t>MBSUserDataIngSessionPatch</w:t>
            </w:r>
            <w:proofErr w:type="spellEnd"/>
          </w:p>
        </w:tc>
        <w:tc>
          <w:tcPr>
            <w:tcW w:w="1381" w:type="dxa"/>
            <w:vAlign w:val="center"/>
          </w:tcPr>
          <w:p w:rsidR="006F12EB" w:rsidRPr="0016361A" w:rsidRDefault="006F12EB" w:rsidP="006F12EB">
            <w:pPr>
              <w:pStyle w:val="TAC"/>
            </w:pPr>
            <w:r>
              <w:t>6.2.6.2.4</w:t>
            </w:r>
          </w:p>
        </w:tc>
        <w:tc>
          <w:tcPr>
            <w:tcW w:w="3182" w:type="dxa"/>
            <w:vAlign w:val="center"/>
          </w:tcPr>
          <w:p w:rsidR="006F12EB" w:rsidRPr="0016361A" w:rsidRDefault="006F12EB" w:rsidP="006F12EB">
            <w:pPr>
              <w:pStyle w:val="TAL"/>
              <w:rPr>
                <w:rFonts w:cs="Arial"/>
                <w:szCs w:val="18"/>
              </w:rPr>
            </w:pPr>
            <w:r>
              <w:rPr>
                <w:rFonts w:cs="Arial"/>
                <w:szCs w:val="18"/>
              </w:rPr>
              <w:t>Represents the requested modifications to an MBS User Data Ingest Session.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t>MBSUserDataIngStatNotif</w:t>
            </w:r>
            <w:proofErr w:type="spellEnd"/>
          </w:p>
        </w:tc>
        <w:tc>
          <w:tcPr>
            <w:tcW w:w="1381" w:type="dxa"/>
            <w:vAlign w:val="center"/>
          </w:tcPr>
          <w:p w:rsidR="006F12EB" w:rsidRDefault="006F12EB" w:rsidP="006F12EB">
            <w:pPr>
              <w:pStyle w:val="TAC"/>
            </w:pPr>
            <w:r>
              <w:t>6.2.6.2.9</w:t>
            </w:r>
          </w:p>
        </w:tc>
        <w:tc>
          <w:tcPr>
            <w:tcW w:w="3182" w:type="dxa"/>
            <w:vAlign w:val="center"/>
          </w:tcPr>
          <w:p w:rsidR="006F12EB" w:rsidRDefault="006F12EB" w:rsidP="006F12EB">
            <w:pPr>
              <w:pStyle w:val="TAL"/>
              <w:rPr>
                <w:rFonts w:cs="Arial"/>
                <w:szCs w:val="18"/>
              </w:rPr>
            </w:pPr>
            <w:r>
              <w:rPr>
                <w:rFonts w:cs="Arial"/>
                <w:szCs w:val="18"/>
              </w:rPr>
              <w:t>Represents an MBS User Data Ingest Session Status Notification.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t>MBSUserDataIngStatSubsc</w:t>
            </w:r>
            <w:proofErr w:type="spellEnd"/>
          </w:p>
        </w:tc>
        <w:tc>
          <w:tcPr>
            <w:tcW w:w="1381" w:type="dxa"/>
            <w:vAlign w:val="center"/>
          </w:tcPr>
          <w:p w:rsidR="006F12EB" w:rsidRDefault="006F12EB" w:rsidP="006F12EB">
            <w:pPr>
              <w:pStyle w:val="TAC"/>
            </w:pPr>
            <w:r>
              <w:t>6.2.6.2.7</w:t>
            </w:r>
          </w:p>
        </w:tc>
        <w:tc>
          <w:tcPr>
            <w:tcW w:w="3182" w:type="dxa"/>
            <w:vAlign w:val="center"/>
          </w:tcPr>
          <w:p w:rsidR="006F12EB" w:rsidRPr="0016361A" w:rsidRDefault="006F12EB" w:rsidP="006F12EB">
            <w:pPr>
              <w:pStyle w:val="TAL"/>
              <w:rPr>
                <w:rFonts w:cs="Arial"/>
                <w:szCs w:val="18"/>
              </w:rPr>
            </w:pPr>
            <w:r>
              <w:rPr>
                <w:rFonts w:cs="Arial"/>
                <w:szCs w:val="18"/>
              </w:rPr>
              <w:t>Represents an MBS User Data Ingest Session Status Subscription.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t>MBSUserDataIngStatSubscPatch</w:t>
            </w:r>
            <w:proofErr w:type="spellEnd"/>
          </w:p>
        </w:tc>
        <w:tc>
          <w:tcPr>
            <w:tcW w:w="1381" w:type="dxa"/>
            <w:vAlign w:val="center"/>
          </w:tcPr>
          <w:p w:rsidR="006F12EB" w:rsidRDefault="006F12EB" w:rsidP="006F12EB">
            <w:pPr>
              <w:pStyle w:val="TAC"/>
            </w:pPr>
            <w:r>
              <w:t>6.2.6.2</w:t>
            </w:r>
            <w:r w:rsidRPr="00A25893">
              <w:t>.16</w:t>
            </w:r>
          </w:p>
        </w:tc>
        <w:tc>
          <w:tcPr>
            <w:tcW w:w="3182" w:type="dxa"/>
            <w:vAlign w:val="center"/>
          </w:tcPr>
          <w:p w:rsidR="006F12EB" w:rsidRDefault="006F12EB" w:rsidP="006F12EB">
            <w:pPr>
              <w:pStyle w:val="TAL"/>
              <w:rPr>
                <w:rFonts w:cs="Arial"/>
                <w:szCs w:val="18"/>
              </w:rPr>
            </w:pPr>
            <w:r>
              <w:rPr>
                <w:rFonts w:cs="Arial"/>
                <w:szCs w:val="18"/>
              </w:rPr>
              <w:t>Represents the requested modifications to an MBS User Data Ingest Session Status Subscription.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rsidRPr="00E973A1">
              <w:t>MBSUserServAnmt</w:t>
            </w:r>
            <w:proofErr w:type="spellEnd"/>
          </w:p>
        </w:tc>
        <w:tc>
          <w:tcPr>
            <w:tcW w:w="1381" w:type="dxa"/>
            <w:vAlign w:val="center"/>
          </w:tcPr>
          <w:p w:rsidR="006F12EB" w:rsidRDefault="006F12EB" w:rsidP="006F12EB">
            <w:pPr>
              <w:pStyle w:val="TAC"/>
            </w:pPr>
            <w:r>
              <w:t>6.2.6.2.11</w:t>
            </w:r>
          </w:p>
        </w:tc>
        <w:tc>
          <w:tcPr>
            <w:tcW w:w="3182" w:type="dxa"/>
            <w:vAlign w:val="center"/>
          </w:tcPr>
          <w:p w:rsidR="006F12EB" w:rsidRDefault="006F12EB" w:rsidP="006F12EB">
            <w:pPr>
              <w:pStyle w:val="TAL"/>
              <w:rPr>
                <w:rFonts w:cs="Arial"/>
                <w:szCs w:val="18"/>
              </w:rPr>
            </w:pPr>
            <w:r>
              <w:rPr>
                <w:rFonts w:cs="Arial"/>
                <w:szCs w:val="18"/>
              </w:rPr>
              <w:t>Represents t</w:t>
            </w:r>
            <w:r w:rsidRPr="00CE17F7">
              <w:rPr>
                <w:rFonts w:cs="Arial"/>
                <w:szCs w:val="18"/>
              </w:rPr>
              <w:t>he MBS User Service Announcement associated with th</w:t>
            </w:r>
            <w:r>
              <w:rPr>
                <w:rFonts w:cs="Arial"/>
                <w:szCs w:val="18"/>
              </w:rPr>
              <w:t>e</w:t>
            </w:r>
            <w:r w:rsidRPr="00CE17F7">
              <w:rPr>
                <w:rFonts w:cs="Arial"/>
                <w:szCs w:val="18"/>
              </w:rPr>
              <w:t xml:space="preserve"> MBS User Data Ingest Session.</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rsidRPr="00E973A1">
              <w:t>ObjectDistMethAnmtInfo</w:t>
            </w:r>
            <w:proofErr w:type="spellEnd"/>
          </w:p>
        </w:tc>
        <w:tc>
          <w:tcPr>
            <w:tcW w:w="1381" w:type="dxa"/>
            <w:vAlign w:val="center"/>
          </w:tcPr>
          <w:p w:rsidR="006F12EB" w:rsidRDefault="006F12EB" w:rsidP="006F12EB">
            <w:pPr>
              <w:pStyle w:val="TAC"/>
            </w:pPr>
            <w:r>
              <w:t>6.2.6.2.13</w:t>
            </w:r>
          </w:p>
        </w:tc>
        <w:tc>
          <w:tcPr>
            <w:tcW w:w="3182" w:type="dxa"/>
            <w:vAlign w:val="center"/>
          </w:tcPr>
          <w:p w:rsidR="006F12EB" w:rsidRDefault="006F12EB" w:rsidP="006F12EB">
            <w:pPr>
              <w:pStyle w:val="TAL"/>
              <w:rPr>
                <w:rFonts w:cs="Arial"/>
                <w:szCs w:val="18"/>
              </w:rPr>
            </w:pPr>
            <w:r w:rsidRPr="0084761D">
              <w:rPr>
                <w:rFonts w:cs="Arial"/>
                <w:szCs w:val="18"/>
              </w:rPr>
              <w:t xml:space="preserve">Represents MBS Distribution Session Announcement </w:t>
            </w:r>
            <w:r>
              <w:rPr>
                <w:rFonts w:cs="Arial"/>
                <w:szCs w:val="18"/>
              </w:rPr>
              <w:t>information</w:t>
            </w:r>
            <w:r w:rsidRPr="0084761D">
              <w:rPr>
                <w:rFonts w:cs="Arial"/>
                <w:szCs w:val="18"/>
              </w:rPr>
              <w:t xml:space="preserve"> for </w:t>
            </w:r>
            <w:r>
              <w:rPr>
                <w:rFonts w:cs="Arial"/>
                <w:szCs w:val="18"/>
              </w:rPr>
              <w:t xml:space="preserve">the </w:t>
            </w:r>
            <w:r w:rsidRPr="0084761D">
              <w:rPr>
                <w:rFonts w:cs="Arial"/>
                <w:szCs w:val="18"/>
              </w:rPr>
              <w:t>Object Distribution Method.</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Pr="00045817" w:rsidRDefault="006F12EB" w:rsidP="006F12EB">
            <w:pPr>
              <w:pStyle w:val="TAL"/>
            </w:pPr>
            <w:proofErr w:type="spellStart"/>
            <w:r>
              <w:t>ObjectDistrMethInfo</w:t>
            </w:r>
            <w:proofErr w:type="spellEnd"/>
          </w:p>
        </w:tc>
        <w:tc>
          <w:tcPr>
            <w:tcW w:w="1381" w:type="dxa"/>
            <w:vAlign w:val="center"/>
          </w:tcPr>
          <w:p w:rsidR="006F12EB" w:rsidRDefault="006F12EB" w:rsidP="006F12EB">
            <w:pPr>
              <w:pStyle w:val="TAC"/>
            </w:pPr>
            <w:r>
              <w:t>6.2.6.2.5</w:t>
            </w:r>
          </w:p>
        </w:tc>
        <w:tc>
          <w:tcPr>
            <w:tcW w:w="3182" w:type="dxa"/>
            <w:vAlign w:val="center"/>
          </w:tcPr>
          <w:p w:rsidR="006F12EB" w:rsidRPr="0016361A" w:rsidRDefault="006F12EB" w:rsidP="006F12EB">
            <w:pPr>
              <w:pStyle w:val="TAL"/>
              <w:rPr>
                <w:rFonts w:cs="Arial"/>
                <w:szCs w:val="18"/>
              </w:rPr>
            </w:pPr>
            <w:r>
              <w:rPr>
                <w:rFonts w:cs="Arial"/>
                <w:szCs w:val="18"/>
              </w:rPr>
              <w:t>Represents a</w:t>
            </w:r>
            <w:r w:rsidRPr="00BC403B">
              <w:rPr>
                <w:rFonts w:cs="Arial"/>
                <w:szCs w:val="18"/>
              </w:rPr>
              <w:t xml:space="preserve">dditional MBS Distribution Session parameters for </w:t>
            </w:r>
            <w:r>
              <w:rPr>
                <w:rFonts w:cs="Arial"/>
                <w:szCs w:val="18"/>
              </w:rPr>
              <w:t xml:space="preserve">the case where the </w:t>
            </w:r>
            <w:r w:rsidRPr="00BC403B">
              <w:rPr>
                <w:rFonts w:cs="Arial"/>
                <w:szCs w:val="18"/>
              </w:rPr>
              <w:t>Object Distribution Method</w:t>
            </w:r>
            <w:r>
              <w:rPr>
                <w:rFonts w:cs="Arial"/>
                <w:szCs w:val="18"/>
              </w:rPr>
              <w:t xml:space="preserve"> is used.</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t>PacketDistrMethInfo</w:t>
            </w:r>
            <w:proofErr w:type="spellEnd"/>
          </w:p>
        </w:tc>
        <w:tc>
          <w:tcPr>
            <w:tcW w:w="1381" w:type="dxa"/>
            <w:vAlign w:val="center"/>
          </w:tcPr>
          <w:p w:rsidR="006F12EB" w:rsidRDefault="006F12EB" w:rsidP="006F12EB">
            <w:pPr>
              <w:pStyle w:val="TAC"/>
            </w:pPr>
            <w:r>
              <w:t>6.2.6.2.6</w:t>
            </w:r>
          </w:p>
        </w:tc>
        <w:tc>
          <w:tcPr>
            <w:tcW w:w="3182" w:type="dxa"/>
            <w:vAlign w:val="center"/>
          </w:tcPr>
          <w:p w:rsidR="006F12EB" w:rsidRPr="000E0D44" w:rsidRDefault="006F12EB" w:rsidP="006F12EB">
            <w:pPr>
              <w:pStyle w:val="TAL"/>
              <w:rPr>
                <w:rFonts w:cs="Arial"/>
                <w:szCs w:val="18"/>
              </w:rPr>
            </w:pPr>
            <w:r>
              <w:rPr>
                <w:rFonts w:cs="Arial"/>
                <w:szCs w:val="18"/>
              </w:rPr>
              <w:t>Represents a</w:t>
            </w:r>
            <w:r w:rsidRPr="00BC403B">
              <w:rPr>
                <w:rFonts w:cs="Arial"/>
                <w:szCs w:val="18"/>
              </w:rPr>
              <w:t xml:space="preserve">dditional MBS Distribution Session parameters for </w:t>
            </w:r>
            <w:r>
              <w:rPr>
                <w:rFonts w:cs="Arial"/>
                <w:szCs w:val="18"/>
              </w:rPr>
              <w:t xml:space="preserve">the case where the </w:t>
            </w:r>
            <w:r w:rsidRPr="00BC403B">
              <w:rPr>
                <w:rFonts w:cs="Arial"/>
                <w:szCs w:val="18"/>
              </w:rPr>
              <w:t>Packet Distribution Method</w:t>
            </w:r>
            <w:r>
              <w:rPr>
                <w:rFonts w:cs="Arial"/>
                <w:szCs w:val="18"/>
              </w:rPr>
              <w:t xml:space="preserve"> is used.</w:t>
            </w:r>
          </w:p>
        </w:tc>
        <w:tc>
          <w:tcPr>
            <w:tcW w:w="2033" w:type="dxa"/>
            <w:vAlign w:val="center"/>
          </w:tcPr>
          <w:p w:rsidR="006F12EB" w:rsidRPr="0016361A" w:rsidRDefault="006F12EB" w:rsidP="006F12EB">
            <w:pPr>
              <w:pStyle w:val="TAL"/>
              <w:rPr>
                <w:rFonts w:cs="Arial"/>
                <w:szCs w:val="18"/>
              </w:rPr>
            </w:pPr>
          </w:p>
        </w:tc>
      </w:tr>
      <w:tr w:rsidR="006F12EB" w:rsidRPr="00B54FF5" w:rsidTr="006F12EB">
        <w:trPr>
          <w:jc w:val="center"/>
        </w:trPr>
        <w:tc>
          <w:tcPr>
            <w:tcW w:w="2828" w:type="dxa"/>
            <w:vAlign w:val="center"/>
          </w:tcPr>
          <w:p w:rsidR="006F12EB" w:rsidRDefault="006F12EB" w:rsidP="006F12EB">
            <w:pPr>
              <w:pStyle w:val="TAL"/>
            </w:pPr>
            <w:proofErr w:type="spellStart"/>
            <w:r w:rsidRPr="00E973A1">
              <w:t>SubscribedEvent</w:t>
            </w:r>
            <w:proofErr w:type="spellEnd"/>
          </w:p>
        </w:tc>
        <w:tc>
          <w:tcPr>
            <w:tcW w:w="1381" w:type="dxa"/>
            <w:vAlign w:val="center"/>
          </w:tcPr>
          <w:p w:rsidR="006F12EB" w:rsidRDefault="006F12EB" w:rsidP="006F12EB">
            <w:pPr>
              <w:pStyle w:val="TAC"/>
            </w:pPr>
            <w:r>
              <w:t>6.2.6.2.8</w:t>
            </w:r>
          </w:p>
        </w:tc>
        <w:tc>
          <w:tcPr>
            <w:tcW w:w="3182" w:type="dxa"/>
            <w:vAlign w:val="center"/>
          </w:tcPr>
          <w:p w:rsidR="006F12EB" w:rsidRDefault="006F12EB" w:rsidP="006F12EB">
            <w:pPr>
              <w:pStyle w:val="TAL"/>
              <w:rPr>
                <w:rFonts w:cs="Arial"/>
                <w:szCs w:val="18"/>
              </w:rPr>
            </w:pPr>
            <w:r>
              <w:rPr>
                <w:rFonts w:cs="Arial"/>
                <w:szCs w:val="18"/>
              </w:rPr>
              <w:t>Represents a subscribed MBS User Data Ingest Session Status event and the related information.</w:t>
            </w:r>
          </w:p>
        </w:tc>
        <w:tc>
          <w:tcPr>
            <w:tcW w:w="2033" w:type="dxa"/>
            <w:vAlign w:val="center"/>
          </w:tcPr>
          <w:p w:rsidR="006F12EB" w:rsidRPr="0016361A" w:rsidRDefault="006F12EB" w:rsidP="006F12EB">
            <w:pPr>
              <w:pStyle w:val="TAL"/>
              <w:rPr>
                <w:rFonts w:cs="Arial"/>
                <w:szCs w:val="18"/>
              </w:rPr>
            </w:pPr>
          </w:p>
        </w:tc>
      </w:tr>
    </w:tbl>
    <w:p w:rsidR="006F12EB" w:rsidRDefault="006F12EB" w:rsidP="006F12EB"/>
    <w:p w:rsidR="006F12EB" w:rsidRDefault="006F12EB" w:rsidP="006F12EB">
      <w:r>
        <w:lastRenderedPageBreak/>
        <w:t>T</w:t>
      </w:r>
      <w:r w:rsidRPr="009C4D60">
        <w:t>able</w:t>
      </w:r>
      <w:r>
        <w:t> 6.2.6.1-2 specifies data types</w:t>
      </w:r>
      <w:r w:rsidRPr="009C4D60">
        <w:t xml:space="preserve"> </w:t>
      </w:r>
      <w:r>
        <w:t xml:space="preserve">re-used by </w:t>
      </w:r>
      <w:r w:rsidRPr="009C4D60">
        <w:t xml:space="preserve">the </w:t>
      </w:r>
      <w:proofErr w:type="spellStart"/>
      <w:r>
        <w:t>Nmbsf_MBSUserDataIngestSession</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t>Nmbsf_MBSUserDataIngestSession</w:t>
      </w:r>
      <w:proofErr w:type="spellEnd"/>
      <w:r w:rsidRPr="009C4D60">
        <w:t xml:space="preserve"> </w:t>
      </w:r>
      <w:r>
        <w:t>service based interface.</w:t>
      </w:r>
    </w:p>
    <w:p w:rsidR="00C64AE9" w:rsidRPr="009C4D60" w:rsidRDefault="00C64AE9" w:rsidP="00C64AE9">
      <w:pPr>
        <w:pStyle w:val="TH"/>
      </w:pPr>
      <w:r w:rsidRPr="009C4D60">
        <w:t>Table</w:t>
      </w:r>
      <w:r>
        <w:t> 6.2.6.1-2</w:t>
      </w:r>
      <w:r w:rsidRPr="009C4D60">
        <w:t xml:space="preserve">: </w:t>
      </w:r>
      <w:proofErr w:type="spellStart"/>
      <w:r>
        <w:t>Nmbsf_MBSUserDataIngestSession</w:t>
      </w:r>
      <w:proofErr w:type="spellEnd"/>
      <w:r>
        <w:t xml:space="preserve"> re-used Data Types</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58"/>
        <w:gridCol w:w="2112"/>
        <w:gridCol w:w="6"/>
        <w:gridCol w:w="3396"/>
        <w:gridCol w:w="1418"/>
      </w:tblGrid>
      <w:tr w:rsidR="00C64AE9" w:rsidRPr="00B54FF5" w:rsidTr="00E57B12">
        <w:trPr>
          <w:jc w:val="center"/>
        </w:trPr>
        <w:tc>
          <w:tcPr>
            <w:tcW w:w="2558" w:type="dxa"/>
            <w:shd w:val="clear" w:color="auto" w:fill="C0C0C0"/>
            <w:hideMark/>
          </w:tcPr>
          <w:p w:rsidR="00C64AE9" w:rsidRPr="0016361A" w:rsidRDefault="00C64AE9" w:rsidP="004F26A4">
            <w:pPr>
              <w:pStyle w:val="TAH"/>
            </w:pPr>
            <w:r w:rsidRPr="0016361A">
              <w:t>Data type</w:t>
            </w:r>
          </w:p>
        </w:tc>
        <w:tc>
          <w:tcPr>
            <w:tcW w:w="2118" w:type="dxa"/>
            <w:gridSpan w:val="2"/>
            <w:shd w:val="clear" w:color="auto" w:fill="C0C0C0"/>
          </w:tcPr>
          <w:p w:rsidR="00C64AE9" w:rsidRPr="0016361A" w:rsidRDefault="00C64AE9" w:rsidP="004F26A4">
            <w:pPr>
              <w:pStyle w:val="TAH"/>
            </w:pPr>
            <w:r w:rsidRPr="0016361A">
              <w:t>Reference</w:t>
            </w:r>
          </w:p>
        </w:tc>
        <w:tc>
          <w:tcPr>
            <w:tcW w:w="3396" w:type="dxa"/>
            <w:shd w:val="clear" w:color="auto" w:fill="C0C0C0"/>
            <w:hideMark/>
          </w:tcPr>
          <w:p w:rsidR="00C64AE9" w:rsidRPr="0016361A" w:rsidRDefault="00C64AE9" w:rsidP="004F26A4">
            <w:pPr>
              <w:pStyle w:val="TAH"/>
            </w:pPr>
            <w:r w:rsidRPr="0016361A">
              <w:t>Comments</w:t>
            </w:r>
          </w:p>
        </w:tc>
        <w:tc>
          <w:tcPr>
            <w:tcW w:w="1418" w:type="dxa"/>
            <w:shd w:val="clear" w:color="auto" w:fill="C0C0C0"/>
          </w:tcPr>
          <w:p w:rsidR="00C64AE9" w:rsidRPr="0016361A" w:rsidRDefault="00C64AE9" w:rsidP="004F26A4">
            <w:pPr>
              <w:pStyle w:val="TAH"/>
            </w:pPr>
            <w:r w:rsidRPr="0016361A">
              <w:t>Applicability</w:t>
            </w:r>
          </w:p>
        </w:tc>
      </w:tr>
      <w:tr w:rsidR="00C64AE9" w:rsidRPr="00B54FF5" w:rsidTr="00E57B12">
        <w:trPr>
          <w:jc w:val="center"/>
        </w:trPr>
        <w:tc>
          <w:tcPr>
            <w:tcW w:w="2558" w:type="dxa"/>
            <w:vAlign w:val="center"/>
          </w:tcPr>
          <w:p w:rsidR="00C64AE9" w:rsidRDefault="00C64AE9" w:rsidP="004F26A4">
            <w:pPr>
              <w:pStyle w:val="TAL"/>
            </w:pPr>
            <w:proofErr w:type="spellStart"/>
            <w:r>
              <w:t>AssociatedSessionId</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Default="00C64AE9" w:rsidP="004F26A4">
            <w:pPr>
              <w:pStyle w:val="TAL"/>
              <w:rPr>
                <w:rFonts w:cs="Arial"/>
                <w:szCs w:val="18"/>
              </w:rPr>
            </w:pPr>
            <w:r>
              <w:rPr>
                <w:rFonts w:cs="Arial"/>
                <w:szCs w:val="18"/>
              </w:rPr>
              <w:t>Represents an identifier to associate broadcast MBS sessions from different core networks in network sharing deployments.</w:t>
            </w:r>
          </w:p>
        </w:tc>
        <w:tc>
          <w:tcPr>
            <w:tcW w:w="1418" w:type="dxa"/>
            <w:vAlign w:val="center"/>
          </w:tcPr>
          <w:p w:rsidR="00C64AE9" w:rsidRPr="0016361A" w:rsidRDefault="00C64AE9" w:rsidP="004F26A4">
            <w:pPr>
              <w:pStyle w:val="TAL"/>
              <w:rPr>
                <w:rFonts w:cs="Arial"/>
                <w:szCs w:val="18"/>
              </w:rPr>
            </w:pPr>
            <w:r>
              <w:rPr>
                <w:rFonts w:cs="Arial"/>
                <w:szCs w:val="18"/>
              </w:rPr>
              <w:t>5MBS2</w:t>
            </w:r>
          </w:p>
        </w:tc>
      </w:tr>
      <w:tr w:rsidR="00C64AE9" w:rsidRPr="00B54FF5" w:rsidTr="00E57B12">
        <w:trPr>
          <w:jc w:val="center"/>
        </w:trPr>
        <w:tc>
          <w:tcPr>
            <w:tcW w:w="2558" w:type="dxa"/>
            <w:vAlign w:val="center"/>
          </w:tcPr>
          <w:p w:rsidR="00C64AE9" w:rsidRDefault="00C64AE9" w:rsidP="004F26A4">
            <w:pPr>
              <w:pStyle w:val="TAL"/>
            </w:pPr>
            <w:proofErr w:type="spellStart"/>
            <w:r>
              <w:t>BitRate</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Pr="00C945A6" w:rsidRDefault="00C64AE9" w:rsidP="004F26A4">
            <w:pPr>
              <w:pStyle w:val="TAL"/>
              <w:rPr>
                <w:rFonts w:cs="Arial"/>
                <w:szCs w:val="18"/>
              </w:rPr>
            </w:pPr>
            <w:r>
              <w:rPr>
                <w:rFonts w:cs="Arial"/>
                <w:szCs w:val="18"/>
              </w:rPr>
              <w:t>Represents a Bit Rate</w:t>
            </w:r>
            <w:r w:rsidRPr="00105556">
              <w:rPr>
                <w:rFonts w:cs="Arial"/>
                <w:szCs w:val="18"/>
              </w:rPr>
              <w:t>.</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DateTime</w:t>
            </w:r>
            <w:proofErr w:type="spellEnd"/>
          </w:p>
        </w:tc>
        <w:tc>
          <w:tcPr>
            <w:tcW w:w="2118" w:type="dxa"/>
            <w:gridSpan w:val="2"/>
            <w:vAlign w:val="center"/>
          </w:tcPr>
          <w:p w:rsidR="00C64AE9" w:rsidRDefault="00C64AE9" w:rsidP="004F26A4">
            <w:pPr>
              <w:pStyle w:val="TAC"/>
            </w:pPr>
            <w:r>
              <w:t>3GPP TS 29.122 [18]</w:t>
            </w:r>
          </w:p>
        </w:tc>
        <w:tc>
          <w:tcPr>
            <w:tcW w:w="3396" w:type="dxa"/>
            <w:vAlign w:val="center"/>
          </w:tcPr>
          <w:p w:rsidR="00C64AE9" w:rsidRDefault="00C64AE9" w:rsidP="004F26A4">
            <w:pPr>
              <w:pStyle w:val="TAL"/>
              <w:rPr>
                <w:lang w:eastAsia="zh-CN"/>
              </w:rPr>
            </w:pPr>
            <w:r>
              <w:rPr>
                <w:lang w:eastAsia="zh-CN"/>
              </w:rPr>
              <w:t xml:space="preserve">Represents an absolute date time </w:t>
            </w:r>
            <w:r w:rsidRPr="00547FA2">
              <w:rPr>
                <w:lang w:eastAsia="zh-CN"/>
              </w:rPr>
              <w:t xml:space="preserve">with </w:t>
            </w:r>
            <w:r>
              <w:rPr>
                <w:lang w:eastAsia="zh-CN"/>
              </w:rPr>
              <w:t xml:space="preserve">the </w:t>
            </w:r>
            <w:r w:rsidRPr="00547FA2">
              <w:rPr>
                <w:lang w:eastAsia="zh-CN"/>
              </w:rPr>
              <w:t>format "date-time"</w:t>
            </w:r>
            <w:r>
              <w:rPr>
                <w:lang w:eastAsia="zh-CN"/>
              </w:rPr>
              <w:t>,</w:t>
            </w:r>
            <w:r w:rsidRPr="00547FA2">
              <w:rPr>
                <w:lang w:eastAsia="zh-CN"/>
              </w:rPr>
              <w:t xml:space="preserve"> as defined in </w:t>
            </w:r>
            <w:proofErr w:type="spellStart"/>
            <w:r w:rsidRPr="00547FA2">
              <w:rPr>
                <w:lang w:eastAsia="zh-CN"/>
              </w:rPr>
              <w:t>OpenAPI</w:t>
            </w:r>
            <w:proofErr w:type="spellEnd"/>
            <w:r>
              <w:t> </w:t>
            </w:r>
            <w:r w:rsidRPr="00547FA2">
              <w:rPr>
                <w:lang w:eastAsia="zh-CN"/>
              </w:rPr>
              <w:t>Specification</w:t>
            </w:r>
            <w:r>
              <w:t> [6].</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rPr>
                <w:lang w:val="en-US"/>
              </w:rPr>
              <w:t>DistSessionState</w:t>
            </w:r>
            <w:proofErr w:type="spellEnd"/>
          </w:p>
        </w:tc>
        <w:tc>
          <w:tcPr>
            <w:tcW w:w="2118" w:type="dxa"/>
            <w:gridSpan w:val="2"/>
            <w:vAlign w:val="center"/>
          </w:tcPr>
          <w:p w:rsidR="00C64AE9" w:rsidRDefault="00C64AE9" w:rsidP="004F26A4">
            <w:pPr>
              <w:pStyle w:val="TAC"/>
            </w:pPr>
            <w:r>
              <w:t>3GPP TS 29.58</w:t>
            </w:r>
            <w:r w:rsidRPr="005158B0">
              <w:t>1 [19]</w:t>
            </w:r>
          </w:p>
        </w:tc>
        <w:tc>
          <w:tcPr>
            <w:tcW w:w="3396" w:type="dxa"/>
            <w:vAlign w:val="center"/>
          </w:tcPr>
          <w:p w:rsidR="00C64AE9" w:rsidRDefault="00C64AE9" w:rsidP="004F26A4">
            <w:pPr>
              <w:pStyle w:val="TAL"/>
              <w:rPr>
                <w:lang w:eastAsia="zh-CN"/>
              </w:rPr>
            </w:pPr>
            <w:r>
              <w:rPr>
                <w:lang w:eastAsia="zh-CN"/>
              </w:rPr>
              <w:t>Represents the state of an MBS Distribution Session.</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rPr>
                <w:lang w:val="en-US"/>
              </w:rPr>
            </w:pPr>
            <w:proofErr w:type="spellStart"/>
            <w:r>
              <w:t>ExternalMbsServiceArea</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Default="00C64AE9" w:rsidP="004F26A4">
            <w:pPr>
              <w:pStyle w:val="TAL"/>
              <w:rPr>
                <w:lang w:eastAsia="zh-CN"/>
              </w:rPr>
            </w:pPr>
            <w:r>
              <w:rPr>
                <w:lang w:eastAsia="zh-CN"/>
              </w:rPr>
              <w:t>Represents an external MBS Service Area</w:t>
            </w:r>
            <w:r w:rsidRPr="00A5016A">
              <w:rPr>
                <w:lang w:eastAsia="zh-CN"/>
              </w:rPr>
              <w:t>.</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MbsFsaId</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Default="00C64AE9" w:rsidP="004F26A4">
            <w:pPr>
              <w:pStyle w:val="TAL"/>
              <w:rPr>
                <w:lang w:eastAsia="zh-CN"/>
              </w:rPr>
            </w:pPr>
            <w:r>
              <w:rPr>
                <w:lang w:eastAsia="zh-CN"/>
              </w:rPr>
              <w:t xml:space="preserve">Represents an </w:t>
            </w:r>
            <w:r w:rsidRPr="00A5016A">
              <w:rPr>
                <w:lang w:eastAsia="zh-CN"/>
              </w:rPr>
              <w:t>MBS Frequency Selection Area ID, for a broadcast MBS session</w:t>
            </w:r>
            <w:r>
              <w:rPr>
                <w:lang w:eastAsia="zh-CN"/>
              </w:rPr>
              <w:t>.</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MbsServiceArea</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Default="00C64AE9" w:rsidP="004F26A4">
            <w:pPr>
              <w:pStyle w:val="TAL"/>
              <w:rPr>
                <w:lang w:eastAsia="zh-CN"/>
              </w:rPr>
            </w:pPr>
            <w:r>
              <w:rPr>
                <w:lang w:eastAsia="zh-CN"/>
              </w:rPr>
              <w:t>Represents an MBS service area.</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MbsServiceInfo</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Default="00C64AE9" w:rsidP="004F26A4">
            <w:pPr>
              <w:pStyle w:val="TAL"/>
              <w:rPr>
                <w:lang w:eastAsia="zh-CN"/>
              </w:rPr>
            </w:pPr>
            <w:r>
              <w:rPr>
                <w:lang w:eastAsia="zh-CN"/>
              </w:rPr>
              <w:t>Represents MBS Service Information.</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MbsSessionId</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Pr="00745BD3" w:rsidRDefault="00C64AE9" w:rsidP="004F26A4">
            <w:pPr>
              <w:pStyle w:val="TAL"/>
              <w:rPr>
                <w:lang w:eastAsia="zh-CN"/>
              </w:rPr>
            </w:pPr>
            <w:r w:rsidRPr="00745BD3">
              <w:rPr>
                <w:lang w:eastAsia="zh-CN"/>
              </w:rPr>
              <w:t>Represents an MBS Session Identifier.</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Pr="0044154E" w:rsidRDefault="00C64AE9" w:rsidP="004F26A4">
            <w:pPr>
              <w:pStyle w:val="TAL"/>
              <w:rPr>
                <w:rFonts w:eastAsiaTheme="minorEastAsia"/>
                <w:lang w:eastAsia="zh-CN"/>
              </w:rPr>
            </w:pPr>
            <w:proofErr w:type="spellStart"/>
            <w:r>
              <w:t>MbStfIngestAddr</w:t>
            </w:r>
            <w:proofErr w:type="spellEnd"/>
          </w:p>
        </w:tc>
        <w:tc>
          <w:tcPr>
            <w:tcW w:w="2118" w:type="dxa"/>
            <w:gridSpan w:val="2"/>
            <w:vAlign w:val="center"/>
          </w:tcPr>
          <w:p w:rsidR="00C64AE9" w:rsidRPr="00FD41D9" w:rsidRDefault="00C64AE9" w:rsidP="004F26A4">
            <w:pPr>
              <w:pStyle w:val="TAC"/>
            </w:pPr>
            <w:r w:rsidRPr="00FD41D9">
              <w:t>3GPP TS 29.581 [19]</w:t>
            </w:r>
          </w:p>
        </w:tc>
        <w:tc>
          <w:tcPr>
            <w:tcW w:w="3396" w:type="dxa"/>
            <w:vAlign w:val="center"/>
          </w:tcPr>
          <w:p w:rsidR="00C64AE9" w:rsidRPr="00745BD3" w:rsidRDefault="00C64AE9" w:rsidP="004F26A4">
            <w:pPr>
              <w:pStyle w:val="TAL"/>
              <w:rPr>
                <w:lang w:eastAsia="zh-CN"/>
              </w:rPr>
            </w:pPr>
            <w:r>
              <w:rPr>
                <w:lang w:eastAsia="zh-CN"/>
              </w:rPr>
              <w:t>Represents MBSTF ingest endpoint addresses.</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Obj</w:t>
            </w:r>
            <w:r w:rsidRPr="00A559E3">
              <w:t>AcquisitionMethod</w:t>
            </w:r>
            <w:proofErr w:type="spellEnd"/>
          </w:p>
        </w:tc>
        <w:tc>
          <w:tcPr>
            <w:tcW w:w="2118" w:type="dxa"/>
            <w:gridSpan w:val="2"/>
            <w:vAlign w:val="center"/>
          </w:tcPr>
          <w:p w:rsidR="00C64AE9" w:rsidRPr="00FD41D9" w:rsidRDefault="00C64AE9" w:rsidP="004F26A4">
            <w:pPr>
              <w:pStyle w:val="TAC"/>
            </w:pPr>
            <w:r w:rsidRPr="00FD41D9">
              <w:t>3GPP TS 29.581 [19]</w:t>
            </w:r>
          </w:p>
        </w:tc>
        <w:tc>
          <w:tcPr>
            <w:tcW w:w="3396" w:type="dxa"/>
            <w:vAlign w:val="center"/>
          </w:tcPr>
          <w:p w:rsidR="00C64AE9" w:rsidRPr="00745BD3" w:rsidRDefault="00C64AE9" w:rsidP="004F26A4">
            <w:pPr>
              <w:pStyle w:val="TAL"/>
              <w:rPr>
                <w:lang w:eastAsia="zh-CN"/>
              </w:rPr>
            </w:pPr>
            <w:r>
              <w:rPr>
                <w:rFonts w:cs="Arial"/>
                <w:szCs w:val="18"/>
              </w:rPr>
              <w:t>Represents the Object Acquisition Method.</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rPr>
                <w:lang w:eastAsia="zh-CN"/>
              </w:rPr>
              <w:t>ObjDistributionOperatingMode</w:t>
            </w:r>
            <w:proofErr w:type="spellEnd"/>
          </w:p>
        </w:tc>
        <w:tc>
          <w:tcPr>
            <w:tcW w:w="2118" w:type="dxa"/>
            <w:gridSpan w:val="2"/>
            <w:vAlign w:val="center"/>
          </w:tcPr>
          <w:p w:rsidR="00C64AE9" w:rsidRPr="00FD41D9" w:rsidRDefault="00C64AE9" w:rsidP="004F26A4">
            <w:pPr>
              <w:pStyle w:val="TAC"/>
            </w:pPr>
            <w:r w:rsidRPr="00FD41D9">
              <w:t>3GPP TS 29.581 [19]</w:t>
            </w:r>
          </w:p>
        </w:tc>
        <w:tc>
          <w:tcPr>
            <w:tcW w:w="3396" w:type="dxa"/>
            <w:vAlign w:val="center"/>
          </w:tcPr>
          <w:p w:rsidR="00C64AE9" w:rsidRPr="00745BD3" w:rsidRDefault="00C64AE9" w:rsidP="004F26A4">
            <w:pPr>
              <w:pStyle w:val="TAL"/>
              <w:rPr>
                <w:lang w:eastAsia="zh-CN"/>
              </w:rPr>
            </w:pPr>
            <w:r>
              <w:rPr>
                <w:lang w:eastAsia="zh-CN"/>
              </w:rPr>
              <w:t>Represents the operation mode for an Object distribution method.</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PacketDelBudget</w:t>
            </w:r>
            <w:proofErr w:type="spellEnd"/>
          </w:p>
        </w:tc>
        <w:tc>
          <w:tcPr>
            <w:tcW w:w="2118" w:type="dxa"/>
            <w:gridSpan w:val="2"/>
            <w:vAlign w:val="center"/>
          </w:tcPr>
          <w:p w:rsidR="00C64AE9" w:rsidRDefault="00C64AE9" w:rsidP="004F26A4">
            <w:pPr>
              <w:pStyle w:val="TAC"/>
            </w:pPr>
            <w:r>
              <w:t>3GPP TS 29.571 [17]</w:t>
            </w:r>
          </w:p>
        </w:tc>
        <w:tc>
          <w:tcPr>
            <w:tcW w:w="3396" w:type="dxa"/>
            <w:vAlign w:val="center"/>
          </w:tcPr>
          <w:p w:rsidR="00C64AE9" w:rsidRPr="00C945A6" w:rsidRDefault="00C64AE9" w:rsidP="004F26A4">
            <w:pPr>
              <w:pStyle w:val="TAL"/>
              <w:rPr>
                <w:rFonts w:cs="Arial"/>
                <w:szCs w:val="18"/>
                <w:lang w:eastAsia="zh-CN"/>
              </w:rPr>
            </w:pPr>
            <w:r>
              <w:rPr>
                <w:rFonts w:cs="Arial"/>
                <w:szCs w:val="18"/>
                <w:lang w:eastAsia="zh-CN"/>
              </w:rPr>
              <w:t>Represents a</w:t>
            </w:r>
            <w:r w:rsidRPr="00AA3F73">
              <w:rPr>
                <w:rFonts w:cs="Arial"/>
                <w:szCs w:val="18"/>
                <w:lang w:eastAsia="zh-CN"/>
              </w:rPr>
              <w:t xml:space="preserve"> Packet Delay Budget expressed in milliseconds.</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rPr>
                <w:lang w:eastAsia="zh-CN"/>
              </w:rPr>
              <w:t>PktDistributionOperatingMode</w:t>
            </w:r>
            <w:proofErr w:type="spellEnd"/>
          </w:p>
        </w:tc>
        <w:tc>
          <w:tcPr>
            <w:tcW w:w="2118" w:type="dxa"/>
            <w:gridSpan w:val="2"/>
            <w:vAlign w:val="center"/>
          </w:tcPr>
          <w:p w:rsidR="00C64AE9" w:rsidRDefault="00C64AE9" w:rsidP="004F26A4">
            <w:pPr>
              <w:pStyle w:val="TAC"/>
            </w:pPr>
            <w:r w:rsidRPr="00FD41D9">
              <w:t>3GPP TS 29.581 [19]</w:t>
            </w:r>
          </w:p>
        </w:tc>
        <w:tc>
          <w:tcPr>
            <w:tcW w:w="3396" w:type="dxa"/>
            <w:vAlign w:val="center"/>
          </w:tcPr>
          <w:p w:rsidR="00C64AE9" w:rsidRDefault="00C64AE9" w:rsidP="004F26A4">
            <w:pPr>
              <w:pStyle w:val="TAL"/>
              <w:rPr>
                <w:rFonts w:cs="Arial"/>
                <w:szCs w:val="18"/>
                <w:lang w:eastAsia="zh-CN"/>
              </w:rPr>
            </w:pPr>
            <w:r>
              <w:rPr>
                <w:lang w:eastAsia="zh-CN"/>
              </w:rPr>
              <w:t>Represents the operation mode for a Packet distribution method.</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PktIngestMethod</w:t>
            </w:r>
            <w:proofErr w:type="spellEnd"/>
          </w:p>
        </w:tc>
        <w:tc>
          <w:tcPr>
            <w:tcW w:w="2118" w:type="dxa"/>
            <w:gridSpan w:val="2"/>
            <w:vAlign w:val="center"/>
          </w:tcPr>
          <w:p w:rsidR="00C64AE9" w:rsidRDefault="00C64AE9" w:rsidP="004F26A4">
            <w:pPr>
              <w:pStyle w:val="TAC"/>
            </w:pPr>
            <w:r w:rsidRPr="00FD41D9">
              <w:t>3GPP TS 29.581 [19]</w:t>
            </w:r>
          </w:p>
        </w:tc>
        <w:tc>
          <w:tcPr>
            <w:tcW w:w="3396" w:type="dxa"/>
            <w:vAlign w:val="center"/>
          </w:tcPr>
          <w:p w:rsidR="00C64AE9" w:rsidRDefault="00C64AE9" w:rsidP="004F26A4">
            <w:pPr>
              <w:pStyle w:val="TAL"/>
              <w:rPr>
                <w:rFonts w:cs="Arial"/>
                <w:szCs w:val="18"/>
                <w:lang w:eastAsia="zh-CN"/>
              </w:rPr>
            </w:pPr>
            <w:r>
              <w:rPr>
                <w:rFonts w:cs="Arial"/>
                <w:szCs w:val="18"/>
              </w:rPr>
              <w:t>Represents packets ingest method</w:t>
            </w:r>
            <w:r>
              <w:rPr>
                <w:lang w:eastAsia="zh-CN"/>
              </w:rPr>
              <w:t>.</w:t>
            </w:r>
          </w:p>
        </w:tc>
        <w:tc>
          <w:tcPr>
            <w:tcW w:w="1418" w:type="dxa"/>
            <w:vAlign w:val="center"/>
          </w:tcPr>
          <w:p w:rsidR="00C64AE9" w:rsidRPr="0016361A" w:rsidRDefault="00C64AE9" w:rsidP="004F26A4">
            <w:pPr>
              <w:pStyle w:val="TAL"/>
              <w:rPr>
                <w:rFonts w:cs="Arial"/>
                <w:szCs w:val="18"/>
              </w:rPr>
            </w:pPr>
          </w:p>
        </w:tc>
      </w:tr>
      <w:tr w:rsidR="00E57B12" w:rsidRPr="007C1AFD" w:rsidTr="00E57B12">
        <w:trPr>
          <w:jc w:val="center"/>
          <w:ins w:id="301" w:author="Huawei [Abdessamad] 2024-01" w:date="2024-01-31T22:15:00Z"/>
        </w:trPr>
        <w:tc>
          <w:tcPr>
            <w:tcW w:w="2558" w:type="dxa"/>
            <w:vAlign w:val="center"/>
          </w:tcPr>
          <w:p w:rsidR="00E57B12" w:rsidRPr="007C1AFD" w:rsidRDefault="00E57B12" w:rsidP="00155FC0">
            <w:pPr>
              <w:pStyle w:val="TAL"/>
              <w:rPr>
                <w:ins w:id="302" w:author="Huawei [Abdessamad] 2024-01" w:date="2024-01-31T22:15:00Z"/>
              </w:rPr>
            </w:pPr>
            <w:proofErr w:type="spellStart"/>
            <w:ins w:id="303" w:author="Huawei [Abdessamad] 2024-01" w:date="2024-01-31T22:15:00Z">
              <w:r w:rsidRPr="008B1C02">
                <w:rPr>
                  <w:lang w:eastAsia="zh-CN"/>
                </w:rPr>
                <w:t>ProblemDetails</w:t>
              </w:r>
              <w:proofErr w:type="spellEnd"/>
            </w:ins>
          </w:p>
        </w:tc>
        <w:tc>
          <w:tcPr>
            <w:tcW w:w="2112" w:type="dxa"/>
            <w:vAlign w:val="center"/>
          </w:tcPr>
          <w:p w:rsidR="00E57B12" w:rsidRPr="007C1AFD" w:rsidRDefault="00E57B12" w:rsidP="00155FC0">
            <w:pPr>
              <w:pStyle w:val="TAL"/>
              <w:rPr>
                <w:ins w:id="304" w:author="Huawei [Abdessamad] 2024-01" w:date="2024-01-31T22:15:00Z"/>
                <w:noProof/>
              </w:rPr>
            </w:pPr>
            <w:ins w:id="305" w:author="Huawei [Abdessamad] 2024-01" w:date="2024-01-31T22:15:00Z">
              <w:r w:rsidRPr="007C1AFD">
                <w:rPr>
                  <w:noProof/>
                </w:rPr>
                <w:t>3GPP TS 29.571</w:t>
              </w:r>
              <w:r w:rsidRPr="007C1AFD">
                <w:rPr>
                  <w:rFonts w:hint="eastAsia"/>
                  <w:noProof/>
                </w:rPr>
                <w:t> [</w:t>
              </w:r>
            </w:ins>
            <w:ins w:id="306" w:author="Huawei [Abdessamad] 2024-01" w:date="2024-01-31T22:16:00Z">
              <w:r w:rsidR="001A77E1">
                <w:rPr>
                  <w:noProof/>
                </w:rPr>
                <w:t>17</w:t>
              </w:r>
            </w:ins>
            <w:ins w:id="307" w:author="Huawei [Abdessamad] 2024-01" w:date="2024-01-31T22:15:00Z">
              <w:r w:rsidRPr="007C1AFD">
                <w:rPr>
                  <w:rFonts w:hint="eastAsia"/>
                  <w:noProof/>
                </w:rPr>
                <w:t>]</w:t>
              </w:r>
            </w:ins>
          </w:p>
        </w:tc>
        <w:tc>
          <w:tcPr>
            <w:tcW w:w="3402" w:type="dxa"/>
            <w:gridSpan w:val="2"/>
          </w:tcPr>
          <w:p w:rsidR="00E57B12" w:rsidRDefault="00E57B12" w:rsidP="00155FC0">
            <w:pPr>
              <w:pStyle w:val="TAL"/>
              <w:rPr>
                <w:ins w:id="308" w:author="Huawei [Abdessamad] 2024-01" w:date="2024-01-31T22:15:00Z"/>
                <w:rFonts w:cs="Arial"/>
                <w:szCs w:val="18"/>
              </w:rPr>
            </w:pPr>
            <w:ins w:id="309" w:author="Huawei [Abdessamad] 2024-01" w:date="2024-01-31T22:15:00Z">
              <w:r w:rsidRPr="00F04DC4">
                <w:rPr>
                  <w:rFonts w:cs="Arial"/>
                  <w:szCs w:val="18"/>
                </w:rPr>
                <w:t>Represents error related information.</w:t>
              </w:r>
            </w:ins>
          </w:p>
        </w:tc>
        <w:tc>
          <w:tcPr>
            <w:tcW w:w="1418" w:type="dxa"/>
            <w:vAlign w:val="center"/>
          </w:tcPr>
          <w:p w:rsidR="00E57B12" w:rsidRPr="007C1AFD" w:rsidRDefault="00E57B12" w:rsidP="00155FC0">
            <w:pPr>
              <w:pStyle w:val="TAL"/>
              <w:rPr>
                <w:ins w:id="310" w:author="Huawei [Abdessamad] 2024-01" w:date="2024-01-31T22:15:00Z"/>
                <w:rFonts w:cs="Arial"/>
                <w:szCs w:val="18"/>
              </w:rPr>
            </w:pPr>
          </w:p>
        </w:tc>
      </w:tr>
      <w:tr w:rsidR="00E57B12" w:rsidRPr="007C1AFD" w:rsidTr="00E57B12">
        <w:trPr>
          <w:jc w:val="center"/>
          <w:ins w:id="311" w:author="Huawei [Abdessamad] 2024-01" w:date="2024-01-31T22:15:00Z"/>
        </w:trPr>
        <w:tc>
          <w:tcPr>
            <w:tcW w:w="2558" w:type="dxa"/>
            <w:vAlign w:val="center"/>
          </w:tcPr>
          <w:p w:rsidR="00E57B12" w:rsidRPr="008B1C02" w:rsidRDefault="00CD73FC" w:rsidP="00155FC0">
            <w:pPr>
              <w:pStyle w:val="TAL"/>
              <w:rPr>
                <w:ins w:id="312" w:author="Huawei [Abdessamad] 2024-01" w:date="2024-01-31T22:15:00Z"/>
                <w:lang w:eastAsia="zh-CN"/>
              </w:rPr>
            </w:pPr>
            <w:proofErr w:type="spellStart"/>
            <w:ins w:id="313" w:author="Huawei [Abdessamad] 2024-01" w:date="2024-01-31T22:42:00Z">
              <w:r>
                <w:t>ReducedMbsServArea</w:t>
              </w:r>
            </w:ins>
            <w:proofErr w:type="spellEnd"/>
          </w:p>
        </w:tc>
        <w:tc>
          <w:tcPr>
            <w:tcW w:w="2112" w:type="dxa"/>
            <w:vAlign w:val="center"/>
          </w:tcPr>
          <w:p w:rsidR="00E57B12" w:rsidRPr="007C1AFD" w:rsidRDefault="00E57B12" w:rsidP="00155FC0">
            <w:pPr>
              <w:pStyle w:val="TAL"/>
              <w:rPr>
                <w:ins w:id="314" w:author="Huawei [Abdessamad] 2024-01" w:date="2024-01-31T22:15:00Z"/>
                <w:noProof/>
              </w:rPr>
            </w:pPr>
            <w:ins w:id="315" w:author="Huawei [Abdessamad] 2024-01" w:date="2024-01-31T22:15:00Z">
              <w:r w:rsidRPr="007C1AFD">
                <w:rPr>
                  <w:noProof/>
                </w:rPr>
                <w:t>3GPP TS 29.</w:t>
              </w:r>
              <w:r>
                <w:rPr>
                  <w:noProof/>
                </w:rPr>
                <w:t>5</w:t>
              </w:r>
              <w:r w:rsidRPr="007C1AFD">
                <w:rPr>
                  <w:lang w:eastAsia="zh-CN"/>
                </w:rPr>
                <w:t>22</w:t>
              </w:r>
              <w:r w:rsidRPr="007C1AFD">
                <w:rPr>
                  <w:rFonts w:hint="eastAsia"/>
                  <w:lang w:eastAsia="zh-CN"/>
                </w:rPr>
                <w:t> [</w:t>
              </w:r>
            </w:ins>
            <w:ins w:id="316" w:author="Huawei [Abdessamad] 2024-01" w:date="2024-01-31T22:21:00Z">
              <w:r w:rsidR="00CF302C">
                <w:rPr>
                  <w:lang w:val="en-IN"/>
                </w:rPr>
                <w:t>2</w:t>
              </w:r>
            </w:ins>
            <w:ins w:id="317" w:author="Huawei [Abdessamad] 2024-05 r1" w:date="2024-05-31T06:25:00Z">
              <w:r w:rsidR="00CF302C">
                <w:rPr>
                  <w:highlight w:val="yellow"/>
                  <w:lang w:val="en-IN"/>
                </w:rPr>
                <w:t>4</w:t>
              </w:r>
            </w:ins>
            <w:ins w:id="318" w:author="Huawei [Abdessamad] 2024-01" w:date="2024-01-31T22:15:00Z">
              <w:r w:rsidRPr="007C1AFD">
                <w:rPr>
                  <w:rFonts w:hint="eastAsia"/>
                  <w:lang w:eastAsia="zh-CN"/>
                </w:rPr>
                <w:t>]</w:t>
              </w:r>
            </w:ins>
          </w:p>
        </w:tc>
        <w:tc>
          <w:tcPr>
            <w:tcW w:w="3402" w:type="dxa"/>
            <w:gridSpan w:val="2"/>
            <w:vAlign w:val="center"/>
          </w:tcPr>
          <w:p w:rsidR="00E57B12" w:rsidRDefault="00CD73FC" w:rsidP="00155FC0">
            <w:pPr>
              <w:pStyle w:val="TAL"/>
              <w:rPr>
                <w:ins w:id="319" w:author="Huawei [Abdessamad] 2024-01" w:date="2024-01-31T22:15:00Z"/>
                <w:rFonts w:cs="Arial"/>
                <w:szCs w:val="18"/>
              </w:rPr>
            </w:pPr>
            <w:ins w:id="320" w:author="Huawei [Abdessamad] 2024-01" w:date="2024-01-31T22:42:00Z">
              <w:r>
                <w:rPr>
                  <w:rFonts w:cs="Arial"/>
                  <w:szCs w:val="18"/>
                  <w:lang w:eastAsia="zh-CN"/>
                </w:rPr>
                <w:t>Represents the reduced MBS Service Area information.</w:t>
              </w:r>
            </w:ins>
          </w:p>
        </w:tc>
        <w:tc>
          <w:tcPr>
            <w:tcW w:w="1418" w:type="dxa"/>
            <w:vAlign w:val="center"/>
          </w:tcPr>
          <w:p w:rsidR="00E57B12" w:rsidRPr="007C1AFD" w:rsidRDefault="00E57B12" w:rsidP="00155FC0">
            <w:pPr>
              <w:pStyle w:val="TAL"/>
              <w:rPr>
                <w:ins w:id="321" w:author="Huawei [Abdessamad] 2024-01" w:date="2024-01-31T22:15:00Z"/>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RedirectResponse</w:t>
            </w:r>
            <w:proofErr w:type="spellEnd"/>
          </w:p>
        </w:tc>
        <w:tc>
          <w:tcPr>
            <w:tcW w:w="2118" w:type="dxa"/>
            <w:gridSpan w:val="2"/>
            <w:vAlign w:val="center"/>
          </w:tcPr>
          <w:p w:rsidR="00C64AE9" w:rsidRDefault="00C64AE9" w:rsidP="004F26A4">
            <w:pPr>
              <w:pStyle w:val="TAC"/>
              <w:jc w:val="left"/>
            </w:pPr>
            <w:r>
              <w:t>3GPP TS 29.571 [17]</w:t>
            </w:r>
          </w:p>
        </w:tc>
        <w:tc>
          <w:tcPr>
            <w:tcW w:w="3396" w:type="dxa"/>
            <w:vAlign w:val="center"/>
          </w:tcPr>
          <w:p w:rsidR="00C64AE9" w:rsidRDefault="00C64AE9" w:rsidP="004F26A4">
            <w:pPr>
              <w:pStyle w:val="TAL"/>
              <w:rPr>
                <w:rFonts w:cs="Arial"/>
                <w:szCs w:val="18"/>
                <w:lang w:eastAsia="zh-CN"/>
              </w:rPr>
            </w:pPr>
            <w:r>
              <w:t>Contains</w:t>
            </w:r>
            <w:r>
              <w:rPr>
                <w:rFonts w:cs="Arial"/>
                <w:szCs w:val="18"/>
                <w:lang w:eastAsia="zh-CN"/>
              </w:rPr>
              <w:t xml:space="preserve"> redirection related information.</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ServiceNameDescription</w:t>
            </w:r>
            <w:proofErr w:type="spellEnd"/>
          </w:p>
        </w:tc>
        <w:tc>
          <w:tcPr>
            <w:tcW w:w="2118" w:type="dxa"/>
            <w:gridSpan w:val="2"/>
            <w:vAlign w:val="center"/>
          </w:tcPr>
          <w:p w:rsidR="00C64AE9" w:rsidRDefault="00C64AE9" w:rsidP="004F26A4">
            <w:pPr>
              <w:pStyle w:val="TAC"/>
              <w:jc w:val="left"/>
            </w:pPr>
            <w:r>
              <w:t>Clause 6.1.6.2.3</w:t>
            </w:r>
          </w:p>
        </w:tc>
        <w:tc>
          <w:tcPr>
            <w:tcW w:w="3396" w:type="dxa"/>
            <w:vAlign w:val="center"/>
          </w:tcPr>
          <w:p w:rsidR="00C64AE9" w:rsidRDefault="00C64AE9" w:rsidP="004F26A4">
            <w:pPr>
              <w:pStyle w:val="TAL"/>
              <w:rPr>
                <w:rFonts w:cs="Arial"/>
                <w:szCs w:val="18"/>
                <w:lang w:eastAsia="zh-CN"/>
              </w:rPr>
            </w:pPr>
            <w:r>
              <w:rPr>
                <w:rFonts w:cs="Arial"/>
                <w:szCs w:val="18"/>
                <w:lang w:eastAsia="zh-CN"/>
              </w:rPr>
              <w:t xml:space="preserve">Represents </w:t>
            </w:r>
            <w:r>
              <w:rPr>
                <w:rFonts w:cs="Arial"/>
                <w:szCs w:val="18"/>
              </w:rPr>
              <w:t>a set of per language service Name and/or service description.</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rsidRPr="00DC49BF">
              <w:t>SupportedFeatures</w:t>
            </w:r>
            <w:proofErr w:type="spellEnd"/>
          </w:p>
        </w:tc>
        <w:tc>
          <w:tcPr>
            <w:tcW w:w="2118" w:type="dxa"/>
            <w:gridSpan w:val="2"/>
            <w:vAlign w:val="center"/>
          </w:tcPr>
          <w:p w:rsidR="00C64AE9" w:rsidRDefault="00C64AE9" w:rsidP="004F26A4">
            <w:pPr>
              <w:pStyle w:val="TAC"/>
              <w:jc w:val="left"/>
            </w:pPr>
            <w:r>
              <w:t>3GPP TS 29.571 [17]</w:t>
            </w:r>
          </w:p>
        </w:tc>
        <w:tc>
          <w:tcPr>
            <w:tcW w:w="3396" w:type="dxa"/>
            <w:vAlign w:val="center"/>
          </w:tcPr>
          <w:p w:rsidR="00C64AE9" w:rsidRDefault="00C64AE9" w:rsidP="004F26A4">
            <w:pPr>
              <w:pStyle w:val="TAL"/>
              <w:rPr>
                <w:rFonts w:cs="Arial"/>
                <w:szCs w:val="18"/>
                <w:lang w:eastAsia="zh-CN"/>
              </w:rPr>
            </w:pPr>
            <w:r w:rsidRPr="00BE3675">
              <w:rPr>
                <w:rFonts w:cs="Arial"/>
                <w:szCs w:val="18"/>
              </w:rPr>
              <w:t>Used to negotiate the applicability of optional features.</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t>TimeWindow</w:t>
            </w:r>
            <w:proofErr w:type="spellEnd"/>
          </w:p>
        </w:tc>
        <w:tc>
          <w:tcPr>
            <w:tcW w:w="2118" w:type="dxa"/>
            <w:gridSpan w:val="2"/>
            <w:vAlign w:val="center"/>
          </w:tcPr>
          <w:p w:rsidR="00C64AE9" w:rsidRDefault="00C64AE9" w:rsidP="004F26A4">
            <w:pPr>
              <w:pStyle w:val="TAC"/>
            </w:pPr>
            <w:r>
              <w:t>3GPP TS 29.122 [18]</w:t>
            </w:r>
          </w:p>
        </w:tc>
        <w:tc>
          <w:tcPr>
            <w:tcW w:w="3396" w:type="dxa"/>
            <w:vAlign w:val="center"/>
          </w:tcPr>
          <w:p w:rsidR="00C64AE9" w:rsidRDefault="00C64AE9" w:rsidP="004F26A4">
            <w:pPr>
              <w:pStyle w:val="TAL"/>
              <w:rPr>
                <w:rFonts w:cs="Arial"/>
                <w:szCs w:val="18"/>
                <w:lang w:eastAsia="zh-CN"/>
              </w:rPr>
            </w:pPr>
            <w:r>
              <w:rPr>
                <w:rFonts w:cs="Arial"/>
                <w:szCs w:val="18"/>
                <w:lang w:eastAsia="zh-CN"/>
              </w:rPr>
              <w:t>Represents a time window.</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bookmarkStart w:id="322" w:name="_Hlk102479419"/>
            <w:r>
              <w:t>Uri</w:t>
            </w:r>
          </w:p>
        </w:tc>
        <w:tc>
          <w:tcPr>
            <w:tcW w:w="2118" w:type="dxa"/>
            <w:gridSpan w:val="2"/>
            <w:vAlign w:val="center"/>
          </w:tcPr>
          <w:p w:rsidR="00C64AE9" w:rsidRDefault="00C64AE9" w:rsidP="004F26A4">
            <w:pPr>
              <w:pStyle w:val="TAC"/>
            </w:pPr>
            <w:r w:rsidRPr="004B5D02">
              <w:t>3GPP</w:t>
            </w:r>
            <w:r>
              <w:t> </w:t>
            </w:r>
            <w:r w:rsidRPr="004B5D02">
              <w:t>TS</w:t>
            </w:r>
            <w:r>
              <w:t> </w:t>
            </w:r>
            <w:r w:rsidRPr="004B5D02">
              <w:t>29.571</w:t>
            </w:r>
            <w:r>
              <w:t> </w:t>
            </w:r>
            <w:r w:rsidRPr="004B5D02">
              <w:t>[</w:t>
            </w:r>
            <w:r>
              <w:t>17</w:t>
            </w:r>
            <w:r w:rsidRPr="004B5D02">
              <w:t>]</w:t>
            </w:r>
          </w:p>
        </w:tc>
        <w:tc>
          <w:tcPr>
            <w:tcW w:w="3396" w:type="dxa"/>
            <w:vAlign w:val="center"/>
          </w:tcPr>
          <w:p w:rsidR="00C64AE9" w:rsidRPr="008D176F" w:rsidRDefault="00C64AE9" w:rsidP="004F26A4">
            <w:pPr>
              <w:pStyle w:val="TAL"/>
              <w:rPr>
                <w:rFonts w:cs="Arial"/>
                <w:szCs w:val="18"/>
              </w:rPr>
            </w:pPr>
            <w:r>
              <w:rPr>
                <w:rFonts w:cs="Arial"/>
                <w:szCs w:val="18"/>
              </w:rPr>
              <w:t xml:space="preserve">Represents a </w:t>
            </w:r>
            <w:r w:rsidRPr="00954FA0">
              <w:rPr>
                <w:rFonts w:cs="Arial"/>
                <w:szCs w:val="18"/>
              </w:rPr>
              <w:t>Uniform Resource Identifier</w:t>
            </w:r>
            <w:r>
              <w:rPr>
                <w:rFonts w:cs="Arial"/>
                <w:szCs w:val="18"/>
              </w:rPr>
              <w:t>.</w:t>
            </w:r>
          </w:p>
        </w:tc>
        <w:tc>
          <w:tcPr>
            <w:tcW w:w="1418" w:type="dxa"/>
            <w:vAlign w:val="center"/>
          </w:tcPr>
          <w:p w:rsidR="00C64AE9" w:rsidRPr="0016361A" w:rsidRDefault="00C64AE9" w:rsidP="004F26A4">
            <w:pPr>
              <w:pStyle w:val="TAL"/>
              <w:rPr>
                <w:rFonts w:cs="Arial"/>
                <w:szCs w:val="18"/>
              </w:rPr>
            </w:pPr>
          </w:p>
        </w:tc>
      </w:tr>
      <w:tr w:rsidR="00C64AE9" w:rsidRPr="00B54FF5" w:rsidTr="00E57B12">
        <w:trPr>
          <w:jc w:val="center"/>
        </w:trPr>
        <w:tc>
          <w:tcPr>
            <w:tcW w:w="2558" w:type="dxa"/>
            <w:vAlign w:val="center"/>
          </w:tcPr>
          <w:p w:rsidR="00C64AE9" w:rsidRDefault="00C64AE9" w:rsidP="004F26A4">
            <w:pPr>
              <w:pStyle w:val="TAL"/>
            </w:pPr>
            <w:proofErr w:type="spellStart"/>
            <w:r w:rsidRPr="002B3D6F">
              <w:t>UserServiceDescription</w:t>
            </w:r>
            <w:proofErr w:type="spellEnd"/>
          </w:p>
        </w:tc>
        <w:tc>
          <w:tcPr>
            <w:tcW w:w="2118" w:type="dxa"/>
            <w:gridSpan w:val="2"/>
            <w:vAlign w:val="center"/>
          </w:tcPr>
          <w:p w:rsidR="00C64AE9" w:rsidRPr="004B5D02" w:rsidRDefault="00C64AE9" w:rsidP="004F26A4">
            <w:pPr>
              <w:pStyle w:val="TAC"/>
            </w:pPr>
            <w:r w:rsidRPr="00FD41D9">
              <w:t>3GPP TS 2</w:t>
            </w:r>
            <w:r>
              <w:t>6</w:t>
            </w:r>
            <w:r w:rsidRPr="00FD41D9">
              <w:t>.5</w:t>
            </w:r>
            <w:r>
              <w:t>17</w:t>
            </w:r>
            <w:r w:rsidRPr="00FD41D9">
              <w:t> [</w:t>
            </w:r>
            <w:r>
              <w:t>23</w:t>
            </w:r>
            <w:r w:rsidRPr="00FD41D9">
              <w:t>]</w:t>
            </w:r>
          </w:p>
        </w:tc>
        <w:tc>
          <w:tcPr>
            <w:tcW w:w="3396" w:type="dxa"/>
            <w:vAlign w:val="center"/>
          </w:tcPr>
          <w:p w:rsidR="00C64AE9" w:rsidRDefault="00C64AE9" w:rsidP="004F26A4">
            <w:pPr>
              <w:pStyle w:val="TAL"/>
              <w:rPr>
                <w:rFonts w:cs="Arial"/>
                <w:szCs w:val="18"/>
              </w:rPr>
            </w:pPr>
            <w:r>
              <w:rPr>
                <w:rFonts w:cs="Arial"/>
                <w:szCs w:val="18"/>
              </w:rPr>
              <w:t>Represents the MBS User Service Announcement Information.</w:t>
            </w:r>
          </w:p>
        </w:tc>
        <w:tc>
          <w:tcPr>
            <w:tcW w:w="1418" w:type="dxa"/>
            <w:vAlign w:val="center"/>
          </w:tcPr>
          <w:p w:rsidR="00C64AE9" w:rsidRPr="0016361A" w:rsidRDefault="00C64AE9" w:rsidP="004F26A4">
            <w:pPr>
              <w:pStyle w:val="TAL"/>
              <w:rPr>
                <w:rFonts w:cs="Arial"/>
                <w:szCs w:val="18"/>
              </w:rPr>
            </w:pPr>
          </w:p>
        </w:tc>
      </w:tr>
      <w:bookmarkEnd w:id="322"/>
    </w:tbl>
    <w:p w:rsidR="00C64AE9" w:rsidRDefault="00C64AE9" w:rsidP="00C64AE9"/>
    <w:p w:rsidR="006F12EB" w:rsidRPr="00FD3BBA" w:rsidRDefault="006F12EB" w:rsidP="006F12E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3A1A1E" w:rsidRDefault="003A1A1E" w:rsidP="003A1A1E">
      <w:pPr>
        <w:pStyle w:val="Heading5"/>
      </w:pPr>
      <w:bookmarkStart w:id="323" w:name="_Toc148363232"/>
      <w:r>
        <w:lastRenderedPageBreak/>
        <w:t>6.2.6.2.2</w:t>
      </w:r>
      <w:r>
        <w:tab/>
        <w:t xml:space="preserve">Type: </w:t>
      </w:r>
      <w:proofErr w:type="spellStart"/>
      <w:r>
        <w:t>MBSUserDataIngSession</w:t>
      </w:r>
      <w:bookmarkEnd w:id="323"/>
      <w:proofErr w:type="spellEnd"/>
    </w:p>
    <w:p w:rsidR="003A1A1E" w:rsidRDefault="003A1A1E" w:rsidP="003A1A1E">
      <w:pPr>
        <w:pStyle w:val="TH"/>
      </w:pPr>
      <w:r>
        <w:rPr>
          <w:noProof/>
        </w:rPr>
        <w:t>Table </w:t>
      </w:r>
      <w:r>
        <w:t xml:space="preserve">6.2.6.2.2-1: </w:t>
      </w:r>
      <w:r>
        <w:rPr>
          <w:noProof/>
        </w:rPr>
        <w:t xml:space="preserve">Definition of type </w:t>
      </w:r>
      <w:proofErr w:type="spellStart"/>
      <w:r>
        <w:t>MBSUserDataIngSession</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444"/>
        <w:gridCol w:w="425"/>
        <w:gridCol w:w="1134"/>
        <w:gridCol w:w="3208"/>
        <w:gridCol w:w="1612"/>
      </w:tblGrid>
      <w:tr w:rsidR="003A1A1E" w:rsidRPr="00B54FF5" w:rsidTr="004F26A4">
        <w:trPr>
          <w:jc w:val="center"/>
        </w:trPr>
        <w:tc>
          <w:tcPr>
            <w:tcW w:w="1701" w:type="dxa"/>
            <w:shd w:val="clear" w:color="auto" w:fill="C0C0C0"/>
            <w:hideMark/>
          </w:tcPr>
          <w:p w:rsidR="003A1A1E" w:rsidRPr="0016361A" w:rsidRDefault="003A1A1E" w:rsidP="004F26A4">
            <w:pPr>
              <w:pStyle w:val="TAH"/>
            </w:pPr>
            <w:r w:rsidRPr="0016361A">
              <w:lastRenderedPageBreak/>
              <w:t>Attribute name</w:t>
            </w:r>
          </w:p>
        </w:tc>
        <w:tc>
          <w:tcPr>
            <w:tcW w:w="1444" w:type="dxa"/>
            <w:shd w:val="clear" w:color="auto" w:fill="C0C0C0"/>
            <w:hideMark/>
          </w:tcPr>
          <w:p w:rsidR="003A1A1E" w:rsidRPr="0016361A" w:rsidRDefault="003A1A1E" w:rsidP="004F26A4">
            <w:pPr>
              <w:pStyle w:val="TAH"/>
            </w:pPr>
            <w:r w:rsidRPr="0016361A">
              <w:t>Data type</w:t>
            </w:r>
          </w:p>
        </w:tc>
        <w:tc>
          <w:tcPr>
            <w:tcW w:w="425" w:type="dxa"/>
            <w:shd w:val="clear" w:color="auto" w:fill="C0C0C0"/>
            <w:hideMark/>
          </w:tcPr>
          <w:p w:rsidR="003A1A1E" w:rsidRPr="0016361A" w:rsidRDefault="003A1A1E" w:rsidP="004F26A4">
            <w:pPr>
              <w:pStyle w:val="TAH"/>
            </w:pPr>
            <w:r w:rsidRPr="0016361A">
              <w:t>P</w:t>
            </w:r>
          </w:p>
        </w:tc>
        <w:tc>
          <w:tcPr>
            <w:tcW w:w="1134" w:type="dxa"/>
            <w:shd w:val="clear" w:color="auto" w:fill="C0C0C0"/>
          </w:tcPr>
          <w:p w:rsidR="003A1A1E" w:rsidRPr="0016361A" w:rsidRDefault="003A1A1E" w:rsidP="004F26A4">
            <w:pPr>
              <w:pStyle w:val="TAH"/>
            </w:pPr>
            <w:r w:rsidRPr="00F112E4">
              <w:t>Cardinality</w:t>
            </w:r>
          </w:p>
        </w:tc>
        <w:tc>
          <w:tcPr>
            <w:tcW w:w="3208" w:type="dxa"/>
            <w:shd w:val="clear" w:color="auto" w:fill="C0C0C0"/>
            <w:hideMark/>
          </w:tcPr>
          <w:p w:rsidR="003A1A1E" w:rsidRPr="0016361A" w:rsidRDefault="003A1A1E" w:rsidP="004F26A4">
            <w:pPr>
              <w:pStyle w:val="TAH"/>
              <w:rPr>
                <w:rFonts w:cs="Arial"/>
                <w:szCs w:val="18"/>
              </w:rPr>
            </w:pPr>
            <w:r w:rsidRPr="0016361A">
              <w:rPr>
                <w:rFonts w:cs="Arial"/>
                <w:szCs w:val="18"/>
              </w:rPr>
              <w:t>Description</w:t>
            </w:r>
          </w:p>
        </w:tc>
        <w:tc>
          <w:tcPr>
            <w:tcW w:w="1612" w:type="dxa"/>
            <w:shd w:val="clear" w:color="auto" w:fill="C0C0C0"/>
          </w:tcPr>
          <w:p w:rsidR="003A1A1E" w:rsidRPr="0016361A" w:rsidRDefault="003A1A1E" w:rsidP="004F26A4">
            <w:pPr>
              <w:pStyle w:val="TAH"/>
              <w:rPr>
                <w:rFonts w:cs="Arial"/>
                <w:szCs w:val="18"/>
              </w:rPr>
            </w:pPr>
            <w:r w:rsidRPr="0016361A">
              <w:rPr>
                <w:rFonts w:cs="Arial"/>
                <w:szCs w:val="18"/>
              </w:rPr>
              <w:t>Applicability</w:t>
            </w:r>
          </w:p>
        </w:tc>
      </w:tr>
      <w:tr w:rsidR="003A1A1E" w:rsidRPr="00B54FF5" w:rsidTr="004F26A4">
        <w:trPr>
          <w:jc w:val="center"/>
        </w:trPr>
        <w:tc>
          <w:tcPr>
            <w:tcW w:w="1701" w:type="dxa"/>
            <w:vAlign w:val="center"/>
          </w:tcPr>
          <w:p w:rsidR="003A1A1E" w:rsidRDefault="003A1A1E" w:rsidP="004F26A4">
            <w:pPr>
              <w:pStyle w:val="TAL"/>
            </w:pPr>
            <w:proofErr w:type="spellStart"/>
            <w:r w:rsidRPr="00CC243E">
              <w:t>mbsUserServId</w:t>
            </w:r>
            <w:proofErr w:type="spellEnd"/>
          </w:p>
        </w:tc>
        <w:tc>
          <w:tcPr>
            <w:tcW w:w="1444" w:type="dxa"/>
            <w:vAlign w:val="center"/>
          </w:tcPr>
          <w:p w:rsidR="003A1A1E" w:rsidRDefault="003A1A1E" w:rsidP="004F26A4">
            <w:pPr>
              <w:pStyle w:val="TAL"/>
            </w:pPr>
            <w:r>
              <w:t>string</w:t>
            </w:r>
          </w:p>
        </w:tc>
        <w:tc>
          <w:tcPr>
            <w:tcW w:w="425" w:type="dxa"/>
            <w:vAlign w:val="center"/>
          </w:tcPr>
          <w:p w:rsidR="003A1A1E" w:rsidRDefault="003A1A1E" w:rsidP="004F26A4">
            <w:pPr>
              <w:pStyle w:val="TAC"/>
            </w:pPr>
            <w:r>
              <w:t>M</w:t>
            </w:r>
          </w:p>
        </w:tc>
        <w:tc>
          <w:tcPr>
            <w:tcW w:w="1134" w:type="dxa"/>
            <w:vAlign w:val="center"/>
          </w:tcPr>
          <w:p w:rsidR="003A1A1E" w:rsidRDefault="003A1A1E" w:rsidP="004F26A4">
            <w:pPr>
              <w:pStyle w:val="TAC"/>
            </w:pPr>
            <w:r>
              <w:t>1</w:t>
            </w:r>
          </w:p>
        </w:tc>
        <w:tc>
          <w:tcPr>
            <w:tcW w:w="3208" w:type="dxa"/>
            <w:vAlign w:val="center"/>
          </w:tcPr>
          <w:p w:rsidR="003A1A1E" w:rsidRDefault="003A1A1E" w:rsidP="004F26A4">
            <w:pPr>
              <w:pStyle w:val="TAL"/>
            </w:pPr>
            <w:r>
              <w:t>Represents the Identifier of</w:t>
            </w:r>
            <w:r w:rsidRPr="00CC243E">
              <w:t xml:space="preserve"> the parent MBS User Service</w:t>
            </w:r>
            <w:r>
              <w:t xml:space="preserve"> instance.</w:t>
            </w:r>
          </w:p>
        </w:tc>
        <w:tc>
          <w:tcPr>
            <w:tcW w:w="1612" w:type="dxa"/>
            <w:vAlign w:val="center"/>
          </w:tcPr>
          <w:p w:rsidR="003A1A1E" w:rsidRPr="0016361A" w:rsidRDefault="003A1A1E" w:rsidP="004F26A4">
            <w:pPr>
              <w:pStyle w:val="TAL"/>
              <w:rPr>
                <w:rFonts w:cs="Arial"/>
                <w:szCs w:val="18"/>
              </w:rPr>
            </w:pPr>
          </w:p>
        </w:tc>
      </w:tr>
      <w:tr w:rsidR="003A1A1E" w:rsidRPr="00B54FF5" w:rsidTr="004F26A4">
        <w:trPr>
          <w:jc w:val="center"/>
        </w:trPr>
        <w:tc>
          <w:tcPr>
            <w:tcW w:w="1701" w:type="dxa"/>
            <w:vAlign w:val="center"/>
          </w:tcPr>
          <w:p w:rsidR="003A1A1E" w:rsidRDefault="003A1A1E" w:rsidP="004F26A4">
            <w:pPr>
              <w:pStyle w:val="TAL"/>
            </w:pPr>
            <w:proofErr w:type="spellStart"/>
            <w:r>
              <w:t>mbsDisSessInfos</w:t>
            </w:r>
            <w:proofErr w:type="spellEnd"/>
          </w:p>
        </w:tc>
        <w:tc>
          <w:tcPr>
            <w:tcW w:w="1444" w:type="dxa"/>
            <w:vAlign w:val="center"/>
          </w:tcPr>
          <w:p w:rsidR="003A1A1E" w:rsidRDefault="003A1A1E" w:rsidP="004F26A4">
            <w:pPr>
              <w:pStyle w:val="TAL"/>
            </w:pPr>
            <w:proofErr w:type="gramStart"/>
            <w:r>
              <w:t>map(</w:t>
            </w:r>
            <w:proofErr w:type="spellStart"/>
            <w:proofErr w:type="gramEnd"/>
            <w:r>
              <w:t>MBSDistributionSessionInfo</w:t>
            </w:r>
            <w:proofErr w:type="spellEnd"/>
            <w:r>
              <w:t>)</w:t>
            </w:r>
          </w:p>
        </w:tc>
        <w:tc>
          <w:tcPr>
            <w:tcW w:w="425" w:type="dxa"/>
            <w:vAlign w:val="center"/>
          </w:tcPr>
          <w:p w:rsidR="003A1A1E" w:rsidRDefault="003A1A1E" w:rsidP="004F26A4">
            <w:pPr>
              <w:pStyle w:val="TAC"/>
            </w:pPr>
            <w:r>
              <w:t>M</w:t>
            </w:r>
          </w:p>
        </w:tc>
        <w:tc>
          <w:tcPr>
            <w:tcW w:w="1134" w:type="dxa"/>
            <w:vAlign w:val="center"/>
          </w:tcPr>
          <w:p w:rsidR="003A1A1E" w:rsidRDefault="003A1A1E" w:rsidP="004F26A4">
            <w:pPr>
              <w:pStyle w:val="TAC"/>
            </w:pPr>
            <w:proofErr w:type="gramStart"/>
            <w:r>
              <w:t>1..N</w:t>
            </w:r>
            <w:proofErr w:type="gramEnd"/>
          </w:p>
        </w:tc>
        <w:tc>
          <w:tcPr>
            <w:tcW w:w="3208" w:type="dxa"/>
            <w:vAlign w:val="center"/>
          </w:tcPr>
          <w:p w:rsidR="003A1A1E" w:rsidRDefault="003A1A1E" w:rsidP="004F26A4">
            <w:pPr>
              <w:pStyle w:val="TAL"/>
            </w:pPr>
            <w:r>
              <w:t>Represents o</w:t>
            </w:r>
            <w:r w:rsidRPr="00B02994">
              <w:t>ne or more MBS Distribution Session</w:t>
            </w:r>
            <w:r>
              <w:t>(</w:t>
            </w:r>
            <w:r w:rsidRPr="00B02994">
              <w:t>s</w:t>
            </w:r>
            <w:r>
              <w:t>)</w:t>
            </w:r>
            <w:r w:rsidRPr="00B02994">
              <w:t xml:space="preserve"> </w:t>
            </w:r>
            <w:r>
              <w:t>composing the MBS User Data Ingest Session</w:t>
            </w:r>
            <w:r w:rsidRPr="005F5B8C">
              <w:t>.</w:t>
            </w:r>
          </w:p>
          <w:p w:rsidR="003A1A1E" w:rsidRDefault="003A1A1E" w:rsidP="004F26A4">
            <w:pPr>
              <w:pStyle w:val="TAL"/>
            </w:pPr>
          </w:p>
          <w:p w:rsidR="003A1A1E" w:rsidRDefault="003A1A1E" w:rsidP="004F26A4">
            <w:pPr>
              <w:pStyle w:val="TAL"/>
            </w:pPr>
            <w:r>
              <w:t>The key of the map shall be any unique string encoded value.</w:t>
            </w:r>
          </w:p>
        </w:tc>
        <w:tc>
          <w:tcPr>
            <w:tcW w:w="1612" w:type="dxa"/>
            <w:vAlign w:val="center"/>
          </w:tcPr>
          <w:p w:rsidR="003A1A1E" w:rsidRPr="0016361A" w:rsidRDefault="003A1A1E" w:rsidP="004F26A4">
            <w:pPr>
              <w:pStyle w:val="TAL"/>
              <w:rPr>
                <w:rFonts w:cs="Arial"/>
                <w:szCs w:val="18"/>
              </w:rPr>
            </w:pPr>
          </w:p>
        </w:tc>
      </w:tr>
      <w:tr w:rsidR="003A1A1E" w:rsidRPr="00B54FF5" w:rsidTr="004F26A4">
        <w:trPr>
          <w:jc w:val="center"/>
        </w:trPr>
        <w:tc>
          <w:tcPr>
            <w:tcW w:w="1701" w:type="dxa"/>
            <w:vAlign w:val="center"/>
          </w:tcPr>
          <w:p w:rsidR="003A1A1E" w:rsidRPr="0016361A" w:rsidRDefault="003A1A1E" w:rsidP="004F26A4">
            <w:pPr>
              <w:pStyle w:val="TAL"/>
            </w:pPr>
            <w:proofErr w:type="spellStart"/>
            <w:r>
              <w:t>actPeriods</w:t>
            </w:r>
            <w:proofErr w:type="spellEnd"/>
          </w:p>
        </w:tc>
        <w:tc>
          <w:tcPr>
            <w:tcW w:w="1444" w:type="dxa"/>
            <w:vAlign w:val="center"/>
          </w:tcPr>
          <w:p w:rsidR="003A1A1E" w:rsidRPr="0016361A" w:rsidRDefault="003A1A1E" w:rsidP="004F26A4">
            <w:pPr>
              <w:pStyle w:val="TAL"/>
            </w:pPr>
            <w:proofErr w:type="gramStart"/>
            <w:r>
              <w:t>array(</w:t>
            </w:r>
            <w:proofErr w:type="spellStart"/>
            <w:proofErr w:type="gramEnd"/>
            <w:r>
              <w:t>TimeWindow</w:t>
            </w:r>
            <w:proofErr w:type="spellEnd"/>
            <w:r>
              <w:t>)</w:t>
            </w:r>
          </w:p>
        </w:tc>
        <w:tc>
          <w:tcPr>
            <w:tcW w:w="425" w:type="dxa"/>
            <w:vAlign w:val="center"/>
          </w:tcPr>
          <w:p w:rsidR="003A1A1E" w:rsidRPr="0016361A" w:rsidRDefault="003A1A1E" w:rsidP="004F26A4">
            <w:pPr>
              <w:pStyle w:val="TAC"/>
            </w:pPr>
            <w:r>
              <w:t>O</w:t>
            </w:r>
          </w:p>
        </w:tc>
        <w:tc>
          <w:tcPr>
            <w:tcW w:w="1134" w:type="dxa"/>
            <w:vAlign w:val="center"/>
          </w:tcPr>
          <w:p w:rsidR="003A1A1E" w:rsidRPr="0016361A" w:rsidRDefault="003A1A1E" w:rsidP="004F26A4">
            <w:pPr>
              <w:pStyle w:val="TAC"/>
            </w:pPr>
            <w:proofErr w:type="gramStart"/>
            <w:r>
              <w:t>1..N</w:t>
            </w:r>
            <w:proofErr w:type="gramEnd"/>
          </w:p>
        </w:tc>
        <w:tc>
          <w:tcPr>
            <w:tcW w:w="3208" w:type="dxa"/>
            <w:vAlign w:val="center"/>
          </w:tcPr>
          <w:p w:rsidR="003A1A1E" w:rsidRDefault="003A1A1E" w:rsidP="004F26A4">
            <w:pPr>
              <w:pStyle w:val="TAL"/>
            </w:pPr>
            <w:r>
              <w:t>Represents periods of time during which the MBS User Data Ingest Session is active in the MBS System.</w:t>
            </w:r>
          </w:p>
          <w:p w:rsidR="003A1A1E" w:rsidRDefault="003A1A1E" w:rsidP="004F26A4">
            <w:pPr>
              <w:pStyle w:val="TAL"/>
            </w:pPr>
          </w:p>
          <w:p w:rsidR="003A1A1E" w:rsidRPr="0016361A" w:rsidRDefault="003A1A1E" w:rsidP="004F26A4">
            <w:pPr>
              <w:pStyle w:val="TAL"/>
              <w:rPr>
                <w:rFonts w:cs="Arial"/>
                <w:szCs w:val="18"/>
              </w:rPr>
            </w:pPr>
            <w:r>
              <w:t>If omitted, the MBS User Data Ingest Session shall stay active until it is explicitly terminated by the AF or later provided by the AF</w:t>
            </w:r>
            <w:r w:rsidRPr="005F5B8C">
              <w:t>.</w:t>
            </w:r>
          </w:p>
        </w:tc>
        <w:tc>
          <w:tcPr>
            <w:tcW w:w="1612" w:type="dxa"/>
            <w:vAlign w:val="center"/>
          </w:tcPr>
          <w:p w:rsidR="003A1A1E" w:rsidRPr="0016361A" w:rsidRDefault="003A1A1E" w:rsidP="004F26A4">
            <w:pPr>
              <w:pStyle w:val="TAL"/>
              <w:rPr>
                <w:rFonts w:cs="Arial"/>
                <w:szCs w:val="18"/>
              </w:rPr>
            </w:pPr>
          </w:p>
        </w:tc>
      </w:tr>
      <w:tr w:rsidR="003A1A1E" w:rsidRPr="00B54FF5" w:rsidTr="004F26A4">
        <w:trPr>
          <w:jc w:val="center"/>
        </w:trPr>
        <w:tc>
          <w:tcPr>
            <w:tcW w:w="1701" w:type="dxa"/>
            <w:vAlign w:val="center"/>
          </w:tcPr>
          <w:p w:rsidR="003A1A1E" w:rsidRDefault="003A1A1E" w:rsidP="004F26A4">
            <w:pPr>
              <w:pStyle w:val="TAL"/>
            </w:pPr>
            <w:proofErr w:type="spellStart"/>
            <w:r>
              <w:t>mbsUserServAnmt</w:t>
            </w:r>
            <w:proofErr w:type="spellEnd"/>
          </w:p>
        </w:tc>
        <w:tc>
          <w:tcPr>
            <w:tcW w:w="1444" w:type="dxa"/>
            <w:vAlign w:val="center"/>
          </w:tcPr>
          <w:p w:rsidR="003A1A1E" w:rsidRDefault="003A1A1E" w:rsidP="004F26A4">
            <w:pPr>
              <w:pStyle w:val="TAL"/>
            </w:pPr>
            <w:bookmarkStart w:id="324" w:name="_Hlk107921804"/>
            <w:proofErr w:type="spellStart"/>
            <w:r>
              <w:t>MBSUserServAnmt</w:t>
            </w:r>
            <w:bookmarkEnd w:id="324"/>
            <w:proofErr w:type="spellEnd"/>
          </w:p>
        </w:tc>
        <w:tc>
          <w:tcPr>
            <w:tcW w:w="425" w:type="dxa"/>
            <w:vAlign w:val="center"/>
          </w:tcPr>
          <w:p w:rsidR="003A1A1E" w:rsidRDefault="003A1A1E" w:rsidP="004F26A4">
            <w:pPr>
              <w:pStyle w:val="TAC"/>
            </w:pPr>
            <w:r>
              <w:t>O</w:t>
            </w:r>
          </w:p>
        </w:tc>
        <w:tc>
          <w:tcPr>
            <w:tcW w:w="1134" w:type="dxa"/>
            <w:vAlign w:val="center"/>
          </w:tcPr>
          <w:p w:rsidR="003A1A1E" w:rsidRDefault="003A1A1E" w:rsidP="004F26A4">
            <w:pPr>
              <w:pStyle w:val="TAC"/>
            </w:pPr>
            <w:r>
              <w:t>0..1</w:t>
            </w:r>
          </w:p>
        </w:tc>
        <w:tc>
          <w:tcPr>
            <w:tcW w:w="3208" w:type="dxa"/>
            <w:vAlign w:val="center"/>
          </w:tcPr>
          <w:p w:rsidR="003A1A1E" w:rsidRDefault="003A1A1E" w:rsidP="004F26A4">
            <w:pPr>
              <w:pStyle w:val="TAL"/>
            </w:pPr>
            <w:r>
              <w:t>Represents the MBS User Service Announcement currently associated with the MBS User Data Ingest Session.</w:t>
            </w:r>
          </w:p>
          <w:p w:rsidR="003A1A1E" w:rsidRDefault="003A1A1E" w:rsidP="004F26A4">
            <w:pPr>
              <w:pStyle w:val="TAL"/>
            </w:pPr>
          </w:p>
          <w:p w:rsidR="003A1A1E" w:rsidRDefault="003A1A1E" w:rsidP="004F26A4">
            <w:pPr>
              <w:pStyle w:val="TAL"/>
            </w:pPr>
            <w:r>
              <w:t>This attribute may be present only in an HTTP PUT/PATCH response to an MBS User Data Ingest Session update/modification request and only if all the constituent MBS Distribution Session(s) are in the "ESTABLISHED" or "ACTIVE" state and the "</w:t>
            </w:r>
            <w:r w:rsidRPr="00225872">
              <w:t>PASSED_BACK</w:t>
            </w:r>
            <w:r>
              <w:t>" MBS User Service Announcement mode is provisioned within the MBS User Service Announcement mode(s) supported by the parent MBS User Service instance identified by the "</w:t>
            </w:r>
            <w:proofErr w:type="spellStart"/>
            <w:r w:rsidRPr="00CC243E">
              <w:t>mbsUserServId</w:t>
            </w:r>
            <w:proofErr w:type="spellEnd"/>
            <w:r>
              <w:t>" attribute.</w:t>
            </w:r>
          </w:p>
          <w:p w:rsidR="003A1A1E" w:rsidRDefault="003A1A1E" w:rsidP="004F26A4">
            <w:pPr>
              <w:pStyle w:val="TAL"/>
            </w:pPr>
          </w:p>
          <w:p w:rsidR="003A1A1E" w:rsidRDefault="003A1A1E" w:rsidP="004F26A4">
            <w:pPr>
              <w:pStyle w:val="TAL"/>
            </w:pPr>
            <w:r>
              <w:t>This attribute is deprecated. The "</w:t>
            </w:r>
            <w:proofErr w:type="spellStart"/>
            <w:r>
              <w:t>mbsUserServiceAnmt</w:t>
            </w:r>
            <w:proofErr w:type="spellEnd"/>
            <w:r>
              <w:t>" attribute should be used instead.</w:t>
            </w:r>
          </w:p>
        </w:tc>
        <w:tc>
          <w:tcPr>
            <w:tcW w:w="1612" w:type="dxa"/>
            <w:vAlign w:val="center"/>
          </w:tcPr>
          <w:p w:rsidR="003A1A1E" w:rsidRPr="0016361A" w:rsidRDefault="003A1A1E" w:rsidP="004F26A4">
            <w:pPr>
              <w:pStyle w:val="TAL"/>
              <w:rPr>
                <w:rFonts w:cs="Arial"/>
                <w:szCs w:val="18"/>
              </w:rPr>
            </w:pPr>
          </w:p>
        </w:tc>
      </w:tr>
      <w:tr w:rsidR="003A1A1E" w:rsidRPr="00B54FF5" w:rsidDel="00086807" w:rsidTr="004F26A4">
        <w:trPr>
          <w:jc w:val="center"/>
        </w:trPr>
        <w:tc>
          <w:tcPr>
            <w:tcW w:w="1701" w:type="dxa"/>
            <w:vAlign w:val="center"/>
          </w:tcPr>
          <w:p w:rsidR="003A1A1E" w:rsidRPr="00CC243E" w:rsidDel="00086807" w:rsidRDefault="003A1A1E" w:rsidP="004F26A4">
            <w:pPr>
              <w:pStyle w:val="TAL"/>
            </w:pPr>
            <w:proofErr w:type="spellStart"/>
            <w:r>
              <w:t>mbsUserServiceAnmt</w:t>
            </w:r>
            <w:proofErr w:type="spellEnd"/>
          </w:p>
        </w:tc>
        <w:tc>
          <w:tcPr>
            <w:tcW w:w="1444" w:type="dxa"/>
            <w:vAlign w:val="center"/>
          </w:tcPr>
          <w:p w:rsidR="003A1A1E" w:rsidDel="00086807" w:rsidRDefault="003A1A1E" w:rsidP="004F26A4">
            <w:pPr>
              <w:pStyle w:val="TAL"/>
            </w:pPr>
            <w:proofErr w:type="spellStart"/>
            <w:r w:rsidRPr="002B3D6F">
              <w:t>UserServiceDescription</w:t>
            </w:r>
            <w:proofErr w:type="spellEnd"/>
          </w:p>
        </w:tc>
        <w:tc>
          <w:tcPr>
            <w:tcW w:w="425" w:type="dxa"/>
            <w:vAlign w:val="center"/>
          </w:tcPr>
          <w:p w:rsidR="003A1A1E" w:rsidDel="00086807" w:rsidRDefault="003A1A1E" w:rsidP="004F26A4">
            <w:pPr>
              <w:pStyle w:val="TAC"/>
            </w:pPr>
            <w:r>
              <w:t>O</w:t>
            </w:r>
          </w:p>
        </w:tc>
        <w:tc>
          <w:tcPr>
            <w:tcW w:w="1134" w:type="dxa"/>
            <w:vAlign w:val="center"/>
          </w:tcPr>
          <w:p w:rsidR="003A1A1E" w:rsidDel="00086807" w:rsidRDefault="003A1A1E" w:rsidP="004F26A4">
            <w:pPr>
              <w:pStyle w:val="TAC"/>
            </w:pPr>
            <w:r>
              <w:t>0..1</w:t>
            </w:r>
          </w:p>
        </w:tc>
        <w:tc>
          <w:tcPr>
            <w:tcW w:w="3208" w:type="dxa"/>
            <w:vAlign w:val="center"/>
          </w:tcPr>
          <w:p w:rsidR="003A1A1E" w:rsidRDefault="003A1A1E" w:rsidP="004F26A4">
            <w:pPr>
              <w:pStyle w:val="TAL"/>
            </w:pPr>
            <w:r>
              <w:t>Represents the MBS User Service Announcement currently associated with the MBS User Data Ingest Session.</w:t>
            </w:r>
          </w:p>
          <w:p w:rsidR="003A1A1E" w:rsidRDefault="003A1A1E" w:rsidP="004F26A4">
            <w:pPr>
              <w:pStyle w:val="TAL"/>
            </w:pPr>
          </w:p>
          <w:p w:rsidR="003A1A1E" w:rsidDel="00086807" w:rsidRDefault="003A1A1E" w:rsidP="004F26A4">
            <w:pPr>
              <w:pStyle w:val="TAL"/>
            </w:pPr>
            <w:r>
              <w:t>This attribute may be present only in an HTTP PUT/PATCH response to an MBS User Data Ingest Session update/modification request and only if all the constituent MBS Distribution Session(s) are in the "ESTABLISHED" or "ACTIVE" state and the "</w:t>
            </w:r>
            <w:r w:rsidRPr="00225872">
              <w:t>PASSED_BACK</w:t>
            </w:r>
            <w:r>
              <w:t>" MBS User Service Announcement mode is provisioned within the MBS User Service Announcement mode(s) supported by the parent MBS User Service instance identified by the "</w:t>
            </w:r>
            <w:proofErr w:type="spellStart"/>
            <w:r w:rsidRPr="00CC243E">
              <w:t>mbsUserServId</w:t>
            </w:r>
            <w:proofErr w:type="spellEnd"/>
            <w:r>
              <w:t>" attribute.</w:t>
            </w:r>
          </w:p>
        </w:tc>
        <w:tc>
          <w:tcPr>
            <w:tcW w:w="1612" w:type="dxa"/>
            <w:vAlign w:val="center"/>
          </w:tcPr>
          <w:p w:rsidR="003A1A1E" w:rsidRPr="0016361A" w:rsidDel="00086807" w:rsidRDefault="003A1A1E" w:rsidP="004F26A4">
            <w:pPr>
              <w:pStyle w:val="TAL"/>
              <w:rPr>
                <w:rFonts w:cs="Arial"/>
                <w:szCs w:val="18"/>
              </w:rPr>
            </w:pPr>
          </w:p>
        </w:tc>
      </w:tr>
      <w:tr w:rsidR="003A1A1E" w:rsidRPr="00B54FF5" w:rsidDel="00086807" w:rsidTr="004F26A4">
        <w:trPr>
          <w:jc w:val="center"/>
        </w:trPr>
        <w:tc>
          <w:tcPr>
            <w:tcW w:w="1701" w:type="dxa"/>
            <w:vAlign w:val="center"/>
          </w:tcPr>
          <w:p w:rsidR="003A1A1E" w:rsidRPr="00CC243E" w:rsidDel="00086807" w:rsidRDefault="003A1A1E" w:rsidP="004F26A4">
            <w:pPr>
              <w:pStyle w:val="TAL"/>
            </w:pPr>
            <w:proofErr w:type="spellStart"/>
            <w:r>
              <w:lastRenderedPageBreak/>
              <w:t>mbsUserServiceAnmtUrl</w:t>
            </w:r>
            <w:proofErr w:type="spellEnd"/>
          </w:p>
        </w:tc>
        <w:tc>
          <w:tcPr>
            <w:tcW w:w="1444" w:type="dxa"/>
            <w:vAlign w:val="center"/>
          </w:tcPr>
          <w:p w:rsidR="003A1A1E" w:rsidDel="00086807" w:rsidRDefault="003A1A1E" w:rsidP="004F26A4">
            <w:pPr>
              <w:pStyle w:val="TAL"/>
            </w:pPr>
            <w:r>
              <w:t>Uri</w:t>
            </w:r>
          </w:p>
        </w:tc>
        <w:tc>
          <w:tcPr>
            <w:tcW w:w="425" w:type="dxa"/>
            <w:vAlign w:val="center"/>
          </w:tcPr>
          <w:p w:rsidR="003A1A1E" w:rsidDel="00086807" w:rsidRDefault="003A1A1E" w:rsidP="004F26A4">
            <w:pPr>
              <w:pStyle w:val="TAC"/>
            </w:pPr>
            <w:r>
              <w:t>O</w:t>
            </w:r>
          </w:p>
        </w:tc>
        <w:tc>
          <w:tcPr>
            <w:tcW w:w="1134" w:type="dxa"/>
            <w:vAlign w:val="center"/>
          </w:tcPr>
          <w:p w:rsidR="003A1A1E" w:rsidDel="00086807" w:rsidRDefault="003A1A1E" w:rsidP="004F26A4">
            <w:pPr>
              <w:pStyle w:val="TAC"/>
            </w:pPr>
            <w:r>
              <w:t>0..1</w:t>
            </w:r>
          </w:p>
        </w:tc>
        <w:tc>
          <w:tcPr>
            <w:tcW w:w="3208" w:type="dxa"/>
            <w:vAlign w:val="center"/>
          </w:tcPr>
          <w:p w:rsidR="003A1A1E" w:rsidRDefault="003A1A1E" w:rsidP="004F26A4">
            <w:pPr>
              <w:pStyle w:val="TAL"/>
            </w:pPr>
            <w:r>
              <w:t>Represents the URL via which the MBS User Service Announcement should be retrieved (by the UE/MBS client).</w:t>
            </w:r>
          </w:p>
          <w:p w:rsidR="003A1A1E" w:rsidRDefault="003A1A1E" w:rsidP="004F26A4">
            <w:pPr>
              <w:pStyle w:val="TAL"/>
            </w:pPr>
          </w:p>
          <w:p w:rsidR="003A1A1E" w:rsidDel="00086807" w:rsidRDefault="003A1A1E" w:rsidP="004F26A4">
            <w:pPr>
              <w:pStyle w:val="TAL"/>
            </w:pPr>
            <w:r>
              <w:t>This attribute may be present only in an HTTP PUT/PATCH response to an MBS User Data Ingest Session update/modification request and only if all the constituent MBS Distribution Session(s) are in the "ESTABLISHED" or "ACTIVE" state and the "</w:t>
            </w:r>
            <w:r w:rsidRPr="00236C8E">
              <w:t>VIA_MBS_5</w:t>
            </w:r>
            <w:r>
              <w:t>" MBS User Service Announcement mode is provisioned within the MBS User Service Announcement mode(s) supported by the parent MBS User Service instance identified by the "</w:t>
            </w:r>
            <w:proofErr w:type="spellStart"/>
            <w:r w:rsidRPr="00CC243E">
              <w:t>mbsUserServId</w:t>
            </w:r>
            <w:proofErr w:type="spellEnd"/>
            <w:r>
              <w:t>" attribute.</w:t>
            </w:r>
          </w:p>
        </w:tc>
        <w:tc>
          <w:tcPr>
            <w:tcW w:w="1612" w:type="dxa"/>
            <w:vAlign w:val="center"/>
          </w:tcPr>
          <w:p w:rsidR="003A1A1E" w:rsidRPr="0016361A" w:rsidDel="00086807" w:rsidRDefault="003A1A1E" w:rsidP="004F26A4">
            <w:pPr>
              <w:pStyle w:val="TAL"/>
              <w:rPr>
                <w:rFonts w:cs="Arial"/>
                <w:szCs w:val="18"/>
              </w:rPr>
            </w:pPr>
          </w:p>
        </w:tc>
      </w:tr>
      <w:tr w:rsidR="003A1A1E" w:rsidRPr="00B54FF5" w:rsidDel="00086807" w:rsidTr="004F26A4">
        <w:trPr>
          <w:jc w:val="center"/>
          <w:ins w:id="325" w:author="Huawei [Abdessamad] 2024-01" w:date="2024-01-08T00:50:00Z"/>
        </w:trPr>
        <w:tc>
          <w:tcPr>
            <w:tcW w:w="1701" w:type="dxa"/>
            <w:vAlign w:val="center"/>
          </w:tcPr>
          <w:p w:rsidR="003A1A1E" w:rsidRDefault="003A1A1E" w:rsidP="003A1A1E">
            <w:pPr>
              <w:pStyle w:val="TAL"/>
              <w:rPr>
                <w:ins w:id="326" w:author="Huawei [Abdessamad] 2024-01" w:date="2024-01-08T00:50:00Z"/>
              </w:rPr>
            </w:pPr>
            <w:proofErr w:type="spellStart"/>
            <w:ins w:id="327" w:author="Huawei [Abdessamad] 2024-01" w:date="2024-01-08T00:50:00Z">
              <w:r>
                <w:t>failedDistSessions</w:t>
              </w:r>
              <w:proofErr w:type="spellEnd"/>
            </w:ins>
          </w:p>
        </w:tc>
        <w:tc>
          <w:tcPr>
            <w:tcW w:w="1444" w:type="dxa"/>
            <w:vAlign w:val="center"/>
          </w:tcPr>
          <w:p w:rsidR="003A1A1E" w:rsidRDefault="002808DB" w:rsidP="003A1A1E">
            <w:pPr>
              <w:pStyle w:val="TAL"/>
              <w:rPr>
                <w:ins w:id="328" w:author="Huawei [Abdessamad] 2024-01" w:date="2024-01-08T00:50:00Z"/>
              </w:rPr>
            </w:pPr>
            <w:proofErr w:type="spellStart"/>
            <w:ins w:id="329" w:author="Huawei [Abdessamad] 2024-01" w:date="2024-01-31T23:09:00Z">
              <w:r>
                <w:rPr>
                  <w:lang w:eastAsia="zh-CN"/>
                </w:rPr>
                <w:t>MbsDistSessFailureSets</w:t>
              </w:r>
            </w:ins>
            <w:proofErr w:type="spellEnd"/>
          </w:p>
        </w:tc>
        <w:tc>
          <w:tcPr>
            <w:tcW w:w="425" w:type="dxa"/>
            <w:vAlign w:val="center"/>
          </w:tcPr>
          <w:p w:rsidR="003A1A1E" w:rsidRDefault="003A1A1E" w:rsidP="003A1A1E">
            <w:pPr>
              <w:pStyle w:val="TAC"/>
              <w:rPr>
                <w:ins w:id="330" w:author="Huawei [Abdessamad] 2024-01" w:date="2024-01-08T00:50:00Z"/>
              </w:rPr>
            </w:pPr>
            <w:ins w:id="331" w:author="Huawei [Abdessamad] 2024-01" w:date="2024-01-08T00:50:00Z">
              <w:r>
                <w:t>O</w:t>
              </w:r>
            </w:ins>
          </w:p>
        </w:tc>
        <w:tc>
          <w:tcPr>
            <w:tcW w:w="1134" w:type="dxa"/>
            <w:vAlign w:val="center"/>
          </w:tcPr>
          <w:p w:rsidR="003A1A1E" w:rsidRDefault="003A1A1E" w:rsidP="003A1A1E">
            <w:pPr>
              <w:pStyle w:val="TAC"/>
              <w:rPr>
                <w:ins w:id="332" w:author="Huawei [Abdessamad] 2024-01" w:date="2024-01-08T00:50:00Z"/>
              </w:rPr>
            </w:pPr>
            <w:ins w:id="333" w:author="Huawei [Abdessamad] 2024-01" w:date="2024-01-08T00:50:00Z">
              <w:r>
                <w:t>0..1</w:t>
              </w:r>
            </w:ins>
          </w:p>
        </w:tc>
        <w:tc>
          <w:tcPr>
            <w:tcW w:w="3208" w:type="dxa"/>
            <w:vAlign w:val="center"/>
          </w:tcPr>
          <w:p w:rsidR="003A1A1E" w:rsidRDefault="000F259D" w:rsidP="003A1A1E">
            <w:pPr>
              <w:pStyle w:val="TAL"/>
              <w:rPr>
                <w:ins w:id="334" w:author="Huawei [Abdessamad] 2024-01" w:date="2024-01-08T00:50:00Z"/>
              </w:rPr>
            </w:pPr>
            <w:ins w:id="335" w:author="Huawei [Abdessamad] 2024-01" w:date="2024-01-31T22:36:00Z">
              <w:r>
                <w:t>Cont</w:t>
              </w:r>
            </w:ins>
            <w:ins w:id="336" w:author="Huawei [Abdessamad] 2024-01" w:date="2024-01-31T22:37:00Z">
              <w:r>
                <w:t>ains</w:t>
              </w:r>
            </w:ins>
            <w:ins w:id="337" w:author="Huawei [Abdessamad] 2024-01" w:date="2024-01-08T00:50:00Z">
              <w:r w:rsidR="003A1A1E">
                <w:t xml:space="preserve"> the</w:t>
              </w:r>
              <w:r w:rsidR="003A1A1E" w:rsidRPr="00B02994">
                <w:t xml:space="preserve"> MBS Distribution Session</w:t>
              </w:r>
              <w:r w:rsidR="003A1A1E">
                <w:t>(</w:t>
              </w:r>
              <w:r w:rsidR="003A1A1E" w:rsidRPr="00B02994">
                <w:t>s</w:t>
              </w:r>
              <w:r w:rsidR="003A1A1E">
                <w:t>)</w:t>
              </w:r>
              <w:r w:rsidR="003A1A1E" w:rsidRPr="00B02994">
                <w:t xml:space="preserve"> </w:t>
              </w:r>
              <w:r w:rsidR="003A1A1E">
                <w:t>that the MBSF was not able to create</w:t>
              </w:r>
            </w:ins>
            <w:ins w:id="338" w:author="Huawei [Abdessamad] 2024-01" w:date="2024-02-01T03:36:00Z">
              <w:r w:rsidR="004007B5">
                <w:t>/update</w:t>
              </w:r>
            </w:ins>
            <w:ins w:id="339" w:author="Huawei [Abdessamad] 2024-01" w:date="2024-01-08T00:50:00Z">
              <w:r w:rsidR="003A1A1E">
                <w:t xml:space="preserve"> and the corresponding failure </w:t>
              </w:r>
            </w:ins>
            <w:ins w:id="340" w:author="Huawei [Abdessamad] 2024-01" w:date="2024-02-01T03:37:00Z">
              <w:r w:rsidR="00DE666C">
                <w:t>related information</w:t>
              </w:r>
            </w:ins>
            <w:ins w:id="341" w:author="Huawei [Abdessamad] 2024-01" w:date="2024-01-08T00:50:00Z">
              <w:r w:rsidR="003A1A1E" w:rsidRPr="005F5B8C">
                <w:t>.</w:t>
              </w:r>
            </w:ins>
          </w:p>
          <w:p w:rsidR="003A1A1E" w:rsidRDefault="003A1A1E" w:rsidP="003A1A1E">
            <w:pPr>
              <w:pStyle w:val="TAL"/>
              <w:rPr>
                <w:ins w:id="342" w:author="Huawei [Abdessamad] 2024-01" w:date="2024-01-08T00:50:00Z"/>
              </w:rPr>
            </w:pPr>
          </w:p>
          <w:p w:rsidR="003A1A1E" w:rsidRDefault="003A1A1E" w:rsidP="003A1A1E">
            <w:pPr>
              <w:pStyle w:val="TAL"/>
              <w:rPr>
                <w:ins w:id="343" w:author="Huawei [Abdessamad] 2024-01" w:date="2024-01-08T00:50:00Z"/>
              </w:rPr>
            </w:pPr>
            <w:ins w:id="344" w:author="Huawei [Abdessamad] 2024-01" w:date="2024-01-08T00:50:00Z">
              <w:r>
                <w:t xml:space="preserve">The key of the map shall be </w:t>
              </w:r>
            </w:ins>
            <w:ins w:id="345" w:author="Huawei [Abdessamad] 2024-01" w:date="2024-01-31T22:39:00Z">
              <w:r w:rsidR="00342BEB">
                <w:t>a</w:t>
              </w:r>
            </w:ins>
            <w:ins w:id="346" w:author="Huawei [Abdessamad] 2024-01" w:date="2024-01-08T00:50:00Z">
              <w:r>
                <w:t xml:space="preserve"> string set to the same value received from the NF service consumer within "</w:t>
              </w:r>
              <w:proofErr w:type="spellStart"/>
              <w:r>
                <w:t>mbsDisSessInfos</w:t>
              </w:r>
              <w:proofErr w:type="spellEnd"/>
              <w:r>
                <w:t>" attribute to enable the identification of the failed MBS Distribution session.</w:t>
              </w:r>
            </w:ins>
          </w:p>
          <w:p w:rsidR="003A1A1E" w:rsidRDefault="003A1A1E" w:rsidP="003A1A1E">
            <w:pPr>
              <w:pStyle w:val="TAL"/>
              <w:rPr>
                <w:ins w:id="347" w:author="Huawei [Abdessamad] 2024-01" w:date="2024-01-08T00:50:00Z"/>
              </w:rPr>
            </w:pPr>
          </w:p>
          <w:p w:rsidR="003A1A1E" w:rsidRDefault="003A1A1E" w:rsidP="003A1A1E">
            <w:pPr>
              <w:pStyle w:val="TAL"/>
              <w:rPr>
                <w:ins w:id="348" w:author="Huawei [Abdessamad] 2024-01" w:date="2024-01-08T00:50:00Z"/>
              </w:rPr>
            </w:pPr>
            <w:ins w:id="349" w:author="Huawei [Abdessamad] 2024-01" w:date="2024-01-08T00:50:00Z">
              <w:r>
                <w:t>This attribute may be present only in responses from the MBSF and only when the creation</w:t>
              </w:r>
            </w:ins>
            <w:ins w:id="350" w:author="Huawei [Abdessamad] 2024-01" w:date="2024-01-31T22:23:00Z">
              <w:r w:rsidR="005C44F6">
                <w:t>/update</w:t>
              </w:r>
            </w:ins>
            <w:ins w:id="351" w:author="Huawei [Abdessamad] 2024-01" w:date="2024-01-08T00:50:00Z">
              <w:r>
                <w:t xml:space="preserve"> of at least one of the requested</w:t>
              </w:r>
            </w:ins>
            <w:ins w:id="352" w:author="Huawei [Abdessamad] 2024-01" w:date="2024-01-31T22:46:00Z">
              <w:r w:rsidR="00496639">
                <w:t>/targeted</w:t>
              </w:r>
            </w:ins>
            <w:ins w:id="353" w:author="Huawei [Abdessamad] 2024-01" w:date="2024-01-08T00:50:00Z">
              <w:r>
                <w:t xml:space="preserve"> MBS Distribution Session(s) failed and the creation</w:t>
              </w:r>
            </w:ins>
            <w:ins w:id="354" w:author="Huawei [Abdessamad] 2024-01" w:date="2024-01-31T22:23:00Z">
              <w:r w:rsidR="005C44F6">
                <w:t>/update</w:t>
              </w:r>
            </w:ins>
            <w:ins w:id="355" w:author="Huawei [Abdessamad] 2024-01" w:date="2024-01-08T00:50:00Z">
              <w:r>
                <w:t xml:space="preserve"> of at least one of the requested</w:t>
              </w:r>
            </w:ins>
            <w:ins w:id="356" w:author="Huawei [Abdessamad] 2024-01" w:date="2024-01-31T22:46:00Z">
              <w:r w:rsidR="00C71E33">
                <w:t>/targeted</w:t>
              </w:r>
            </w:ins>
            <w:ins w:id="357" w:author="Huawei [Abdessamad] 2024-01" w:date="2024-01-08T00:50:00Z">
              <w:r>
                <w:t xml:space="preserve"> MBS Distribution Session(s) succeeded.</w:t>
              </w:r>
            </w:ins>
          </w:p>
        </w:tc>
        <w:tc>
          <w:tcPr>
            <w:tcW w:w="1612" w:type="dxa"/>
            <w:vAlign w:val="center"/>
          </w:tcPr>
          <w:p w:rsidR="003A1A1E" w:rsidRPr="0016361A" w:rsidDel="00086807" w:rsidRDefault="003A1A1E" w:rsidP="003A1A1E">
            <w:pPr>
              <w:pStyle w:val="TAL"/>
              <w:rPr>
                <w:ins w:id="358" w:author="Huawei [Abdessamad] 2024-01" w:date="2024-01-08T00:50:00Z"/>
                <w:rFonts w:cs="Arial"/>
                <w:szCs w:val="18"/>
              </w:rPr>
            </w:pPr>
            <w:proofErr w:type="spellStart"/>
            <w:ins w:id="359" w:author="Huawei [Abdessamad] 2024-01" w:date="2024-01-08T00:50:00Z">
              <w:r>
                <w:rPr>
                  <w:rFonts w:cs="Arial"/>
                  <w:szCs w:val="18"/>
                </w:rPr>
                <w:t>MBSErrorHandling</w:t>
              </w:r>
              <w:proofErr w:type="spellEnd"/>
            </w:ins>
          </w:p>
        </w:tc>
      </w:tr>
      <w:tr w:rsidR="000F259D" w:rsidRPr="00B54FF5" w:rsidDel="00086807" w:rsidTr="004F26A4">
        <w:trPr>
          <w:jc w:val="center"/>
          <w:ins w:id="360" w:author="Huawei [Abdessamad] 2024-01" w:date="2024-01-31T22:35:00Z"/>
        </w:trPr>
        <w:tc>
          <w:tcPr>
            <w:tcW w:w="1701" w:type="dxa"/>
            <w:vAlign w:val="center"/>
          </w:tcPr>
          <w:p w:rsidR="000F259D" w:rsidRDefault="000F259D" w:rsidP="000F259D">
            <w:pPr>
              <w:pStyle w:val="TAL"/>
              <w:rPr>
                <w:ins w:id="361" w:author="Huawei [Abdessamad] 2024-01" w:date="2024-01-31T22:35:00Z"/>
              </w:rPr>
            </w:pPr>
            <w:proofErr w:type="spellStart"/>
            <w:ins w:id="362" w:author="Huawei [Abdessamad] 2024-01" w:date="2024-01-31T22:35:00Z">
              <w:r>
                <w:t>redMbsServAreaInfo</w:t>
              </w:r>
              <w:proofErr w:type="spellEnd"/>
            </w:ins>
          </w:p>
        </w:tc>
        <w:tc>
          <w:tcPr>
            <w:tcW w:w="1444" w:type="dxa"/>
            <w:vAlign w:val="center"/>
          </w:tcPr>
          <w:p w:rsidR="000F259D" w:rsidRDefault="000F259D" w:rsidP="000F259D">
            <w:pPr>
              <w:pStyle w:val="TAL"/>
              <w:rPr>
                <w:ins w:id="363" w:author="Huawei [Abdessamad] 2024-01" w:date="2024-01-31T22:35:00Z"/>
              </w:rPr>
            </w:pPr>
            <w:proofErr w:type="gramStart"/>
            <w:ins w:id="364" w:author="Huawei [Abdessamad] 2024-01" w:date="2024-01-31T22:35:00Z">
              <w:r>
                <w:t>map(</w:t>
              </w:r>
              <w:proofErr w:type="spellStart"/>
              <w:proofErr w:type="gramEnd"/>
              <w:r>
                <w:t>ReducedMbsServArea</w:t>
              </w:r>
              <w:proofErr w:type="spellEnd"/>
              <w:r>
                <w:t>)</w:t>
              </w:r>
            </w:ins>
          </w:p>
        </w:tc>
        <w:tc>
          <w:tcPr>
            <w:tcW w:w="425" w:type="dxa"/>
            <w:vAlign w:val="center"/>
          </w:tcPr>
          <w:p w:rsidR="000F259D" w:rsidRDefault="000F259D" w:rsidP="000F259D">
            <w:pPr>
              <w:pStyle w:val="TAC"/>
              <w:rPr>
                <w:ins w:id="365" w:author="Huawei [Abdessamad] 2024-01" w:date="2024-01-31T22:35:00Z"/>
              </w:rPr>
            </w:pPr>
            <w:ins w:id="366" w:author="Huawei [Abdessamad] 2024-01" w:date="2024-01-31T22:35:00Z">
              <w:r>
                <w:t>O</w:t>
              </w:r>
            </w:ins>
          </w:p>
        </w:tc>
        <w:tc>
          <w:tcPr>
            <w:tcW w:w="1134" w:type="dxa"/>
            <w:vAlign w:val="center"/>
          </w:tcPr>
          <w:p w:rsidR="000F259D" w:rsidRDefault="000F259D" w:rsidP="000F259D">
            <w:pPr>
              <w:pStyle w:val="TAC"/>
              <w:rPr>
                <w:ins w:id="367" w:author="Huawei [Abdessamad] 2024-01" w:date="2024-01-31T22:35:00Z"/>
              </w:rPr>
            </w:pPr>
            <w:ins w:id="368" w:author="Huawei [Abdessamad] 2024-01" w:date="2024-01-31T22:35:00Z">
              <w:r>
                <w:t>0..1</w:t>
              </w:r>
            </w:ins>
          </w:p>
        </w:tc>
        <w:tc>
          <w:tcPr>
            <w:tcW w:w="3208" w:type="dxa"/>
            <w:vAlign w:val="center"/>
          </w:tcPr>
          <w:p w:rsidR="000F259D" w:rsidRDefault="000F259D" w:rsidP="000F259D">
            <w:pPr>
              <w:pStyle w:val="TAL"/>
              <w:rPr>
                <w:ins w:id="369" w:author="Huawei [Abdessamad] 2024-01" w:date="2024-01-31T22:35:00Z"/>
              </w:rPr>
            </w:pPr>
            <w:ins w:id="370" w:author="Huawei [Abdessamad] 2024-01" w:date="2024-01-31T22:37:00Z">
              <w:r>
                <w:t>Contains</w:t>
              </w:r>
            </w:ins>
            <w:ins w:id="371" w:author="Huawei [Abdessamad] 2024-01" w:date="2024-01-31T22:35:00Z">
              <w:r>
                <w:t xml:space="preserve"> the</w:t>
              </w:r>
              <w:r w:rsidRPr="00B02994">
                <w:t xml:space="preserve"> MBS Distribution Session</w:t>
              </w:r>
              <w:r>
                <w:t>(</w:t>
              </w:r>
              <w:r w:rsidRPr="00B02994">
                <w:t>s</w:t>
              </w:r>
              <w:r>
                <w:t>)</w:t>
              </w:r>
              <w:r w:rsidRPr="00B02994">
                <w:t xml:space="preserve"> </w:t>
              </w:r>
            </w:ins>
            <w:ins w:id="372" w:author="Huawei [Abdessamad] 2024-01" w:date="2024-01-31T22:36:00Z">
              <w:r>
                <w:t xml:space="preserve">for which the provided MBS Service Area </w:t>
              </w:r>
            </w:ins>
            <w:ins w:id="373" w:author="Huawei [Abdessamad] 2024-01" w:date="2024-01-31T22:37:00Z">
              <w:r w:rsidR="005F4513">
                <w:t>was</w:t>
              </w:r>
            </w:ins>
            <w:ins w:id="374" w:author="Huawei [Abdessamad] 2024-01" w:date="2024-01-31T22:36:00Z">
              <w:r>
                <w:t xml:space="preserve"> only partially accepted </w:t>
              </w:r>
            </w:ins>
            <w:ins w:id="375" w:author="Huawei [Abdessamad] 2024-01" w:date="2024-01-31T22:37:00Z">
              <w:r>
                <w:t>by the MB-SMF</w:t>
              </w:r>
            </w:ins>
            <w:ins w:id="376" w:author="Huawei [Abdessamad] 2024-01" w:date="2024-01-31T22:35:00Z">
              <w:r>
                <w:t xml:space="preserve"> and the corresponding </w:t>
              </w:r>
            </w:ins>
            <w:ins w:id="377" w:author="Huawei [Abdessamad] 2024-01" w:date="2024-01-31T22:38:00Z">
              <w:r w:rsidR="005F4513">
                <w:t>retained (</w:t>
              </w:r>
            </w:ins>
            <w:ins w:id="378" w:author="Huawei [Abdessamad] 2024-01" w:date="2024-01-31T22:37:00Z">
              <w:r>
                <w:t>reduced</w:t>
              </w:r>
            </w:ins>
            <w:ins w:id="379" w:author="Huawei [Abdessamad] 2024-01" w:date="2024-01-31T22:38:00Z">
              <w:r w:rsidR="005F4513">
                <w:t>)</w:t>
              </w:r>
            </w:ins>
            <w:ins w:id="380" w:author="Huawei [Abdessamad] 2024-01" w:date="2024-01-31T22:37:00Z">
              <w:r>
                <w:t xml:space="preserve"> MBS Service Area</w:t>
              </w:r>
            </w:ins>
            <w:ins w:id="381" w:author="Huawei [Abdessamad] 2024-01" w:date="2024-01-31T22:35:00Z">
              <w:r w:rsidRPr="005F5B8C">
                <w:t>.</w:t>
              </w:r>
            </w:ins>
          </w:p>
          <w:p w:rsidR="000F259D" w:rsidRDefault="000F259D" w:rsidP="000F259D">
            <w:pPr>
              <w:pStyle w:val="TAL"/>
              <w:rPr>
                <w:ins w:id="382" w:author="Huawei [Abdessamad] 2024-01" w:date="2024-01-31T22:35:00Z"/>
              </w:rPr>
            </w:pPr>
          </w:p>
          <w:p w:rsidR="000F259D" w:rsidRDefault="000F259D" w:rsidP="000F259D">
            <w:pPr>
              <w:pStyle w:val="TAL"/>
              <w:rPr>
                <w:ins w:id="383" w:author="Huawei [Abdessamad] 2024-01" w:date="2024-01-31T22:35:00Z"/>
              </w:rPr>
            </w:pPr>
            <w:ins w:id="384" w:author="Huawei [Abdessamad] 2024-01" w:date="2024-01-31T22:35:00Z">
              <w:r>
                <w:t xml:space="preserve">The key of the map shall be </w:t>
              </w:r>
            </w:ins>
            <w:ins w:id="385" w:author="Huawei [Abdessamad] 2024-01" w:date="2024-01-31T22:38:00Z">
              <w:r w:rsidR="00133762">
                <w:t xml:space="preserve">a </w:t>
              </w:r>
            </w:ins>
            <w:ins w:id="386" w:author="Huawei [Abdessamad] 2024-01" w:date="2024-01-31T22:35:00Z">
              <w:r>
                <w:t>string set to the same value received from the NF service consumer within "</w:t>
              </w:r>
              <w:proofErr w:type="spellStart"/>
              <w:r>
                <w:t>mbsDisSessInfos</w:t>
              </w:r>
              <w:proofErr w:type="spellEnd"/>
              <w:r>
                <w:t xml:space="preserve">" attribute to enable the identification of the </w:t>
              </w:r>
            </w:ins>
            <w:ins w:id="387" w:author="Huawei [Abdessamad] 2024-01" w:date="2024-01-31T22:39:00Z">
              <w:r w:rsidR="00133762">
                <w:t>concerned</w:t>
              </w:r>
            </w:ins>
            <w:ins w:id="388" w:author="Huawei [Abdessamad] 2024-01" w:date="2024-01-31T22:35:00Z">
              <w:r>
                <w:t xml:space="preserve"> MBS Distribution session.</w:t>
              </w:r>
            </w:ins>
          </w:p>
          <w:p w:rsidR="000F259D" w:rsidRDefault="000F259D" w:rsidP="000F259D">
            <w:pPr>
              <w:pStyle w:val="TAL"/>
              <w:rPr>
                <w:ins w:id="389" w:author="Huawei [Abdessamad] 2024-01" w:date="2024-01-31T22:35:00Z"/>
              </w:rPr>
            </w:pPr>
          </w:p>
          <w:p w:rsidR="000F259D" w:rsidRDefault="000F259D" w:rsidP="000F259D">
            <w:pPr>
              <w:pStyle w:val="TAL"/>
              <w:rPr>
                <w:ins w:id="390" w:author="Huawei [Abdessamad] 2024-01" w:date="2024-01-31T22:35:00Z"/>
              </w:rPr>
            </w:pPr>
            <w:ins w:id="391" w:author="Huawei [Abdessamad] 2024-01" w:date="2024-01-31T22:35:00Z">
              <w:r>
                <w:t xml:space="preserve">This attribute may be present only in </w:t>
              </w:r>
            </w:ins>
            <w:ins w:id="392" w:author="Huawei [Abdessamad] 2024-01" w:date="2024-01-31T22:41:00Z">
              <w:r w:rsidR="00733FFC">
                <w:t xml:space="preserve">a </w:t>
              </w:r>
            </w:ins>
            <w:ins w:id="393" w:author="Huawei [Abdessamad] 2024-01" w:date="2024-01-31T22:35:00Z">
              <w:r>
                <w:t xml:space="preserve">response </w:t>
              </w:r>
            </w:ins>
            <w:ins w:id="394" w:author="Huawei [Abdessamad] 2024-01" w:date="2024-01-31T22:40:00Z">
              <w:r w:rsidR="002E3B25">
                <w:t xml:space="preserve">to </w:t>
              </w:r>
            </w:ins>
            <w:ins w:id="395" w:author="Huawei [Abdessamad] 2024-01" w:date="2024-01-31T22:41:00Z">
              <w:r w:rsidR="00733FFC">
                <w:t xml:space="preserve">an </w:t>
              </w:r>
            </w:ins>
            <w:ins w:id="396" w:author="Huawei [Abdessamad] 2024-01" w:date="2024-01-31T22:40:00Z">
              <w:r w:rsidR="002E3B25">
                <w:t>MBS User Data Ingest Session update</w:t>
              </w:r>
            </w:ins>
            <w:ins w:id="397" w:author="Huawei [Abdessamad] 2024-01" w:date="2024-02-01T03:34:00Z">
              <w:r w:rsidR="00653C04">
                <w:t>/modification</w:t>
              </w:r>
            </w:ins>
            <w:ins w:id="398" w:author="Huawei [Abdessamad] 2024-01" w:date="2024-01-31T22:40:00Z">
              <w:r w:rsidR="002E3B25">
                <w:t xml:space="preserve"> request</w:t>
              </w:r>
            </w:ins>
            <w:ins w:id="399" w:author="Huawei [Abdessamad] 2024-01" w:date="2024-01-31T22:35:00Z">
              <w:r>
                <w:t>.</w:t>
              </w:r>
            </w:ins>
          </w:p>
        </w:tc>
        <w:tc>
          <w:tcPr>
            <w:tcW w:w="1612" w:type="dxa"/>
            <w:vAlign w:val="center"/>
          </w:tcPr>
          <w:p w:rsidR="000F259D" w:rsidRDefault="000F259D" w:rsidP="000F259D">
            <w:pPr>
              <w:pStyle w:val="TAL"/>
              <w:rPr>
                <w:ins w:id="400" w:author="Huawei [Abdessamad] 2024-01" w:date="2024-01-31T22:35:00Z"/>
                <w:rFonts w:cs="Arial"/>
                <w:szCs w:val="18"/>
              </w:rPr>
            </w:pPr>
            <w:proofErr w:type="spellStart"/>
            <w:ins w:id="401" w:author="Huawei [Abdessamad] 2024-01" w:date="2024-01-31T22:35:00Z">
              <w:r>
                <w:rPr>
                  <w:rFonts w:cs="Arial"/>
                  <w:szCs w:val="18"/>
                </w:rPr>
                <w:t>MBSErrorHandling</w:t>
              </w:r>
              <w:proofErr w:type="spellEnd"/>
            </w:ins>
          </w:p>
        </w:tc>
      </w:tr>
      <w:tr w:rsidR="003A1A1E" w:rsidRPr="008D61CA" w:rsidTr="004F26A4">
        <w:trPr>
          <w:jc w:val="center"/>
        </w:trPr>
        <w:tc>
          <w:tcPr>
            <w:tcW w:w="1701" w:type="dxa"/>
            <w:shd w:val="clear" w:color="auto" w:fill="auto"/>
            <w:vAlign w:val="center"/>
          </w:tcPr>
          <w:p w:rsidR="003A1A1E" w:rsidRPr="008D61CA" w:rsidRDefault="003A1A1E" w:rsidP="004F26A4">
            <w:pPr>
              <w:pStyle w:val="TAL"/>
            </w:pPr>
            <w:proofErr w:type="spellStart"/>
            <w:r>
              <w:t>suppFeat</w:t>
            </w:r>
            <w:proofErr w:type="spellEnd"/>
          </w:p>
        </w:tc>
        <w:tc>
          <w:tcPr>
            <w:tcW w:w="1444" w:type="dxa"/>
            <w:shd w:val="clear" w:color="auto" w:fill="auto"/>
            <w:vAlign w:val="center"/>
          </w:tcPr>
          <w:p w:rsidR="003A1A1E" w:rsidRPr="008D61CA" w:rsidRDefault="003A1A1E" w:rsidP="004F26A4">
            <w:pPr>
              <w:pStyle w:val="TAL"/>
            </w:pPr>
            <w:proofErr w:type="spellStart"/>
            <w:r>
              <w:t>SupportedFeatures</w:t>
            </w:r>
            <w:proofErr w:type="spellEnd"/>
          </w:p>
        </w:tc>
        <w:tc>
          <w:tcPr>
            <w:tcW w:w="425" w:type="dxa"/>
            <w:shd w:val="clear" w:color="auto" w:fill="auto"/>
            <w:vAlign w:val="center"/>
          </w:tcPr>
          <w:p w:rsidR="003A1A1E" w:rsidRPr="008D61CA" w:rsidRDefault="003A1A1E" w:rsidP="004F26A4">
            <w:pPr>
              <w:pStyle w:val="TAC"/>
            </w:pPr>
            <w:r>
              <w:t>C</w:t>
            </w:r>
          </w:p>
        </w:tc>
        <w:tc>
          <w:tcPr>
            <w:tcW w:w="1134" w:type="dxa"/>
            <w:shd w:val="clear" w:color="auto" w:fill="auto"/>
            <w:vAlign w:val="center"/>
          </w:tcPr>
          <w:p w:rsidR="003A1A1E" w:rsidRPr="008D61CA" w:rsidRDefault="003A1A1E" w:rsidP="004F26A4">
            <w:pPr>
              <w:pStyle w:val="TAC"/>
            </w:pPr>
            <w:r>
              <w:t>0..1</w:t>
            </w:r>
          </w:p>
        </w:tc>
        <w:tc>
          <w:tcPr>
            <w:tcW w:w="3208" w:type="dxa"/>
            <w:shd w:val="clear" w:color="auto" w:fill="auto"/>
            <w:vAlign w:val="center"/>
          </w:tcPr>
          <w:p w:rsidR="003A1A1E" w:rsidRDefault="003A1A1E" w:rsidP="004F26A4">
            <w:pPr>
              <w:pStyle w:val="TAL"/>
              <w:rPr>
                <w:rFonts w:cs="Arial"/>
                <w:szCs w:val="18"/>
              </w:rPr>
            </w:pPr>
            <w:r w:rsidRPr="00BE3675">
              <w:rPr>
                <w:rFonts w:cs="Arial"/>
                <w:szCs w:val="18"/>
              </w:rPr>
              <w:t xml:space="preserve">Used to negotiate the supported optional features </w:t>
            </w:r>
            <w:r>
              <w:rPr>
                <w:rFonts w:cs="Arial"/>
                <w:szCs w:val="18"/>
              </w:rPr>
              <w:t xml:space="preserve">(defined in clause 6.2.8) </w:t>
            </w:r>
            <w:r w:rsidRPr="00BE3675">
              <w:rPr>
                <w:rFonts w:cs="Arial"/>
                <w:szCs w:val="18"/>
              </w:rPr>
              <w:t>of the API.</w:t>
            </w:r>
          </w:p>
          <w:p w:rsidR="003A1A1E" w:rsidRDefault="003A1A1E" w:rsidP="004F26A4">
            <w:pPr>
              <w:pStyle w:val="TAL"/>
              <w:rPr>
                <w:rFonts w:cs="Arial"/>
                <w:szCs w:val="18"/>
              </w:rPr>
            </w:pPr>
          </w:p>
          <w:p w:rsidR="003A1A1E" w:rsidRPr="00BE3675" w:rsidRDefault="003A1A1E" w:rsidP="004F26A4">
            <w:pPr>
              <w:pStyle w:val="TAL"/>
              <w:rPr>
                <w:rFonts w:cs="Arial"/>
                <w:szCs w:val="18"/>
              </w:rPr>
            </w:pPr>
            <w:r>
              <w:rPr>
                <w:rFonts w:cs="Arial"/>
                <w:szCs w:val="18"/>
              </w:rPr>
              <w:t>This attribute shall be present in an HTTP POST/PUT request and response, if feature negotiation needs to take place.</w:t>
            </w:r>
          </w:p>
        </w:tc>
        <w:tc>
          <w:tcPr>
            <w:tcW w:w="1612" w:type="dxa"/>
            <w:shd w:val="clear" w:color="auto" w:fill="auto"/>
            <w:vAlign w:val="center"/>
          </w:tcPr>
          <w:p w:rsidR="003A1A1E" w:rsidRPr="008D61CA" w:rsidRDefault="003A1A1E" w:rsidP="004F26A4">
            <w:pPr>
              <w:pStyle w:val="TAL"/>
              <w:rPr>
                <w:rFonts w:cs="Arial"/>
                <w:szCs w:val="18"/>
              </w:rPr>
            </w:pPr>
          </w:p>
        </w:tc>
      </w:tr>
    </w:tbl>
    <w:p w:rsidR="003A1A1E" w:rsidRDefault="003A1A1E" w:rsidP="003A1A1E">
      <w:pPr>
        <w:rPr>
          <w:lang w:val="en-US"/>
        </w:rPr>
      </w:pPr>
    </w:p>
    <w:p w:rsidR="00F41A2A" w:rsidRPr="00FD3BBA" w:rsidRDefault="00F41A2A" w:rsidP="00F41A2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2" w:name="_Toc120609086"/>
      <w:bookmarkStart w:id="403" w:name="_Toc120657553"/>
      <w:bookmarkStart w:id="404" w:name="_Toc133407835"/>
      <w:bookmarkStart w:id="405" w:name="_Toc144120715"/>
      <w:bookmarkStart w:id="406" w:name="_Toc120609091"/>
      <w:bookmarkStart w:id="407" w:name="_Toc129242173"/>
      <w:bookmarkStart w:id="408" w:name="_Toc129242740"/>
      <w:bookmarkEnd w:id="255"/>
      <w:bookmarkEnd w:id="256"/>
      <w:bookmarkEnd w:id="257"/>
      <w:bookmarkEnd w:id="258"/>
      <w:bookmarkEnd w:id="259"/>
      <w:bookmarkEnd w:id="260"/>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F41A2A" w:rsidRDefault="00F41A2A" w:rsidP="00F41A2A">
      <w:pPr>
        <w:pStyle w:val="Heading5"/>
        <w:rPr>
          <w:ins w:id="409" w:author="Huawei [Abdessamad] 2023-09" w:date="2023-09-25T17:48:00Z"/>
          <w:noProof/>
        </w:rPr>
      </w:pPr>
      <w:ins w:id="410" w:author="Huawei [Abdessamad] 2023-09" w:date="2023-09-25T17:48:00Z">
        <w:r>
          <w:rPr>
            <w:noProof/>
          </w:rPr>
          <w:t>6.2.6</w:t>
        </w:r>
        <w:r w:rsidRPr="003B7BD0">
          <w:rPr>
            <w:noProof/>
          </w:rPr>
          <w:t>.2.</w:t>
        </w:r>
        <w:r w:rsidRPr="00F41A2A">
          <w:rPr>
            <w:noProof/>
            <w:highlight w:val="yellow"/>
          </w:rPr>
          <w:t>1</w:t>
        </w:r>
      </w:ins>
      <w:ins w:id="411" w:author="Huawei [Abdessamad] 2023-09" w:date="2023-09-25T17:49:00Z">
        <w:r w:rsidRPr="00F41A2A">
          <w:rPr>
            <w:noProof/>
            <w:highlight w:val="yellow"/>
          </w:rPr>
          <w:t>7</w:t>
        </w:r>
      </w:ins>
      <w:ins w:id="412" w:author="Huawei [Abdessamad] 2023-09" w:date="2023-09-25T17:48:00Z">
        <w:r>
          <w:rPr>
            <w:noProof/>
          </w:rPr>
          <w:tab/>
          <w:t xml:space="preserve">Type </w:t>
        </w:r>
      </w:ins>
      <w:bookmarkEnd w:id="402"/>
      <w:bookmarkEnd w:id="403"/>
      <w:bookmarkEnd w:id="404"/>
      <w:bookmarkEnd w:id="405"/>
      <w:proofErr w:type="spellStart"/>
      <w:ins w:id="413" w:author="Huawei [Abdessamad] 2023-09" w:date="2023-09-25T17:49:00Z">
        <w:r>
          <w:rPr>
            <w:lang w:eastAsia="zh-CN"/>
          </w:rPr>
          <w:t>MbsDistSessFailure</w:t>
        </w:r>
      </w:ins>
      <w:proofErr w:type="spellEnd"/>
    </w:p>
    <w:p w:rsidR="00F41A2A" w:rsidRDefault="00F41A2A" w:rsidP="00F41A2A">
      <w:pPr>
        <w:pStyle w:val="TH"/>
        <w:rPr>
          <w:ins w:id="414" w:author="Huawei [Abdessamad] 2023-09" w:date="2023-09-25T17:48:00Z"/>
          <w:noProof/>
        </w:rPr>
      </w:pPr>
      <w:ins w:id="415" w:author="Huawei [Abdessamad] 2023-09" w:date="2023-09-25T17:48:00Z">
        <w:r>
          <w:rPr>
            <w:noProof/>
          </w:rPr>
          <w:t>Table 6.2.6.2.</w:t>
        </w:r>
        <w:r w:rsidRPr="00F41A2A">
          <w:rPr>
            <w:noProof/>
            <w:highlight w:val="yellow"/>
          </w:rPr>
          <w:t>1</w:t>
        </w:r>
      </w:ins>
      <w:ins w:id="416" w:author="Huawei [Abdessamad] 2023-09" w:date="2023-09-25T17:49:00Z">
        <w:r w:rsidRPr="00F41A2A">
          <w:rPr>
            <w:noProof/>
            <w:highlight w:val="yellow"/>
          </w:rPr>
          <w:t>7</w:t>
        </w:r>
      </w:ins>
      <w:ins w:id="417" w:author="Huawei [Abdessamad] 2023-09" w:date="2023-09-25T17:48:00Z">
        <w:r w:rsidRPr="003B7BD0">
          <w:rPr>
            <w:noProof/>
          </w:rPr>
          <w:t>-1:</w:t>
        </w:r>
        <w:r>
          <w:rPr>
            <w:noProof/>
          </w:rPr>
          <w:t xml:space="preserve"> Definition of type </w:t>
        </w:r>
      </w:ins>
      <w:proofErr w:type="spellStart"/>
      <w:ins w:id="418" w:author="Huawei [Abdessamad] 2023-09" w:date="2023-09-25T17:49:00Z">
        <w:r>
          <w:rPr>
            <w:lang w:eastAsia="zh-CN"/>
          </w:rPr>
          <w:t>MbsDistSessFailure</w:t>
        </w:r>
      </w:ins>
      <w:proofErr w:type="spellEnd"/>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3"/>
        <w:gridCol w:w="1889"/>
        <w:gridCol w:w="360"/>
        <w:gridCol w:w="1170"/>
        <w:gridCol w:w="3059"/>
        <w:gridCol w:w="1304"/>
      </w:tblGrid>
      <w:tr w:rsidR="00F41A2A" w:rsidTr="004F26A4">
        <w:trPr>
          <w:jc w:val="center"/>
          <w:ins w:id="419" w:author="Huawei [Abdessamad] 2023-09" w:date="2023-09-25T17:48:00Z"/>
        </w:trPr>
        <w:tc>
          <w:tcPr>
            <w:tcW w:w="1563" w:type="dxa"/>
            <w:shd w:val="clear" w:color="auto" w:fill="C0C0C0"/>
            <w:hideMark/>
          </w:tcPr>
          <w:p w:rsidR="00F41A2A" w:rsidRDefault="00F41A2A" w:rsidP="004F26A4">
            <w:pPr>
              <w:pStyle w:val="TAH"/>
              <w:rPr>
                <w:ins w:id="420" w:author="Huawei [Abdessamad] 2023-09" w:date="2023-09-25T17:48:00Z"/>
                <w:noProof/>
              </w:rPr>
            </w:pPr>
            <w:ins w:id="421" w:author="Huawei [Abdessamad] 2023-09" w:date="2023-09-25T17:48:00Z">
              <w:r>
                <w:rPr>
                  <w:noProof/>
                </w:rPr>
                <w:t>Attribute name</w:t>
              </w:r>
            </w:ins>
          </w:p>
        </w:tc>
        <w:tc>
          <w:tcPr>
            <w:tcW w:w="1889" w:type="dxa"/>
            <w:shd w:val="clear" w:color="auto" w:fill="C0C0C0"/>
            <w:hideMark/>
          </w:tcPr>
          <w:p w:rsidR="00F41A2A" w:rsidRDefault="00F41A2A" w:rsidP="004F26A4">
            <w:pPr>
              <w:pStyle w:val="TAH"/>
              <w:rPr>
                <w:ins w:id="422" w:author="Huawei [Abdessamad] 2023-09" w:date="2023-09-25T17:48:00Z"/>
                <w:noProof/>
              </w:rPr>
            </w:pPr>
            <w:ins w:id="423" w:author="Huawei [Abdessamad] 2023-09" w:date="2023-09-25T17:48:00Z">
              <w:r>
                <w:rPr>
                  <w:noProof/>
                </w:rPr>
                <w:t>Data type</w:t>
              </w:r>
            </w:ins>
          </w:p>
        </w:tc>
        <w:tc>
          <w:tcPr>
            <w:tcW w:w="360" w:type="dxa"/>
            <w:shd w:val="clear" w:color="auto" w:fill="C0C0C0"/>
            <w:hideMark/>
          </w:tcPr>
          <w:p w:rsidR="00F41A2A" w:rsidRDefault="00F41A2A" w:rsidP="004F26A4">
            <w:pPr>
              <w:pStyle w:val="TAH"/>
              <w:rPr>
                <w:ins w:id="424" w:author="Huawei [Abdessamad] 2023-09" w:date="2023-09-25T17:48:00Z"/>
                <w:noProof/>
              </w:rPr>
            </w:pPr>
            <w:ins w:id="425" w:author="Huawei [Abdessamad] 2023-09" w:date="2023-09-25T17:48:00Z">
              <w:r>
                <w:rPr>
                  <w:noProof/>
                </w:rPr>
                <w:t>P</w:t>
              </w:r>
            </w:ins>
          </w:p>
        </w:tc>
        <w:tc>
          <w:tcPr>
            <w:tcW w:w="1170" w:type="dxa"/>
            <w:shd w:val="clear" w:color="auto" w:fill="C0C0C0"/>
            <w:hideMark/>
          </w:tcPr>
          <w:p w:rsidR="00F41A2A" w:rsidRDefault="00F41A2A" w:rsidP="004F26A4">
            <w:pPr>
              <w:pStyle w:val="TAH"/>
              <w:rPr>
                <w:ins w:id="426" w:author="Huawei [Abdessamad] 2023-09" w:date="2023-09-25T17:48:00Z"/>
                <w:noProof/>
              </w:rPr>
            </w:pPr>
            <w:ins w:id="427" w:author="Huawei [Abdessamad] 2023-09" w:date="2023-09-25T17:48:00Z">
              <w:r>
                <w:rPr>
                  <w:noProof/>
                </w:rPr>
                <w:t>Cardinality</w:t>
              </w:r>
            </w:ins>
          </w:p>
        </w:tc>
        <w:tc>
          <w:tcPr>
            <w:tcW w:w="3059" w:type="dxa"/>
            <w:shd w:val="clear" w:color="auto" w:fill="C0C0C0"/>
            <w:hideMark/>
          </w:tcPr>
          <w:p w:rsidR="00F41A2A" w:rsidRDefault="00F41A2A" w:rsidP="004F26A4">
            <w:pPr>
              <w:pStyle w:val="TAH"/>
              <w:rPr>
                <w:ins w:id="428" w:author="Huawei [Abdessamad] 2023-09" w:date="2023-09-25T17:48:00Z"/>
                <w:noProof/>
              </w:rPr>
            </w:pPr>
            <w:ins w:id="429" w:author="Huawei [Abdessamad] 2023-09" w:date="2023-09-25T17:48:00Z">
              <w:r>
                <w:rPr>
                  <w:noProof/>
                </w:rPr>
                <w:t>Description</w:t>
              </w:r>
            </w:ins>
          </w:p>
        </w:tc>
        <w:tc>
          <w:tcPr>
            <w:tcW w:w="1304" w:type="dxa"/>
            <w:shd w:val="clear" w:color="auto" w:fill="C0C0C0"/>
            <w:hideMark/>
          </w:tcPr>
          <w:p w:rsidR="00F41A2A" w:rsidRDefault="00F41A2A" w:rsidP="004F26A4">
            <w:pPr>
              <w:pStyle w:val="TAH"/>
              <w:rPr>
                <w:ins w:id="430" w:author="Huawei [Abdessamad] 2023-09" w:date="2023-09-25T17:48:00Z"/>
                <w:noProof/>
              </w:rPr>
            </w:pPr>
            <w:ins w:id="431" w:author="Huawei [Abdessamad] 2023-09" w:date="2023-09-25T17:48:00Z">
              <w:r>
                <w:rPr>
                  <w:noProof/>
                </w:rPr>
                <w:t>Applicability</w:t>
              </w:r>
            </w:ins>
          </w:p>
        </w:tc>
      </w:tr>
      <w:tr w:rsidR="00CB14E1" w:rsidTr="004F26A4">
        <w:trPr>
          <w:jc w:val="center"/>
          <w:ins w:id="432" w:author="Huawei [Abdessamad] 2023-09" w:date="2023-09-25T17:48:00Z"/>
        </w:trPr>
        <w:tc>
          <w:tcPr>
            <w:tcW w:w="1563" w:type="dxa"/>
            <w:vAlign w:val="center"/>
            <w:hideMark/>
          </w:tcPr>
          <w:p w:rsidR="00CB14E1" w:rsidRDefault="007F37EC" w:rsidP="00CB14E1">
            <w:pPr>
              <w:pStyle w:val="TAL"/>
              <w:rPr>
                <w:ins w:id="433" w:author="Huawei [Abdessamad] 2023-09" w:date="2023-09-25T17:48:00Z"/>
                <w:noProof/>
              </w:rPr>
            </w:pPr>
            <w:ins w:id="434" w:author="Huawei [Abdessamad] 2024-01" w:date="2024-01-31T23:05:00Z">
              <w:r>
                <w:rPr>
                  <w:noProof/>
                  <w:lang w:eastAsia="zh-CN"/>
                </w:rPr>
                <w:t>cause</w:t>
              </w:r>
            </w:ins>
          </w:p>
        </w:tc>
        <w:tc>
          <w:tcPr>
            <w:tcW w:w="1889" w:type="dxa"/>
            <w:vAlign w:val="center"/>
            <w:hideMark/>
          </w:tcPr>
          <w:p w:rsidR="00CB14E1" w:rsidRDefault="00CB14E1" w:rsidP="00CB14E1">
            <w:pPr>
              <w:pStyle w:val="TAL"/>
              <w:rPr>
                <w:ins w:id="435" w:author="Huawei [Abdessamad] 2023-09" w:date="2023-09-25T17:48:00Z"/>
                <w:noProof/>
              </w:rPr>
            </w:pPr>
            <w:proofErr w:type="spellStart"/>
            <w:ins w:id="436" w:author="Huawei [Abdessamad] 2023-09" w:date="2023-09-25T17:50:00Z">
              <w:r>
                <w:t>DistSessionFailure</w:t>
              </w:r>
            </w:ins>
            <w:proofErr w:type="spellEnd"/>
          </w:p>
        </w:tc>
        <w:tc>
          <w:tcPr>
            <w:tcW w:w="360" w:type="dxa"/>
            <w:vAlign w:val="center"/>
            <w:hideMark/>
          </w:tcPr>
          <w:p w:rsidR="00CB14E1" w:rsidRDefault="00605F45" w:rsidP="00CB14E1">
            <w:pPr>
              <w:pStyle w:val="TAC"/>
              <w:rPr>
                <w:ins w:id="437" w:author="Huawei [Abdessamad] 2023-09" w:date="2023-09-25T17:48:00Z"/>
                <w:noProof/>
              </w:rPr>
            </w:pPr>
            <w:ins w:id="438" w:author="Huawei [Abdessamad] 2024-01" w:date="2024-01-31T22:27:00Z">
              <w:r>
                <w:rPr>
                  <w:noProof/>
                </w:rPr>
                <w:t>M</w:t>
              </w:r>
            </w:ins>
          </w:p>
        </w:tc>
        <w:tc>
          <w:tcPr>
            <w:tcW w:w="1170" w:type="dxa"/>
            <w:vAlign w:val="center"/>
            <w:hideMark/>
          </w:tcPr>
          <w:p w:rsidR="00CB14E1" w:rsidRDefault="00CB14E1" w:rsidP="00CB14E1">
            <w:pPr>
              <w:pStyle w:val="TAC"/>
              <w:rPr>
                <w:ins w:id="439" w:author="Huawei [Abdessamad] 2023-09" w:date="2023-09-25T17:48:00Z"/>
                <w:noProof/>
              </w:rPr>
            </w:pPr>
            <w:ins w:id="440" w:author="Huawei [Abdessamad] 2023-09" w:date="2023-09-25T17:50:00Z">
              <w:r>
                <w:t>1</w:t>
              </w:r>
            </w:ins>
          </w:p>
        </w:tc>
        <w:tc>
          <w:tcPr>
            <w:tcW w:w="3059" w:type="dxa"/>
            <w:vAlign w:val="center"/>
            <w:hideMark/>
          </w:tcPr>
          <w:p w:rsidR="00CB14E1" w:rsidRPr="00416CC9" w:rsidRDefault="00CB14E1" w:rsidP="00CB14E1">
            <w:pPr>
              <w:pStyle w:val="TAL"/>
              <w:rPr>
                <w:ins w:id="441" w:author="Huawei [Abdessamad] 2023-09" w:date="2023-09-25T17:48:00Z"/>
              </w:rPr>
            </w:pPr>
            <w:ins w:id="442" w:author="Huawei [Abdessamad] 2023-09" w:date="2023-09-25T17:50:00Z">
              <w:r>
                <w:t>Represents the</w:t>
              </w:r>
              <w:r w:rsidRPr="00B02994">
                <w:t xml:space="preserve"> </w:t>
              </w:r>
            </w:ins>
            <w:ins w:id="443" w:author="Huawei [Abdessamad] 2023-09" w:date="2023-09-25T18:12:00Z">
              <w:r w:rsidR="00337F36">
                <w:t>cause</w:t>
              </w:r>
            </w:ins>
            <w:ins w:id="444" w:author="Huawei [Abdessamad] 2023-09" w:date="2023-09-25T17:50:00Z">
              <w:r w:rsidR="00A623CF">
                <w:t xml:space="preserve"> </w:t>
              </w:r>
            </w:ins>
            <w:ins w:id="445" w:author="Huawei [Abdessamad] 2023-09" w:date="2023-09-25T17:51:00Z">
              <w:r w:rsidR="00DA2800">
                <w:t xml:space="preserve">of the </w:t>
              </w:r>
            </w:ins>
            <w:ins w:id="446" w:author="Huawei [Abdessamad] 2023-09" w:date="2023-09-25T18:12:00Z">
              <w:r w:rsidR="00337F36">
                <w:t xml:space="preserve">failure of the </w:t>
              </w:r>
            </w:ins>
            <w:ins w:id="447" w:author="Huawei [Abdessamad] 2023-09" w:date="2023-09-25T17:51:00Z">
              <w:r w:rsidR="00DA2800">
                <w:t xml:space="preserve">MBS User Data </w:t>
              </w:r>
            </w:ins>
            <w:ins w:id="448" w:author="Huawei [Abdessamad] 2023-09" w:date="2023-09-25T18:00:00Z">
              <w:r w:rsidR="00E961AF">
                <w:t>Ingest session</w:t>
              </w:r>
            </w:ins>
            <w:ins w:id="449" w:author="Huawei [Abdessamad] 2023-09" w:date="2023-09-25T18:12:00Z">
              <w:r w:rsidR="00337F36">
                <w:t xml:space="preserve"> creation/update</w:t>
              </w:r>
            </w:ins>
            <w:ins w:id="450" w:author="Huawei [Abdessamad] 2023-09" w:date="2023-09-25T17:50:00Z">
              <w:r w:rsidRPr="005F5B8C">
                <w:t>.</w:t>
              </w:r>
            </w:ins>
          </w:p>
        </w:tc>
        <w:tc>
          <w:tcPr>
            <w:tcW w:w="1304" w:type="dxa"/>
            <w:vAlign w:val="center"/>
          </w:tcPr>
          <w:p w:rsidR="00CB14E1" w:rsidRDefault="00CB14E1" w:rsidP="00CB14E1">
            <w:pPr>
              <w:pStyle w:val="TAL"/>
              <w:rPr>
                <w:ins w:id="451" w:author="Huawei [Abdessamad] 2023-09" w:date="2023-09-25T17:48:00Z"/>
                <w:rFonts w:cs="Arial"/>
                <w:noProof/>
                <w:szCs w:val="18"/>
              </w:rPr>
            </w:pPr>
          </w:p>
        </w:tc>
      </w:tr>
      <w:tr w:rsidR="005C44F6" w:rsidTr="004F26A4">
        <w:trPr>
          <w:jc w:val="center"/>
          <w:ins w:id="452" w:author="Huawei [Abdessamad] 2024-01" w:date="2024-01-31T22:25:00Z"/>
        </w:trPr>
        <w:tc>
          <w:tcPr>
            <w:tcW w:w="1563" w:type="dxa"/>
            <w:vAlign w:val="center"/>
          </w:tcPr>
          <w:p w:rsidR="005C44F6" w:rsidRDefault="00605F45" w:rsidP="00CB14E1">
            <w:pPr>
              <w:pStyle w:val="TAL"/>
              <w:rPr>
                <w:ins w:id="453" w:author="Huawei [Abdessamad] 2024-01" w:date="2024-01-31T22:25:00Z"/>
                <w:noProof/>
                <w:lang w:eastAsia="zh-CN"/>
              </w:rPr>
            </w:pPr>
            <w:ins w:id="454" w:author="Huawei [Abdessamad] 2024-01" w:date="2024-01-31T22:27:00Z">
              <w:r>
                <w:rPr>
                  <w:noProof/>
                  <w:lang w:eastAsia="zh-CN"/>
                </w:rPr>
                <w:t>redMbsServArea</w:t>
              </w:r>
            </w:ins>
          </w:p>
        </w:tc>
        <w:tc>
          <w:tcPr>
            <w:tcW w:w="1889" w:type="dxa"/>
            <w:vAlign w:val="center"/>
          </w:tcPr>
          <w:p w:rsidR="005C44F6" w:rsidRDefault="00605F45" w:rsidP="00CB14E1">
            <w:pPr>
              <w:pStyle w:val="TAL"/>
              <w:rPr>
                <w:ins w:id="455" w:author="Huawei [Abdessamad] 2024-01" w:date="2024-01-31T22:25:00Z"/>
              </w:rPr>
            </w:pPr>
            <w:proofErr w:type="spellStart"/>
            <w:ins w:id="456" w:author="Huawei [Abdessamad] 2024-01" w:date="2024-01-31T22:27:00Z">
              <w:r>
                <w:t>ReducedMbsServArea</w:t>
              </w:r>
            </w:ins>
            <w:proofErr w:type="spellEnd"/>
          </w:p>
        </w:tc>
        <w:tc>
          <w:tcPr>
            <w:tcW w:w="360" w:type="dxa"/>
            <w:vAlign w:val="center"/>
          </w:tcPr>
          <w:p w:rsidR="005C44F6" w:rsidRDefault="00605F45" w:rsidP="00CB14E1">
            <w:pPr>
              <w:pStyle w:val="TAC"/>
              <w:rPr>
                <w:ins w:id="457" w:author="Huawei [Abdessamad] 2024-01" w:date="2024-01-31T22:25:00Z"/>
              </w:rPr>
            </w:pPr>
            <w:ins w:id="458" w:author="Huawei [Abdessamad] 2024-01" w:date="2024-01-31T22:27:00Z">
              <w:r>
                <w:t>C</w:t>
              </w:r>
            </w:ins>
          </w:p>
        </w:tc>
        <w:tc>
          <w:tcPr>
            <w:tcW w:w="1170" w:type="dxa"/>
            <w:vAlign w:val="center"/>
          </w:tcPr>
          <w:p w:rsidR="005C44F6" w:rsidRDefault="00605F45" w:rsidP="00CB14E1">
            <w:pPr>
              <w:pStyle w:val="TAC"/>
              <w:rPr>
                <w:ins w:id="459" w:author="Huawei [Abdessamad] 2024-01" w:date="2024-01-31T22:25:00Z"/>
              </w:rPr>
            </w:pPr>
            <w:ins w:id="460" w:author="Huawei [Abdessamad] 2024-01" w:date="2024-01-31T22:27:00Z">
              <w:r>
                <w:t>0..1</w:t>
              </w:r>
            </w:ins>
          </w:p>
        </w:tc>
        <w:tc>
          <w:tcPr>
            <w:tcW w:w="3059" w:type="dxa"/>
            <w:vAlign w:val="center"/>
          </w:tcPr>
          <w:p w:rsidR="005C44F6" w:rsidRDefault="00100ABD" w:rsidP="00CB14E1">
            <w:pPr>
              <w:pStyle w:val="TAL"/>
              <w:rPr>
                <w:ins w:id="461" w:author="Huawei [Abdessamad] 2024-01" w:date="2024-01-31T22:28:00Z"/>
                <w:lang w:eastAsia="zh-CN"/>
              </w:rPr>
            </w:pPr>
            <w:ins w:id="462" w:author="Huawei [Abdessamad] 2024-01" w:date="2024-01-31T22:27:00Z">
              <w:r>
                <w:rPr>
                  <w:lang w:eastAsia="zh-CN"/>
                </w:rPr>
                <w:t xml:space="preserve">Contains the </w:t>
              </w:r>
              <w:r>
                <w:rPr>
                  <w:rFonts w:cs="Arial"/>
                  <w:szCs w:val="18"/>
                </w:rPr>
                <w:t>reduced MBS Service Area information, i.e., t</w:t>
              </w:r>
            </w:ins>
            <w:ins w:id="463" w:author="Huawei [Abdessamad] 2024-01" w:date="2024-01-31T22:28:00Z">
              <w:r>
                <w:rPr>
                  <w:rFonts w:cs="Arial"/>
                  <w:szCs w:val="18"/>
                </w:rPr>
                <w:t>he MBS Service Area that can be accepted by the 3GPP Core Network</w:t>
              </w:r>
            </w:ins>
            <w:ins w:id="464" w:author="Huawei [Abdessamad] 2024-01" w:date="2024-01-31T22:27:00Z">
              <w:r>
                <w:rPr>
                  <w:lang w:eastAsia="zh-CN"/>
                </w:rPr>
                <w:t>.</w:t>
              </w:r>
            </w:ins>
          </w:p>
          <w:p w:rsidR="00673528" w:rsidRDefault="00673528" w:rsidP="00CB14E1">
            <w:pPr>
              <w:pStyle w:val="TAL"/>
              <w:rPr>
                <w:ins w:id="465" w:author="Huawei [Abdessamad] 2024-01" w:date="2024-01-31T22:28:00Z"/>
              </w:rPr>
            </w:pPr>
          </w:p>
          <w:p w:rsidR="00673528" w:rsidRDefault="00673528" w:rsidP="00CB14E1">
            <w:pPr>
              <w:pStyle w:val="TAL"/>
              <w:rPr>
                <w:ins w:id="466" w:author="Huawei [Abdessamad] 2024-01" w:date="2024-01-31T22:25:00Z"/>
              </w:rPr>
            </w:pPr>
            <w:ins w:id="467" w:author="Huawei [Abdessamad] 2024-01" w:date="2024-01-31T22:28:00Z">
              <w:r>
                <w:t>This attribute shall be present only when the "</w:t>
              </w:r>
            </w:ins>
            <w:ins w:id="468" w:author="Huawei [Abdessamad] 2024-01" w:date="2024-01-31T23:12:00Z">
              <w:r w:rsidR="00C16C76">
                <w:t>cause</w:t>
              </w:r>
            </w:ins>
            <w:ins w:id="469" w:author="Huawei [Abdessamad] 2024-01" w:date="2024-01-31T22:28:00Z">
              <w:r>
                <w:t xml:space="preserve">" attribute is set to </w:t>
              </w:r>
            </w:ins>
            <w:ins w:id="470" w:author="Huawei [Abdessamad] 2024-01" w:date="2024-01-31T22:29:00Z">
              <w:r w:rsidRPr="00516170">
                <w:t>"</w:t>
              </w:r>
              <w:r>
                <w:t>MBS_SERVICE_AREA_TOO_LARGE</w:t>
              </w:r>
              <w:r w:rsidRPr="00516170">
                <w:t>"</w:t>
              </w:r>
              <w:r>
                <w:t>.</w:t>
              </w:r>
            </w:ins>
          </w:p>
        </w:tc>
        <w:tc>
          <w:tcPr>
            <w:tcW w:w="1304" w:type="dxa"/>
            <w:vAlign w:val="center"/>
          </w:tcPr>
          <w:p w:rsidR="005C44F6" w:rsidRDefault="005C44F6" w:rsidP="00CB14E1">
            <w:pPr>
              <w:pStyle w:val="TAL"/>
              <w:rPr>
                <w:ins w:id="471" w:author="Huawei [Abdessamad] 2024-01" w:date="2024-01-31T22:25:00Z"/>
                <w:rFonts w:cs="Arial"/>
                <w:noProof/>
                <w:szCs w:val="18"/>
              </w:rPr>
            </w:pPr>
          </w:p>
        </w:tc>
      </w:tr>
    </w:tbl>
    <w:p w:rsidR="00F41A2A" w:rsidRDefault="00F41A2A" w:rsidP="00F41A2A">
      <w:pPr>
        <w:rPr>
          <w:ins w:id="472" w:author="Huawei [Abdessamad] 2023-09" w:date="2023-09-25T17:48:00Z"/>
        </w:rPr>
      </w:pPr>
    </w:p>
    <w:bookmarkEnd w:id="406"/>
    <w:bookmarkEnd w:id="407"/>
    <w:bookmarkEnd w:id="408"/>
    <w:p w:rsidR="00746AFE" w:rsidRPr="00FD3BBA" w:rsidRDefault="00746AFE" w:rsidP="00746AF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F8266F" w:rsidRDefault="00F8266F" w:rsidP="00F8266F">
      <w:pPr>
        <w:pStyle w:val="Heading5"/>
        <w:rPr>
          <w:ins w:id="473" w:author="Huawei [Abdessamad] 2024-01" w:date="2024-01-31T23:09:00Z"/>
          <w:noProof/>
        </w:rPr>
      </w:pPr>
      <w:ins w:id="474" w:author="Huawei [Abdessamad] 2024-01" w:date="2024-01-31T23:09:00Z">
        <w:r>
          <w:rPr>
            <w:noProof/>
          </w:rPr>
          <w:t>6.2.6</w:t>
        </w:r>
        <w:r w:rsidRPr="003B7BD0">
          <w:rPr>
            <w:noProof/>
          </w:rPr>
          <w:t>.2.</w:t>
        </w:r>
        <w:r w:rsidRPr="00F41A2A">
          <w:rPr>
            <w:noProof/>
            <w:highlight w:val="yellow"/>
          </w:rPr>
          <w:t>1</w:t>
        </w:r>
        <w:r>
          <w:rPr>
            <w:noProof/>
            <w:highlight w:val="yellow"/>
          </w:rPr>
          <w:t>8</w:t>
        </w:r>
        <w:r>
          <w:rPr>
            <w:noProof/>
          </w:rPr>
          <w:tab/>
          <w:t xml:space="preserve">Type </w:t>
        </w:r>
        <w:proofErr w:type="spellStart"/>
        <w:r>
          <w:rPr>
            <w:lang w:eastAsia="zh-CN"/>
          </w:rPr>
          <w:t>MbsDistSessFailure</w:t>
        </w:r>
        <w:r w:rsidR="00D94D7A">
          <w:rPr>
            <w:lang w:eastAsia="zh-CN"/>
          </w:rPr>
          <w:t>Sets</w:t>
        </w:r>
        <w:proofErr w:type="spellEnd"/>
      </w:ins>
    </w:p>
    <w:p w:rsidR="00F8266F" w:rsidRDefault="00F8266F" w:rsidP="00F8266F">
      <w:pPr>
        <w:pStyle w:val="TH"/>
        <w:rPr>
          <w:ins w:id="475" w:author="Huawei [Abdessamad] 2024-01" w:date="2024-01-31T23:09:00Z"/>
          <w:noProof/>
        </w:rPr>
      </w:pPr>
      <w:ins w:id="476" w:author="Huawei [Abdessamad] 2024-01" w:date="2024-01-31T23:09:00Z">
        <w:r>
          <w:rPr>
            <w:noProof/>
          </w:rPr>
          <w:t>Table 6.2.6.2.</w:t>
        </w:r>
        <w:r w:rsidRPr="00F41A2A">
          <w:rPr>
            <w:noProof/>
            <w:highlight w:val="yellow"/>
          </w:rPr>
          <w:t>1</w:t>
        </w:r>
        <w:r>
          <w:rPr>
            <w:noProof/>
            <w:highlight w:val="yellow"/>
          </w:rPr>
          <w:t>8</w:t>
        </w:r>
        <w:r w:rsidRPr="003B7BD0">
          <w:rPr>
            <w:noProof/>
          </w:rPr>
          <w:t>-1:</w:t>
        </w:r>
        <w:r>
          <w:rPr>
            <w:noProof/>
          </w:rPr>
          <w:t xml:space="preserve"> Definition of type </w:t>
        </w:r>
        <w:proofErr w:type="spellStart"/>
        <w:r>
          <w:rPr>
            <w:lang w:eastAsia="zh-CN"/>
          </w:rPr>
          <w:t>MbsDistSessFailure</w:t>
        </w:r>
        <w:r w:rsidR="00D94D7A">
          <w:rPr>
            <w:lang w:eastAsia="zh-CN"/>
          </w:rPr>
          <w:t>Sets</w:t>
        </w:r>
        <w:proofErr w:type="spellEnd"/>
      </w:ins>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63"/>
        <w:gridCol w:w="1889"/>
        <w:gridCol w:w="360"/>
        <w:gridCol w:w="1170"/>
        <w:gridCol w:w="3059"/>
        <w:gridCol w:w="1304"/>
      </w:tblGrid>
      <w:tr w:rsidR="00F8266F" w:rsidTr="00155FC0">
        <w:trPr>
          <w:jc w:val="center"/>
          <w:ins w:id="477" w:author="Huawei [Abdessamad] 2024-01" w:date="2024-01-31T23:09:00Z"/>
        </w:trPr>
        <w:tc>
          <w:tcPr>
            <w:tcW w:w="1563" w:type="dxa"/>
            <w:shd w:val="clear" w:color="auto" w:fill="C0C0C0"/>
            <w:hideMark/>
          </w:tcPr>
          <w:p w:rsidR="00F8266F" w:rsidRDefault="00F8266F" w:rsidP="00155FC0">
            <w:pPr>
              <w:pStyle w:val="TAH"/>
              <w:rPr>
                <w:ins w:id="478" w:author="Huawei [Abdessamad] 2024-01" w:date="2024-01-31T23:09:00Z"/>
                <w:noProof/>
              </w:rPr>
            </w:pPr>
            <w:ins w:id="479" w:author="Huawei [Abdessamad] 2024-01" w:date="2024-01-31T23:09:00Z">
              <w:r>
                <w:rPr>
                  <w:noProof/>
                </w:rPr>
                <w:t>Attribute name</w:t>
              </w:r>
            </w:ins>
          </w:p>
        </w:tc>
        <w:tc>
          <w:tcPr>
            <w:tcW w:w="1889" w:type="dxa"/>
            <w:shd w:val="clear" w:color="auto" w:fill="C0C0C0"/>
            <w:hideMark/>
          </w:tcPr>
          <w:p w:rsidR="00F8266F" w:rsidRDefault="00F8266F" w:rsidP="00155FC0">
            <w:pPr>
              <w:pStyle w:val="TAH"/>
              <w:rPr>
                <w:ins w:id="480" w:author="Huawei [Abdessamad] 2024-01" w:date="2024-01-31T23:09:00Z"/>
                <w:noProof/>
              </w:rPr>
            </w:pPr>
            <w:ins w:id="481" w:author="Huawei [Abdessamad] 2024-01" w:date="2024-01-31T23:09:00Z">
              <w:r>
                <w:rPr>
                  <w:noProof/>
                </w:rPr>
                <w:t>Data type</w:t>
              </w:r>
            </w:ins>
          </w:p>
        </w:tc>
        <w:tc>
          <w:tcPr>
            <w:tcW w:w="360" w:type="dxa"/>
            <w:shd w:val="clear" w:color="auto" w:fill="C0C0C0"/>
            <w:hideMark/>
          </w:tcPr>
          <w:p w:rsidR="00F8266F" w:rsidRDefault="00F8266F" w:rsidP="00155FC0">
            <w:pPr>
              <w:pStyle w:val="TAH"/>
              <w:rPr>
                <w:ins w:id="482" w:author="Huawei [Abdessamad] 2024-01" w:date="2024-01-31T23:09:00Z"/>
                <w:noProof/>
              </w:rPr>
            </w:pPr>
            <w:ins w:id="483" w:author="Huawei [Abdessamad] 2024-01" w:date="2024-01-31T23:09:00Z">
              <w:r>
                <w:rPr>
                  <w:noProof/>
                </w:rPr>
                <w:t>P</w:t>
              </w:r>
            </w:ins>
          </w:p>
        </w:tc>
        <w:tc>
          <w:tcPr>
            <w:tcW w:w="1170" w:type="dxa"/>
            <w:shd w:val="clear" w:color="auto" w:fill="C0C0C0"/>
            <w:hideMark/>
          </w:tcPr>
          <w:p w:rsidR="00F8266F" w:rsidRDefault="00F8266F" w:rsidP="00155FC0">
            <w:pPr>
              <w:pStyle w:val="TAH"/>
              <w:rPr>
                <w:ins w:id="484" w:author="Huawei [Abdessamad] 2024-01" w:date="2024-01-31T23:09:00Z"/>
                <w:noProof/>
              </w:rPr>
            </w:pPr>
            <w:ins w:id="485" w:author="Huawei [Abdessamad] 2024-01" w:date="2024-01-31T23:09:00Z">
              <w:r>
                <w:rPr>
                  <w:noProof/>
                </w:rPr>
                <w:t>Cardinality</w:t>
              </w:r>
            </w:ins>
          </w:p>
        </w:tc>
        <w:tc>
          <w:tcPr>
            <w:tcW w:w="3059" w:type="dxa"/>
            <w:shd w:val="clear" w:color="auto" w:fill="C0C0C0"/>
            <w:hideMark/>
          </w:tcPr>
          <w:p w:rsidR="00F8266F" w:rsidRDefault="00F8266F" w:rsidP="00155FC0">
            <w:pPr>
              <w:pStyle w:val="TAH"/>
              <w:rPr>
                <w:ins w:id="486" w:author="Huawei [Abdessamad] 2024-01" w:date="2024-01-31T23:09:00Z"/>
                <w:noProof/>
              </w:rPr>
            </w:pPr>
            <w:ins w:id="487" w:author="Huawei [Abdessamad] 2024-01" w:date="2024-01-31T23:09:00Z">
              <w:r>
                <w:rPr>
                  <w:noProof/>
                </w:rPr>
                <w:t>Description</w:t>
              </w:r>
            </w:ins>
          </w:p>
        </w:tc>
        <w:tc>
          <w:tcPr>
            <w:tcW w:w="1304" w:type="dxa"/>
            <w:shd w:val="clear" w:color="auto" w:fill="C0C0C0"/>
            <w:hideMark/>
          </w:tcPr>
          <w:p w:rsidR="00F8266F" w:rsidRDefault="00F8266F" w:rsidP="00155FC0">
            <w:pPr>
              <w:pStyle w:val="TAH"/>
              <w:rPr>
                <w:ins w:id="488" w:author="Huawei [Abdessamad] 2024-01" w:date="2024-01-31T23:09:00Z"/>
                <w:noProof/>
              </w:rPr>
            </w:pPr>
            <w:ins w:id="489" w:author="Huawei [Abdessamad] 2024-01" w:date="2024-01-31T23:09:00Z">
              <w:r>
                <w:rPr>
                  <w:noProof/>
                </w:rPr>
                <w:t>Applicability</w:t>
              </w:r>
            </w:ins>
          </w:p>
        </w:tc>
      </w:tr>
      <w:tr w:rsidR="00F8266F" w:rsidTr="00155FC0">
        <w:trPr>
          <w:jc w:val="center"/>
          <w:ins w:id="490" w:author="Huawei [Abdessamad] 2024-01" w:date="2024-01-31T23:09:00Z"/>
        </w:trPr>
        <w:tc>
          <w:tcPr>
            <w:tcW w:w="1563" w:type="dxa"/>
            <w:vAlign w:val="center"/>
            <w:hideMark/>
          </w:tcPr>
          <w:p w:rsidR="00F8266F" w:rsidRDefault="00F8266F" w:rsidP="00155FC0">
            <w:pPr>
              <w:pStyle w:val="TAL"/>
              <w:rPr>
                <w:ins w:id="491" w:author="Huawei [Abdessamad] 2024-01" w:date="2024-01-31T23:09:00Z"/>
                <w:noProof/>
              </w:rPr>
            </w:pPr>
            <w:ins w:id="492" w:author="Huawei [Abdessamad] 2024-01" w:date="2024-01-31T23:09:00Z">
              <w:r>
                <w:rPr>
                  <w:noProof/>
                  <w:lang w:eastAsia="zh-CN"/>
                </w:rPr>
                <w:t>cause</w:t>
              </w:r>
            </w:ins>
            <w:ins w:id="493" w:author="Huawei [Abdessamad] 2024-01" w:date="2024-01-31T23:12:00Z">
              <w:r w:rsidR="00C16C76">
                <w:rPr>
                  <w:noProof/>
                  <w:lang w:eastAsia="zh-CN"/>
                </w:rPr>
                <w:t>s</w:t>
              </w:r>
            </w:ins>
          </w:p>
        </w:tc>
        <w:tc>
          <w:tcPr>
            <w:tcW w:w="1889" w:type="dxa"/>
            <w:vAlign w:val="center"/>
            <w:hideMark/>
          </w:tcPr>
          <w:p w:rsidR="00F8266F" w:rsidRDefault="00844D4D" w:rsidP="00155FC0">
            <w:pPr>
              <w:pStyle w:val="TAL"/>
              <w:rPr>
                <w:ins w:id="494" w:author="Huawei [Abdessamad] 2024-01" w:date="2024-01-31T23:09:00Z"/>
                <w:noProof/>
              </w:rPr>
            </w:pPr>
            <w:proofErr w:type="gramStart"/>
            <w:ins w:id="495" w:author="Huawei [Abdessamad] 2024-01" w:date="2024-01-31T23:10:00Z">
              <w:r>
                <w:t>map(</w:t>
              </w:r>
              <w:proofErr w:type="spellStart"/>
              <w:proofErr w:type="gramEnd"/>
              <w:r>
                <w:rPr>
                  <w:lang w:eastAsia="zh-CN"/>
                </w:rPr>
                <w:t>MbsDistSessFailure</w:t>
              </w:r>
              <w:proofErr w:type="spellEnd"/>
              <w:r>
                <w:t>)</w:t>
              </w:r>
            </w:ins>
          </w:p>
        </w:tc>
        <w:tc>
          <w:tcPr>
            <w:tcW w:w="360" w:type="dxa"/>
            <w:vAlign w:val="center"/>
            <w:hideMark/>
          </w:tcPr>
          <w:p w:rsidR="00F8266F" w:rsidRDefault="00F8266F" w:rsidP="00155FC0">
            <w:pPr>
              <w:pStyle w:val="TAC"/>
              <w:rPr>
                <w:ins w:id="496" w:author="Huawei [Abdessamad] 2024-01" w:date="2024-01-31T23:09:00Z"/>
                <w:noProof/>
              </w:rPr>
            </w:pPr>
            <w:ins w:id="497" w:author="Huawei [Abdessamad] 2024-01" w:date="2024-01-31T23:09:00Z">
              <w:r>
                <w:rPr>
                  <w:noProof/>
                </w:rPr>
                <w:t>M</w:t>
              </w:r>
            </w:ins>
          </w:p>
        </w:tc>
        <w:tc>
          <w:tcPr>
            <w:tcW w:w="1170" w:type="dxa"/>
            <w:vAlign w:val="center"/>
            <w:hideMark/>
          </w:tcPr>
          <w:p w:rsidR="00F8266F" w:rsidRDefault="00F8266F" w:rsidP="00155FC0">
            <w:pPr>
              <w:pStyle w:val="TAC"/>
              <w:rPr>
                <w:ins w:id="498" w:author="Huawei [Abdessamad] 2024-01" w:date="2024-01-31T23:09:00Z"/>
                <w:noProof/>
              </w:rPr>
            </w:pPr>
            <w:proofErr w:type="gramStart"/>
            <w:ins w:id="499" w:author="Huawei [Abdessamad] 2024-01" w:date="2024-01-31T23:09:00Z">
              <w:r>
                <w:t>1</w:t>
              </w:r>
            </w:ins>
            <w:ins w:id="500" w:author="Huawei [Abdessamad] 2024-01" w:date="2024-02-01T03:05:00Z">
              <w:r w:rsidR="00C8794A">
                <w:t>..N</w:t>
              </w:r>
            </w:ins>
            <w:proofErr w:type="gramEnd"/>
          </w:p>
        </w:tc>
        <w:tc>
          <w:tcPr>
            <w:tcW w:w="3059" w:type="dxa"/>
            <w:vAlign w:val="center"/>
            <w:hideMark/>
          </w:tcPr>
          <w:p w:rsidR="00F8266F" w:rsidRDefault="00F8266F" w:rsidP="00155FC0">
            <w:pPr>
              <w:pStyle w:val="TAL"/>
              <w:rPr>
                <w:ins w:id="501" w:author="Huawei [Abdessamad] 2024-01" w:date="2024-01-31T23:10:00Z"/>
              </w:rPr>
            </w:pPr>
            <w:ins w:id="502" w:author="Huawei [Abdessamad] 2024-01" w:date="2024-01-31T23:09:00Z">
              <w:r>
                <w:t>Represents the</w:t>
              </w:r>
              <w:r w:rsidRPr="00B02994">
                <w:t xml:space="preserve"> </w:t>
              </w:r>
              <w:r>
                <w:t>cause</w:t>
              </w:r>
            </w:ins>
            <w:ins w:id="503" w:author="Huawei [Abdessamad] 2024-01" w:date="2024-01-31T23:10:00Z">
              <w:r w:rsidR="00844D4D">
                <w:t>s</w:t>
              </w:r>
            </w:ins>
            <w:ins w:id="504" w:author="Huawei [Abdessamad] 2024-01" w:date="2024-01-31T23:09:00Z">
              <w:r>
                <w:t xml:space="preserve"> of the failure of the MBS User Data Ingest session creation/update</w:t>
              </w:r>
            </w:ins>
            <w:ins w:id="505" w:author="Huawei [Abdessamad] 2024-01" w:date="2024-01-31T23:10:00Z">
              <w:r w:rsidR="00844D4D">
                <w:t xml:space="preserve"> on a per-MBS Distribution Session granularity</w:t>
              </w:r>
            </w:ins>
            <w:ins w:id="506" w:author="Huawei [Abdessamad] 2024-01" w:date="2024-01-31T23:09:00Z">
              <w:r w:rsidRPr="005F5B8C">
                <w:t>.</w:t>
              </w:r>
            </w:ins>
          </w:p>
          <w:p w:rsidR="00C05A87" w:rsidRDefault="00C05A87" w:rsidP="00C05A87">
            <w:pPr>
              <w:pStyle w:val="TAL"/>
              <w:rPr>
                <w:ins w:id="507" w:author="Huawei [Abdessamad] 2024-01" w:date="2024-01-31T23:11:00Z"/>
              </w:rPr>
            </w:pPr>
          </w:p>
          <w:p w:rsidR="00844D4D" w:rsidRPr="00416CC9" w:rsidRDefault="00C05A87" w:rsidP="00155FC0">
            <w:pPr>
              <w:pStyle w:val="TAL"/>
              <w:rPr>
                <w:ins w:id="508" w:author="Huawei [Abdessamad] 2024-01" w:date="2024-01-31T23:09:00Z"/>
              </w:rPr>
            </w:pPr>
            <w:ins w:id="509" w:author="Huawei [Abdessamad] 2024-01" w:date="2024-01-31T23:11:00Z">
              <w:r>
                <w:t>The key of the map shall be a string set to the same value received from the NF service consumer within "</w:t>
              </w:r>
              <w:proofErr w:type="spellStart"/>
              <w:r>
                <w:t>mbsDisSessInfos</w:t>
              </w:r>
              <w:proofErr w:type="spellEnd"/>
              <w:r>
                <w:t xml:space="preserve">" attribute </w:t>
              </w:r>
              <w:r w:rsidR="001C37EA">
                <w:t xml:space="preserve">of the </w:t>
              </w:r>
              <w:proofErr w:type="spellStart"/>
              <w:r w:rsidR="001C37EA">
                <w:t>MBSUserDataIngSession</w:t>
              </w:r>
              <w:proofErr w:type="spellEnd"/>
              <w:r w:rsidR="001C37EA">
                <w:t xml:space="preserve"> data type </w:t>
              </w:r>
              <w:r>
                <w:t>to enable the identification of the failed MBS Distribution session.</w:t>
              </w:r>
            </w:ins>
          </w:p>
        </w:tc>
        <w:tc>
          <w:tcPr>
            <w:tcW w:w="1304" w:type="dxa"/>
            <w:vAlign w:val="center"/>
          </w:tcPr>
          <w:p w:rsidR="00F8266F" w:rsidRDefault="00F8266F" w:rsidP="00155FC0">
            <w:pPr>
              <w:pStyle w:val="TAL"/>
              <w:rPr>
                <w:ins w:id="510" w:author="Huawei [Abdessamad] 2024-01" w:date="2024-01-31T23:09:00Z"/>
                <w:rFonts w:cs="Arial"/>
                <w:noProof/>
                <w:szCs w:val="18"/>
              </w:rPr>
            </w:pPr>
          </w:p>
        </w:tc>
      </w:tr>
    </w:tbl>
    <w:p w:rsidR="00F8266F" w:rsidRDefault="00F8266F" w:rsidP="00F8266F">
      <w:pPr>
        <w:rPr>
          <w:ins w:id="511" w:author="Huawei [Abdessamad] 2024-01" w:date="2024-01-31T23:09:00Z"/>
        </w:rPr>
      </w:pPr>
    </w:p>
    <w:p w:rsidR="00835BF8" w:rsidRPr="00FD3BBA" w:rsidRDefault="00835BF8" w:rsidP="00835BF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251543" w:rsidRPr="00BC662F" w:rsidRDefault="00251543" w:rsidP="00251543">
      <w:pPr>
        <w:pStyle w:val="Heading5"/>
        <w:rPr>
          <w:ins w:id="512" w:author="Huawei [Abdessamad] 2023-09" w:date="2023-09-25T17:31:00Z"/>
        </w:rPr>
      </w:pPr>
      <w:ins w:id="513" w:author="Huawei [Abdessamad] 2023-09" w:date="2023-09-25T17:31:00Z">
        <w:r>
          <w:t>6.2.6.3.</w:t>
        </w:r>
        <w:r w:rsidRPr="00926A3D">
          <w:rPr>
            <w:highlight w:val="yellow"/>
          </w:rPr>
          <w:t>5</w:t>
        </w:r>
        <w:r w:rsidRPr="00BC662F">
          <w:tab/>
          <w:t xml:space="preserve">Enumeration: </w:t>
        </w:r>
        <w:proofErr w:type="spellStart"/>
        <w:r>
          <w:t>DistSessionFailure</w:t>
        </w:r>
        <w:proofErr w:type="spellEnd"/>
      </w:ins>
    </w:p>
    <w:p w:rsidR="00251543" w:rsidRPr="00384E92" w:rsidRDefault="00251543" w:rsidP="00251543">
      <w:pPr>
        <w:rPr>
          <w:ins w:id="514" w:author="Huawei [Abdessamad] 2023-09" w:date="2023-09-25T17:31:00Z"/>
        </w:rPr>
      </w:pPr>
      <w:ins w:id="515" w:author="Huawei [Abdessamad] 2023-09" w:date="2023-09-25T17:31:00Z">
        <w:r w:rsidRPr="00384E92">
          <w:t xml:space="preserve">The enumeration </w:t>
        </w:r>
        <w:r>
          <w:t>Event</w:t>
        </w:r>
        <w:r w:rsidRPr="00384E92">
          <w:t xml:space="preserve"> represents </w:t>
        </w:r>
        <w:r>
          <w:t xml:space="preserve">the </w:t>
        </w:r>
      </w:ins>
      <w:proofErr w:type="spellStart"/>
      <w:ins w:id="516" w:author="Huawei [Abdessamad] 2024-01" w:date="2024-02-01T03:10:00Z">
        <w:r w:rsidR="00C77321">
          <w:rPr>
            <w:rFonts w:cs="Arial"/>
            <w:szCs w:val="18"/>
          </w:rPr>
          <w:t>the</w:t>
        </w:r>
        <w:proofErr w:type="spellEnd"/>
        <w:r w:rsidR="00C77321">
          <w:rPr>
            <w:rFonts w:cs="Arial"/>
            <w:szCs w:val="18"/>
          </w:rPr>
          <w:t xml:space="preserve"> MBS </w:t>
        </w:r>
        <w:r w:rsidR="00C77321">
          <w:t>Distribution Session creation/update related failure cause</w:t>
        </w:r>
      </w:ins>
      <w:ins w:id="517" w:author="Huawei [Abdessamad] 2023-09" w:date="2023-09-25T17:31:00Z">
        <w:r w:rsidRPr="00384E92">
          <w:t xml:space="preserve">. It shall comply with the provisions </w:t>
        </w:r>
        <w:r>
          <w:t>of</w:t>
        </w:r>
        <w:r w:rsidRPr="00384E92">
          <w:t xml:space="preserve"> table</w:t>
        </w:r>
        <w:r>
          <w:rPr>
            <w:lang w:val="en-US"/>
          </w:rPr>
          <w:t> </w:t>
        </w:r>
        <w:r>
          <w:t>6.2.6.3.</w:t>
        </w:r>
      </w:ins>
      <w:ins w:id="518" w:author="Huawei [Abdessamad] 2024-01" w:date="2024-01-31T22:47:00Z">
        <w:r w:rsidR="00007252">
          <w:t>5</w:t>
        </w:r>
      </w:ins>
      <w:ins w:id="519" w:author="Huawei [Abdessamad] 2023-09" w:date="2023-09-25T17:31:00Z">
        <w:r w:rsidRPr="00384E92">
          <w:t>-1.</w:t>
        </w:r>
      </w:ins>
    </w:p>
    <w:p w:rsidR="00251543" w:rsidRDefault="00251543" w:rsidP="00251543">
      <w:pPr>
        <w:pStyle w:val="TH"/>
        <w:rPr>
          <w:ins w:id="520" w:author="Huawei [Abdessamad] 2023-09" w:date="2023-09-25T17:31:00Z"/>
        </w:rPr>
      </w:pPr>
      <w:ins w:id="521" w:author="Huawei [Abdessamad] 2023-09" w:date="2023-09-25T17:31:00Z">
        <w:r>
          <w:lastRenderedPageBreak/>
          <w:t>Table 6.2.6.3.</w:t>
        </w:r>
        <w:r w:rsidRPr="00926A3D">
          <w:rPr>
            <w:highlight w:val="yellow"/>
          </w:rPr>
          <w:t>5</w:t>
        </w:r>
        <w:r>
          <w:t xml:space="preserve">-1: Enumeration </w:t>
        </w:r>
        <w:proofErr w:type="spellStart"/>
        <w:r>
          <w:t>DistSessionFailure</w:t>
        </w:r>
        <w:proofErr w:type="spellEnd"/>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18"/>
        <w:gridCol w:w="4469"/>
        <w:gridCol w:w="1332"/>
      </w:tblGrid>
      <w:tr w:rsidR="00251543" w:rsidRPr="00B54FF5" w:rsidTr="00CF302C">
        <w:trPr>
          <w:ins w:id="522" w:author="Huawei [Abdessamad] 2023-09" w:date="2023-09-25T17:31:00Z"/>
        </w:trPr>
        <w:tc>
          <w:tcPr>
            <w:tcW w:w="2016" w:type="pct"/>
            <w:shd w:val="clear" w:color="auto" w:fill="C0C0C0"/>
            <w:tcMar>
              <w:top w:w="0" w:type="dxa"/>
              <w:left w:w="108" w:type="dxa"/>
              <w:bottom w:w="0" w:type="dxa"/>
              <w:right w:w="108" w:type="dxa"/>
            </w:tcMar>
            <w:hideMark/>
          </w:tcPr>
          <w:p w:rsidR="00251543" w:rsidRPr="0016361A" w:rsidRDefault="00251543" w:rsidP="006F12EB">
            <w:pPr>
              <w:pStyle w:val="TAH"/>
              <w:rPr>
                <w:ins w:id="523" w:author="Huawei [Abdessamad] 2023-09" w:date="2023-09-25T17:31:00Z"/>
              </w:rPr>
            </w:pPr>
            <w:ins w:id="524" w:author="Huawei [Abdessamad] 2023-09" w:date="2023-09-25T17:31:00Z">
              <w:r w:rsidRPr="0016361A">
                <w:t>Enumeration value</w:t>
              </w:r>
            </w:ins>
          </w:p>
        </w:tc>
        <w:tc>
          <w:tcPr>
            <w:tcW w:w="2299" w:type="pct"/>
            <w:shd w:val="clear" w:color="auto" w:fill="C0C0C0"/>
            <w:tcMar>
              <w:top w:w="0" w:type="dxa"/>
              <w:left w:w="108" w:type="dxa"/>
              <w:bottom w:w="0" w:type="dxa"/>
              <w:right w:w="108" w:type="dxa"/>
            </w:tcMar>
            <w:hideMark/>
          </w:tcPr>
          <w:p w:rsidR="00251543" w:rsidRPr="0016361A" w:rsidRDefault="00251543" w:rsidP="006F12EB">
            <w:pPr>
              <w:pStyle w:val="TAH"/>
              <w:rPr>
                <w:ins w:id="525" w:author="Huawei [Abdessamad] 2023-09" w:date="2023-09-25T17:31:00Z"/>
              </w:rPr>
            </w:pPr>
            <w:ins w:id="526" w:author="Huawei [Abdessamad] 2023-09" w:date="2023-09-25T17:31:00Z">
              <w:r w:rsidRPr="0016361A">
                <w:t>Description</w:t>
              </w:r>
            </w:ins>
          </w:p>
        </w:tc>
        <w:tc>
          <w:tcPr>
            <w:tcW w:w="685" w:type="pct"/>
            <w:shd w:val="clear" w:color="auto" w:fill="C0C0C0"/>
          </w:tcPr>
          <w:p w:rsidR="00251543" w:rsidRPr="0016361A" w:rsidRDefault="00251543" w:rsidP="006F12EB">
            <w:pPr>
              <w:pStyle w:val="TAH"/>
              <w:rPr>
                <w:ins w:id="527" w:author="Huawei [Abdessamad] 2023-09" w:date="2023-09-25T17:31:00Z"/>
              </w:rPr>
            </w:pPr>
            <w:ins w:id="528" w:author="Huawei [Abdessamad] 2023-09" w:date="2023-09-25T17:31:00Z">
              <w:r w:rsidRPr="0016361A">
                <w:t>Applicability</w:t>
              </w:r>
            </w:ins>
          </w:p>
        </w:tc>
      </w:tr>
      <w:tr w:rsidR="00251543" w:rsidRPr="00B54FF5" w:rsidTr="00CF302C">
        <w:trPr>
          <w:ins w:id="529" w:author="Huawei [Abdessamad] 2023-09" w:date="2023-09-25T17:31:00Z"/>
        </w:trPr>
        <w:tc>
          <w:tcPr>
            <w:tcW w:w="2016" w:type="pct"/>
            <w:tcMar>
              <w:top w:w="0" w:type="dxa"/>
              <w:left w:w="108" w:type="dxa"/>
              <w:bottom w:w="0" w:type="dxa"/>
              <w:right w:w="108" w:type="dxa"/>
            </w:tcMar>
            <w:vAlign w:val="center"/>
          </w:tcPr>
          <w:p w:rsidR="00251543" w:rsidRDefault="00251543" w:rsidP="006F12EB">
            <w:pPr>
              <w:pStyle w:val="TAL"/>
              <w:rPr>
                <w:ins w:id="530" w:author="Huawei [Abdessamad] 2023-09" w:date="2023-09-25T17:31:00Z"/>
              </w:rPr>
            </w:pPr>
            <w:bookmarkStart w:id="531" w:name="_Hlk101897844"/>
            <w:ins w:id="532" w:author="Huawei [Abdessamad] 2023-09" w:date="2023-09-25T17:31:00Z">
              <w:r w:rsidRPr="008B1C02">
                <w:t>INVALID_MBS_SERVICE_</w:t>
              </w:r>
              <w:bookmarkEnd w:id="531"/>
              <w:r w:rsidRPr="008B1C02">
                <w:t>INFO</w:t>
              </w:r>
            </w:ins>
          </w:p>
        </w:tc>
        <w:tc>
          <w:tcPr>
            <w:tcW w:w="2299" w:type="pct"/>
            <w:tcMar>
              <w:top w:w="0" w:type="dxa"/>
              <w:left w:w="108" w:type="dxa"/>
              <w:bottom w:w="0" w:type="dxa"/>
              <w:right w:w="108" w:type="dxa"/>
            </w:tcMar>
            <w:vAlign w:val="center"/>
          </w:tcPr>
          <w:p w:rsidR="00251543" w:rsidRPr="004519E1" w:rsidRDefault="00251543" w:rsidP="006F12EB">
            <w:pPr>
              <w:pStyle w:val="TAL"/>
              <w:rPr>
                <w:ins w:id="533" w:author="Huawei [Abdessamad] 2023-09" w:date="2023-09-25T17:31:00Z"/>
              </w:rPr>
            </w:pPr>
            <w:ins w:id="534" w:author="Huawei [Abdessamad] 2023-09" w:date="2023-09-25T17:31:00Z">
              <w:r w:rsidRPr="008B1C02">
                <w:t xml:space="preserve">Indicates that </w:t>
              </w:r>
              <w:r>
                <w:t>t</w:t>
              </w:r>
              <w:r w:rsidRPr="008B1C02">
                <w:t xml:space="preserve">he provided MBS Service Information </w:t>
              </w:r>
              <w:r>
                <w:t>is</w:t>
              </w:r>
              <w:r w:rsidRPr="008B1C02">
                <w:t xml:space="preserve"> </w:t>
              </w:r>
              <w:bookmarkStart w:id="535" w:name="_Hlk101897776"/>
              <w:r w:rsidRPr="008B1C02">
                <w:t>invalid (e.g. invalid QoS reference), incorrect or insufficient to perform MBS policy authorization.</w:t>
              </w:r>
              <w:bookmarkEnd w:id="535"/>
            </w:ins>
          </w:p>
        </w:tc>
        <w:tc>
          <w:tcPr>
            <w:tcW w:w="685" w:type="pct"/>
            <w:vAlign w:val="center"/>
          </w:tcPr>
          <w:p w:rsidR="00251543" w:rsidRPr="0016361A" w:rsidRDefault="00251543" w:rsidP="006F12EB">
            <w:pPr>
              <w:pStyle w:val="TAL"/>
              <w:rPr>
                <w:ins w:id="536" w:author="Huawei [Abdessamad] 2023-09" w:date="2023-09-25T17:31:00Z"/>
              </w:rPr>
            </w:pPr>
          </w:p>
        </w:tc>
      </w:tr>
      <w:tr w:rsidR="00501BF7" w:rsidRPr="00B54FF5" w:rsidTr="00CF302C">
        <w:trPr>
          <w:ins w:id="537" w:author="Huawei [Abdessamad] 2024-01" w:date="2024-01-31T22:29:00Z"/>
        </w:trPr>
        <w:tc>
          <w:tcPr>
            <w:tcW w:w="2016" w:type="pct"/>
            <w:tcMar>
              <w:top w:w="0" w:type="dxa"/>
              <w:left w:w="108" w:type="dxa"/>
              <w:bottom w:w="0" w:type="dxa"/>
              <w:right w:w="108" w:type="dxa"/>
            </w:tcMar>
            <w:vAlign w:val="center"/>
          </w:tcPr>
          <w:p w:rsidR="00501BF7" w:rsidRPr="008B1C02" w:rsidRDefault="00501BF7" w:rsidP="00501BF7">
            <w:pPr>
              <w:pStyle w:val="TAL"/>
              <w:rPr>
                <w:ins w:id="538" w:author="Huawei [Abdessamad] 2024-01" w:date="2024-01-31T22:29:00Z"/>
              </w:rPr>
            </w:pPr>
            <w:ins w:id="539" w:author="Huawei [Abdessamad] 2024-01" w:date="2024-01-31T22:29:00Z">
              <w:r>
                <w:t>MBS_SERVICE_AREA_NOT_SUPPORTED</w:t>
              </w:r>
            </w:ins>
          </w:p>
        </w:tc>
        <w:tc>
          <w:tcPr>
            <w:tcW w:w="2299" w:type="pct"/>
            <w:tcMar>
              <w:top w:w="0" w:type="dxa"/>
              <w:left w:w="108" w:type="dxa"/>
              <w:bottom w:w="0" w:type="dxa"/>
              <w:right w:w="108" w:type="dxa"/>
            </w:tcMar>
            <w:vAlign w:val="center"/>
          </w:tcPr>
          <w:p w:rsidR="00501BF7" w:rsidRPr="008B1C02" w:rsidRDefault="00501BF7" w:rsidP="00501BF7">
            <w:pPr>
              <w:pStyle w:val="TAL"/>
              <w:rPr>
                <w:ins w:id="540" w:author="Huawei [Abdessamad] 2024-01" w:date="2024-01-31T22:29:00Z"/>
              </w:rPr>
            </w:pPr>
            <w:ins w:id="541" w:author="Huawei [Abdessamad] 2024-01" w:date="2024-01-31T22:30:00Z">
              <w:r w:rsidRPr="008B1C02">
                <w:t xml:space="preserve">Indicates that the </w:t>
              </w:r>
            </w:ins>
            <w:ins w:id="542" w:author="Huawei [Abdessamad] 2024-01" w:date="2024-01-31T22:29:00Z">
              <w:r>
                <w:t xml:space="preserve">requested </w:t>
              </w:r>
              <w:r w:rsidRPr="008B1C02">
                <w:t xml:space="preserve">MBS </w:t>
              </w:r>
              <w:r>
                <w:t>Service Area is not supported by the 3GPP Core Network.</w:t>
              </w:r>
            </w:ins>
          </w:p>
        </w:tc>
        <w:tc>
          <w:tcPr>
            <w:tcW w:w="685" w:type="pct"/>
            <w:vAlign w:val="center"/>
          </w:tcPr>
          <w:p w:rsidR="00501BF7" w:rsidRPr="0016361A" w:rsidRDefault="00501BF7" w:rsidP="00501BF7">
            <w:pPr>
              <w:pStyle w:val="TAL"/>
              <w:rPr>
                <w:ins w:id="543" w:author="Huawei [Abdessamad] 2024-01" w:date="2024-01-31T22:29:00Z"/>
              </w:rPr>
            </w:pPr>
          </w:p>
        </w:tc>
      </w:tr>
      <w:tr w:rsidR="00251543" w:rsidRPr="00B54FF5" w:rsidTr="00CF302C">
        <w:trPr>
          <w:ins w:id="544" w:author="Huawei [Abdessamad] 2023-09" w:date="2023-09-25T17:31:00Z"/>
        </w:trPr>
        <w:tc>
          <w:tcPr>
            <w:tcW w:w="2016" w:type="pct"/>
            <w:tcMar>
              <w:top w:w="0" w:type="dxa"/>
              <w:left w:w="108" w:type="dxa"/>
              <w:bottom w:w="0" w:type="dxa"/>
              <w:right w:w="108" w:type="dxa"/>
            </w:tcMar>
            <w:vAlign w:val="center"/>
          </w:tcPr>
          <w:p w:rsidR="00251543" w:rsidRDefault="00251543" w:rsidP="006F12EB">
            <w:pPr>
              <w:pStyle w:val="TAL"/>
              <w:rPr>
                <w:ins w:id="545" w:author="Huawei [Abdessamad] 2023-09" w:date="2023-09-25T17:31:00Z"/>
              </w:rPr>
            </w:pPr>
            <w:ins w:id="546" w:author="Huawei [Abdessamad] 2023-09" w:date="2023-09-25T17:31:00Z">
              <w:r w:rsidRPr="008B1C02">
                <w:t>MBS_SERVICE_INFO_NOT_AUTHORIZED</w:t>
              </w:r>
            </w:ins>
          </w:p>
        </w:tc>
        <w:tc>
          <w:tcPr>
            <w:tcW w:w="2299" w:type="pct"/>
            <w:tcMar>
              <w:top w:w="0" w:type="dxa"/>
              <w:left w:w="108" w:type="dxa"/>
              <w:bottom w:w="0" w:type="dxa"/>
              <w:right w:w="108" w:type="dxa"/>
            </w:tcMar>
            <w:vAlign w:val="center"/>
          </w:tcPr>
          <w:p w:rsidR="00251543" w:rsidRPr="004519E1" w:rsidRDefault="00251543" w:rsidP="006F12EB">
            <w:pPr>
              <w:pStyle w:val="TAL"/>
              <w:rPr>
                <w:ins w:id="547" w:author="Huawei [Abdessamad] 2023-09" w:date="2023-09-25T17:31:00Z"/>
              </w:rPr>
            </w:pPr>
            <w:ins w:id="548" w:author="Huawei [Abdessamad] 2023-09" w:date="2023-09-25T17:31:00Z">
              <w:r w:rsidRPr="008B1C02">
                <w:t xml:space="preserve">Indicates that </w:t>
              </w:r>
              <w:r>
                <w:t>t</w:t>
              </w:r>
              <w:r w:rsidRPr="008B1C02">
                <w:t xml:space="preserve">he provided MBS Service Information </w:t>
              </w:r>
              <w:r>
                <w:t>is</w:t>
              </w:r>
              <w:r w:rsidRPr="008B1C02">
                <w:t xml:space="preserve"> rejected.</w:t>
              </w:r>
            </w:ins>
          </w:p>
        </w:tc>
        <w:tc>
          <w:tcPr>
            <w:tcW w:w="685" w:type="pct"/>
            <w:vAlign w:val="center"/>
          </w:tcPr>
          <w:p w:rsidR="00251543" w:rsidRPr="0016361A" w:rsidRDefault="00251543" w:rsidP="006F12EB">
            <w:pPr>
              <w:pStyle w:val="TAL"/>
              <w:rPr>
                <w:ins w:id="549" w:author="Huawei [Abdessamad] 2023-09" w:date="2023-09-25T17:31:00Z"/>
              </w:rPr>
            </w:pPr>
          </w:p>
        </w:tc>
      </w:tr>
      <w:tr w:rsidR="00251543" w:rsidRPr="00B54FF5" w:rsidTr="00CF302C">
        <w:trPr>
          <w:ins w:id="550" w:author="Huawei [Abdessamad] 2023-09" w:date="2023-09-25T17:31:00Z"/>
        </w:trPr>
        <w:tc>
          <w:tcPr>
            <w:tcW w:w="2016" w:type="pct"/>
            <w:tcMar>
              <w:top w:w="0" w:type="dxa"/>
              <w:left w:w="108" w:type="dxa"/>
              <w:bottom w:w="0" w:type="dxa"/>
              <w:right w:w="108" w:type="dxa"/>
            </w:tcMar>
            <w:vAlign w:val="center"/>
          </w:tcPr>
          <w:p w:rsidR="00251543" w:rsidRDefault="00251543" w:rsidP="006F12EB">
            <w:pPr>
              <w:pStyle w:val="TAL"/>
              <w:rPr>
                <w:ins w:id="551" w:author="Huawei [Abdessamad] 2023-09" w:date="2023-09-25T17:31:00Z"/>
              </w:rPr>
            </w:pPr>
            <w:ins w:id="552" w:author="Huawei [Abdessamad] 2023-09" w:date="2023-09-25T17:31:00Z">
              <w:r w:rsidRPr="008B1C02">
                <w:rPr>
                  <w:lang w:eastAsia="zh-CN"/>
                </w:rPr>
                <w:t>MBS_</w:t>
              </w:r>
            </w:ins>
            <w:ins w:id="553" w:author="Huawei [Abdessamad] 2024-01" w:date="2024-01-31T22:32:00Z">
              <w:r w:rsidR="00B550CC">
                <w:rPr>
                  <w:lang w:eastAsia="zh-CN"/>
                </w:rPr>
                <w:t>DIST_</w:t>
              </w:r>
            </w:ins>
            <w:ins w:id="554" w:author="Huawei [Abdessamad] 2023-09" w:date="2023-09-25T17:31:00Z">
              <w:r w:rsidRPr="008B1C02">
                <w:rPr>
                  <w:lang w:eastAsia="zh-CN"/>
                </w:rPr>
                <w:t>SESSION_ALREADY_CREATED</w:t>
              </w:r>
            </w:ins>
          </w:p>
        </w:tc>
        <w:tc>
          <w:tcPr>
            <w:tcW w:w="2299" w:type="pct"/>
            <w:tcMar>
              <w:top w:w="0" w:type="dxa"/>
              <w:left w:w="108" w:type="dxa"/>
              <w:bottom w:w="0" w:type="dxa"/>
              <w:right w:w="108" w:type="dxa"/>
            </w:tcMar>
            <w:vAlign w:val="center"/>
          </w:tcPr>
          <w:p w:rsidR="00251543" w:rsidRPr="004519E1" w:rsidRDefault="00251543" w:rsidP="006F12EB">
            <w:pPr>
              <w:pStyle w:val="TAL"/>
              <w:rPr>
                <w:ins w:id="555" w:author="Huawei [Abdessamad] 2023-09" w:date="2023-09-25T17:31:00Z"/>
              </w:rPr>
            </w:pPr>
            <w:ins w:id="556" w:author="Huawei [Abdessamad] 2023-09" w:date="2023-09-25T17:31:00Z">
              <w:r w:rsidRPr="008B1C02">
                <w:t xml:space="preserve">Indicates that </w:t>
              </w:r>
              <w:r>
                <w:t>t</w:t>
              </w:r>
              <w:r w:rsidRPr="008B1C02">
                <w:rPr>
                  <w:rFonts w:cs="Arial"/>
                  <w:szCs w:val="18"/>
                </w:rPr>
                <w:t>he</w:t>
              </w:r>
              <w:r w:rsidRPr="008B1C02">
                <w:rPr>
                  <w:rFonts w:hint="eastAsia"/>
                  <w:lang w:eastAsia="zh-CN"/>
                </w:rPr>
                <w:t xml:space="preserve"> </w:t>
              </w:r>
              <w:r w:rsidRPr="008B1C02">
                <w:rPr>
                  <w:lang w:eastAsia="zh-CN"/>
                </w:rPr>
                <w:t xml:space="preserve">requested MBS </w:t>
              </w:r>
              <w:r>
                <w:rPr>
                  <w:lang w:eastAsia="zh-CN"/>
                </w:rPr>
                <w:t>Distribution S</w:t>
              </w:r>
              <w:r w:rsidRPr="008B1C02">
                <w:rPr>
                  <w:lang w:eastAsia="zh-CN"/>
                </w:rPr>
                <w:t>ession has already been created.</w:t>
              </w:r>
            </w:ins>
          </w:p>
        </w:tc>
        <w:tc>
          <w:tcPr>
            <w:tcW w:w="685" w:type="pct"/>
            <w:vAlign w:val="center"/>
          </w:tcPr>
          <w:p w:rsidR="00251543" w:rsidRPr="0016361A" w:rsidRDefault="00251543" w:rsidP="006F12EB">
            <w:pPr>
              <w:pStyle w:val="TAL"/>
              <w:rPr>
                <w:ins w:id="557" w:author="Huawei [Abdessamad] 2023-09" w:date="2023-09-25T17:31:00Z"/>
              </w:rPr>
            </w:pPr>
          </w:p>
        </w:tc>
      </w:tr>
      <w:tr w:rsidR="00251543" w:rsidRPr="00B54FF5" w:rsidTr="00CF302C">
        <w:trPr>
          <w:ins w:id="558" w:author="Huawei [Abdessamad] 2023-09" w:date="2023-09-25T17:31:00Z"/>
        </w:trPr>
        <w:tc>
          <w:tcPr>
            <w:tcW w:w="2016" w:type="pct"/>
            <w:tcMar>
              <w:top w:w="0" w:type="dxa"/>
              <w:left w:w="108" w:type="dxa"/>
              <w:bottom w:w="0" w:type="dxa"/>
              <w:right w:w="108" w:type="dxa"/>
            </w:tcMar>
            <w:vAlign w:val="center"/>
          </w:tcPr>
          <w:p w:rsidR="00251543" w:rsidRDefault="00251543" w:rsidP="006F12EB">
            <w:pPr>
              <w:pStyle w:val="TAL"/>
              <w:rPr>
                <w:ins w:id="559" w:author="Huawei [Abdessamad] 2023-09" w:date="2023-09-25T17:31:00Z"/>
              </w:rPr>
            </w:pPr>
            <w:ins w:id="560" w:author="Huawei [Abdessamad] 2023-09" w:date="2023-09-25T17:31:00Z">
              <w:r w:rsidRPr="008B1C02">
                <w:t>OVERLAPPING_MBS_SERVICE_AREA</w:t>
              </w:r>
            </w:ins>
          </w:p>
        </w:tc>
        <w:tc>
          <w:tcPr>
            <w:tcW w:w="2299" w:type="pct"/>
            <w:tcMar>
              <w:top w:w="0" w:type="dxa"/>
              <w:left w:w="108" w:type="dxa"/>
              <w:bottom w:w="0" w:type="dxa"/>
              <w:right w:w="108" w:type="dxa"/>
            </w:tcMar>
            <w:vAlign w:val="center"/>
          </w:tcPr>
          <w:p w:rsidR="00251543" w:rsidRPr="004519E1" w:rsidRDefault="00251543" w:rsidP="006F12EB">
            <w:pPr>
              <w:pStyle w:val="TAL"/>
              <w:rPr>
                <w:ins w:id="561" w:author="Huawei [Abdessamad] 2023-09" w:date="2023-09-25T17:31:00Z"/>
              </w:rPr>
            </w:pPr>
            <w:ins w:id="562" w:author="Huawei [Abdessamad] 2023-09" w:date="2023-09-25T17:31:00Z">
              <w:r w:rsidRPr="008B1C02">
                <w:t xml:space="preserve">Indicates that </w:t>
              </w:r>
              <w:r>
                <w:t>t</w:t>
              </w:r>
              <w:r w:rsidRPr="008B1C02">
                <w:t xml:space="preserve">he provided MBS service area overlaps with the MBS service area of an existing MBS </w:t>
              </w:r>
              <w:r>
                <w:t xml:space="preserve">Distribution </w:t>
              </w:r>
              <w:r w:rsidRPr="008B1C02">
                <w:t>Session that shares the same MBS session Identifier.</w:t>
              </w:r>
            </w:ins>
          </w:p>
        </w:tc>
        <w:tc>
          <w:tcPr>
            <w:tcW w:w="685" w:type="pct"/>
            <w:vAlign w:val="center"/>
          </w:tcPr>
          <w:p w:rsidR="00251543" w:rsidRPr="0016361A" w:rsidRDefault="00251543" w:rsidP="006F12EB">
            <w:pPr>
              <w:pStyle w:val="TAL"/>
              <w:rPr>
                <w:ins w:id="563" w:author="Huawei [Abdessamad] 2023-09" w:date="2023-09-25T17:31:00Z"/>
              </w:rPr>
            </w:pPr>
          </w:p>
        </w:tc>
      </w:tr>
      <w:tr w:rsidR="00251543" w:rsidRPr="00B54FF5" w:rsidTr="00CF302C">
        <w:trPr>
          <w:ins w:id="564" w:author="Huawei [Abdessamad] 2023-09" w:date="2023-09-25T17:31:00Z"/>
        </w:trPr>
        <w:tc>
          <w:tcPr>
            <w:tcW w:w="2016" w:type="pct"/>
            <w:tcMar>
              <w:top w:w="0" w:type="dxa"/>
              <w:left w:w="108" w:type="dxa"/>
              <w:bottom w:w="0" w:type="dxa"/>
              <w:right w:w="108" w:type="dxa"/>
            </w:tcMar>
            <w:vAlign w:val="center"/>
          </w:tcPr>
          <w:p w:rsidR="00251543" w:rsidRPr="0016361A" w:rsidRDefault="00251543" w:rsidP="006F12EB">
            <w:pPr>
              <w:pStyle w:val="TAL"/>
              <w:rPr>
                <w:ins w:id="565" w:author="Huawei [Abdessamad] 2023-09" w:date="2023-09-25T17:31:00Z"/>
              </w:rPr>
            </w:pPr>
            <w:ins w:id="566" w:author="Huawei [Abdessamad] 2023-09" w:date="2023-09-25T17:31:00Z">
              <w:r w:rsidRPr="008B1C02">
                <w:t>UNKNOWN_MBS_SERVICE_AREA</w:t>
              </w:r>
            </w:ins>
          </w:p>
        </w:tc>
        <w:tc>
          <w:tcPr>
            <w:tcW w:w="2299" w:type="pct"/>
            <w:tcMar>
              <w:top w:w="0" w:type="dxa"/>
              <w:left w:w="108" w:type="dxa"/>
              <w:bottom w:w="0" w:type="dxa"/>
              <w:right w:w="108" w:type="dxa"/>
            </w:tcMar>
            <w:vAlign w:val="center"/>
          </w:tcPr>
          <w:p w:rsidR="00251543" w:rsidRPr="0016361A" w:rsidRDefault="00251543" w:rsidP="006F12EB">
            <w:pPr>
              <w:pStyle w:val="TAL"/>
              <w:rPr>
                <w:ins w:id="567" w:author="Huawei [Abdessamad] 2023-09" w:date="2023-09-25T17:31:00Z"/>
              </w:rPr>
            </w:pPr>
            <w:ins w:id="568" w:author="Huawei [Abdessamad] 2023-09" w:date="2023-09-25T17:31:00Z">
              <w:r w:rsidRPr="008B1C02">
                <w:t xml:space="preserve">Indicates that </w:t>
              </w:r>
              <w:r>
                <w:t>t</w:t>
              </w:r>
              <w:r w:rsidRPr="008B1C02">
                <w:t>he requested MBS service area (e.g.</w:t>
              </w:r>
            </w:ins>
            <w:ins w:id="569" w:author="Huawei [Abdessamad] 2024-01" w:date="2024-01-31T22:32:00Z">
              <w:r w:rsidR="00641F3F">
                <w:t>,</w:t>
              </w:r>
            </w:ins>
            <w:ins w:id="570" w:author="Huawei [Abdessamad] 2023-09" w:date="2023-09-25T17:31:00Z">
              <w:r w:rsidRPr="008B1C02">
                <w:t xml:space="preserve"> identified by the Area Session ID) cannot be found.</w:t>
              </w:r>
            </w:ins>
          </w:p>
        </w:tc>
        <w:tc>
          <w:tcPr>
            <w:tcW w:w="685" w:type="pct"/>
            <w:vAlign w:val="center"/>
          </w:tcPr>
          <w:p w:rsidR="00251543" w:rsidRPr="0016361A" w:rsidRDefault="00251543" w:rsidP="006F12EB">
            <w:pPr>
              <w:pStyle w:val="TAL"/>
              <w:rPr>
                <w:ins w:id="571" w:author="Huawei [Abdessamad] 2023-09" w:date="2023-09-25T17:31:00Z"/>
              </w:rPr>
            </w:pPr>
          </w:p>
        </w:tc>
      </w:tr>
    </w:tbl>
    <w:p w:rsidR="00251543" w:rsidRDefault="00251543" w:rsidP="00251543">
      <w:pPr>
        <w:rPr>
          <w:ins w:id="572" w:author="Huawei [Abdessamad] 2023-09" w:date="2023-09-25T17:31:00Z"/>
        </w:rPr>
      </w:pPr>
    </w:p>
    <w:p w:rsidR="000A0B1F" w:rsidRPr="00FD3BBA" w:rsidRDefault="000A0B1F" w:rsidP="000A0B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531920" w:rsidRDefault="00531920" w:rsidP="00531920">
      <w:pPr>
        <w:pStyle w:val="Heading4"/>
        <w:rPr>
          <w:lang w:val="en-US"/>
        </w:rPr>
      </w:pPr>
      <w:bookmarkStart w:id="573" w:name="_Toc120609092"/>
      <w:bookmarkStart w:id="574" w:name="_Toc120657559"/>
      <w:bookmarkStart w:id="575" w:name="_Toc133407841"/>
      <w:bookmarkStart w:id="576" w:name="_Toc144120721"/>
      <w:r w:rsidRPr="00445F4F">
        <w:rPr>
          <w:lang w:val="en-US"/>
        </w:rPr>
        <w:t>6.</w:t>
      </w:r>
      <w:r>
        <w:rPr>
          <w:lang w:val="en-US"/>
        </w:rPr>
        <w:t>2.6</w:t>
      </w:r>
      <w:r w:rsidRPr="00445F4F">
        <w:rPr>
          <w:lang w:val="en-US"/>
        </w:rPr>
        <w:t>.</w:t>
      </w:r>
      <w:r>
        <w:rPr>
          <w:lang w:val="en-US"/>
        </w:rPr>
        <w:t>4</w:t>
      </w:r>
      <w:r w:rsidRPr="00445F4F">
        <w:rPr>
          <w:lang w:val="en-US"/>
        </w:rPr>
        <w:tab/>
      </w:r>
      <w:r>
        <w:rPr>
          <w:lang w:eastAsia="zh-CN"/>
        </w:rPr>
        <w:t>D</w:t>
      </w:r>
      <w:r>
        <w:rPr>
          <w:rFonts w:hint="eastAsia"/>
          <w:lang w:eastAsia="zh-CN"/>
        </w:rPr>
        <w:t>ata types</w:t>
      </w:r>
      <w:r>
        <w:rPr>
          <w:lang w:eastAsia="zh-CN"/>
        </w:rPr>
        <w:t xml:space="preserve"> describing alternative data types or combinations of data types</w:t>
      </w:r>
      <w:bookmarkEnd w:id="573"/>
      <w:bookmarkEnd w:id="574"/>
      <w:bookmarkEnd w:id="575"/>
      <w:bookmarkEnd w:id="576"/>
    </w:p>
    <w:p w:rsidR="00531920" w:rsidDel="00531920" w:rsidRDefault="00531920" w:rsidP="00531920">
      <w:pPr>
        <w:rPr>
          <w:del w:id="577" w:author="Huawei [Abdessamad] 2023-09" w:date="2023-09-25T17:45:00Z"/>
        </w:rPr>
      </w:pPr>
      <w:del w:id="578" w:author="Huawei [Abdessamad] 2023-09" w:date="2023-09-25T17:45:00Z">
        <w:r w:rsidDel="00531920">
          <w:delText>There are no d</w:delText>
        </w:r>
        <w:r w:rsidRPr="00ED3123" w:rsidDel="00531920">
          <w:delText>ata types describing alternative data types or combinations of data types</w:delText>
        </w:r>
        <w:r w:rsidDel="00531920">
          <w:delText xml:space="preserve"> defined for this API in this release of the specification.</w:delText>
        </w:r>
      </w:del>
    </w:p>
    <w:p w:rsidR="00531920" w:rsidRDefault="00531920" w:rsidP="00531920">
      <w:pPr>
        <w:pStyle w:val="Heading5"/>
        <w:rPr>
          <w:ins w:id="579" w:author="Huawei [Abdessamad] 2023-09" w:date="2023-09-25T17:45:00Z"/>
        </w:rPr>
      </w:pPr>
      <w:bookmarkStart w:id="580" w:name="_Toc119957547"/>
      <w:bookmarkStart w:id="581" w:name="_Toc119958071"/>
      <w:bookmarkStart w:id="582" w:name="_Toc120568807"/>
      <w:bookmarkStart w:id="583" w:name="_Toc120569045"/>
      <w:bookmarkStart w:id="584" w:name="_Toc120569929"/>
      <w:bookmarkStart w:id="585" w:name="_Toc138692202"/>
      <w:ins w:id="586" w:author="Huawei [Abdessamad] 2023-09" w:date="2023-09-25T17:45:00Z">
        <w:r>
          <w:t>6.2.6.4.1</w:t>
        </w:r>
        <w:r>
          <w:tab/>
          <w:t xml:space="preserve">Type: </w:t>
        </w:r>
      </w:ins>
      <w:bookmarkEnd w:id="580"/>
      <w:bookmarkEnd w:id="581"/>
      <w:bookmarkEnd w:id="582"/>
      <w:bookmarkEnd w:id="583"/>
      <w:bookmarkEnd w:id="584"/>
      <w:bookmarkEnd w:id="585"/>
      <w:proofErr w:type="spellStart"/>
      <w:ins w:id="587" w:author="Huawei [Abdessamad] 2023-09" w:date="2023-09-25T17:48:00Z">
        <w:r w:rsidR="00F41A2A">
          <w:rPr>
            <w:lang w:eastAsia="zh-CN"/>
          </w:rPr>
          <w:t>ProblemDetails</w:t>
        </w:r>
      </w:ins>
      <w:ins w:id="588" w:author="Huawei [Abdessamad] 2024-01" w:date="2024-01-08T01:07:00Z">
        <w:r w:rsidR="00815D71">
          <w:rPr>
            <w:lang w:eastAsia="zh-CN"/>
          </w:rPr>
          <w:t>MBS</w:t>
        </w:r>
      </w:ins>
      <w:proofErr w:type="spellEnd"/>
    </w:p>
    <w:p w:rsidR="00531920" w:rsidRDefault="00531920" w:rsidP="00531920">
      <w:pPr>
        <w:pStyle w:val="TH"/>
        <w:rPr>
          <w:ins w:id="589" w:author="Huawei [Abdessamad] 2023-09" w:date="2023-09-25T17:45:00Z"/>
        </w:rPr>
      </w:pPr>
      <w:ins w:id="590" w:author="Huawei [Abdessamad] 2023-09" w:date="2023-09-25T17:45:00Z">
        <w:r>
          <w:rPr>
            <w:noProof/>
          </w:rPr>
          <w:t>Table </w:t>
        </w:r>
        <w:r>
          <w:t xml:space="preserve">6.2.6.4.1-1: </w:t>
        </w:r>
        <w:r>
          <w:rPr>
            <w:noProof/>
          </w:rPr>
          <w:t xml:space="preserve">Definition of type </w:t>
        </w:r>
      </w:ins>
      <w:proofErr w:type="spellStart"/>
      <w:ins w:id="591" w:author="Huawei [Abdessamad] 2024-01" w:date="2024-01-08T01:07:00Z">
        <w:r w:rsidR="00960822">
          <w:rPr>
            <w:lang w:eastAsia="zh-CN"/>
          </w:rPr>
          <w:t>ProblemDetails</w:t>
        </w:r>
        <w:r w:rsidR="00815D71">
          <w:rPr>
            <w:lang w:eastAsia="zh-CN"/>
          </w:rPr>
          <w:t>MBS</w:t>
        </w:r>
        <w:proofErr w:type="spellEnd"/>
        <w:r w:rsidR="00960822" w:rsidDel="00960822">
          <w:t xml:space="preserve"> </w:t>
        </w:r>
        <w:r w:rsidR="00960822">
          <w:t>as a list of to be combined data types</w:t>
        </w:r>
      </w:ins>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82"/>
        <w:gridCol w:w="1169"/>
        <w:gridCol w:w="4421"/>
        <w:gridCol w:w="1498"/>
      </w:tblGrid>
      <w:tr w:rsidR="00531920" w:rsidRPr="00B54FF5" w:rsidTr="004F26A4">
        <w:trPr>
          <w:jc w:val="center"/>
          <w:ins w:id="592" w:author="Huawei [Abdessamad] 2023-09" w:date="2023-09-25T17:45:00Z"/>
        </w:trPr>
        <w:tc>
          <w:tcPr>
            <w:tcW w:w="2482" w:type="dxa"/>
            <w:shd w:val="clear" w:color="auto" w:fill="C0C0C0"/>
            <w:hideMark/>
          </w:tcPr>
          <w:p w:rsidR="00531920" w:rsidRPr="0016361A" w:rsidRDefault="00531920" w:rsidP="004F26A4">
            <w:pPr>
              <w:pStyle w:val="TAH"/>
              <w:rPr>
                <w:ins w:id="593" w:author="Huawei [Abdessamad] 2023-09" w:date="2023-09-25T17:45:00Z"/>
              </w:rPr>
            </w:pPr>
            <w:ins w:id="594" w:author="Huawei [Abdessamad] 2023-09" w:date="2023-09-25T17:45:00Z">
              <w:r w:rsidRPr="0016361A">
                <w:t>Data type</w:t>
              </w:r>
            </w:ins>
          </w:p>
        </w:tc>
        <w:tc>
          <w:tcPr>
            <w:tcW w:w="1169" w:type="dxa"/>
            <w:shd w:val="clear" w:color="auto" w:fill="C0C0C0"/>
          </w:tcPr>
          <w:p w:rsidR="00531920" w:rsidRPr="0016361A" w:rsidRDefault="00531920" w:rsidP="004F26A4">
            <w:pPr>
              <w:pStyle w:val="TAH"/>
              <w:jc w:val="left"/>
              <w:rPr>
                <w:ins w:id="595" w:author="Huawei [Abdessamad] 2023-09" w:date="2023-09-25T17:45:00Z"/>
              </w:rPr>
            </w:pPr>
            <w:ins w:id="596" w:author="Huawei [Abdessamad] 2023-09" w:date="2023-09-25T17:45:00Z">
              <w:r w:rsidRPr="0016361A">
                <w:t>Cardinality</w:t>
              </w:r>
            </w:ins>
          </w:p>
        </w:tc>
        <w:tc>
          <w:tcPr>
            <w:tcW w:w="4421" w:type="dxa"/>
            <w:shd w:val="clear" w:color="auto" w:fill="C0C0C0"/>
            <w:hideMark/>
          </w:tcPr>
          <w:p w:rsidR="00531920" w:rsidRPr="0016361A" w:rsidRDefault="00531920" w:rsidP="004F26A4">
            <w:pPr>
              <w:pStyle w:val="TAH"/>
              <w:rPr>
                <w:ins w:id="597" w:author="Huawei [Abdessamad] 2023-09" w:date="2023-09-25T17:45:00Z"/>
                <w:rFonts w:cs="Arial"/>
                <w:szCs w:val="18"/>
              </w:rPr>
            </w:pPr>
            <w:ins w:id="598" w:author="Huawei [Abdessamad] 2023-09" w:date="2023-09-25T17:45:00Z">
              <w:r w:rsidRPr="0016361A">
                <w:rPr>
                  <w:rFonts w:cs="Arial"/>
                  <w:szCs w:val="18"/>
                </w:rPr>
                <w:t>Description</w:t>
              </w:r>
            </w:ins>
          </w:p>
        </w:tc>
        <w:tc>
          <w:tcPr>
            <w:tcW w:w="1498" w:type="dxa"/>
            <w:shd w:val="clear" w:color="auto" w:fill="C0C0C0"/>
          </w:tcPr>
          <w:p w:rsidR="00531920" w:rsidRPr="0016361A" w:rsidRDefault="00531920" w:rsidP="004F26A4">
            <w:pPr>
              <w:pStyle w:val="TAH"/>
              <w:rPr>
                <w:ins w:id="599" w:author="Huawei [Abdessamad] 2023-09" w:date="2023-09-25T17:45:00Z"/>
                <w:rFonts w:cs="Arial"/>
                <w:szCs w:val="18"/>
              </w:rPr>
            </w:pPr>
            <w:ins w:id="600" w:author="Huawei [Abdessamad] 2023-09" w:date="2023-09-25T17:45:00Z">
              <w:r w:rsidRPr="0016361A">
                <w:rPr>
                  <w:rFonts w:cs="Arial"/>
                  <w:szCs w:val="18"/>
                </w:rPr>
                <w:t>Applicability</w:t>
              </w:r>
            </w:ins>
          </w:p>
        </w:tc>
      </w:tr>
      <w:tr w:rsidR="00531920" w:rsidRPr="00B54FF5" w:rsidTr="004F26A4">
        <w:trPr>
          <w:jc w:val="center"/>
          <w:ins w:id="601" w:author="Huawei [Abdessamad] 2023-09" w:date="2023-09-25T17:45:00Z"/>
        </w:trPr>
        <w:tc>
          <w:tcPr>
            <w:tcW w:w="2482" w:type="dxa"/>
            <w:vAlign w:val="center"/>
          </w:tcPr>
          <w:p w:rsidR="00531920" w:rsidRPr="0016361A" w:rsidRDefault="00531920" w:rsidP="004F26A4">
            <w:pPr>
              <w:pStyle w:val="TAL"/>
              <w:rPr>
                <w:ins w:id="602" w:author="Huawei [Abdessamad] 2023-09" w:date="2023-09-25T17:45:00Z"/>
              </w:rPr>
            </w:pPr>
            <w:proofErr w:type="spellStart"/>
            <w:ins w:id="603" w:author="Huawei [Abdessamad] 2023-09" w:date="2023-09-25T17:45:00Z">
              <w:r w:rsidRPr="005318FC">
                <w:t>ProblemDetails</w:t>
              </w:r>
              <w:proofErr w:type="spellEnd"/>
            </w:ins>
          </w:p>
        </w:tc>
        <w:tc>
          <w:tcPr>
            <w:tcW w:w="1169" w:type="dxa"/>
            <w:vAlign w:val="center"/>
          </w:tcPr>
          <w:p w:rsidR="00531920" w:rsidRPr="0016361A" w:rsidRDefault="00531920" w:rsidP="004F26A4">
            <w:pPr>
              <w:pStyle w:val="TAL"/>
              <w:jc w:val="center"/>
              <w:rPr>
                <w:ins w:id="604" w:author="Huawei [Abdessamad] 2023-09" w:date="2023-09-25T17:45:00Z"/>
              </w:rPr>
            </w:pPr>
            <w:ins w:id="605" w:author="Huawei [Abdessamad] 2023-09" w:date="2023-09-25T17:45:00Z">
              <w:r w:rsidRPr="0016361A">
                <w:t>1</w:t>
              </w:r>
            </w:ins>
          </w:p>
        </w:tc>
        <w:tc>
          <w:tcPr>
            <w:tcW w:w="4421" w:type="dxa"/>
            <w:vAlign w:val="center"/>
          </w:tcPr>
          <w:p w:rsidR="00155618" w:rsidRPr="00E416B9" w:rsidRDefault="00531920" w:rsidP="006D65C5">
            <w:pPr>
              <w:pStyle w:val="TAL"/>
              <w:rPr>
                <w:ins w:id="606" w:author="Huawei [Abdessamad] 2023-09" w:date="2023-09-25T17:45:00Z"/>
              </w:rPr>
            </w:pPr>
            <w:ins w:id="607" w:author="Huawei [Abdessamad] 2023-09" w:date="2023-09-25T17:45:00Z">
              <w:r w:rsidRPr="005318FC">
                <w:t xml:space="preserve">Contains the details of the </w:t>
              </w:r>
              <w:r w:rsidRPr="00042013">
                <w:t>encountered problem,</w:t>
              </w:r>
              <w:r w:rsidRPr="005318FC">
                <w:t xml:space="preserve"> as defined in 3GPP TS 29.571 [15].</w:t>
              </w:r>
            </w:ins>
          </w:p>
        </w:tc>
        <w:tc>
          <w:tcPr>
            <w:tcW w:w="1498" w:type="dxa"/>
            <w:vAlign w:val="center"/>
          </w:tcPr>
          <w:p w:rsidR="00531920" w:rsidRPr="0016361A" w:rsidRDefault="00531920" w:rsidP="004F26A4">
            <w:pPr>
              <w:pStyle w:val="TAL"/>
              <w:rPr>
                <w:ins w:id="608" w:author="Huawei [Abdessamad] 2023-09" w:date="2023-09-25T17:45:00Z"/>
              </w:rPr>
            </w:pPr>
          </w:p>
        </w:tc>
      </w:tr>
      <w:tr w:rsidR="00531920" w:rsidRPr="00B54FF5" w:rsidTr="004F26A4">
        <w:trPr>
          <w:jc w:val="center"/>
          <w:ins w:id="609" w:author="Huawei [Abdessamad] 2023-09" w:date="2023-09-25T17:45:00Z"/>
        </w:trPr>
        <w:tc>
          <w:tcPr>
            <w:tcW w:w="2482" w:type="dxa"/>
            <w:vAlign w:val="center"/>
          </w:tcPr>
          <w:p w:rsidR="00531920" w:rsidRPr="005318FC" w:rsidRDefault="00333086" w:rsidP="004F26A4">
            <w:pPr>
              <w:pStyle w:val="TAL"/>
              <w:rPr>
                <w:ins w:id="610" w:author="Huawei [Abdessamad] 2023-09" w:date="2023-09-25T17:45:00Z"/>
              </w:rPr>
            </w:pPr>
            <w:proofErr w:type="spellStart"/>
            <w:ins w:id="611" w:author="Huawei [Abdessamad] 2024-01" w:date="2024-01-31T23:13:00Z">
              <w:r>
                <w:rPr>
                  <w:lang w:eastAsia="zh-CN"/>
                </w:rPr>
                <w:t>MbsDistSessFailureSets</w:t>
              </w:r>
            </w:ins>
            <w:proofErr w:type="spellEnd"/>
          </w:p>
        </w:tc>
        <w:tc>
          <w:tcPr>
            <w:tcW w:w="1169" w:type="dxa"/>
            <w:vAlign w:val="center"/>
          </w:tcPr>
          <w:p w:rsidR="00531920" w:rsidRPr="0016361A" w:rsidRDefault="00531920" w:rsidP="004F26A4">
            <w:pPr>
              <w:pStyle w:val="TAL"/>
              <w:jc w:val="center"/>
              <w:rPr>
                <w:ins w:id="612" w:author="Huawei [Abdessamad] 2023-09" w:date="2023-09-25T17:45:00Z"/>
              </w:rPr>
            </w:pPr>
            <w:ins w:id="613" w:author="Huawei [Abdessamad] 2023-09" w:date="2023-09-25T17:45:00Z">
              <w:r>
                <w:t>0..1</w:t>
              </w:r>
            </w:ins>
          </w:p>
        </w:tc>
        <w:tc>
          <w:tcPr>
            <w:tcW w:w="4421" w:type="dxa"/>
            <w:vAlign w:val="center"/>
          </w:tcPr>
          <w:p w:rsidR="00E85170" w:rsidRDefault="00531920" w:rsidP="00E85170">
            <w:pPr>
              <w:pStyle w:val="TAL"/>
              <w:rPr>
                <w:ins w:id="614" w:author="Huawei [Abdessamad] 2023-09" w:date="2023-09-25T18:14:00Z"/>
              </w:rPr>
            </w:pPr>
            <w:ins w:id="615" w:author="Huawei [Abdessamad] 2023-09" w:date="2023-09-25T17:45:00Z">
              <w:r>
                <w:t xml:space="preserve">Contains the MBS </w:t>
              </w:r>
            </w:ins>
            <w:ins w:id="616" w:author="Huawei [Abdessamad] 2023-09" w:date="2023-09-25T17:48:00Z">
              <w:r w:rsidR="00DF3884">
                <w:t>related additional error information</w:t>
              </w:r>
            </w:ins>
            <w:ins w:id="617" w:author="Huawei [Abdessamad] 2023-09" w:date="2023-09-25T17:45:00Z">
              <w:r>
                <w:t>.</w:t>
              </w:r>
            </w:ins>
          </w:p>
          <w:p w:rsidR="00E85170" w:rsidRDefault="00E85170" w:rsidP="00E85170">
            <w:pPr>
              <w:pStyle w:val="TAL"/>
              <w:rPr>
                <w:ins w:id="618" w:author="Huawei [Abdessamad] 2023-09" w:date="2023-09-25T18:14:00Z"/>
              </w:rPr>
            </w:pPr>
          </w:p>
          <w:p w:rsidR="007E3C33" w:rsidRDefault="00E85170" w:rsidP="00E85170">
            <w:pPr>
              <w:pStyle w:val="TAL"/>
              <w:rPr>
                <w:ins w:id="619" w:author="Huawei [Abdessamad] 2024-01" w:date="2024-01-31T23:05:00Z"/>
              </w:rPr>
            </w:pPr>
            <w:ins w:id="620" w:author="Huawei [Abdessamad] 2023-09" w:date="2023-09-25T18:14:00Z">
              <w:r>
                <w:t xml:space="preserve">This attribute shall be </w:t>
              </w:r>
            </w:ins>
            <w:ins w:id="621" w:author="Huawei [Abdessamad] 2024-01" w:date="2024-01-08T01:07:00Z">
              <w:r w:rsidR="00FB33FE">
                <w:t xml:space="preserve">present </w:t>
              </w:r>
            </w:ins>
            <w:ins w:id="622" w:author="Huawei [Abdessamad] 2024-01" w:date="2024-01-08T01:04:00Z">
              <w:r w:rsidR="00AE2870">
                <w:t xml:space="preserve">only </w:t>
              </w:r>
            </w:ins>
            <w:ins w:id="623" w:author="Huawei [Abdessamad] 2023-09" w:date="2023-09-25T18:14:00Z">
              <w:r>
                <w:t xml:space="preserve">when the cause of the </w:t>
              </w:r>
            </w:ins>
            <w:ins w:id="624" w:author="Huawei [Abdessamad] 2024-01" w:date="2024-01-08T01:05:00Z">
              <w:r w:rsidR="00D76571">
                <w:t>MBS Distribution Session creation/update</w:t>
              </w:r>
              <w:r w:rsidR="004C0FFD">
                <w:t xml:space="preserve"> </w:t>
              </w:r>
            </w:ins>
            <w:ins w:id="625" w:author="Huawei [Abdessamad] 2023-09" w:date="2023-09-25T18:14:00Z">
              <w:r>
                <w:t xml:space="preserve">failure is not the same for all the </w:t>
              </w:r>
            </w:ins>
            <w:ins w:id="626" w:author="Huawei [Abdessamad] 2024-01" w:date="2024-02-01T03:39:00Z">
              <w:r w:rsidR="00CD5F6A">
                <w:t xml:space="preserve">requested/targeted </w:t>
              </w:r>
            </w:ins>
            <w:ins w:id="627" w:author="Huawei [Abdessamad] 2023-09" w:date="2023-09-25T18:14:00Z">
              <w:r>
                <w:t xml:space="preserve">MBS Distribution Session(s) </w:t>
              </w:r>
            </w:ins>
            <w:ins w:id="628" w:author="Huawei [Abdessamad] 2024-01" w:date="2024-02-01T03:39:00Z">
              <w:r w:rsidR="00CD5F6A">
                <w:t>within</w:t>
              </w:r>
            </w:ins>
            <w:ins w:id="629" w:author="Huawei [Abdessamad] 2023-09" w:date="2023-09-25T18:14:00Z">
              <w:r>
                <w:t xml:space="preserve"> the MBS User Data Ingest Session.</w:t>
              </w:r>
            </w:ins>
          </w:p>
          <w:p w:rsidR="007F37EC" w:rsidRDefault="007F37EC" w:rsidP="00E85170">
            <w:pPr>
              <w:pStyle w:val="TAL"/>
              <w:rPr>
                <w:ins w:id="630" w:author="Huawei [Abdessamad] 2024-01" w:date="2024-01-31T23:05:00Z"/>
              </w:rPr>
            </w:pPr>
          </w:p>
          <w:p w:rsidR="007F37EC" w:rsidRPr="005318FC" w:rsidRDefault="007F37EC" w:rsidP="00E85170">
            <w:pPr>
              <w:pStyle w:val="TAL"/>
              <w:rPr>
                <w:ins w:id="631" w:author="Huawei [Abdessamad] 2023-09" w:date="2023-09-25T17:45:00Z"/>
              </w:rPr>
            </w:pPr>
            <w:ins w:id="632" w:author="Huawei [Abdessamad] 2024-01" w:date="2024-01-31T23:05:00Z">
              <w:r>
                <w:t xml:space="preserve">When this data type is present, the </w:t>
              </w:r>
            </w:ins>
            <w:ins w:id="633" w:author="Huawei [Abdessamad] 2024-01" w:date="2024-01-31T23:06:00Z">
              <w:r w:rsidR="00F00EE0">
                <w:t xml:space="preserve">"cause" attribute of the </w:t>
              </w:r>
              <w:proofErr w:type="spellStart"/>
              <w:r w:rsidR="00F00EE0">
                <w:t>ProblemDetails</w:t>
              </w:r>
              <w:proofErr w:type="spellEnd"/>
              <w:r w:rsidR="00F00EE0">
                <w:t xml:space="preserve"> data type shall not be present as </w:t>
              </w:r>
            </w:ins>
            <w:ins w:id="634" w:author="Huawei [Abdessamad] 2024-01" w:date="2024-01-31T23:07:00Z">
              <w:r w:rsidR="00F00EE0">
                <w:t xml:space="preserve">the </w:t>
              </w:r>
            </w:ins>
            <w:ins w:id="635" w:author="Huawei [Abdessamad] 2024-01" w:date="2024-01-31T23:05:00Z">
              <w:r>
                <w:t>value of the "cause</w:t>
              </w:r>
            </w:ins>
            <w:ins w:id="636" w:author="Huawei [Abdessamad] 2024-01" w:date="2024-01-31T23:14:00Z">
              <w:r w:rsidR="002332D7">
                <w:t>s</w:t>
              </w:r>
            </w:ins>
            <w:ins w:id="637" w:author="Huawei [Abdessamad] 2024-01" w:date="2024-01-31T23:05:00Z">
              <w:r>
                <w:t>" attribute of this data type replace</w:t>
              </w:r>
            </w:ins>
            <w:ins w:id="638" w:author="Huawei [Abdessamad] 2024-01" w:date="2024-01-31T23:06:00Z">
              <w:r>
                <w:t>s the value of</w:t>
              </w:r>
            </w:ins>
            <w:ins w:id="639" w:author="Huawei [Abdessamad] 2024-01" w:date="2024-01-31T23:07:00Z">
              <w:r w:rsidR="00F00EE0">
                <w:t xml:space="preserve"> the "cause" attribute of the </w:t>
              </w:r>
              <w:proofErr w:type="spellStart"/>
              <w:r w:rsidR="00F00EE0">
                <w:t>ProblemDetails</w:t>
              </w:r>
              <w:proofErr w:type="spellEnd"/>
              <w:r w:rsidR="00F00EE0">
                <w:t xml:space="preserve"> data type</w:t>
              </w:r>
            </w:ins>
            <w:ins w:id="640" w:author="Huawei [Abdessamad] 2024-01" w:date="2024-01-31T23:06:00Z">
              <w:r>
                <w:t>.</w:t>
              </w:r>
            </w:ins>
          </w:p>
        </w:tc>
        <w:tc>
          <w:tcPr>
            <w:tcW w:w="1498" w:type="dxa"/>
            <w:vAlign w:val="center"/>
          </w:tcPr>
          <w:p w:rsidR="00531920" w:rsidRPr="0016361A" w:rsidRDefault="00531920" w:rsidP="004F26A4">
            <w:pPr>
              <w:pStyle w:val="TAL"/>
              <w:rPr>
                <w:ins w:id="641" w:author="Huawei [Abdessamad] 2023-09" w:date="2023-09-25T17:45:00Z"/>
              </w:rPr>
            </w:pPr>
          </w:p>
        </w:tc>
      </w:tr>
    </w:tbl>
    <w:p w:rsidR="00531920" w:rsidRDefault="00531920" w:rsidP="00531920">
      <w:pPr>
        <w:rPr>
          <w:ins w:id="642" w:author="Huawei [Abdessamad] 2023-09" w:date="2023-09-25T17:45:00Z"/>
        </w:rPr>
      </w:pPr>
    </w:p>
    <w:p w:rsidR="000A0B1F" w:rsidRPr="00FD3BBA" w:rsidRDefault="000A0B1F" w:rsidP="000A0B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4E4454" w:rsidRDefault="004E4454" w:rsidP="004E4454">
      <w:pPr>
        <w:pStyle w:val="Heading4"/>
      </w:pPr>
      <w:bookmarkStart w:id="643" w:name="_Toc120609098"/>
      <w:bookmarkStart w:id="644" w:name="_Toc120657565"/>
      <w:bookmarkStart w:id="645" w:name="_Toc133407847"/>
      <w:bookmarkStart w:id="646" w:name="_Toc144120727"/>
      <w:r>
        <w:t>6.2.7.3</w:t>
      </w:r>
      <w:r>
        <w:tab/>
        <w:t>Application Errors</w:t>
      </w:r>
      <w:bookmarkEnd w:id="643"/>
      <w:bookmarkEnd w:id="644"/>
      <w:bookmarkEnd w:id="645"/>
      <w:bookmarkEnd w:id="646"/>
    </w:p>
    <w:p w:rsidR="004E4454" w:rsidRDefault="004E4454" w:rsidP="004E4454">
      <w:r>
        <w:t xml:space="preserve">The application errors defined for the </w:t>
      </w:r>
      <w:proofErr w:type="spellStart"/>
      <w:r>
        <w:t>Nmbsf_MBSUserDataIngestSession</w:t>
      </w:r>
      <w:proofErr w:type="spellEnd"/>
      <w:r w:rsidRPr="002002FF">
        <w:rPr>
          <w:lang w:eastAsia="zh-CN"/>
        </w:rPr>
        <w:t xml:space="preserve"> </w:t>
      </w:r>
      <w:r>
        <w:t>service are listed in Table 6.2.7.3-1.</w:t>
      </w:r>
    </w:p>
    <w:p w:rsidR="004E4454" w:rsidRDefault="004E4454" w:rsidP="004E4454">
      <w:pPr>
        <w:pStyle w:val="TH"/>
      </w:pPr>
      <w:r>
        <w:lastRenderedPageBreak/>
        <w:t>Table 6.2.7.3-1: Application errors</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647" w:author="Huawei [Abdessamad] 2023-09" w:date="2023-09-25T18:21:00Z">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838"/>
        <w:gridCol w:w="1687"/>
        <w:gridCol w:w="2461"/>
        <w:gridCol w:w="1637"/>
        <w:tblGridChange w:id="648">
          <w:tblGrid>
            <w:gridCol w:w="2337"/>
            <w:gridCol w:w="1440"/>
            <w:gridCol w:w="61"/>
            <w:gridCol w:w="200"/>
            <w:gridCol w:w="719"/>
            <w:gridCol w:w="768"/>
            <w:gridCol w:w="2430"/>
            <w:gridCol w:w="31"/>
            <w:gridCol w:w="1508"/>
            <w:gridCol w:w="129"/>
            <w:gridCol w:w="5327"/>
          </w:tblGrid>
        </w:tblGridChange>
      </w:tblGrid>
      <w:tr w:rsidR="004E4454" w:rsidRPr="00B54FF5" w:rsidTr="00C20B36">
        <w:trPr>
          <w:jc w:val="center"/>
          <w:trPrChange w:id="649" w:author="Huawei [Abdessamad] 2023-09" w:date="2023-09-25T18:21:00Z">
            <w:trPr>
              <w:jc w:val="center"/>
            </w:trPr>
          </w:trPrChange>
        </w:trPr>
        <w:tc>
          <w:tcPr>
            <w:tcW w:w="3838" w:type="dxa"/>
            <w:shd w:val="clear" w:color="auto" w:fill="C0C0C0"/>
            <w:vAlign w:val="center"/>
            <w:hideMark/>
            <w:tcPrChange w:id="650" w:author="Huawei [Abdessamad] 2023-09" w:date="2023-09-25T18:21:00Z">
              <w:tcPr>
                <w:tcW w:w="2337" w:type="dxa"/>
                <w:shd w:val="clear" w:color="auto" w:fill="C0C0C0"/>
                <w:vAlign w:val="center"/>
                <w:hideMark/>
              </w:tcPr>
            </w:tcPrChange>
          </w:tcPr>
          <w:p w:rsidR="004E4454" w:rsidRPr="0016361A" w:rsidRDefault="004E4454" w:rsidP="004F26A4">
            <w:pPr>
              <w:pStyle w:val="TAH"/>
            </w:pPr>
            <w:r w:rsidRPr="0016361A">
              <w:t>Application Error</w:t>
            </w:r>
          </w:p>
        </w:tc>
        <w:tc>
          <w:tcPr>
            <w:tcW w:w="1687" w:type="dxa"/>
            <w:shd w:val="clear" w:color="auto" w:fill="C0C0C0"/>
            <w:vAlign w:val="center"/>
            <w:hideMark/>
            <w:tcPrChange w:id="651" w:author="Huawei [Abdessamad] 2023-09" w:date="2023-09-25T18:21:00Z">
              <w:tcPr>
                <w:tcW w:w="1701" w:type="dxa"/>
                <w:gridSpan w:val="3"/>
                <w:shd w:val="clear" w:color="auto" w:fill="C0C0C0"/>
                <w:vAlign w:val="center"/>
                <w:hideMark/>
              </w:tcPr>
            </w:tcPrChange>
          </w:tcPr>
          <w:p w:rsidR="004E4454" w:rsidRPr="0016361A" w:rsidRDefault="004E4454" w:rsidP="004F26A4">
            <w:pPr>
              <w:pStyle w:val="TAH"/>
            </w:pPr>
            <w:r w:rsidRPr="0016361A">
              <w:t>HTTP status code</w:t>
            </w:r>
          </w:p>
        </w:tc>
        <w:tc>
          <w:tcPr>
            <w:tcW w:w="2461" w:type="dxa"/>
            <w:shd w:val="clear" w:color="auto" w:fill="C0C0C0"/>
            <w:vAlign w:val="center"/>
            <w:hideMark/>
            <w:tcPrChange w:id="652" w:author="Huawei [Abdessamad] 2023-09" w:date="2023-09-25T18:21:00Z">
              <w:tcPr>
                <w:tcW w:w="5456" w:type="dxa"/>
                <w:gridSpan w:val="5"/>
                <w:shd w:val="clear" w:color="auto" w:fill="C0C0C0"/>
                <w:vAlign w:val="center"/>
                <w:hideMark/>
              </w:tcPr>
            </w:tcPrChange>
          </w:tcPr>
          <w:p w:rsidR="004E4454" w:rsidRPr="0016361A" w:rsidRDefault="004E4454" w:rsidP="004F26A4">
            <w:pPr>
              <w:pStyle w:val="TAH"/>
            </w:pPr>
            <w:r w:rsidRPr="0016361A">
              <w:t>Description</w:t>
            </w:r>
          </w:p>
        </w:tc>
        <w:tc>
          <w:tcPr>
            <w:tcW w:w="1637" w:type="dxa"/>
            <w:shd w:val="clear" w:color="auto" w:fill="C0C0C0"/>
            <w:vAlign w:val="center"/>
            <w:tcPrChange w:id="653" w:author="Huawei [Abdessamad] 2023-09" w:date="2023-09-25T18:21:00Z">
              <w:tcPr>
                <w:tcW w:w="5456" w:type="dxa"/>
                <w:gridSpan w:val="2"/>
                <w:shd w:val="clear" w:color="auto" w:fill="C0C0C0"/>
              </w:tcPr>
            </w:tcPrChange>
          </w:tcPr>
          <w:p w:rsidR="004E4454" w:rsidRPr="0016361A" w:rsidRDefault="004E4454" w:rsidP="004E4454">
            <w:pPr>
              <w:pStyle w:val="TAH"/>
              <w:rPr>
                <w:ins w:id="654" w:author="Huawei [Abdessamad] 2023-09" w:date="2023-09-25T18:19:00Z"/>
              </w:rPr>
            </w:pPr>
            <w:ins w:id="655" w:author="Huawei [Abdessamad] 2023-09" w:date="2023-09-25T18:19:00Z">
              <w:r>
                <w:t>Applicability</w:t>
              </w:r>
            </w:ins>
          </w:p>
        </w:tc>
      </w:tr>
      <w:tr w:rsidR="00E64132" w:rsidRPr="00B54FF5" w:rsidTr="00C20B36">
        <w:trPr>
          <w:jc w:val="center"/>
        </w:trPr>
        <w:tc>
          <w:tcPr>
            <w:tcW w:w="3838" w:type="dxa"/>
            <w:vAlign w:val="center"/>
          </w:tcPr>
          <w:p w:rsidR="00E64132" w:rsidRPr="0016361A" w:rsidRDefault="00E64132" w:rsidP="00E64132">
            <w:pPr>
              <w:pStyle w:val="TAL"/>
              <w:rPr>
                <w:ins w:id="656" w:author="Huawei [Abdessamad] 2023-09" w:date="2023-09-25T18:20:00Z"/>
              </w:rPr>
            </w:pPr>
            <w:ins w:id="657" w:author="Huawei [Abdessamad] 2023-09" w:date="2023-09-25T18:20:00Z">
              <w:r w:rsidRPr="008B1C02">
                <w:t>INVALID_MBS_SERVICE_INFO</w:t>
              </w:r>
            </w:ins>
          </w:p>
        </w:tc>
        <w:tc>
          <w:tcPr>
            <w:tcW w:w="1687" w:type="dxa"/>
            <w:vAlign w:val="center"/>
          </w:tcPr>
          <w:p w:rsidR="00E64132" w:rsidRPr="0016361A" w:rsidRDefault="00E64132" w:rsidP="00E64132">
            <w:pPr>
              <w:pStyle w:val="TAL"/>
              <w:rPr>
                <w:ins w:id="658" w:author="Huawei [Abdessamad] 2023-09" w:date="2023-09-25T18:20:00Z"/>
              </w:rPr>
            </w:pPr>
            <w:ins w:id="659" w:author="Huawei [Abdessamad] 2023-09" w:date="2023-09-25T18:21:00Z">
              <w:r w:rsidRPr="008B1C02">
                <w:rPr>
                  <w:lang w:eastAsia="zh-CN"/>
                </w:rPr>
                <w:t>400 Bad Request</w:t>
              </w:r>
            </w:ins>
          </w:p>
        </w:tc>
        <w:tc>
          <w:tcPr>
            <w:tcW w:w="2461" w:type="dxa"/>
            <w:vAlign w:val="center"/>
          </w:tcPr>
          <w:p w:rsidR="00E64132" w:rsidRPr="0016361A" w:rsidRDefault="00E64132" w:rsidP="00E64132">
            <w:pPr>
              <w:pStyle w:val="TAL"/>
              <w:rPr>
                <w:ins w:id="660" w:author="Huawei [Abdessamad] 2023-09" w:date="2023-09-25T18:20:00Z"/>
                <w:rFonts w:cs="Arial"/>
                <w:szCs w:val="18"/>
              </w:rPr>
            </w:pPr>
            <w:ins w:id="661" w:author="Huawei [Abdessamad] 2023-09" w:date="2023-09-25T18:20:00Z">
              <w:r w:rsidRPr="008B1C02">
                <w:t xml:space="preserve">Indicates that </w:t>
              </w:r>
              <w:r>
                <w:t>t</w:t>
              </w:r>
              <w:r w:rsidRPr="008B1C02">
                <w:t xml:space="preserve">he provided MBS Service Information </w:t>
              </w:r>
              <w:r>
                <w:t>is</w:t>
              </w:r>
              <w:r w:rsidRPr="008B1C02">
                <w:t xml:space="preserve"> invalid (e.g. invalid QoS reference), incorrect or insufficient to perform MBS policy authorization.</w:t>
              </w:r>
            </w:ins>
          </w:p>
        </w:tc>
        <w:tc>
          <w:tcPr>
            <w:tcW w:w="1637" w:type="dxa"/>
            <w:vAlign w:val="center"/>
          </w:tcPr>
          <w:p w:rsidR="00E64132" w:rsidRDefault="00E64132" w:rsidP="00E64132">
            <w:pPr>
              <w:pStyle w:val="TAL"/>
              <w:rPr>
                <w:ins w:id="662" w:author="Huawei [Abdessamad] 2023-09" w:date="2023-09-25T18:20:00Z"/>
                <w:rFonts w:cs="Arial"/>
                <w:szCs w:val="18"/>
              </w:rPr>
            </w:pPr>
            <w:proofErr w:type="spellStart"/>
            <w:ins w:id="663" w:author="Huawei [Abdessamad] 2023-09" w:date="2023-09-25T18:20:00Z">
              <w:r>
                <w:rPr>
                  <w:rFonts w:cs="Arial"/>
                  <w:szCs w:val="18"/>
                </w:rPr>
                <w:t>MBSErrorHandling</w:t>
              </w:r>
              <w:proofErr w:type="spellEnd"/>
            </w:ins>
          </w:p>
        </w:tc>
      </w:tr>
      <w:tr w:rsidR="0021655C" w:rsidTr="00C20B36">
        <w:trPr>
          <w:jc w:val="center"/>
          <w:ins w:id="664" w:author="Huawei [Abdessamad] 2024-01" w:date="2024-01-31T22:00:00Z"/>
        </w:trPr>
        <w:tc>
          <w:tcPr>
            <w:tcW w:w="3838" w:type="dxa"/>
            <w:vAlign w:val="center"/>
          </w:tcPr>
          <w:p w:rsidR="0021655C" w:rsidRDefault="0021655C" w:rsidP="0021655C">
            <w:pPr>
              <w:pStyle w:val="TAL"/>
              <w:rPr>
                <w:ins w:id="665" w:author="Huawei [Abdessamad] 2024-01" w:date="2024-01-31T22:00:00Z"/>
                <w:noProof/>
                <w:lang w:eastAsia="zh-CN"/>
              </w:rPr>
            </w:pPr>
            <w:ins w:id="666" w:author="Huawei [Abdessamad] 2024-01" w:date="2024-01-31T22:00:00Z">
              <w:r>
                <w:t>MBS_SERVICE_AREA_NOT_SUPPORTED</w:t>
              </w:r>
            </w:ins>
          </w:p>
        </w:tc>
        <w:tc>
          <w:tcPr>
            <w:tcW w:w="1687" w:type="dxa"/>
            <w:vAlign w:val="center"/>
          </w:tcPr>
          <w:p w:rsidR="0021655C" w:rsidRDefault="0021655C" w:rsidP="0021655C">
            <w:pPr>
              <w:pStyle w:val="TAL"/>
              <w:rPr>
                <w:ins w:id="667" w:author="Huawei [Abdessamad] 2024-01" w:date="2024-01-31T22:00:00Z"/>
                <w:lang w:eastAsia="zh-CN"/>
              </w:rPr>
            </w:pPr>
            <w:ins w:id="668" w:author="Huawei [Abdessamad] 2024-01" w:date="2024-01-31T22:00:00Z">
              <w:r w:rsidRPr="008B1C02">
                <w:rPr>
                  <w:lang w:eastAsia="zh-CN"/>
                </w:rPr>
                <w:t>40</w:t>
              </w:r>
              <w:r>
                <w:rPr>
                  <w:lang w:eastAsia="zh-CN"/>
                </w:rPr>
                <w:t>3</w:t>
              </w:r>
              <w:r w:rsidRPr="008B1C02">
                <w:rPr>
                  <w:lang w:eastAsia="zh-CN"/>
                </w:rPr>
                <w:t xml:space="preserve"> </w:t>
              </w:r>
              <w:r>
                <w:rPr>
                  <w:lang w:eastAsia="zh-CN"/>
                </w:rPr>
                <w:t>Forbidden</w:t>
              </w:r>
            </w:ins>
          </w:p>
        </w:tc>
        <w:tc>
          <w:tcPr>
            <w:tcW w:w="2461" w:type="dxa"/>
            <w:vAlign w:val="center"/>
          </w:tcPr>
          <w:p w:rsidR="0021655C" w:rsidRDefault="00C16C96" w:rsidP="0021655C">
            <w:pPr>
              <w:pStyle w:val="TAL"/>
              <w:rPr>
                <w:ins w:id="669" w:author="Huawei [Abdessamad] 2024-01" w:date="2024-01-31T22:00:00Z"/>
              </w:rPr>
            </w:pPr>
            <w:ins w:id="670" w:author="Huawei [Abdessamad] 2024-01" w:date="2024-01-31T22:57:00Z">
              <w:r>
                <w:t>Indicates that t</w:t>
              </w:r>
            </w:ins>
            <w:ins w:id="671" w:author="Huawei [Abdessamad] 2024-01" w:date="2024-01-31T22:00:00Z">
              <w:r w:rsidR="0021655C" w:rsidRPr="008B1C02">
                <w:t xml:space="preserve">he </w:t>
              </w:r>
              <w:r w:rsidR="0021655C">
                <w:t xml:space="preserve">requested </w:t>
              </w:r>
              <w:r w:rsidR="0021655C" w:rsidRPr="008B1C02">
                <w:t xml:space="preserve">MBS </w:t>
              </w:r>
              <w:r w:rsidR="0021655C">
                <w:t>Service Area is not supported by the 3GPP Core Network.</w:t>
              </w:r>
            </w:ins>
          </w:p>
        </w:tc>
        <w:tc>
          <w:tcPr>
            <w:tcW w:w="1637" w:type="dxa"/>
            <w:vAlign w:val="center"/>
          </w:tcPr>
          <w:p w:rsidR="0021655C" w:rsidRDefault="0021655C" w:rsidP="0021655C">
            <w:pPr>
              <w:pStyle w:val="TAL"/>
              <w:rPr>
                <w:ins w:id="672" w:author="Huawei [Abdessamad] 2024-01" w:date="2024-01-31T22:00:00Z"/>
              </w:rPr>
            </w:pPr>
            <w:proofErr w:type="spellStart"/>
            <w:ins w:id="673" w:author="Huawei [Abdessamad] 2024-01" w:date="2024-01-31T22:01:00Z">
              <w:r>
                <w:rPr>
                  <w:rFonts w:cs="Arial"/>
                  <w:szCs w:val="18"/>
                </w:rPr>
                <w:t>MBSErrorHandling</w:t>
              </w:r>
            </w:ins>
            <w:proofErr w:type="spellEnd"/>
          </w:p>
        </w:tc>
      </w:tr>
      <w:tr w:rsidR="0045723C" w:rsidRPr="00B54FF5" w:rsidTr="00C20B36">
        <w:tblPrEx>
          <w:tblPrExChange w:id="674" w:author="Huawei [Abdessamad] 2023-09" w:date="2023-09-25T18:21:00Z">
            <w:tblPrEx>
              <w:tblW w:w="9623" w:type="dxa"/>
            </w:tblPrEx>
          </w:tblPrExChange>
        </w:tblPrEx>
        <w:trPr>
          <w:jc w:val="center"/>
          <w:ins w:id="675" w:author="Huawei [Abdessamad] 2023-09" w:date="2023-09-25T18:20:00Z"/>
          <w:trPrChange w:id="676" w:author="Huawei [Abdessamad] 2023-09" w:date="2023-09-25T18:21:00Z">
            <w:trPr>
              <w:gridAfter w:val="0"/>
              <w:jc w:val="center"/>
            </w:trPr>
          </w:trPrChange>
        </w:trPr>
        <w:tc>
          <w:tcPr>
            <w:tcW w:w="3838" w:type="dxa"/>
            <w:vAlign w:val="center"/>
            <w:tcPrChange w:id="677" w:author="Huawei [Abdessamad] 2023-09" w:date="2023-09-25T18:21:00Z">
              <w:tcPr>
                <w:tcW w:w="1790" w:type="dxa"/>
                <w:gridSpan w:val="2"/>
                <w:vAlign w:val="center"/>
              </w:tcPr>
            </w:tcPrChange>
          </w:tcPr>
          <w:p w:rsidR="0045723C" w:rsidRPr="0016361A" w:rsidRDefault="0045723C" w:rsidP="0045723C">
            <w:pPr>
              <w:pStyle w:val="TAL"/>
              <w:rPr>
                <w:ins w:id="678" w:author="Huawei [Abdessamad] 2023-09" w:date="2023-09-25T18:20:00Z"/>
              </w:rPr>
            </w:pPr>
            <w:ins w:id="679" w:author="Huawei [Abdessamad] 2023-09" w:date="2023-09-25T18:20:00Z">
              <w:r w:rsidRPr="008B1C02">
                <w:t>MBS_SERVICE_INFO_NOT_AUTHORIZED</w:t>
              </w:r>
            </w:ins>
          </w:p>
        </w:tc>
        <w:tc>
          <w:tcPr>
            <w:tcW w:w="1687" w:type="dxa"/>
            <w:vAlign w:val="center"/>
            <w:tcPrChange w:id="680" w:author="Huawei [Abdessamad] 2023-09" w:date="2023-09-25T18:21:00Z">
              <w:tcPr>
                <w:tcW w:w="1238" w:type="dxa"/>
                <w:gridSpan w:val="3"/>
                <w:vAlign w:val="center"/>
              </w:tcPr>
            </w:tcPrChange>
          </w:tcPr>
          <w:p w:rsidR="0045723C" w:rsidRPr="0016361A" w:rsidRDefault="0045723C" w:rsidP="0045723C">
            <w:pPr>
              <w:pStyle w:val="TAL"/>
              <w:rPr>
                <w:ins w:id="681" w:author="Huawei [Abdessamad] 2023-09" w:date="2023-09-25T18:20:00Z"/>
              </w:rPr>
            </w:pPr>
            <w:ins w:id="682" w:author="Huawei [Abdessamad] 2023-09" w:date="2023-09-25T18:21:00Z">
              <w:r w:rsidRPr="008B1C02">
                <w:t>403 Forbidden</w:t>
              </w:r>
            </w:ins>
          </w:p>
        </w:tc>
        <w:tc>
          <w:tcPr>
            <w:tcW w:w="2461" w:type="dxa"/>
            <w:vAlign w:val="center"/>
            <w:tcPrChange w:id="683" w:author="Huawei [Abdessamad] 2023-09" w:date="2023-09-25T18:21:00Z">
              <w:tcPr>
                <w:tcW w:w="4902" w:type="dxa"/>
                <w:gridSpan w:val="2"/>
                <w:vAlign w:val="center"/>
              </w:tcPr>
            </w:tcPrChange>
          </w:tcPr>
          <w:p w:rsidR="0045723C" w:rsidRPr="0016361A" w:rsidRDefault="0045723C" w:rsidP="0045723C">
            <w:pPr>
              <w:pStyle w:val="TAL"/>
              <w:rPr>
                <w:ins w:id="684" w:author="Huawei [Abdessamad] 2023-09" w:date="2023-09-25T18:20:00Z"/>
                <w:rFonts w:cs="Arial"/>
                <w:szCs w:val="18"/>
              </w:rPr>
            </w:pPr>
            <w:ins w:id="685" w:author="Huawei [Abdessamad] 2023-09" w:date="2023-09-25T18:20:00Z">
              <w:r w:rsidRPr="008B1C02">
                <w:t xml:space="preserve">Indicates </w:t>
              </w:r>
              <w:r>
                <w:t>t</w:t>
              </w:r>
              <w:r w:rsidRPr="008B1C02">
                <w:t xml:space="preserve">he provided MBS Service Information </w:t>
              </w:r>
              <w:r>
                <w:t>is</w:t>
              </w:r>
              <w:r w:rsidRPr="008B1C02">
                <w:t xml:space="preserve"> rejected.</w:t>
              </w:r>
            </w:ins>
          </w:p>
        </w:tc>
        <w:tc>
          <w:tcPr>
            <w:tcW w:w="1637" w:type="dxa"/>
            <w:vAlign w:val="center"/>
            <w:tcPrChange w:id="686" w:author="Huawei [Abdessamad] 2023-09" w:date="2023-09-25T18:21:00Z">
              <w:tcPr>
                <w:tcW w:w="1693" w:type="dxa"/>
                <w:gridSpan w:val="3"/>
              </w:tcPr>
            </w:tcPrChange>
          </w:tcPr>
          <w:p w:rsidR="0045723C" w:rsidRDefault="0045723C" w:rsidP="0045723C">
            <w:pPr>
              <w:pStyle w:val="TAL"/>
              <w:rPr>
                <w:ins w:id="687" w:author="Huawei [Abdessamad] 2023-09" w:date="2023-09-25T18:20:00Z"/>
                <w:rFonts w:cs="Arial"/>
                <w:szCs w:val="18"/>
              </w:rPr>
            </w:pPr>
            <w:proofErr w:type="spellStart"/>
            <w:ins w:id="688" w:author="Huawei [Abdessamad] 2023-09" w:date="2023-09-25T18:20:00Z">
              <w:r>
                <w:rPr>
                  <w:rFonts w:cs="Arial"/>
                  <w:szCs w:val="18"/>
                </w:rPr>
                <w:t>MBSErrorHandling</w:t>
              </w:r>
              <w:proofErr w:type="spellEnd"/>
            </w:ins>
          </w:p>
        </w:tc>
      </w:tr>
      <w:tr w:rsidR="0045723C" w:rsidRPr="00B54FF5" w:rsidTr="00C20B36">
        <w:tblPrEx>
          <w:tblPrExChange w:id="689" w:author="Huawei [Abdessamad] 2023-09" w:date="2023-09-25T18:21:00Z">
            <w:tblPrEx>
              <w:tblW w:w="9623" w:type="dxa"/>
            </w:tblPrEx>
          </w:tblPrExChange>
        </w:tblPrEx>
        <w:trPr>
          <w:jc w:val="center"/>
          <w:ins w:id="690" w:author="Huawei [Abdessamad] 2023-09" w:date="2023-09-25T18:20:00Z"/>
          <w:trPrChange w:id="691" w:author="Huawei [Abdessamad] 2023-09" w:date="2023-09-25T18:21:00Z">
            <w:trPr>
              <w:gridAfter w:val="0"/>
              <w:jc w:val="center"/>
            </w:trPr>
          </w:trPrChange>
        </w:trPr>
        <w:tc>
          <w:tcPr>
            <w:tcW w:w="3838" w:type="dxa"/>
            <w:vAlign w:val="center"/>
            <w:tcPrChange w:id="692" w:author="Huawei [Abdessamad] 2023-09" w:date="2023-09-25T18:21:00Z">
              <w:tcPr>
                <w:tcW w:w="1790" w:type="dxa"/>
                <w:gridSpan w:val="2"/>
                <w:vAlign w:val="center"/>
              </w:tcPr>
            </w:tcPrChange>
          </w:tcPr>
          <w:p w:rsidR="0045723C" w:rsidRPr="0016361A" w:rsidRDefault="0045723C" w:rsidP="0045723C">
            <w:pPr>
              <w:pStyle w:val="TAL"/>
              <w:rPr>
                <w:ins w:id="693" w:author="Huawei [Abdessamad] 2023-09" w:date="2023-09-25T18:20:00Z"/>
              </w:rPr>
            </w:pPr>
            <w:ins w:id="694" w:author="Huawei [Abdessamad] 2023-09" w:date="2023-09-25T18:20:00Z">
              <w:r w:rsidRPr="008B1C02">
                <w:rPr>
                  <w:lang w:eastAsia="zh-CN"/>
                </w:rPr>
                <w:t>MBS_</w:t>
              </w:r>
            </w:ins>
            <w:ins w:id="695" w:author="Huawei [Abdessamad] 2024-01" w:date="2024-01-31T22:02:00Z">
              <w:r w:rsidR="00B253D4">
                <w:rPr>
                  <w:lang w:eastAsia="zh-CN"/>
                </w:rPr>
                <w:t>DIST_</w:t>
              </w:r>
            </w:ins>
            <w:ins w:id="696" w:author="Huawei [Abdessamad] 2023-09" w:date="2023-09-25T18:20:00Z">
              <w:r w:rsidRPr="008B1C02">
                <w:rPr>
                  <w:lang w:eastAsia="zh-CN"/>
                </w:rPr>
                <w:t>SESSION_ALREADY_CREATED</w:t>
              </w:r>
            </w:ins>
          </w:p>
        </w:tc>
        <w:tc>
          <w:tcPr>
            <w:tcW w:w="1687" w:type="dxa"/>
            <w:vAlign w:val="center"/>
            <w:tcPrChange w:id="697" w:author="Huawei [Abdessamad] 2023-09" w:date="2023-09-25T18:21:00Z">
              <w:tcPr>
                <w:tcW w:w="1238" w:type="dxa"/>
                <w:gridSpan w:val="3"/>
                <w:vAlign w:val="center"/>
              </w:tcPr>
            </w:tcPrChange>
          </w:tcPr>
          <w:p w:rsidR="0045723C" w:rsidRPr="0016361A" w:rsidRDefault="0045723C" w:rsidP="0045723C">
            <w:pPr>
              <w:pStyle w:val="TAL"/>
              <w:rPr>
                <w:ins w:id="698" w:author="Huawei [Abdessamad] 2023-09" w:date="2023-09-25T18:20:00Z"/>
              </w:rPr>
            </w:pPr>
            <w:ins w:id="699" w:author="Huawei [Abdessamad] 2023-09" w:date="2023-09-25T18:21:00Z">
              <w:r w:rsidRPr="008B1C02">
                <w:t>403 Forbidden</w:t>
              </w:r>
            </w:ins>
          </w:p>
        </w:tc>
        <w:tc>
          <w:tcPr>
            <w:tcW w:w="2461" w:type="dxa"/>
            <w:vAlign w:val="center"/>
            <w:tcPrChange w:id="700" w:author="Huawei [Abdessamad] 2023-09" w:date="2023-09-25T18:21:00Z">
              <w:tcPr>
                <w:tcW w:w="4902" w:type="dxa"/>
                <w:gridSpan w:val="2"/>
                <w:vAlign w:val="center"/>
              </w:tcPr>
            </w:tcPrChange>
          </w:tcPr>
          <w:p w:rsidR="0045723C" w:rsidRPr="0016361A" w:rsidRDefault="0045723C" w:rsidP="0045723C">
            <w:pPr>
              <w:pStyle w:val="TAL"/>
              <w:rPr>
                <w:ins w:id="701" w:author="Huawei [Abdessamad] 2023-09" w:date="2023-09-25T18:20:00Z"/>
                <w:rFonts w:cs="Arial"/>
                <w:szCs w:val="18"/>
              </w:rPr>
            </w:pPr>
            <w:ins w:id="702" w:author="Huawei [Abdessamad] 2023-09" w:date="2023-09-25T18:20:00Z">
              <w:r w:rsidRPr="008B1C02">
                <w:t xml:space="preserve">Indicates that </w:t>
              </w:r>
              <w:r>
                <w:t>t</w:t>
              </w:r>
              <w:r w:rsidRPr="008B1C02">
                <w:rPr>
                  <w:rFonts w:cs="Arial"/>
                  <w:szCs w:val="18"/>
                </w:rPr>
                <w:t>he</w:t>
              </w:r>
              <w:r w:rsidRPr="008B1C02">
                <w:rPr>
                  <w:rFonts w:hint="eastAsia"/>
                  <w:lang w:eastAsia="zh-CN"/>
                </w:rPr>
                <w:t xml:space="preserve"> </w:t>
              </w:r>
              <w:r w:rsidRPr="008B1C02">
                <w:rPr>
                  <w:lang w:eastAsia="zh-CN"/>
                </w:rPr>
                <w:t xml:space="preserve">requested MBS </w:t>
              </w:r>
              <w:r>
                <w:rPr>
                  <w:lang w:eastAsia="zh-CN"/>
                </w:rPr>
                <w:t>Distribution S</w:t>
              </w:r>
              <w:r w:rsidRPr="008B1C02">
                <w:rPr>
                  <w:lang w:eastAsia="zh-CN"/>
                </w:rPr>
                <w:t>ession has already been created.</w:t>
              </w:r>
            </w:ins>
          </w:p>
        </w:tc>
        <w:tc>
          <w:tcPr>
            <w:tcW w:w="1637" w:type="dxa"/>
            <w:vAlign w:val="center"/>
            <w:tcPrChange w:id="703" w:author="Huawei [Abdessamad] 2023-09" w:date="2023-09-25T18:21:00Z">
              <w:tcPr>
                <w:tcW w:w="1693" w:type="dxa"/>
                <w:gridSpan w:val="3"/>
              </w:tcPr>
            </w:tcPrChange>
          </w:tcPr>
          <w:p w:rsidR="0045723C" w:rsidRDefault="0045723C" w:rsidP="0045723C">
            <w:pPr>
              <w:pStyle w:val="TAL"/>
              <w:rPr>
                <w:ins w:id="704" w:author="Huawei [Abdessamad] 2023-09" w:date="2023-09-25T18:20:00Z"/>
                <w:rFonts w:cs="Arial"/>
                <w:szCs w:val="18"/>
              </w:rPr>
            </w:pPr>
            <w:proofErr w:type="spellStart"/>
            <w:ins w:id="705" w:author="Huawei [Abdessamad] 2023-09" w:date="2023-09-25T18:20:00Z">
              <w:r>
                <w:rPr>
                  <w:rFonts w:cs="Arial"/>
                  <w:szCs w:val="18"/>
                </w:rPr>
                <w:t>MBSErrorHandling</w:t>
              </w:r>
              <w:proofErr w:type="spellEnd"/>
            </w:ins>
          </w:p>
        </w:tc>
      </w:tr>
      <w:tr w:rsidR="0045723C" w:rsidRPr="00B54FF5" w:rsidTr="00C20B36">
        <w:tblPrEx>
          <w:tblPrExChange w:id="706" w:author="Huawei [Abdessamad] 2023-09" w:date="2023-09-25T18:21:00Z">
            <w:tblPrEx>
              <w:tblW w:w="9623" w:type="dxa"/>
            </w:tblPrEx>
          </w:tblPrExChange>
        </w:tblPrEx>
        <w:trPr>
          <w:jc w:val="center"/>
          <w:ins w:id="707" w:author="Huawei [Abdessamad] 2023-09" w:date="2023-09-25T18:20:00Z"/>
          <w:trPrChange w:id="708" w:author="Huawei [Abdessamad] 2023-09" w:date="2023-09-25T18:21:00Z">
            <w:trPr>
              <w:gridAfter w:val="0"/>
              <w:jc w:val="center"/>
            </w:trPr>
          </w:trPrChange>
        </w:trPr>
        <w:tc>
          <w:tcPr>
            <w:tcW w:w="3838" w:type="dxa"/>
            <w:vAlign w:val="center"/>
            <w:tcPrChange w:id="709" w:author="Huawei [Abdessamad] 2023-09" w:date="2023-09-25T18:21:00Z">
              <w:tcPr>
                <w:tcW w:w="1790" w:type="dxa"/>
                <w:gridSpan w:val="2"/>
                <w:vAlign w:val="center"/>
              </w:tcPr>
            </w:tcPrChange>
          </w:tcPr>
          <w:p w:rsidR="0045723C" w:rsidRPr="0016361A" w:rsidRDefault="0045723C" w:rsidP="0045723C">
            <w:pPr>
              <w:pStyle w:val="TAL"/>
              <w:rPr>
                <w:ins w:id="710" w:author="Huawei [Abdessamad] 2023-09" w:date="2023-09-25T18:20:00Z"/>
              </w:rPr>
            </w:pPr>
            <w:ins w:id="711" w:author="Huawei [Abdessamad] 2023-09" w:date="2023-09-25T18:20:00Z">
              <w:r w:rsidRPr="008B1C02">
                <w:t>OVERLAPPING_MBS_SERVICE_AREA</w:t>
              </w:r>
            </w:ins>
          </w:p>
        </w:tc>
        <w:tc>
          <w:tcPr>
            <w:tcW w:w="1687" w:type="dxa"/>
            <w:vAlign w:val="center"/>
            <w:tcPrChange w:id="712" w:author="Huawei [Abdessamad] 2023-09" w:date="2023-09-25T18:21:00Z">
              <w:tcPr>
                <w:tcW w:w="1238" w:type="dxa"/>
                <w:gridSpan w:val="3"/>
                <w:vAlign w:val="center"/>
              </w:tcPr>
            </w:tcPrChange>
          </w:tcPr>
          <w:p w:rsidR="0045723C" w:rsidRPr="0016361A" w:rsidRDefault="0045723C" w:rsidP="0045723C">
            <w:pPr>
              <w:pStyle w:val="TAL"/>
              <w:rPr>
                <w:ins w:id="713" w:author="Huawei [Abdessamad] 2023-09" w:date="2023-09-25T18:20:00Z"/>
              </w:rPr>
            </w:pPr>
            <w:ins w:id="714" w:author="Huawei [Abdessamad] 2023-09" w:date="2023-09-25T18:21:00Z">
              <w:r w:rsidRPr="008B1C02">
                <w:t>403 Forbidden</w:t>
              </w:r>
            </w:ins>
          </w:p>
        </w:tc>
        <w:tc>
          <w:tcPr>
            <w:tcW w:w="2461" w:type="dxa"/>
            <w:vAlign w:val="center"/>
            <w:tcPrChange w:id="715" w:author="Huawei [Abdessamad] 2023-09" w:date="2023-09-25T18:21:00Z">
              <w:tcPr>
                <w:tcW w:w="4902" w:type="dxa"/>
                <w:gridSpan w:val="2"/>
                <w:vAlign w:val="center"/>
              </w:tcPr>
            </w:tcPrChange>
          </w:tcPr>
          <w:p w:rsidR="0045723C" w:rsidRPr="0016361A" w:rsidRDefault="0045723C" w:rsidP="0045723C">
            <w:pPr>
              <w:pStyle w:val="TAL"/>
              <w:rPr>
                <w:ins w:id="716" w:author="Huawei [Abdessamad] 2023-09" w:date="2023-09-25T18:20:00Z"/>
                <w:rFonts w:cs="Arial"/>
                <w:szCs w:val="18"/>
              </w:rPr>
            </w:pPr>
            <w:ins w:id="717" w:author="Huawei [Abdessamad] 2023-09" w:date="2023-09-25T18:20:00Z">
              <w:r w:rsidRPr="008B1C02">
                <w:t xml:space="preserve">Indicates that </w:t>
              </w:r>
              <w:r>
                <w:t>t</w:t>
              </w:r>
              <w:r w:rsidRPr="008B1C02">
                <w:t xml:space="preserve">he provided MBS service area overlaps with the MBS service area of an existing MBS </w:t>
              </w:r>
              <w:r>
                <w:t xml:space="preserve">Distribution </w:t>
              </w:r>
              <w:r w:rsidRPr="008B1C02">
                <w:t>Session that shares the same MBS session Identifier.</w:t>
              </w:r>
            </w:ins>
          </w:p>
        </w:tc>
        <w:tc>
          <w:tcPr>
            <w:tcW w:w="1637" w:type="dxa"/>
            <w:vAlign w:val="center"/>
            <w:tcPrChange w:id="718" w:author="Huawei [Abdessamad] 2023-09" w:date="2023-09-25T18:21:00Z">
              <w:tcPr>
                <w:tcW w:w="1693" w:type="dxa"/>
                <w:gridSpan w:val="3"/>
              </w:tcPr>
            </w:tcPrChange>
          </w:tcPr>
          <w:p w:rsidR="0045723C" w:rsidRDefault="0045723C" w:rsidP="0045723C">
            <w:pPr>
              <w:pStyle w:val="TAL"/>
              <w:rPr>
                <w:ins w:id="719" w:author="Huawei [Abdessamad] 2023-09" w:date="2023-09-25T18:20:00Z"/>
                <w:rFonts w:cs="Arial"/>
                <w:szCs w:val="18"/>
              </w:rPr>
            </w:pPr>
            <w:proofErr w:type="spellStart"/>
            <w:ins w:id="720" w:author="Huawei [Abdessamad] 2023-09" w:date="2023-09-25T18:20:00Z">
              <w:r>
                <w:rPr>
                  <w:rFonts w:cs="Arial"/>
                  <w:szCs w:val="18"/>
                </w:rPr>
                <w:t>MBSErrorHandling</w:t>
              </w:r>
              <w:proofErr w:type="spellEnd"/>
            </w:ins>
          </w:p>
        </w:tc>
      </w:tr>
      <w:tr w:rsidR="0045723C" w:rsidRPr="00B54FF5" w:rsidTr="00C20B36">
        <w:tblPrEx>
          <w:tblPrExChange w:id="721" w:author="Huawei [Abdessamad] 2023-09" w:date="2023-09-25T18:21:00Z">
            <w:tblPrEx>
              <w:tblW w:w="9623" w:type="dxa"/>
            </w:tblPrEx>
          </w:tblPrExChange>
        </w:tblPrEx>
        <w:trPr>
          <w:jc w:val="center"/>
          <w:ins w:id="722" w:author="Huawei [Abdessamad] 2023-09" w:date="2023-09-25T18:20:00Z"/>
          <w:trPrChange w:id="723" w:author="Huawei [Abdessamad] 2023-09" w:date="2023-09-25T18:21:00Z">
            <w:trPr>
              <w:gridAfter w:val="0"/>
              <w:jc w:val="center"/>
            </w:trPr>
          </w:trPrChange>
        </w:trPr>
        <w:tc>
          <w:tcPr>
            <w:tcW w:w="3838" w:type="dxa"/>
            <w:vAlign w:val="center"/>
            <w:tcPrChange w:id="724" w:author="Huawei [Abdessamad] 2023-09" w:date="2023-09-25T18:21:00Z">
              <w:tcPr>
                <w:tcW w:w="1790" w:type="dxa"/>
                <w:gridSpan w:val="2"/>
                <w:vAlign w:val="center"/>
              </w:tcPr>
            </w:tcPrChange>
          </w:tcPr>
          <w:p w:rsidR="0045723C" w:rsidRPr="0016361A" w:rsidRDefault="0045723C" w:rsidP="0045723C">
            <w:pPr>
              <w:pStyle w:val="TAL"/>
              <w:rPr>
                <w:ins w:id="725" w:author="Huawei [Abdessamad] 2023-09" w:date="2023-09-25T18:20:00Z"/>
              </w:rPr>
            </w:pPr>
            <w:ins w:id="726" w:author="Huawei [Abdessamad] 2023-09" w:date="2023-09-25T18:20:00Z">
              <w:r w:rsidRPr="008B1C02">
                <w:t>UNKNOWN_MBS_SERVICE_AREA</w:t>
              </w:r>
            </w:ins>
          </w:p>
        </w:tc>
        <w:tc>
          <w:tcPr>
            <w:tcW w:w="1687" w:type="dxa"/>
            <w:vAlign w:val="center"/>
            <w:tcPrChange w:id="727" w:author="Huawei [Abdessamad] 2023-09" w:date="2023-09-25T18:21:00Z">
              <w:tcPr>
                <w:tcW w:w="1238" w:type="dxa"/>
                <w:gridSpan w:val="3"/>
                <w:vAlign w:val="center"/>
              </w:tcPr>
            </w:tcPrChange>
          </w:tcPr>
          <w:p w:rsidR="0045723C" w:rsidRPr="0016361A" w:rsidRDefault="0045723C" w:rsidP="0045723C">
            <w:pPr>
              <w:pStyle w:val="TAL"/>
              <w:rPr>
                <w:ins w:id="728" w:author="Huawei [Abdessamad] 2023-09" w:date="2023-09-25T18:20:00Z"/>
              </w:rPr>
            </w:pPr>
            <w:ins w:id="729" w:author="Huawei [Abdessamad] 2023-09" w:date="2023-09-25T18:21:00Z">
              <w:r w:rsidRPr="008B1C02">
                <w:rPr>
                  <w:rFonts w:hint="eastAsia"/>
                </w:rPr>
                <w:t>404 Not Found</w:t>
              </w:r>
            </w:ins>
          </w:p>
        </w:tc>
        <w:tc>
          <w:tcPr>
            <w:tcW w:w="2461" w:type="dxa"/>
            <w:vAlign w:val="center"/>
            <w:tcPrChange w:id="730" w:author="Huawei [Abdessamad] 2023-09" w:date="2023-09-25T18:21:00Z">
              <w:tcPr>
                <w:tcW w:w="4902" w:type="dxa"/>
                <w:gridSpan w:val="2"/>
                <w:vAlign w:val="center"/>
              </w:tcPr>
            </w:tcPrChange>
          </w:tcPr>
          <w:p w:rsidR="0045723C" w:rsidRPr="0016361A" w:rsidRDefault="0045723C" w:rsidP="0045723C">
            <w:pPr>
              <w:pStyle w:val="TAL"/>
              <w:rPr>
                <w:ins w:id="731" w:author="Huawei [Abdessamad] 2023-09" w:date="2023-09-25T18:20:00Z"/>
                <w:rFonts w:cs="Arial"/>
                <w:szCs w:val="18"/>
              </w:rPr>
            </w:pPr>
            <w:ins w:id="732" w:author="Huawei [Abdessamad] 2023-09" w:date="2023-09-25T18:20:00Z">
              <w:r w:rsidRPr="008B1C02">
                <w:t xml:space="preserve">Indicates that </w:t>
              </w:r>
              <w:r>
                <w:t>t</w:t>
              </w:r>
              <w:r w:rsidRPr="008B1C02">
                <w:t>he requested MBS service area (e.g.</w:t>
              </w:r>
            </w:ins>
            <w:ins w:id="733" w:author="Huawei [Abdessamad] 2024-01" w:date="2024-01-31T22:32:00Z">
              <w:r w:rsidR="00CF3CA0">
                <w:t>,</w:t>
              </w:r>
            </w:ins>
            <w:ins w:id="734" w:author="Huawei [Abdessamad] 2023-09" w:date="2023-09-25T18:20:00Z">
              <w:r w:rsidRPr="008B1C02">
                <w:t xml:space="preserve"> identified by the Area Session ID) cannot be found.</w:t>
              </w:r>
            </w:ins>
          </w:p>
        </w:tc>
        <w:tc>
          <w:tcPr>
            <w:tcW w:w="1637" w:type="dxa"/>
            <w:vAlign w:val="center"/>
            <w:tcPrChange w:id="735" w:author="Huawei [Abdessamad] 2023-09" w:date="2023-09-25T18:21:00Z">
              <w:tcPr>
                <w:tcW w:w="1693" w:type="dxa"/>
                <w:gridSpan w:val="3"/>
              </w:tcPr>
            </w:tcPrChange>
          </w:tcPr>
          <w:p w:rsidR="0045723C" w:rsidRDefault="0045723C" w:rsidP="0045723C">
            <w:pPr>
              <w:pStyle w:val="TAL"/>
              <w:rPr>
                <w:ins w:id="736" w:author="Huawei [Abdessamad] 2023-09" w:date="2023-09-25T18:20:00Z"/>
                <w:rFonts w:cs="Arial"/>
                <w:szCs w:val="18"/>
              </w:rPr>
            </w:pPr>
            <w:proofErr w:type="spellStart"/>
            <w:ins w:id="737" w:author="Huawei [Abdessamad] 2023-09" w:date="2023-09-25T18:20:00Z">
              <w:r>
                <w:rPr>
                  <w:rFonts w:cs="Arial"/>
                  <w:szCs w:val="18"/>
                </w:rPr>
                <w:t>MBSErrorHandling</w:t>
              </w:r>
              <w:proofErr w:type="spellEnd"/>
            </w:ins>
          </w:p>
        </w:tc>
      </w:tr>
    </w:tbl>
    <w:p w:rsidR="004E4454" w:rsidRDefault="004E4454" w:rsidP="004E4454"/>
    <w:bookmarkEnd w:id="16"/>
    <w:p w:rsidR="000A0B1F" w:rsidRPr="00FD3BBA" w:rsidRDefault="000A0B1F" w:rsidP="000A0B1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E97D6A" w:rsidRPr="0023018E" w:rsidRDefault="00E97D6A" w:rsidP="007E3715">
      <w:pPr>
        <w:pStyle w:val="Heading3"/>
        <w:rPr>
          <w:lang w:eastAsia="zh-CN"/>
        </w:rPr>
      </w:pPr>
      <w:bookmarkStart w:id="738" w:name="_Toc120609099"/>
      <w:bookmarkStart w:id="739" w:name="_Toc120657566"/>
      <w:bookmarkStart w:id="740" w:name="_Toc133407848"/>
      <w:bookmarkStart w:id="741" w:name="_Toc148363259"/>
      <w:r>
        <w:t>6.2.8</w:t>
      </w:r>
      <w:r w:rsidRPr="0023018E">
        <w:rPr>
          <w:lang w:eastAsia="zh-CN"/>
        </w:rPr>
        <w:tab/>
        <w:t>Feature negotiation</w:t>
      </w:r>
      <w:bookmarkEnd w:id="738"/>
      <w:bookmarkEnd w:id="739"/>
      <w:bookmarkEnd w:id="740"/>
      <w:bookmarkEnd w:id="741"/>
    </w:p>
    <w:p w:rsidR="00E97D6A" w:rsidRDefault="00E97D6A" w:rsidP="007E3715">
      <w:r>
        <w:t xml:space="preserve">The optional features listed in table 6.2.8-1 are defined for the </w:t>
      </w:r>
      <w:proofErr w:type="spellStart"/>
      <w:r>
        <w:rPr>
          <w:lang w:eastAsia="zh-CN"/>
        </w:rPr>
        <w:t>Nmbsf_MBSUserDataIngestSession</w:t>
      </w:r>
      <w:proofErr w:type="spellEnd"/>
      <w:r w:rsidRPr="002002FF">
        <w:rPr>
          <w:lang w:eastAsia="zh-CN"/>
        </w:rPr>
        <w:t xml:space="preserve"> API</w:t>
      </w:r>
      <w:r>
        <w:rPr>
          <w:lang w:eastAsia="zh-CN"/>
        </w:rPr>
        <w:t xml:space="preserve">. They shall be negotiated using the </w:t>
      </w:r>
      <w:r>
        <w:t>extensibility mechanism defined in clause 6.6 of 3GPP TS 29.500 [4].</w:t>
      </w:r>
    </w:p>
    <w:p w:rsidR="00E97D6A" w:rsidRPr="002002FF" w:rsidRDefault="00E97D6A" w:rsidP="00E97D6A">
      <w:pPr>
        <w:pStyle w:val="TH"/>
      </w:pPr>
      <w:r w:rsidRPr="002002FF">
        <w:t>Table</w:t>
      </w:r>
      <w:r>
        <w:t> 6</w:t>
      </w:r>
      <w:r w:rsidRPr="002002FF">
        <w:t>.</w:t>
      </w:r>
      <w:r>
        <w:t>2.8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E97D6A" w:rsidRPr="00B54FF5" w:rsidTr="004F26A4">
        <w:trPr>
          <w:jc w:val="center"/>
        </w:trPr>
        <w:tc>
          <w:tcPr>
            <w:tcW w:w="1529" w:type="dxa"/>
            <w:shd w:val="clear" w:color="auto" w:fill="C0C0C0"/>
            <w:vAlign w:val="center"/>
            <w:hideMark/>
          </w:tcPr>
          <w:p w:rsidR="00E97D6A" w:rsidRPr="0016361A" w:rsidRDefault="00E97D6A" w:rsidP="00E97D6A">
            <w:pPr>
              <w:pStyle w:val="TAH"/>
            </w:pPr>
            <w:r w:rsidRPr="0016361A">
              <w:t>Feature number</w:t>
            </w:r>
          </w:p>
        </w:tc>
        <w:tc>
          <w:tcPr>
            <w:tcW w:w="2207" w:type="dxa"/>
            <w:shd w:val="clear" w:color="auto" w:fill="C0C0C0"/>
            <w:vAlign w:val="center"/>
            <w:hideMark/>
          </w:tcPr>
          <w:p w:rsidR="00E97D6A" w:rsidRPr="0016361A" w:rsidRDefault="00E97D6A" w:rsidP="00E97D6A">
            <w:pPr>
              <w:pStyle w:val="TAH"/>
            </w:pPr>
            <w:r w:rsidRPr="0016361A">
              <w:t>Feature Name</w:t>
            </w:r>
          </w:p>
        </w:tc>
        <w:tc>
          <w:tcPr>
            <w:tcW w:w="5758" w:type="dxa"/>
            <w:shd w:val="clear" w:color="auto" w:fill="C0C0C0"/>
            <w:vAlign w:val="center"/>
            <w:hideMark/>
          </w:tcPr>
          <w:p w:rsidR="00E97D6A" w:rsidRPr="0016361A" w:rsidRDefault="00E97D6A" w:rsidP="00E97D6A">
            <w:pPr>
              <w:pStyle w:val="TAH"/>
            </w:pPr>
            <w:r w:rsidRPr="0016361A">
              <w:t>Description</w:t>
            </w:r>
          </w:p>
        </w:tc>
      </w:tr>
      <w:tr w:rsidR="00E97D6A" w:rsidRPr="00B54FF5" w:rsidTr="004F26A4">
        <w:trPr>
          <w:jc w:val="center"/>
        </w:trPr>
        <w:tc>
          <w:tcPr>
            <w:tcW w:w="1529" w:type="dxa"/>
            <w:vAlign w:val="center"/>
          </w:tcPr>
          <w:p w:rsidR="00E97D6A" w:rsidRPr="00567C93" w:rsidRDefault="00E97D6A" w:rsidP="00E97D6A">
            <w:pPr>
              <w:pStyle w:val="TAC"/>
            </w:pPr>
            <w:r w:rsidRPr="00567C93">
              <w:t>1</w:t>
            </w:r>
          </w:p>
        </w:tc>
        <w:tc>
          <w:tcPr>
            <w:tcW w:w="2207" w:type="dxa"/>
            <w:vAlign w:val="center"/>
          </w:tcPr>
          <w:p w:rsidR="00E97D6A" w:rsidRPr="00567C93" w:rsidRDefault="00E97D6A" w:rsidP="00E97D6A">
            <w:pPr>
              <w:pStyle w:val="TAL"/>
            </w:pPr>
            <w:r w:rsidRPr="00567C93">
              <w:t>5MBS2</w:t>
            </w:r>
          </w:p>
        </w:tc>
        <w:tc>
          <w:tcPr>
            <w:tcW w:w="5758" w:type="dxa"/>
            <w:vAlign w:val="center"/>
          </w:tcPr>
          <w:p w:rsidR="00E97D6A" w:rsidRDefault="00E97D6A" w:rsidP="00E97D6A">
            <w:pPr>
              <w:pStyle w:val="TAL"/>
              <w:rPr>
                <w:rFonts w:cs="Arial"/>
                <w:szCs w:val="18"/>
              </w:rPr>
            </w:pPr>
            <w:r>
              <w:rPr>
                <w:rFonts w:cs="Arial"/>
                <w:szCs w:val="18"/>
              </w:rPr>
              <w:t>This feature indicates</w:t>
            </w:r>
            <w:r w:rsidRPr="00567C93">
              <w:rPr>
                <w:rFonts w:cs="Arial"/>
                <w:szCs w:val="18"/>
              </w:rPr>
              <w:t xml:space="preserve"> the support of the Rel-18 enhancements to 5G Multicast/Broadcast services.</w:t>
            </w:r>
          </w:p>
          <w:p w:rsidR="00E97D6A" w:rsidRDefault="00E97D6A" w:rsidP="00E97D6A">
            <w:pPr>
              <w:pStyle w:val="TAL"/>
            </w:pPr>
          </w:p>
          <w:p w:rsidR="00E97D6A" w:rsidRDefault="00E97D6A" w:rsidP="00E97D6A">
            <w:pPr>
              <w:pStyle w:val="TAL"/>
            </w:pPr>
            <w:r>
              <w:t>The following functionalities are supported:</w:t>
            </w:r>
          </w:p>
          <w:p w:rsidR="00E97D6A" w:rsidRPr="00567C93" w:rsidRDefault="00E97D6A" w:rsidP="00E97D6A">
            <w:pPr>
              <w:pStyle w:val="TAL"/>
              <w:ind w:left="284" w:hanging="284"/>
              <w:rPr>
                <w:rFonts w:cs="Arial"/>
                <w:szCs w:val="18"/>
              </w:rPr>
            </w:pPr>
            <w:r>
              <w:t>-</w:t>
            </w:r>
            <w:r>
              <w:tab/>
              <w:t xml:space="preserve">Support the provisioning of the "Associated Session ID" to enable </w:t>
            </w:r>
            <w:r>
              <w:rPr>
                <w:rFonts w:eastAsia="SimSun"/>
                <w:lang w:eastAsia="zh-CN"/>
              </w:rPr>
              <w:t>resource sharing across broadcast MBS Sessions during network sharing</w:t>
            </w:r>
            <w:r>
              <w:t>.</w:t>
            </w:r>
          </w:p>
        </w:tc>
      </w:tr>
      <w:tr w:rsidR="00E97D6A" w:rsidRPr="00B54FF5" w:rsidTr="004F26A4">
        <w:trPr>
          <w:jc w:val="center"/>
        </w:trPr>
        <w:tc>
          <w:tcPr>
            <w:tcW w:w="1529" w:type="dxa"/>
            <w:vAlign w:val="center"/>
          </w:tcPr>
          <w:p w:rsidR="00E97D6A" w:rsidRPr="00567C93" w:rsidRDefault="00E97D6A" w:rsidP="00E97D6A">
            <w:pPr>
              <w:pStyle w:val="TAC"/>
            </w:pPr>
            <w:r>
              <w:t>2</w:t>
            </w:r>
          </w:p>
        </w:tc>
        <w:tc>
          <w:tcPr>
            <w:tcW w:w="2207" w:type="dxa"/>
            <w:vAlign w:val="center"/>
          </w:tcPr>
          <w:p w:rsidR="00E97D6A" w:rsidRPr="00567C93" w:rsidRDefault="003932B2" w:rsidP="00E97D6A">
            <w:pPr>
              <w:pStyle w:val="TAL"/>
            </w:pPr>
            <w:proofErr w:type="spellStart"/>
            <w:ins w:id="742" w:author="Huawei [Abdessamad] 2024-01" w:date="2024-01-08T00:54:00Z">
              <w:r>
                <w:t>MBS</w:t>
              </w:r>
            </w:ins>
            <w:r w:rsidR="00E97D6A">
              <w:t>Event</w:t>
            </w:r>
            <w:ins w:id="743" w:author="Huawei [Abdessamad] 2024-01" w:date="2024-01-08T00:59:00Z">
              <w:r w:rsidR="007774FC">
                <w:t>s</w:t>
              </w:r>
            </w:ins>
            <w:r w:rsidR="00E97D6A">
              <w:t>Ext</w:t>
            </w:r>
            <w:proofErr w:type="spellEnd"/>
          </w:p>
        </w:tc>
        <w:tc>
          <w:tcPr>
            <w:tcW w:w="5758" w:type="dxa"/>
            <w:vAlign w:val="center"/>
          </w:tcPr>
          <w:p w:rsidR="00E97D6A" w:rsidRDefault="003932B2" w:rsidP="00E97D6A">
            <w:pPr>
              <w:pStyle w:val="TAL"/>
              <w:rPr>
                <w:ins w:id="744" w:author="Huawei [Abdessamad] 2024-01" w:date="2024-01-08T00:56:00Z"/>
                <w:rFonts w:cs="Arial"/>
                <w:szCs w:val="18"/>
              </w:rPr>
            </w:pPr>
            <w:ins w:id="745" w:author="Huawei [Abdessamad] 2024-01" w:date="2024-01-08T00:54:00Z">
              <w:r>
                <w:rPr>
                  <w:rFonts w:cs="Arial"/>
                  <w:szCs w:val="18"/>
                </w:rPr>
                <w:t>This feature indicates</w:t>
              </w:r>
              <w:r w:rsidRPr="00567C93">
                <w:rPr>
                  <w:rFonts w:cs="Arial"/>
                  <w:szCs w:val="18"/>
                </w:rPr>
                <w:t xml:space="preserve"> </w:t>
              </w:r>
            </w:ins>
            <w:del w:id="746" w:author="Huawei [Abdessamad] 2024-01" w:date="2024-01-08T00:54:00Z">
              <w:r w:rsidR="00E97D6A" w:rsidDel="003932B2">
                <w:rPr>
                  <w:rFonts w:cs="Arial"/>
                  <w:szCs w:val="18"/>
                </w:rPr>
                <w:delText xml:space="preserve">Represents </w:delText>
              </w:r>
            </w:del>
            <w:r w:rsidR="00E97D6A">
              <w:rPr>
                <w:rFonts w:cs="Arial"/>
                <w:szCs w:val="18"/>
              </w:rPr>
              <w:t>the support of exten</w:t>
            </w:r>
            <w:ins w:id="747" w:author="Huawei [Abdessamad] 2024-01" w:date="2024-01-08T00:59:00Z">
              <w:r w:rsidR="00392166">
                <w:rPr>
                  <w:rFonts w:cs="Arial"/>
                  <w:szCs w:val="18"/>
                </w:rPr>
                <w:t>ding</w:t>
              </w:r>
            </w:ins>
            <w:del w:id="748" w:author="Huawei [Abdessamad] 2024-01" w:date="2024-01-08T00:59:00Z">
              <w:r w:rsidR="00E97D6A" w:rsidDel="00392166">
                <w:rPr>
                  <w:rFonts w:cs="Arial"/>
                  <w:szCs w:val="18"/>
                </w:rPr>
                <w:delText>sion of</w:delText>
              </w:r>
            </w:del>
            <w:r w:rsidR="00E97D6A">
              <w:rPr>
                <w:rFonts w:cs="Arial"/>
                <w:szCs w:val="18"/>
              </w:rPr>
              <w:t xml:space="preserve"> </w:t>
            </w:r>
            <w:ins w:id="749" w:author="Huawei [Abdessamad] 2024-01" w:date="2024-01-08T00:55:00Z">
              <w:r>
                <w:rPr>
                  <w:rFonts w:cs="Arial"/>
                  <w:szCs w:val="18"/>
                </w:rPr>
                <w:t xml:space="preserve">the </w:t>
              </w:r>
            </w:ins>
            <w:ins w:id="750" w:author="Huawei [Abdessamad] 2024-01" w:date="2024-01-08T00:59:00Z">
              <w:r w:rsidR="00392166">
                <w:t xml:space="preserve">MBS User Data Ingest Session Status </w:t>
              </w:r>
            </w:ins>
            <w:del w:id="751" w:author="Huawei [Abdessamad] 2024-01" w:date="2024-01-08T00:59:00Z">
              <w:r w:rsidR="00E97D6A" w:rsidDel="00392166">
                <w:rPr>
                  <w:rFonts w:cs="Arial"/>
                  <w:szCs w:val="18"/>
                </w:rPr>
                <w:delText xml:space="preserve">notification </w:delText>
              </w:r>
            </w:del>
            <w:r w:rsidR="00E97D6A">
              <w:rPr>
                <w:rFonts w:cs="Arial"/>
                <w:szCs w:val="18"/>
              </w:rPr>
              <w:t xml:space="preserve">events for </w:t>
            </w:r>
            <w:del w:id="752" w:author="Huawei [Abdessamad] 2024-01" w:date="2024-01-08T00:55:00Z">
              <w:r w:rsidR="00E97D6A" w:rsidDel="003932B2">
                <w:rPr>
                  <w:rFonts w:cs="Arial"/>
                  <w:szCs w:val="18"/>
                </w:rPr>
                <w:delText xml:space="preserve">the </w:delText>
              </w:r>
            </w:del>
            <w:r w:rsidR="00E97D6A">
              <w:rPr>
                <w:rFonts w:cs="Arial"/>
                <w:szCs w:val="18"/>
              </w:rPr>
              <w:t>5G Multicast/Broadcast services.</w:t>
            </w:r>
          </w:p>
          <w:p w:rsidR="00191F43" w:rsidRDefault="00191F43" w:rsidP="00E97D6A">
            <w:pPr>
              <w:pStyle w:val="TAL"/>
              <w:rPr>
                <w:ins w:id="753" w:author="Huawei [Abdessamad] 2024-01" w:date="2024-01-08T00:56:00Z"/>
                <w:rFonts w:cs="Arial"/>
                <w:szCs w:val="18"/>
              </w:rPr>
            </w:pPr>
          </w:p>
          <w:p w:rsidR="00191F43" w:rsidRDefault="00191F43" w:rsidP="00191F43">
            <w:pPr>
              <w:pStyle w:val="TAL"/>
              <w:rPr>
                <w:ins w:id="754" w:author="Huawei [Abdessamad] 2024-01" w:date="2024-01-08T00:56:00Z"/>
              </w:rPr>
            </w:pPr>
            <w:ins w:id="755" w:author="Huawei [Abdessamad] 2024-01" w:date="2024-01-08T00:56:00Z">
              <w:r>
                <w:t>The following functionalities are supported:</w:t>
              </w:r>
            </w:ins>
          </w:p>
          <w:p w:rsidR="00191F43" w:rsidRPr="00567C93" w:rsidRDefault="00191F43" w:rsidP="00191F43">
            <w:pPr>
              <w:pStyle w:val="TAL"/>
              <w:ind w:left="284" w:hanging="284"/>
              <w:rPr>
                <w:rFonts w:cs="Arial"/>
                <w:szCs w:val="18"/>
              </w:rPr>
            </w:pPr>
            <w:ins w:id="756" w:author="Huawei [Abdessamad] 2024-01" w:date="2024-01-08T00:56:00Z">
              <w:r>
                <w:t>-</w:t>
              </w:r>
              <w:r>
                <w:tab/>
                <w:t xml:space="preserve">Support of the missing </w:t>
              </w:r>
            </w:ins>
            <w:ins w:id="757" w:author="Huawei [Abdessamad] 2024-01" w:date="2024-01-08T00:57:00Z">
              <w:r>
                <w:t>MBS User Data Ingest Session Status events and identification of the redundant ones</w:t>
              </w:r>
            </w:ins>
            <w:ins w:id="758" w:author="Huawei [Abdessamad] 2024-01" w:date="2024-01-08T00:56:00Z">
              <w:r>
                <w:t>.</w:t>
              </w:r>
            </w:ins>
          </w:p>
        </w:tc>
      </w:tr>
      <w:tr w:rsidR="007C0BE6" w:rsidRPr="00B54FF5" w:rsidTr="004F26A4">
        <w:trPr>
          <w:jc w:val="center"/>
          <w:ins w:id="759" w:author="Huawei [Abdessamad] 2023-09" w:date="2023-09-25T18:23:00Z"/>
        </w:trPr>
        <w:tc>
          <w:tcPr>
            <w:tcW w:w="1529" w:type="dxa"/>
            <w:vAlign w:val="center"/>
          </w:tcPr>
          <w:p w:rsidR="007C0BE6" w:rsidRDefault="007C0BE6" w:rsidP="00654715">
            <w:pPr>
              <w:pStyle w:val="TAC"/>
              <w:rPr>
                <w:ins w:id="760" w:author="Huawei [Abdessamad] 2023-09" w:date="2023-09-25T18:23:00Z"/>
              </w:rPr>
            </w:pPr>
            <w:ins w:id="761" w:author="Huawei [Abdessamad] 2023-09" w:date="2023-09-25T18:23:00Z">
              <w:r w:rsidRPr="007C0BE6">
                <w:rPr>
                  <w:highlight w:val="yellow"/>
                </w:rPr>
                <w:t>3</w:t>
              </w:r>
            </w:ins>
          </w:p>
        </w:tc>
        <w:tc>
          <w:tcPr>
            <w:tcW w:w="2207" w:type="dxa"/>
            <w:vAlign w:val="center"/>
          </w:tcPr>
          <w:p w:rsidR="007C0BE6" w:rsidRDefault="007C0BE6" w:rsidP="004F26A4">
            <w:pPr>
              <w:pStyle w:val="TAL"/>
              <w:rPr>
                <w:ins w:id="762" w:author="Huawei [Abdessamad] 2023-09" w:date="2023-09-25T18:23:00Z"/>
              </w:rPr>
            </w:pPr>
            <w:proofErr w:type="spellStart"/>
            <w:ins w:id="763" w:author="Huawei [Abdessamad] 2023-09" w:date="2023-09-25T18:23:00Z">
              <w:r>
                <w:rPr>
                  <w:rFonts w:cs="Arial"/>
                  <w:szCs w:val="18"/>
                </w:rPr>
                <w:t>MBSErrorHandling</w:t>
              </w:r>
              <w:proofErr w:type="spellEnd"/>
            </w:ins>
          </w:p>
        </w:tc>
        <w:tc>
          <w:tcPr>
            <w:tcW w:w="5758" w:type="dxa"/>
            <w:vAlign w:val="center"/>
          </w:tcPr>
          <w:p w:rsidR="007C0BE6" w:rsidRDefault="00F91BEE" w:rsidP="004F26A4">
            <w:pPr>
              <w:pStyle w:val="TAL"/>
              <w:rPr>
                <w:ins w:id="764" w:author="Huawei [Abdessamad] 2024-01" w:date="2024-01-31T22:05:00Z"/>
                <w:rFonts w:cs="Arial"/>
                <w:szCs w:val="18"/>
              </w:rPr>
            </w:pPr>
            <w:ins w:id="765" w:author="Huawei [Abdessamad] 2023-09" w:date="2023-09-25T18:23:00Z">
              <w:r>
                <w:rPr>
                  <w:rFonts w:cs="Arial"/>
                  <w:szCs w:val="18"/>
                </w:rPr>
                <w:t>Represents the support of the MBS related error handling procedures.</w:t>
              </w:r>
            </w:ins>
          </w:p>
          <w:p w:rsidR="00594D13" w:rsidRDefault="00594D13" w:rsidP="00594D13">
            <w:pPr>
              <w:pStyle w:val="TAL"/>
              <w:rPr>
                <w:ins w:id="766" w:author="Huawei [Abdessamad] 2024-01" w:date="2024-01-31T22:05:00Z"/>
                <w:rFonts w:cs="Arial"/>
                <w:szCs w:val="18"/>
              </w:rPr>
            </w:pPr>
          </w:p>
          <w:p w:rsidR="00594D13" w:rsidRDefault="00594D13" w:rsidP="00594D13">
            <w:pPr>
              <w:pStyle w:val="TAL"/>
              <w:rPr>
                <w:ins w:id="767" w:author="Huawei [Abdessamad] 2024-01" w:date="2024-01-31T22:05:00Z"/>
              </w:rPr>
            </w:pPr>
            <w:ins w:id="768" w:author="Huawei [Abdessamad] 2024-01" w:date="2024-01-31T22:05:00Z">
              <w:r>
                <w:t>The following functionalities are supported:</w:t>
              </w:r>
            </w:ins>
          </w:p>
          <w:p w:rsidR="00594D13" w:rsidRDefault="00594D13" w:rsidP="00594D13">
            <w:pPr>
              <w:pStyle w:val="TAL"/>
              <w:ind w:left="284" w:hanging="284"/>
              <w:rPr>
                <w:ins w:id="769" w:author="Huawei [Abdessamad] 2024-01" w:date="2024-01-31T22:06:00Z"/>
              </w:rPr>
            </w:pPr>
            <w:ins w:id="770" w:author="Huawei [Abdessamad] 2024-01" w:date="2024-01-31T22:05:00Z">
              <w:r>
                <w:t>-</w:t>
              </w:r>
              <w:r>
                <w:tab/>
                <w:t>Support of the missing MBS Session related error handling procedures to enable end-to-end relaying of errors.</w:t>
              </w:r>
            </w:ins>
          </w:p>
          <w:p w:rsidR="00594D13" w:rsidRDefault="00594D13" w:rsidP="00594D13">
            <w:pPr>
              <w:pStyle w:val="TAL"/>
              <w:ind w:left="284" w:hanging="284"/>
              <w:rPr>
                <w:ins w:id="771" w:author="Huawei [Abdessamad] 2024-01" w:date="2024-02-01T03:40:00Z"/>
                <w:rFonts w:cs="Arial"/>
                <w:szCs w:val="18"/>
              </w:rPr>
            </w:pPr>
            <w:ins w:id="772" w:author="Huawei [Abdessamad] 2024-01" w:date="2024-01-31T22:06:00Z">
              <w:r>
                <w:rPr>
                  <w:rFonts w:cs="Arial"/>
                  <w:szCs w:val="18"/>
                </w:rPr>
                <w:t>-</w:t>
              </w:r>
              <w:r>
                <w:rPr>
                  <w:rFonts w:cs="Arial"/>
                  <w:szCs w:val="18"/>
                </w:rPr>
                <w:tab/>
                <w:t>Support MBS Data Ingest Session specific error handling.</w:t>
              </w:r>
            </w:ins>
          </w:p>
          <w:p w:rsidR="00BD6824" w:rsidRDefault="00BD6824" w:rsidP="00594D13">
            <w:pPr>
              <w:pStyle w:val="TAL"/>
              <w:ind w:left="284" w:hanging="284"/>
              <w:rPr>
                <w:ins w:id="773" w:author="Huawei [Abdessamad] 2023-09" w:date="2023-09-25T18:23:00Z"/>
                <w:rFonts w:cs="Arial"/>
                <w:szCs w:val="18"/>
              </w:rPr>
            </w:pPr>
            <w:ins w:id="774" w:author="Huawei [Abdessamad] 2024-01" w:date="2024-02-01T03:40:00Z">
              <w:r>
                <w:rPr>
                  <w:rFonts w:cs="Arial"/>
                  <w:szCs w:val="18"/>
                </w:rPr>
                <w:t>-</w:t>
              </w:r>
              <w:r>
                <w:rPr>
                  <w:rFonts w:cs="Arial"/>
                  <w:szCs w:val="18"/>
                </w:rPr>
                <w:tab/>
                <w:t>Support partial MBS Distribution Session creation/update failure management.</w:t>
              </w:r>
            </w:ins>
          </w:p>
        </w:tc>
      </w:tr>
    </w:tbl>
    <w:p w:rsidR="007C0BE6" w:rsidRDefault="007C0BE6" w:rsidP="007C0BE6"/>
    <w:p w:rsidR="007C0BE6" w:rsidRPr="00FD3BBA" w:rsidRDefault="007C0BE6" w:rsidP="007C0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8C47F2" w:rsidRDefault="008C47F2" w:rsidP="008C47F2">
      <w:pPr>
        <w:pStyle w:val="Heading1"/>
      </w:pPr>
      <w:bookmarkStart w:id="775" w:name="_Toc133407853"/>
      <w:bookmarkStart w:id="776" w:name="_Toc148363264"/>
      <w:r>
        <w:t>A.3</w:t>
      </w:r>
      <w:r>
        <w:tab/>
      </w:r>
      <w:proofErr w:type="spellStart"/>
      <w:r w:rsidRPr="00307394">
        <w:rPr>
          <w:lang w:val="en-US"/>
        </w:rPr>
        <w:t>Nmbsf_MBSUserDataIngestSession</w:t>
      </w:r>
      <w:proofErr w:type="spellEnd"/>
      <w:r>
        <w:t xml:space="preserve"> API</w:t>
      </w:r>
      <w:bookmarkEnd w:id="775"/>
      <w:bookmarkEnd w:id="776"/>
    </w:p>
    <w:p w:rsidR="008C47F2" w:rsidRPr="00A70FDC" w:rsidRDefault="008C47F2" w:rsidP="008C47F2">
      <w:pPr>
        <w:pStyle w:val="PL"/>
      </w:pPr>
      <w:r w:rsidRPr="00A70FDC">
        <w:t>openapi: 3.0.0</w:t>
      </w:r>
    </w:p>
    <w:p w:rsidR="008C47F2" w:rsidRPr="00A70FDC" w:rsidRDefault="008C47F2" w:rsidP="008C47F2">
      <w:pPr>
        <w:pStyle w:val="PL"/>
      </w:pPr>
    </w:p>
    <w:p w:rsidR="008C47F2" w:rsidRPr="00A70FDC" w:rsidRDefault="008C47F2" w:rsidP="008C47F2">
      <w:pPr>
        <w:pStyle w:val="PL"/>
      </w:pPr>
      <w:r w:rsidRPr="00A70FDC">
        <w:t>info:</w:t>
      </w:r>
    </w:p>
    <w:p w:rsidR="008C47F2" w:rsidRPr="00A70FDC" w:rsidRDefault="008C47F2" w:rsidP="008C47F2">
      <w:pPr>
        <w:pStyle w:val="PL"/>
      </w:pPr>
      <w:r w:rsidRPr="00A70FDC">
        <w:t xml:space="preserve">  title: </w:t>
      </w:r>
      <w:r>
        <w:t>nmbsf</w:t>
      </w:r>
      <w:r w:rsidRPr="00A70FDC">
        <w:t>-mbs-u</w:t>
      </w:r>
      <w:r>
        <w:t>d-ingest</w:t>
      </w:r>
    </w:p>
    <w:p w:rsidR="008C47F2" w:rsidRPr="00A70FDC" w:rsidRDefault="008C47F2" w:rsidP="008C47F2">
      <w:pPr>
        <w:pStyle w:val="PL"/>
      </w:pPr>
      <w:r w:rsidRPr="00A70FDC">
        <w:t xml:space="preserve">  version: 1.</w:t>
      </w:r>
      <w:r>
        <w:t>1</w:t>
      </w:r>
      <w:r w:rsidRPr="00A70FDC">
        <w:t>.0</w:t>
      </w:r>
      <w:r>
        <w:t>-alpha.5</w:t>
      </w:r>
    </w:p>
    <w:p w:rsidR="008C47F2" w:rsidRPr="00A70FDC" w:rsidRDefault="008C47F2" w:rsidP="008C47F2">
      <w:pPr>
        <w:pStyle w:val="PL"/>
      </w:pPr>
      <w:r w:rsidRPr="00A70FDC">
        <w:t xml:space="preserve">  description: |</w:t>
      </w:r>
    </w:p>
    <w:p w:rsidR="008C47F2" w:rsidRPr="00A70FDC" w:rsidRDefault="008C47F2" w:rsidP="008C47F2">
      <w:pPr>
        <w:pStyle w:val="PL"/>
      </w:pPr>
      <w:r w:rsidRPr="00A70FDC">
        <w:t xml:space="preserve">    API for MBS User </w:t>
      </w:r>
      <w:r>
        <w:t>Data Ingest Session Service</w:t>
      </w:r>
      <w:r w:rsidRPr="00A70FDC">
        <w:t xml:space="preserve">.  </w:t>
      </w:r>
    </w:p>
    <w:p w:rsidR="008C47F2" w:rsidRPr="00A70FDC" w:rsidRDefault="008C47F2" w:rsidP="008C47F2">
      <w:pPr>
        <w:pStyle w:val="PL"/>
      </w:pPr>
      <w:r w:rsidRPr="00A70FDC">
        <w:t xml:space="preserve">    © 202</w:t>
      </w:r>
      <w:r>
        <w:t>3</w:t>
      </w:r>
      <w:r w:rsidRPr="00A70FDC">
        <w:t xml:space="preserve">, 3GPP Organizational Partners (ARIB, ATIS, CCSA, ETSI, TSDSI, TTA, TTC).  </w:t>
      </w:r>
    </w:p>
    <w:p w:rsidR="008C47F2" w:rsidRPr="00A70FDC" w:rsidRDefault="008C47F2" w:rsidP="008C47F2">
      <w:pPr>
        <w:pStyle w:val="PL"/>
      </w:pPr>
      <w:r w:rsidRPr="00A70FDC">
        <w:t xml:space="preserve">    All rights reserved.</w:t>
      </w:r>
    </w:p>
    <w:p w:rsidR="008C47F2" w:rsidRPr="00A70FDC" w:rsidRDefault="008C47F2" w:rsidP="008C47F2">
      <w:pPr>
        <w:pStyle w:val="PL"/>
      </w:pPr>
    </w:p>
    <w:p w:rsidR="008C47F2" w:rsidRPr="00A70FDC" w:rsidRDefault="008C47F2" w:rsidP="008C47F2">
      <w:pPr>
        <w:pStyle w:val="PL"/>
      </w:pPr>
      <w:r w:rsidRPr="00A70FDC">
        <w:t>externalDocs:</w:t>
      </w:r>
    </w:p>
    <w:p w:rsidR="008C47F2" w:rsidRPr="00A70FDC" w:rsidRDefault="008C47F2" w:rsidP="008C47F2">
      <w:pPr>
        <w:pStyle w:val="PL"/>
      </w:pPr>
      <w:r w:rsidRPr="00A70FDC">
        <w:t xml:space="preserve">  description: &gt;</w:t>
      </w:r>
    </w:p>
    <w:p w:rsidR="008C47F2" w:rsidRPr="00A70FDC" w:rsidRDefault="008C47F2" w:rsidP="008C47F2">
      <w:pPr>
        <w:pStyle w:val="PL"/>
      </w:pPr>
      <w:r w:rsidRPr="00A70FDC">
        <w:t xml:space="preserve">    3GPP TS 29.5</w:t>
      </w:r>
      <w:r>
        <w:t>80</w:t>
      </w:r>
      <w:r w:rsidRPr="00A70FDC">
        <w:t xml:space="preserve"> V</w:t>
      </w:r>
      <w:r>
        <w:t>18.4.0</w:t>
      </w:r>
      <w:r w:rsidRPr="00A70FDC">
        <w:t xml:space="preserve">; 5G System; </w:t>
      </w:r>
      <w:r w:rsidRPr="006F3A9E">
        <w:t>Multicast/Broadcast Service Function Services</w:t>
      </w:r>
      <w:r w:rsidRPr="00A70FDC">
        <w:t>.</w:t>
      </w:r>
    </w:p>
    <w:p w:rsidR="008C47F2" w:rsidRPr="00A70FDC" w:rsidRDefault="008C47F2" w:rsidP="008C47F2">
      <w:pPr>
        <w:pStyle w:val="PL"/>
      </w:pPr>
      <w:r w:rsidRPr="00A70FDC">
        <w:t xml:space="preserve">  url: 'https://www.3gpp.org/ftp/Specs/archive/29_series/29.5</w:t>
      </w:r>
      <w:r>
        <w:t>80</w:t>
      </w:r>
      <w:r w:rsidRPr="00A70FDC">
        <w:t>/'</w:t>
      </w:r>
    </w:p>
    <w:p w:rsidR="008C47F2" w:rsidRPr="00A70FDC" w:rsidRDefault="008C47F2" w:rsidP="008C47F2">
      <w:pPr>
        <w:pStyle w:val="PL"/>
      </w:pPr>
    </w:p>
    <w:p w:rsidR="008C47F2" w:rsidRPr="00A70FDC" w:rsidRDefault="008C47F2" w:rsidP="008C47F2">
      <w:pPr>
        <w:pStyle w:val="PL"/>
      </w:pPr>
      <w:r w:rsidRPr="00A70FDC">
        <w:t>servers:</w:t>
      </w:r>
    </w:p>
    <w:p w:rsidR="008C47F2" w:rsidRPr="00A70FDC" w:rsidRDefault="008C47F2" w:rsidP="008C47F2">
      <w:pPr>
        <w:pStyle w:val="PL"/>
      </w:pPr>
      <w:r w:rsidRPr="00A70FDC">
        <w:t xml:space="preserve">  - url: '{apiRoot}/</w:t>
      </w:r>
      <w:r>
        <w:t>nmbsf</w:t>
      </w:r>
      <w:r w:rsidRPr="00A70FDC">
        <w:t>-mbs-u</w:t>
      </w:r>
      <w:r>
        <w:t>d-ingest</w:t>
      </w:r>
      <w:r w:rsidRPr="00A70FDC">
        <w:t>/v1'</w:t>
      </w:r>
    </w:p>
    <w:p w:rsidR="008C47F2" w:rsidRPr="00A70FDC" w:rsidRDefault="008C47F2" w:rsidP="008C47F2">
      <w:pPr>
        <w:pStyle w:val="PL"/>
      </w:pPr>
      <w:r w:rsidRPr="00A70FDC">
        <w:t xml:space="preserve">    variables:</w:t>
      </w:r>
    </w:p>
    <w:p w:rsidR="008C47F2" w:rsidRPr="00A70FDC" w:rsidRDefault="008C47F2" w:rsidP="008C47F2">
      <w:pPr>
        <w:pStyle w:val="PL"/>
      </w:pPr>
      <w:r w:rsidRPr="00A70FDC">
        <w:t xml:space="preserve">      apiRoot:</w:t>
      </w:r>
    </w:p>
    <w:p w:rsidR="008C47F2" w:rsidRPr="00A70FDC" w:rsidRDefault="008C47F2" w:rsidP="008C47F2">
      <w:pPr>
        <w:pStyle w:val="PL"/>
      </w:pPr>
      <w:r w:rsidRPr="00A70FDC">
        <w:t xml:space="preserve">        default: https://example.com</w:t>
      </w:r>
    </w:p>
    <w:p w:rsidR="008C47F2" w:rsidRPr="00A70FDC" w:rsidRDefault="008C47F2" w:rsidP="008C47F2">
      <w:pPr>
        <w:pStyle w:val="PL"/>
      </w:pPr>
      <w:r w:rsidRPr="00A70FDC">
        <w:t xml:space="preserve">        description: apiRoot as defined in clause 4.4 of 3GPP TS 29.501</w:t>
      </w:r>
    </w:p>
    <w:p w:rsidR="008C47F2" w:rsidRPr="00A70FDC" w:rsidRDefault="008C47F2" w:rsidP="008C47F2">
      <w:pPr>
        <w:pStyle w:val="PL"/>
      </w:pPr>
    </w:p>
    <w:p w:rsidR="008C47F2" w:rsidRPr="00A70FDC" w:rsidRDefault="008C47F2" w:rsidP="008C47F2">
      <w:pPr>
        <w:pStyle w:val="PL"/>
      </w:pPr>
      <w:r w:rsidRPr="00A70FDC">
        <w:t>security:</w:t>
      </w:r>
    </w:p>
    <w:p w:rsidR="008C47F2" w:rsidRPr="00A70FDC" w:rsidRDefault="008C47F2" w:rsidP="008C47F2">
      <w:pPr>
        <w:pStyle w:val="PL"/>
      </w:pPr>
      <w:r w:rsidRPr="00A70FDC">
        <w:t xml:space="preserve">  - {}</w:t>
      </w:r>
    </w:p>
    <w:p w:rsidR="008C47F2" w:rsidRPr="00A70FDC" w:rsidRDefault="008C47F2" w:rsidP="008C47F2">
      <w:pPr>
        <w:pStyle w:val="PL"/>
      </w:pPr>
      <w:r w:rsidRPr="00A70FDC">
        <w:t xml:space="preserve">  - oAuth2ClientCredentials:</w:t>
      </w:r>
      <w:r>
        <w:t xml:space="preserve"> []</w:t>
      </w:r>
    </w:p>
    <w:p w:rsidR="008C47F2" w:rsidRPr="00A70FDC" w:rsidRDefault="008C47F2" w:rsidP="008C47F2">
      <w:pPr>
        <w:pStyle w:val="PL"/>
      </w:pPr>
    </w:p>
    <w:p w:rsidR="008C47F2" w:rsidRPr="00A70FDC" w:rsidRDefault="008C47F2" w:rsidP="008C47F2">
      <w:pPr>
        <w:pStyle w:val="PL"/>
      </w:pPr>
      <w:r w:rsidRPr="00A70FDC">
        <w:t>paths:</w:t>
      </w:r>
    </w:p>
    <w:p w:rsidR="008C47F2" w:rsidRPr="00A70FDC" w:rsidRDefault="008C47F2" w:rsidP="008C47F2">
      <w:pPr>
        <w:pStyle w:val="PL"/>
      </w:pPr>
      <w:r w:rsidRPr="00A70FDC">
        <w:t xml:space="preserve">  /se</w:t>
      </w:r>
      <w:r>
        <w:t>ssions</w:t>
      </w:r>
      <w:r w:rsidRPr="00A70FDC">
        <w:t>:</w:t>
      </w:r>
    </w:p>
    <w:p w:rsidR="008C47F2" w:rsidRPr="00A70FDC" w:rsidRDefault="008C47F2" w:rsidP="008C47F2">
      <w:pPr>
        <w:pStyle w:val="PL"/>
      </w:pPr>
      <w:r w:rsidRPr="00A70FDC">
        <w:t xml:space="preserve">    get:</w:t>
      </w:r>
    </w:p>
    <w:p w:rsidR="008C47F2" w:rsidRPr="00A70FDC" w:rsidRDefault="008C47F2" w:rsidP="008C47F2">
      <w:pPr>
        <w:pStyle w:val="PL"/>
      </w:pPr>
      <w:r w:rsidRPr="00A70FDC">
        <w:t xml:space="preserve">      summary: Retrieve all the active MBS User </w:t>
      </w:r>
      <w:r>
        <w:t>Data Ingest Sessions</w:t>
      </w:r>
      <w:r w:rsidRPr="00A70FDC">
        <w:t xml:space="preserve"> managed by the </w:t>
      </w:r>
      <w:r>
        <w:t>MBSF</w:t>
      </w:r>
      <w:r w:rsidRPr="00A70FDC">
        <w:t>.</w:t>
      </w:r>
    </w:p>
    <w:p w:rsidR="008C47F2" w:rsidRPr="00A70FDC" w:rsidRDefault="008C47F2" w:rsidP="008C47F2">
      <w:pPr>
        <w:pStyle w:val="PL"/>
        <w:rPr>
          <w:lang w:val="en-US"/>
        </w:rPr>
      </w:pPr>
      <w:r w:rsidRPr="00A70FDC">
        <w:t xml:space="preserve">      </w:t>
      </w:r>
      <w:r w:rsidRPr="00A70FDC">
        <w:rPr>
          <w:lang w:val="en-US"/>
        </w:rPr>
        <w:t>tags:</w:t>
      </w:r>
    </w:p>
    <w:p w:rsidR="008C47F2" w:rsidRPr="00A70FDC" w:rsidRDefault="008C47F2" w:rsidP="008C47F2">
      <w:pPr>
        <w:pStyle w:val="PL"/>
        <w:rPr>
          <w:lang w:val="en-US"/>
        </w:rPr>
      </w:pPr>
      <w:r w:rsidRPr="00A70FDC">
        <w:rPr>
          <w:lang w:val="en-US"/>
        </w:rPr>
        <w:t xml:space="preserve">        - </w:t>
      </w:r>
      <w:r w:rsidRPr="00A70FDC">
        <w:t xml:space="preserve">MBS User </w:t>
      </w:r>
      <w:r>
        <w:t>Data Ingest Sessions (Collection)</w:t>
      </w:r>
    </w:p>
    <w:p w:rsidR="008C47F2" w:rsidRPr="00A70FDC" w:rsidRDefault="008C47F2" w:rsidP="008C47F2">
      <w:pPr>
        <w:pStyle w:val="PL"/>
      </w:pPr>
      <w:r w:rsidRPr="00A70FDC">
        <w:t xml:space="preserve">      operationId: RetrieveMBSUser</w:t>
      </w:r>
      <w:r>
        <w:t>DataIngSessions</w:t>
      </w:r>
    </w:p>
    <w:p w:rsidR="008C47F2" w:rsidRPr="00A70FDC" w:rsidRDefault="008C47F2" w:rsidP="008C47F2">
      <w:pPr>
        <w:pStyle w:val="PL"/>
        <w:rPr>
          <w:lang w:val="en-US"/>
        </w:rPr>
      </w:pPr>
      <w:r w:rsidRPr="00A70FDC">
        <w:rPr>
          <w:lang w:val="en-US"/>
        </w:rPr>
        <w:t xml:space="preserve">      responses:</w:t>
      </w:r>
    </w:p>
    <w:p w:rsidR="008C47F2" w:rsidRPr="00A70FDC" w:rsidRDefault="008C47F2" w:rsidP="008C47F2">
      <w:pPr>
        <w:pStyle w:val="PL"/>
        <w:rPr>
          <w:lang w:val="en-US"/>
        </w:rPr>
      </w:pPr>
      <w:r w:rsidRPr="00A70FDC">
        <w:rPr>
          <w:lang w:val="en-US"/>
        </w:rPr>
        <w:t xml:space="preserve">        '200':</w:t>
      </w:r>
    </w:p>
    <w:p w:rsidR="008C47F2" w:rsidRPr="00A70FDC" w:rsidRDefault="008C47F2" w:rsidP="008C47F2">
      <w:pPr>
        <w:pStyle w:val="PL"/>
        <w:rPr>
          <w:lang w:val="en-US"/>
        </w:rPr>
      </w:pPr>
      <w:r w:rsidRPr="00A70FDC">
        <w:rPr>
          <w:lang w:val="en-US"/>
        </w:rPr>
        <w:t xml:space="preserve">          description: &gt;</w:t>
      </w:r>
    </w:p>
    <w:p w:rsidR="008C47F2" w:rsidRPr="00A70FDC" w:rsidRDefault="008C47F2" w:rsidP="008C47F2">
      <w:pPr>
        <w:pStyle w:val="PL"/>
        <w:rPr>
          <w:lang w:val="en-US"/>
        </w:rPr>
      </w:pPr>
      <w:r w:rsidRPr="00A70FDC">
        <w:rPr>
          <w:lang w:val="en-US"/>
        </w:rPr>
        <w:t xml:space="preserve">            OK. All the active MBS User </w:t>
      </w:r>
      <w:r>
        <w:rPr>
          <w:lang w:val="en-US"/>
        </w:rPr>
        <w:t>Data Ingest Sessions</w:t>
      </w:r>
      <w:r w:rsidRPr="00A70FDC">
        <w:rPr>
          <w:lang w:val="en-US"/>
        </w:rPr>
        <w:t xml:space="preserve"> managed by the </w:t>
      </w:r>
      <w:r>
        <w:rPr>
          <w:lang w:val="en-US"/>
        </w:rPr>
        <w:t>MBSF</w:t>
      </w:r>
      <w:r w:rsidRPr="00A70FDC">
        <w:rPr>
          <w:lang w:val="en-US"/>
        </w:rPr>
        <w:t xml:space="preserve"> are returned.</w:t>
      </w:r>
    </w:p>
    <w:p w:rsidR="008C47F2" w:rsidRPr="00A70FDC" w:rsidRDefault="008C47F2" w:rsidP="008C47F2">
      <w:pPr>
        <w:pStyle w:val="PL"/>
        <w:rPr>
          <w:lang w:val="en-US"/>
        </w:rPr>
      </w:pPr>
      <w:r w:rsidRPr="00A70FDC">
        <w:rPr>
          <w:lang w:val="en-US"/>
        </w:rPr>
        <w:t xml:space="preserve">          content:</w:t>
      </w:r>
    </w:p>
    <w:p w:rsidR="008C47F2" w:rsidRPr="00A70FDC" w:rsidRDefault="008C47F2" w:rsidP="008C47F2">
      <w:pPr>
        <w:pStyle w:val="PL"/>
        <w:rPr>
          <w:lang w:val="en-US"/>
        </w:rPr>
      </w:pPr>
      <w:r w:rsidRPr="00A70FDC">
        <w:rPr>
          <w:lang w:val="en-US"/>
        </w:rPr>
        <w:t xml:space="preserve">            application/json:</w:t>
      </w:r>
    </w:p>
    <w:p w:rsidR="008C47F2" w:rsidRPr="00A70FDC" w:rsidRDefault="008C47F2" w:rsidP="008C47F2">
      <w:pPr>
        <w:pStyle w:val="PL"/>
        <w:rPr>
          <w:lang w:val="en-US"/>
        </w:rPr>
      </w:pPr>
      <w:r w:rsidRPr="00A70FDC">
        <w:rPr>
          <w:lang w:val="en-US"/>
        </w:rPr>
        <w:t xml:space="preserve">              schema:</w:t>
      </w:r>
    </w:p>
    <w:p w:rsidR="008C47F2" w:rsidRPr="00A70FDC" w:rsidRDefault="008C47F2" w:rsidP="008C47F2">
      <w:pPr>
        <w:pStyle w:val="PL"/>
        <w:rPr>
          <w:lang w:val="en-US"/>
        </w:rPr>
      </w:pPr>
      <w:r w:rsidRPr="00A70FDC">
        <w:rPr>
          <w:lang w:val="en-US"/>
        </w:rPr>
        <w:t xml:space="preserve">                type: array</w:t>
      </w:r>
    </w:p>
    <w:p w:rsidR="008C47F2" w:rsidRPr="00A70FDC" w:rsidRDefault="008C47F2" w:rsidP="008C47F2">
      <w:pPr>
        <w:pStyle w:val="PL"/>
        <w:rPr>
          <w:lang w:val="en-US"/>
        </w:rPr>
      </w:pPr>
      <w:r w:rsidRPr="00A70FDC">
        <w:rPr>
          <w:lang w:val="en-US"/>
        </w:rPr>
        <w:t xml:space="preserve">                items:</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rPr>
          <w:lang w:val="en-US"/>
        </w:rPr>
      </w:pPr>
      <w:r w:rsidRPr="00A70FDC">
        <w:rPr>
          <w:lang w:val="en-US"/>
        </w:rPr>
        <w:t xml:space="preserve">                min</w:t>
      </w:r>
      <w:r>
        <w:rPr>
          <w:lang w:val="en-US"/>
        </w:rPr>
        <w:t>I</w:t>
      </w:r>
      <w:r w:rsidRPr="00A70FDC">
        <w:rPr>
          <w:lang w:val="en-US"/>
        </w:rPr>
        <w:t xml:space="preserve">tems: </w:t>
      </w:r>
      <w:r>
        <w:rPr>
          <w:lang w:val="en-US"/>
        </w:rPr>
        <w:t>0</w:t>
      </w:r>
    </w:p>
    <w:p w:rsidR="008C47F2" w:rsidRPr="00A70FDC" w:rsidRDefault="008C47F2" w:rsidP="008C47F2">
      <w:pPr>
        <w:pStyle w:val="PL"/>
        <w:rPr>
          <w:lang w:val="en-US"/>
        </w:rPr>
      </w:pPr>
      <w:r w:rsidRPr="00A70FDC">
        <w:rPr>
          <w:lang w:val="en-US"/>
        </w:rPr>
        <w:t xml:space="preserve">        '307':</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_CommonData.yaml#/components/responses/307'</w:t>
      </w:r>
    </w:p>
    <w:p w:rsidR="008C47F2" w:rsidRPr="00A70FDC" w:rsidRDefault="008C47F2" w:rsidP="008C47F2">
      <w:pPr>
        <w:pStyle w:val="PL"/>
        <w:rPr>
          <w:lang w:val="en-US"/>
        </w:rPr>
      </w:pPr>
      <w:r w:rsidRPr="00A70FDC">
        <w:rPr>
          <w:lang w:val="en-US"/>
        </w:rPr>
        <w:t xml:space="preserve">        '308':</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_CommonData.yaml#/components/responses/308'</w:t>
      </w:r>
    </w:p>
    <w:p w:rsidR="008C47F2" w:rsidRPr="00A70FDC" w:rsidRDefault="008C47F2" w:rsidP="008C47F2">
      <w:pPr>
        <w:pStyle w:val="PL"/>
        <w:rPr>
          <w:lang w:val="en-US"/>
        </w:rPr>
      </w:pPr>
      <w:r w:rsidRPr="00A70FDC">
        <w:rPr>
          <w:lang w:val="en-US"/>
        </w:rPr>
        <w:t xml:space="preserve">        '400':</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_CommonData.yaml#/components/responses/400'</w:t>
      </w:r>
    </w:p>
    <w:p w:rsidR="008C47F2" w:rsidRPr="00A70FDC" w:rsidRDefault="008C47F2" w:rsidP="008C47F2">
      <w:pPr>
        <w:pStyle w:val="PL"/>
        <w:rPr>
          <w:lang w:val="en-US"/>
        </w:rPr>
      </w:pPr>
      <w:r w:rsidRPr="00A70FDC">
        <w:rPr>
          <w:lang w:val="en-US"/>
        </w:rPr>
        <w:t xml:space="preserve">        '401':</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_CommonData.yaml#/components/responses/401'</w:t>
      </w:r>
    </w:p>
    <w:p w:rsidR="008C47F2" w:rsidRPr="00A70FDC" w:rsidRDefault="008C47F2" w:rsidP="008C47F2">
      <w:pPr>
        <w:pStyle w:val="PL"/>
        <w:rPr>
          <w:lang w:val="en-US"/>
        </w:rPr>
      </w:pPr>
      <w:r w:rsidRPr="00A70FDC">
        <w:rPr>
          <w:lang w:val="en-US"/>
        </w:rPr>
        <w:t xml:space="preserve">        '403':</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_CommonData.yaml#/components/responses/403'</w:t>
      </w:r>
    </w:p>
    <w:p w:rsidR="008C47F2" w:rsidRPr="00A70FDC" w:rsidRDefault="008C47F2" w:rsidP="008C47F2">
      <w:pPr>
        <w:pStyle w:val="PL"/>
        <w:rPr>
          <w:lang w:val="en-US"/>
        </w:rPr>
      </w:pPr>
      <w:r w:rsidRPr="00A70FDC">
        <w:rPr>
          <w:lang w:val="en-US"/>
        </w:rPr>
        <w:t xml:space="preserve">        '404':</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_CommonData.yaml#/components/responses/404'</w:t>
      </w:r>
    </w:p>
    <w:p w:rsidR="008C47F2" w:rsidRPr="00A70FDC" w:rsidRDefault="008C47F2" w:rsidP="008C47F2">
      <w:pPr>
        <w:pStyle w:val="PL"/>
        <w:rPr>
          <w:lang w:val="en-US"/>
        </w:rPr>
      </w:pPr>
      <w:r w:rsidRPr="00A70FDC">
        <w:rPr>
          <w:lang w:val="en-US"/>
        </w:rPr>
        <w:t xml:space="preserve">        '406':</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_CommonData.yaml#/components/responses/406'</w:t>
      </w:r>
    </w:p>
    <w:p w:rsidR="008C47F2" w:rsidRPr="00A70FDC" w:rsidRDefault="008C47F2" w:rsidP="008C47F2">
      <w:pPr>
        <w:pStyle w:val="PL"/>
        <w:rPr>
          <w:lang w:val="en-US"/>
        </w:rPr>
      </w:pPr>
      <w:r w:rsidRPr="00A70FDC">
        <w:rPr>
          <w:lang w:val="en-US"/>
        </w:rPr>
        <w:t xml:space="preserve">        '429':</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_CommonData.yaml#/components/responses/429'</w:t>
      </w:r>
    </w:p>
    <w:p w:rsidR="008C47F2" w:rsidRPr="00A70FDC" w:rsidRDefault="008C47F2" w:rsidP="008C47F2">
      <w:pPr>
        <w:pStyle w:val="PL"/>
        <w:rPr>
          <w:lang w:val="en-US"/>
        </w:rPr>
      </w:pPr>
      <w:r w:rsidRPr="00A70FDC">
        <w:rPr>
          <w:lang w:val="en-US"/>
        </w:rPr>
        <w:t xml:space="preserve">        '500':</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rPr>
          <w:lang w:val="en-US"/>
        </w:rPr>
      </w:pPr>
      <w:r w:rsidRPr="00A70FDC">
        <w:rPr>
          <w:lang w:val="en-US"/>
        </w:rPr>
        <w:t xml:space="preserve">        '503':</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_CommonData.yaml#/components/responses/503'</w:t>
      </w:r>
    </w:p>
    <w:p w:rsidR="008C47F2" w:rsidRPr="00A70FDC" w:rsidRDefault="008C47F2" w:rsidP="008C47F2">
      <w:pPr>
        <w:pStyle w:val="PL"/>
      </w:pPr>
      <w:r w:rsidRPr="00A70FDC">
        <w:rPr>
          <w:lang w:val="en-US"/>
        </w:rPr>
        <w:t xml:space="preserve">        </w:t>
      </w:r>
      <w:r w:rsidRPr="00A70FDC">
        <w:t>default:</w:t>
      </w:r>
    </w:p>
    <w:p w:rsidR="008C47F2" w:rsidRPr="00A70FDC" w:rsidRDefault="008C47F2" w:rsidP="008C47F2">
      <w:pPr>
        <w:pStyle w:val="PL"/>
      </w:pPr>
      <w:r w:rsidRPr="00A70FDC">
        <w:t xml:space="preserve">          $ref: '</w:t>
      </w:r>
      <w:r>
        <w:t>TS29571</w:t>
      </w:r>
      <w:r w:rsidRPr="00A70FDC">
        <w:t>_CommonData.yaml#/components/responses/default'</w:t>
      </w:r>
    </w:p>
    <w:p w:rsidR="008C47F2" w:rsidRPr="00A70FDC" w:rsidRDefault="008C47F2" w:rsidP="008C47F2">
      <w:pPr>
        <w:pStyle w:val="PL"/>
      </w:pPr>
    </w:p>
    <w:p w:rsidR="008C47F2" w:rsidRPr="00A70FDC" w:rsidRDefault="008C47F2" w:rsidP="008C47F2">
      <w:pPr>
        <w:pStyle w:val="PL"/>
      </w:pPr>
      <w:r w:rsidRPr="00A70FDC">
        <w:t xml:space="preserve">    post:</w:t>
      </w:r>
    </w:p>
    <w:p w:rsidR="008C47F2" w:rsidRPr="00A70FDC" w:rsidRDefault="008C47F2" w:rsidP="008C47F2">
      <w:pPr>
        <w:pStyle w:val="PL"/>
      </w:pPr>
      <w:r w:rsidRPr="00A70FDC">
        <w:t xml:space="preserve">      summary: Request the creation of a new MBS User </w:t>
      </w:r>
      <w:r>
        <w:t>Data Ingest Session</w:t>
      </w:r>
      <w:r w:rsidRPr="00A70FDC">
        <w:t>.</w:t>
      </w:r>
    </w:p>
    <w:p w:rsidR="008C47F2" w:rsidRPr="00A70FDC" w:rsidRDefault="008C47F2" w:rsidP="008C47F2">
      <w:pPr>
        <w:pStyle w:val="PL"/>
      </w:pPr>
      <w:r w:rsidRPr="00A70FDC">
        <w:lastRenderedPageBreak/>
        <w:t xml:space="preserve">      tags:</w:t>
      </w:r>
    </w:p>
    <w:p w:rsidR="008C47F2" w:rsidRPr="00A70FDC" w:rsidRDefault="008C47F2" w:rsidP="008C47F2">
      <w:pPr>
        <w:pStyle w:val="PL"/>
      </w:pPr>
      <w:r w:rsidRPr="00A70FDC">
        <w:t xml:space="preserve">        - MBS User </w:t>
      </w:r>
      <w:r>
        <w:t>Data Ingest Sessions (Collection)</w:t>
      </w:r>
    </w:p>
    <w:p w:rsidR="008C47F2" w:rsidRPr="00A70FDC" w:rsidRDefault="008C47F2" w:rsidP="008C47F2">
      <w:pPr>
        <w:pStyle w:val="PL"/>
      </w:pPr>
      <w:r w:rsidRPr="00A70FDC">
        <w:t xml:space="preserve">      operationId: CreateMBSUs</w:t>
      </w:r>
      <w:r>
        <w:t>erDataIngSession</w:t>
      </w:r>
    </w:p>
    <w:p w:rsidR="008C47F2" w:rsidRPr="00A70FDC" w:rsidRDefault="008C47F2" w:rsidP="008C47F2">
      <w:pPr>
        <w:pStyle w:val="PL"/>
      </w:pPr>
      <w:r w:rsidRPr="00A70FDC">
        <w:t xml:space="preserve">      requestBody:</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Contains the parameters to request the creation of a new MBS User </w:t>
      </w:r>
      <w:r>
        <w:t>Data Ingest Session</w:t>
      </w:r>
      <w:r w:rsidRPr="00A70FDC">
        <w:t xml:space="preserve"> </w:t>
      </w:r>
    </w:p>
    <w:p w:rsidR="008C47F2" w:rsidRPr="00A70FDC" w:rsidRDefault="008C47F2" w:rsidP="008C47F2">
      <w:pPr>
        <w:pStyle w:val="PL"/>
      </w:pPr>
      <w:r>
        <w:t xml:space="preserve">          </w:t>
      </w:r>
      <w:r w:rsidRPr="00A70FDC">
        <w:t xml:space="preserve">at the </w:t>
      </w:r>
      <w:r>
        <w:t>MBSF</w:t>
      </w:r>
      <w:r w:rsidRPr="00A70FDC">
        <w:t>.</w:t>
      </w:r>
    </w:p>
    <w:p w:rsidR="008C47F2" w:rsidRPr="00A70FDC" w:rsidRDefault="008C47F2" w:rsidP="008C47F2">
      <w:pPr>
        <w:pStyle w:val="PL"/>
      </w:pPr>
      <w:r w:rsidRPr="00A70FDC">
        <w:t xml:space="preserve">        required: true</w:t>
      </w:r>
    </w:p>
    <w:p w:rsidR="008C47F2" w:rsidRPr="00A70FDC" w:rsidRDefault="008C47F2" w:rsidP="008C47F2">
      <w:pPr>
        <w:pStyle w:val="PL"/>
      </w:pPr>
      <w:r w:rsidRPr="00A70FDC">
        <w:t xml:space="preserve">        content:</w:t>
      </w:r>
    </w:p>
    <w:p w:rsidR="008C47F2" w:rsidRPr="00A70FDC" w:rsidRDefault="008C47F2" w:rsidP="008C47F2">
      <w:pPr>
        <w:pStyle w:val="PL"/>
      </w:pPr>
      <w:r w:rsidRPr="00A70FDC">
        <w:t xml:space="preserve">          application/json:</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pPr>
      <w:r w:rsidRPr="00A70FDC">
        <w:t xml:space="preserve">      responses:</w:t>
      </w:r>
    </w:p>
    <w:p w:rsidR="008C47F2" w:rsidRPr="00A70FDC" w:rsidRDefault="008C47F2" w:rsidP="008C47F2">
      <w:pPr>
        <w:pStyle w:val="PL"/>
      </w:pPr>
      <w:r w:rsidRPr="00A70FDC">
        <w:t xml:space="preserve">        '201':</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Created. A new MBS User </w:t>
      </w:r>
      <w:r>
        <w:t>Data Ingest Session</w:t>
      </w:r>
      <w:r w:rsidRPr="00A70FDC">
        <w:t xml:space="preserve"> is successfully created and a representation </w:t>
      </w:r>
    </w:p>
    <w:p w:rsidR="008C47F2" w:rsidRPr="00A70FDC" w:rsidRDefault="008C47F2" w:rsidP="008C47F2">
      <w:pPr>
        <w:pStyle w:val="PL"/>
      </w:pPr>
      <w:r>
        <w:t xml:space="preserve">            </w:t>
      </w:r>
      <w:r w:rsidRPr="00A70FDC">
        <w:t xml:space="preserve">of the created Individual MBS User </w:t>
      </w:r>
      <w:r>
        <w:t>Data Ingest Session</w:t>
      </w:r>
      <w:r w:rsidRPr="00A70FDC">
        <w:t xml:space="preserve"> resource is returned.</w:t>
      </w:r>
    </w:p>
    <w:p w:rsidR="008C47F2" w:rsidRPr="00A70FDC" w:rsidRDefault="008C47F2" w:rsidP="008C47F2">
      <w:pPr>
        <w:pStyle w:val="PL"/>
      </w:pPr>
      <w:r w:rsidRPr="00A70FDC">
        <w:t xml:space="preserve">          content:</w:t>
      </w:r>
    </w:p>
    <w:p w:rsidR="008C47F2" w:rsidRPr="00A70FDC" w:rsidRDefault="008C47F2" w:rsidP="008C47F2">
      <w:pPr>
        <w:pStyle w:val="PL"/>
      </w:pPr>
      <w:r w:rsidRPr="00A70FDC">
        <w:t xml:space="preserve">            application/json:</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pPr>
      <w:r w:rsidRPr="00A70FDC">
        <w:t xml:space="preserve">          headers:</w:t>
      </w:r>
    </w:p>
    <w:p w:rsidR="008C47F2" w:rsidRPr="00A70FDC" w:rsidRDefault="008C47F2" w:rsidP="008C47F2">
      <w:pPr>
        <w:pStyle w:val="PL"/>
      </w:pPr>
      <w:r w:rsidRPr="00A70FDC">
        <w:t xml:space="preserve">            Location:</w:t>
      </w:r>
    </w:p>
    <w:p w:rsidR="008C47F2" w:rsidRPr="00A70FDC" w:rsidRDefault="008C47F2" w:rsidP="008C47F2">
      <w:pPr>
        <w:pStyle w:val="PL"/>
      </w:pPr>
      <w:r w:rsidRPr="00A70FDC">
        <w:t xml:space="preserve">              description: &gt;</w:t>
      </w:r>
    </w:p>
    <w:p w:rsidR="008C47F2" w:rsidRPr="00A70FDC" w:rsidRDefault="008C47F2" w:rsidP="008C47F2">
      <w:pPr>
        <w:pStyle w:val="PL"/>
      </w:pPr>
      <w:r w:rsidRPr="00A70FDC">
        <w:t xml:space="preserve">                Contains the URI of the newly created resource, according to the structure</w:t>
      </w:r>
    </w:p>
    <w:p w:rsidR="008C47F2" w:rsidRPr="00A70FDC" w:rsidRDefault="008C47F2" w:rsidP="008C47F2">
      <w:pPr>
        <w:pStyle w:val="PL"/>
      </w:pPr>
      <w:r w:rsidRPr="00A70FDC">
        <w:t xml:space="preserve">                {apiRoot}/</w:t>
      </w:r>
      <w:r>
        <w:t>nmbs</w:t>
      </w:r>
      <w:r w:rsidRPr="00A70FDC">
        <w:t>-mbs-u</w:t>
      </w:r>
      <w:r>
        <w:t>d-ingest</w:t>
      </w:r>
      <w:r w:rsidRPr="00A70FDC">
        <w:t>/v1/se</w:t>
      </w:r>
      <w:r>
        <w:t>ssions</w:t>
      </w:r>
      <w:r w:rsidRPr="00A70FDC">
        <w:t>/{</w:t>
      </w:r>
      <w:r>
        <w:t>session</w:t>
      </w:r>
      <w:r w:rsidRPr="00A70FDC">
        <w:t>Id}</w:t>
      </w:r>
    </w:p>
    <w:p w:rsidR="008C47F2" w:rsidRPr="00A70FDC" w:rsidRDefault="008C47F2" w:rsidP="008C47F2">
      <w:pPr>
        <w:pStyle w:val="PL"/>
      </w:pPr>
      <w:r w:rsidRPr="00A70FDC">
        <w:t xml:space="preserve">              required: true</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type: string</w:t>
      </w:r>
    </w:p>
    <w:p w:rsidR="008C47F2" w:rsidRPr="00A70FDC" w:rsidRDefault="008C47F2" w:rsidP="008C47F2">
      <w:pPr>
        <w:pStyle w:val="PL"/>
      </w:pPr>
      <w:r w:rsidRPr="00A70FDC">
        <w:t xml:space="preserve">        '400':</w:t>
      </w:r>
    </w:p>
    <w:p w:rsidR="00D61321" w:rsidRDefault="00D61321" w:rsidP="00D61321">
      <w:pPr>
        <w:pStyle w:val="PL"/>
        <w:rPr>
          <w:ins w:id="777" w:author="Huawei [Abdessamad] 2024-01" w:date="2024-01-31T23:19:00Z"/>
          <w:lang w:eastAsia="zh-CN"/>
        </w:rPr>
      </w:pPr>
      <w:ins w:id="778"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779" w:author="Huawei [Abdessamad] 2024-01" w:date="2024-01-31T23:19:00Z"/>
        </w:rPr>
      </w:pPr>
      <w:ins w:id="780"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781" w:author="Huawei [Abdessamad] 2024-01" w:date="2024-01-31T23:19:00Z"/>
          <w:rFonts w:eastAsia="DengXian"/>
          <w:lang w:val="en-US"/>
        </w:rPr>
      </w:pPr>
      <w:ins w:id="782"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783" w:author="Huawei [Abdessamad] 2024-01" w:date="2024-01-31T23:19:00Z"/>
          <w:rFonts w:eastAsia="DengXian"/>
          <w:lang w:val="en-US"/>
        </w:rPr>
      </w:pPr>
      <w:ins w:id="784" w:author="Huawei [Abdessamad] 2024-01" w:date="2024-01-31T23:19:00Z">
        <w:r w:rsidRPr="00571261">
          <w:rPr>
            <w:rFonts w:eastAsia="DengXian"/>
            <w:lang w:val="en-US"/>
          </w:rPr>
          <w:t xml:space="preserve">          content:</w:t>
        </w:r>
      </w:ins>
    </w:p>
    <w:p w:rsidR="00D61321" w:rsidRPr="00571261" w:rsidRDefault="00D61321" w:rsidP="00D61321">
      <w:pPr>
        <w:pStyle w:val="PL"/>
        <w:rPr>
          <w:ins w:id="785" w:author="Huawei [Abdessamad] 2024-01" w:date="2024-01-31T23:19:00Z"/>
          <w:rFonts w:eastAsia="DengXian"/>
          <w:lang w:val="en-US"/>
        </w:rPr>
      </w:pPr>
      <w:ins w:id="786"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787" w:author="Huawei [Abdessamad] 2024-01" w:date="2024-01-31T23:19:00Z"/>
          <w:rFonts w:eastAsia="DengXian"/>
          <w:lang w:val="en-US"/>
        </w:rPr>
      </w:pPr>
      <w:ins w:id="788" w:author="Huawei [Abdessamad] 2024-01" w:date="2024-01-31T23:19:00Z">
        <w:r w:rsidRPr="00571261">
          <w:rPr>
            <w:rFonts w:eastAsia="DengXian"/>
            <w:lang w:val="en-US"/>
          </w:rPr>
          <w:t xml:space="preserve">              schema:</w:t>
        </w:r>
      </w:ins>
    </w:p>
    <w:p w:rsidR="00D61321" w:rsidRPr="008B1C02" w:rsidRDefault="00D61321" w:rsidP="00D61321">
      <w:pPr>
        <w:pStyle w:val="PL"/>
        <w:rPr>
          <w:ins w:id="789" w:author="Huawei [Abdessamad] 2024-01" w:date="2024-01-31T23:19:00Z"/>
        </w:rPr>
      </w:pPr>
      <w:ins w:id="790"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791" w:author="Huawei [Abdessamad] 2024-01" w:date="2024-01-31T23:19:00Z"/>
        </w:rPr>
      </w:pPr>
      <w:del w:id="792" w:author="Huawei [Abdessamad] 2024-01" w:date="2024-01-31T23:19:00Z">
        <w:r w:rsidRPr="00A70FDC" w:rsidDel="00D61321">
          <w:delText xml:space="preserve">          $ref: '</w:delText>
        </w:r>
        <w:r w:rsidDel="00D61321">
          <w:delText>TS29571</w:delText>
        </w:r>
        <w:r w:rsidRPr="00A70FDC" w:rsidDel="00D61321">
          <w:delText>_CommonData.yaml#/components/responses/400'</w:delText>
        </w:r>
      </w:del>
    </w:p>
    <w:p w:rsidR="008C47F2" w:rsidRPr="00A70FDC" w:rsidRDefault="008C47F2" w:rsidP="008C47F2">
      <w:pPr>
        <w:pStyle w:val="PL"/>
      </w:pPr>
      <w:r w:rsidRPr="00A70FDC">
        <w:t xml:space="preserve">        '401':</w:t>
      </w:r>
    </w:p>
    <w:p w:rsidR="008C47F2" w:rsidRPr="00A70FDC" w:rsidRDefault="008C47F2" w:rsidP="008C47F2">
      <w:pPr>
        <w:pStyle w:val="PL"/>
      </w:pPr>
      <w:r w:rsidRPr="00A70FDC">
        <w:t xml:space="preserve">          $ref: '</w:t>
      </w:r>
      <w:r>
        <w:t>TS29571</w:t>
      </w:r>
      <w:r w:rsidRPr="00A70FDC">
        <w:t>_CommonData.yaml#/components/responses/401'</w:t>
      </w:r>
    </w:p>
    <w:p w:rsidR="008C47F2" w:rsidRPr="00A70FDC" w:rsidRDefault="008C47F2" w:rsidP="008C47F2">
      <w:pPr>
        <w:pStyle w:val="PL"/>
      </w:pPr>
      <w:r w:rsidRPr="00A70FDC">
        <w:t xml:space="preserve">        '403':</w:t>
      </w:r>
    </w:p>
    <w:p w:rsidR="000B1578" w:rsidRDefault="000B1578" w:rsidP="000B1578">
      <w:pPr>
        <w:pStyle w:val="PL"/>
        <w:rPr>
          <w:ins w:id="793" w:author="Huawei [Abdessamad] 2024-01" w:date="2024-01-31T23:18:00Z"/>
          <w:lang w:eastAsia="zh-CN"/>
        </w:rPr>
      </w:pPr>
      <w:ins w:id="794" w:author="Huawei [Abdessamad] 2024-01" w:date="2024-01-31T23:18:00Z">
        <w:r w:rsidRPr="00571261">
          <w:rPr>
            <w:rFonts w:eastAsia="DengXian"/>
            <w:lang w:val="en-US"/>
          </w:rPr>
          <w:t xml:space="preserve">          description: </w:t>
        </w:r>
        <w:r>
          <w:rPr>
            <w:lang w:eastAsia="zh-CN"/>
          </w:rPr>
          <w:t>&gt;</w:t>
        </w:r>
      </w:ins>
    </w:p>
    <w:p w:rsidR="000B1578" w:rsidRDefault="000B1578" w:rsidP="000B1578">
      <w:pPr>
        <w:pStyle w:val="PL"/>
        <w:rPr>
          <w:ins w:id="795" w:author="Huawei [Abdessamad] 2024-01" w:date="2024-01-31T23:18:00Z"/>
        </w:rPr>
      </w:pPr>
      <w:ins w:id="796" w:author="Huawei [Abdessamad] 2024-01" w:date="2024-01-31T23:18: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0B1578" w:rsidRPr="00571261" w:rsidRDefault="000B1578" w:rsidP="000B1578">
      <w:pPr>
        <w:pStyle w:val="PL"/>
        <w:rPr>
          <w:ins w:id="797" w:author="Huawei [Abdessamad] 2024-01" w:date="2024-01-31T23:18:00Z"/>
          <w:rFonts w:eastAsia="DengXian"/>
          <w:lang w:val="en-US"/>
        </w:rPr>
      </w:pPr>
      <w:ins w:id="798" w:author="Huawei [Abdessamad] 2024-01" w:date="2024-01-31T23:18:00Z">
        <w:r>
          <w:t xml:space="preserve">           </w:t>
        </w:r>
        <w:r w:rsidDel="00A2415E">
          <w:t xml:space="preserve"> </w:t>
        </w:r>
        <w:r>
          <w:t>returned</w:t>
        </w:r>
        <w:r w:rsidRPr="00571261">
          <w:rPr>
            <w:rFonts w:eastAsia="DengXian"/>
            <w:lang w:val="en-US"/>
          </w:rPr>
          <w:t>.</w:t>
        </w:r>
      </w:ins>
    </w:p>
    <w:p w:rsidR="000B1578" w:rsidRPr="00571261" w:rsidRDefault="000B1578" w:rsidP="000B1578">
      <w:pPr>
        <w:pStyle w:val="PL"/>
        <w:rPr>
          <w:ins w:id="799" w:author="Huawei [Abdessamad] 2024-01" w:date="2024-01-31T23:18:00Z"/>
          <w:rFonts w:eastAsia="DengXian"/>
          <w:lang w:val="en-US"/>
        </w:rPr>
      </w:pPr>
      <w:ins w:id="800" w:author="Huawei [Abdessamad] 2024-01" w:date="2024-01-31T23:18:00Z">
        <w:r w:rsidRPr="00571261">
          <w:rPr>
            <w:rFonts w:eastAsia="DengXian"/>
            <w:lang w:val="en-US"/>
          </w:rPr>
          <w:t xml:space="preserve">          content:</w:t>
        </w:r>
      </w:ins>
    </w:p>
    <w:p w:rsidR="000B1578" w:rsidRPr="00571261" w:rsidRDefault="000B1578" w:rsidP="000B1578">
      <w:pPr>
        <w:pStyle w:val="PL"/>
        <w:rPr>
          <w:ins w:id="801" w:author="Huawei [Abdessamad] 2024-01" w:date="2024-01-31T23:18:00Z"/>
          <w:rFonts w:eastAsia="DengXian"/>
          <w:lang w:val="en-US"/>
        </w:rPr>
      </w:pPr>
      <w:ins w:id="802" w:author="Huawei [Abdessamad] 2024-01" w:date="2024-01-31T23:18:00Z">
        <w:r w:rsidRPr="00571261">
          <w:rPr>
            <w:rFonts w:eastAsia="DengXian"/>
            <w:lang w:val="en-US"/>
          </w:rPr>
          <w:t xml:space="preserve">            application/problem+json:</w:t>
        </w:r>
      </w:ins>
    </w:p>
    <w:p w:rsidR="000B1578" w:rsidRPr="00571261" w:rsidRDefault="000B1578" w:rsidP="000B1578">
      <w:pPr>
        <w:pStyle w:val="PL"/>
        <w:rPr>
          <w:ins w:id="803" w:author="Huawei [Abdessamad] 2024-01" w:date="2024-01-31T23:18:00Z"/>
          <w:rFonts w:eastAsia="DengXian"/>
          <w:lang w:val="en-US"/>
        </w:rPr>
      </w:pPr>
      <w:ins w:id="804" w:author="Huawei [Abdessamad] 2024-01" w:date="2024-01-31T23:18:00Z">
        <w:r w:rsidRPr="00571261">
          <w:rPr>
            <w:rFonts w:eastAsia="DengXian"/>
            <w:lang w:val="en-US"/>
          </w:rPr>
          <w:t xml:space="preserve">              schema:</w:t>
        </w:r>
      </w:ins>
    </w:p>
    <w:p w:rsidR="000B1578" w:rsidRPr="008B1C02" w:rsidRDefault="000B1578" w:rsidP="000B1578">
      <w:pPr>
        <w:pStyle w:val="PL"/>
        <w:rPr>
          <w:ins w:id="805" w:author="Huawei [Abdessamad] 2024-01" w:date="2024-01-31T23:18:00Z"/>
        </w:rPr>
      </w:pPr>
      <w:ins w:id="806" w:author="Huawei [Abdessamad] 2024-01" w:date="2024-01-31T23:18: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0B1578" w:rsidRDefault="008C47F2" w:rsidP="008C47F2">
      <w:pPr>
        <w:pStyle w:val="PL"/>
        <w:rPr>
          <w:del w:id="807" w:author="Huawei [Abdessamad] 2024-01" w:date="2024-01-31T23:18:00Z"/>
        </w:rPr>
      </w:pPr>
      <w:del w:id="808" w:author="Huawei [Abdessamad] 2024-01" w:date="2024-01-31T23:18:00Z">
        <w:r w:rsidRPr="00A70FDC" w:rsidDel="000B1578">
          <w:delText xml:space="preserve">          $ref: '</w:delText>
        </w:r>
        <w:r w:rsidDel="000B1578">
          <w:delText>TS29571</w:delText>
        </w:r>
        <w:r w:rsidRPr="00A70FDC" w:rsidDel="000B1578">
          <w:delText>_CommonData.yaml#/components/responses/403'</w:delText>
        </w:r>
      </w:del>
    </w:p>
    <w:p w:rsidR="008C47F2" w:rsidRPr="00A70FDC" w:rsidRDefault="008C47F2" w:rsidP="008C47F2">
      <w:pPr>
        <w:pStyle w:val="PL"/>
      </w:pPr>
      <w:r w:rsidRPr="00A70FDC">
        <w:t xml:space="preserve">        '404':</w:t>
      </w:r>
    </w:p>
    <w:p w:rsidR="00D61321" w:rsidRDefault="00D61321" w:rsidP="00D61321">
      <w:pPr>
        <w:pStyle w:val="PL"/>
        <w:rPr>
          <w:ins w:id="809" w:author="Huawei [Abdessamad] 2024-01" w:date="2024-01-31T23:19:00Z"/>
          <w:lang w:eastAsia="zh-CN"/>
        </w:rPr>
      </w:pPr>
      <w:ins w:id="810"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811" w:author="Huawei [Abdessamad] 2024-01" w:date="2024-01-31T23:19:00Z"/>
        </w:rPr>
      </w:pPr>
      <w:ins w:id="812"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13" w:author="Huawei [Abdessamad] 2024-01" w:date="2024-01-31T23:19:00Z"/>
          <w:rFonts w:eastAsia="DengXian"/>
          <w:lang w:val="en-US"/>
        </w:rPr>
      </w:pPr>
      <w:ins w:id="814"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15" w:author="Huawei [Abdessamad] 2024-01" w:date="2024-01-31T23:19:00Z"/>
          <w:rFonts w:eastAsia="DengXian"/>
          <w:lang w:val="en-US"/>
        </w:rPr>
      </w:pPr>
      <w:ins w:id="816" w:author="Huawei [Abdessamad] 2024-01" w:date="2024-01-31T23:19:00Z">
        <w:r w:rsidRPr="00571261">
          <w:rPr>
            <w:rFonts w:eastAsia="DengXian"/>
            <w:lang w:val="en-US"/>
          </w:rPr>
          <w:t xml:space="preserve">          content:</w:t>
        </w:r>
      </w:ins>
    </w:p>
    <w:p w:rsidR="00D61321" w:rsidRPr="00571261" w:rsidRDefault="00D61321" w:rsidP="00D61321">
      <w:pPr>
        <w:pStyle w:val="PL"/>
        <w:rPr>
          <w:ins w:id="817" w:author="Huawei [Abdessamad] 2024-01" w:date="2024-01-31T23:19:00Z"/>
          <w:rFonts w:eastAsia="DengXian"/>
          <w:lang w:val="en-US"/>
        </w:rPr>
      </w:pPr>
      <w:ins w:id="818"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19" w:author="Huawei [Abdessamad] 2024-01" w:date="2024-01-31T23:19:00Z"/>
          <w:rFonts w:eastAsia="DengXian"/>
          <w:lang w:val="en-US"/>
        </w:rPr>
      </w:pPr>
      <w:ins w:id="820" w:author="Huawei [Abdessamad] 2024-01" w:date="2024-01-31T23:19:00Z">
        <w:r w:rsidRPr="00571261">
          <w:rPr>
            <w:rFonts w:eastAsia="DengXian"/>
            <w:lang w:val="en-US"/>
          </w:rPr>
          <w:t xml:space="preserve">              schema:</w:t>
        </w:r>
      </w:ins>
    </w:p>
    <w:p w:rsidR="00D61321" w:rsidRPr="008B1C02" w:rsidRDefault="00D61321" w:rsidP="00D61321">
      <w:pPr>
        <w:pStyle w:val="PL"/>
        <w:rPr>
          <w:ins w:id="821" w:author="Huawei [Abdessamad] 2024-01" w:date="2024-01-31T23:19:00Z"/>
        </w:rPr>
      </w:pPr>
      <w:ins w:id="822"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823" w:author="Huawei [Abdessamad] 2024-01" w:date="2024-01-31T23:19:00Z"/>
        </w:rPr>
      </w:pPr>
      <w:del w:id="824" w:author="Huawei [Abdessamad] 2024-01" w:date="2024-01-31T23:19:00Z">
        <w:r w:rsidRPr="00A70FDC" w:rsidDel="00D61321">
          <w:delText xml:space="preserve">          $ref: '</w:delText>
        </w:r>
        <w:r w:rsidDel="00D61321">
          <w:delText>TS29571</w:delText>
        </w:r>
        <w:r w:rsidRPr="00A70FDC" w:rsidDel="00D61321">
          <w:delText>_CommonData.yaml#/components/responses/404'</w:delText>
        </w:r>
      </w:del>
    </w:p>
    <w:p w:rsidR="008C47F2" w:rsidRPr="00A70FDC" w:rsidRDefault="008C47F2" w:rsidP="008C47F2">
      <w:pPr>
        <w:pStyle w:val="PL"/>
      </w:pPr>
      <w:r w:rsidRPr="00A70FDC">
        <w:t xml:space="preserve">        '411':</w:t>
      </w:r>
    </w:p>
    <w:p w:rsidR="008C47F2" w:rsidRPr="00A70FDC" w:rsidRDefault="008C47F2" w:rsidP="008C47F2">
      <w:pPr>
        <w:pStyle w:val="PL"/>
      </w:pPr>
      <w:r w:rsidRPr="00A70FDC">
        <w:t xml:space="preserve">          $ref: '</w:t>
      </w:r>
      <w:r>
        <w:t>TS29571</w:t>
      </w:r>
      <w:r w:rsidRPr="00A70FDC">
        <w:t>_CommonData.yaml#/components/responses/411'</w:t>
      </w:r>
    </w:p>
    <w:p w:rsidR="008C47F2" w:rsidRPr="00A70FDC" w:rsidRDefault="008C47F2" w:rsidP="008C47F2">
      <w:pPr>
        <w:pStyle w:val="PL"/>
      </w:pPr>
      <w:r w:rsidRPr="00A70FDC">
        <w:t xml:space="preserve">        '413':</w:t>
      </w:r>
    </w:p>
    <w:p w:rsidR="008C47F2" w:rsidRPr="00A70FDC" w:rsidRDefault="008C47F2" w:rsidP="008C47F2">
      <w:pPr>
        <w:pStyle w:val="PL"/>
      </w:pPr>
      <w:r w:rsidRPr="00A70FDC">
        <w:t xml:space="preserve">          $ref: '</w:t>
      </w:r>
      <w:r>
        <w:t>TS29571</w:t>
      </w:r>
      <w:r w:rsidRPr="00A70FDC">
        <w:t>_CommonData.yaml#/components/responses/413'</w:t>
      </w:r>
    </w:p>
    <w:p w:rsidR="008C47F2" w:rsidRPr="00A70FDC" w:rsidRDefault="008C47F2" w:rsidP="008C47F2">
      <w:pPr>
        <w:pStyle w:val="PL"/>
      </w:pPr>
      <w:r w:rsidRPr="00A70FDC">
        <w:t xml:space="preserve">        '415':</w:t>
      </w:r>
    </w:p>
    <w:p w:rsidR="008C47F2" w:rsidRPr="00A70FDC" w:rsidRDefault="008C47F2" w:rsidP="008C47F2">
      <w:pPr>
        <w:pStyle w:val="PL"/>
      </w:pPr>
      <w:r w:rsidRPr="00A70FDC">
        <w:t xml:space="preserve">          $ref: '</w:t>
      </w:r>
      <w:r>
        <w:t>TS29571</w:t>
      </w:r>
      <w:r w:rsidRPr="00A70FDC">
        <w:t>_CommonData.yaml#/components/responses/415'</w:t>
      </w:r>
    </w:p>
    <w:p w:rsidR="008C47F2" w:rsidRPr="00A70FDC" w:rsidRDefault="008C47F2" w:rsidP="008C47F2">
      <w:pPr>
        <w:pStyle w:val="PL"/>
      </w:pPr>
      <w:r w:rsidRPr="00A70FDC">
        <w:t xml:space="preserve">        '429':</w:t>
      </w:r>
    </w:p>
    <w:p w:rsidR="008C47F2" w:rsidRPr="00A70FDC" w:rsidRDefault="008C47F2" w:rsidP="008C47F2">
      <w:pPr>
        <w:pStyle w:val="PL"/>
      </w:pPr>
      <w:r w:rsidRPr="00A70FDC">
        <w:t xml:space="preserve">          $ref: '</w:t>
      </w:r>
      <w:r>
        <w:t>TS29571</w:t>
      </w:r>
      <w:r w:rsidRPr="00A70FDC">
        <w:t>_CommonData.yaml#/components/responses/429'</w:t>
      </w:r>
    </w:p>
    <w:p w:rsidR="008C47F2" w:rsidRPr="00A70FDC" w:rsidRDefault="008C47F2" w:rsidP="008C47F2">
      <w:pPr>
        <w:pStyle w:val="PL"/>
      </w:pPr>
      <w:r w:rsidRPr="00A70FDC">
        <w:t xml:space="preserve">        '500':</w:t>
      </w:r>
    </w:p>
    <w:p w:rsidR="008C47F2" w:rsidRPr="00A70FDC" w:rsidRDefault="008C47F2" w:rsidP="008C47F2">
      <w:pPr>
        <w:pStyle w:val="PL"/>
      </w:pPr>
      <w:r w:rsidRPr="00A70FDC">
        <w:t xml:space="preserve">          $ref: '</w:t>
      </w:r>
      <w:r>
        <w:t>TS29571</w:t>
      </w:r>
      <w:r w:rsidRPr="00A70FDC">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pPr>
      <w:r w:rsidRPr="00A70FDC">
        <w:t xml:space="preserve">        '503':</w:t>
      </w:r>
    </w:p>
    <w:p w:rsidR="008C47F2" w:rsidRPr="00A70FDC" w:rsidRDefault="008C47F2" w:rsidP="008C47F2">
      <w:pPr>
        <w:pStyle w:val="PL"/>
      </w:pPr>
      <w:r w:rsidRPr="00A70FDC">
        <w:t xml:space="preserve">          $ref: '</w:t>
      </w:r>
      <w:r>
        <w:t>TS29571</w:t>
      </w:r>
      <w:r w:rsidRPr="00A70FDC">
        <w:t>_CommonData.yaml#/components/responses/503'</w:t>
      </w:r>
    </w:p>
    <w:p w:rsidR="008C47F2" w:rsidRPr="00A70FDC" w:rsidRDefault="008C47F2" w:rsidP="008C47F2">
      <w:pPr>
        <w:pStyle w:val="PL"/>
      </w:pPr>
      <w:r w:rsidRPr="00A70FDC">
        <w:t xml:space="preserve">        default:</w:t>
      </w:r>
    </w:p>
    <w:p w:rsidR="008C47F2" w:rsidRPr="00A70FDC" w:rsidRDefault="008C47F2" w:rsidP="008C47F2">
      <w:pPr>
        <w:pStyle w:val="PL"/>
      </w:pPr>
      <w:r w:rsidRPr="00A70FDC">
        <w:t xml:space="preserve">          $ref: '</w:t>
      </w:r>
      <w:r>
        <w:t>TS29571</w:t>
      </w:r>
      <w:r w:rsidRPr="00A70FDC">
        <w:t>_CommonData.yaml#/components/responses/default'</w:t>
      </w:r>
    </w:p>
    <w:p w:rsidR="008C47F2" w:rsidRPr="00A70FDC" w:rsidRDefault="008C47F2" w:rsidP="008C47F2">
      <w:pPr>
        <w:pStyle w:val="PL"/>
      </w:pPr>
    </w:p>
    <w:p w:rsidR="008C47F2" w:rsidRPr="00A70FDC" w:rsidRDefault="008C47F2" w:rsidP="008C47F2">
      <w:pPr>
        <w:pStyle w:val="PL"/>
      </w:pPr>
    </w:p>
    <w:p w:rsidR="008C47F2" w:rsidRPr="00A70FDC" w:rsidRDefault="008C47F2" w:rsidP="008C47F2">
      <w:pPr>
        <w:pStyle w:val="PL"/>
      </w:pPr>
      <w:r w:rsidRPr="00A70FDC">
        <w:t xml:space="preserve">  /se</w:t>
      </w:r>
      <w:r>
        <w:t>ssion</w:t>
      </w:r>
      <w:r w:rsidRPr="00A70FDC">
        <w:t>s/{</w:t>
      </w:r>
      <w:r>
        <w:t>session</w:t>
      </w:r>
      <w:r w:rsidRPr="00A70FDC">
        <w:t>Id}:</w:t>
      </w:r>
    </w:p>
    <w:p w:rsidR="008C47F2" w:rsidRPr="00A70FDC" w:rsidRDefault="008C47F2" w:rsidP="008C47F2">
      <w:pPr>
        <w:pStyle w:val="PL"/>
      </w:pPr>
      <w:r w:rsidRPr="00A70FDC">
        <w:t xml:space="preserve">    parameters:</w:t>
      </w:r>
    </w:p>
    <w:p w:rsidR="008C47F2" w:rsidRPr="00A70FDC" w:rsidRDefault="008C47F2" w:rsidP="008C47F2">
      <w:pPr>
        <w:pStyle w:val="PL"/>
      </w:pPr>
      <w:r w:rsidRPr="00A70FDC">
        <w:lastRenderedPageBreak/>
        <w:t xml:space="preserve">      - name: </w:t>
      </w:r>
      <w:r>
        <w:t>session</w:t>
      </w:r>
      <w:r w:rsidRPr="00A70FDC">
        <w:t>Id</w:t>
      </w:r>
    </w:p>
    <w:p w:rsidR="008C47F2" w:rsidRPr="00A70FDC" w:rsidRDefault="008C47F2" w:rsidP="008C47F2">
      <w:pPr>
        <w:pStyle w:val="PL"/>
      </w:pPr>
      <w:r w:rsidRPr="00A70FDC">
        <w:t xml:space="preserve">        in: path</w:t>
      </w:r>
    </w:p>
    <w:p w:rsidR="008C47F2" w:rsidRPr="00A70FDC" w:rsidRDefault="008C47F2" w:rsidP="008C47F2">
      <w:pPr>
        <w:pStyle w:val="PL"/>
      </w:pPr>
      <w:r w:rsidRPr="00A70FDC">
        <w:t xml:space="preserve">        description: Identifier of the Individual MBS User </w:t>
      </w:r>
      <w:r>
        <w:t>Data Ingest Session</w:t>
      </w:r>
      <w:r w:rsidRPr="00A70FDC">
        <w:t xml:space="preserve"> resource.</w:t>
      </w:r>
    </w:p>
    <w:p w:rsidR="008C47F2" w:rsidRPr="00A70FDC" w:rsidRDefault="008C47F2" w:rsidP="008C47F2">
      <w:pPr>
        <w:pStyle w:val="PL"/>
      </w:pPr>
      <w:r w:rsidRPr="00A70FDC">
        <w:t xml:space="preserve">        required: true</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type: string</w:t>
      </w:r>
    </w:p>
    <w:p w:rsidR="008C47F2" w:rsidRPr="00A70FDC" w:rsidRDefault="008C47F2" w:rsidP="008C47F2">
      <w:pPr>
        <w:pStyle w:val="PL"/>
      </w:pPr>
    </w:p>
    <w:p w:rsidR="008C47F2" w:rsidRPr="00A70FDC" w:rsidRDefault="008C47F2" w:rsidP="008C47F2">
      <w:pPr>
        <w:pStyle w:val="PL"/>
      </w:pPr>
      <w:r w:rsidRPr="00A70FDC">
        <w:t xml:space="preserve">    get:</w:t>
      </w:r>
    </w:p>
    <w:p w:rsidR="008C47F2" w:rsidRPr="00A70FDC" w:rsidRDefault="008C47F2" w:rsidP="008C47F2">
      <w:pPr>
        <w:pStyle w:val="PL"/>
      </w:pPr>
      <w:r w:rsidRPr="00A70FDC">
        <w:t xml:space="preserve">      summary: Retrieve an existing Individual MBS User </w:t>
      </w:r>
      <w:r>
        <w:t>Data Ingest Session</w:t>
      </w:r>
      <w:r w:rsidRPr="00A70FDC">
        <w:t xml:space="preserve"> resource.</w:t>
      </w:r>
    </w:p>
    <w:p w:rsidR="008C47F2" w:rsidRPr="00A70FDC" w:rsidRDefault="008C47F2" w:rsidP="008C47F2">
      <w:pPr>
        <w:pStyle w:val="PL"/>
        <w:rPr>
          <w:lang w:val="en-US"/>
        </w:rPr>
      </w:pPr>
      <w:r w:rsidRPr="00A70FDC">
        <w:t xml:space="preserve">      </w:t>
      </w:r>
      <w:r w:rsidRPr="00A70FDC">
        <w:rPr>
          <w:lang w:val="en-US"/>
        </w:rPr>
        <w:t>tags:</w:t>
      </w:r>
    </w:p>
    <w:p w:rsidR="008C47F2" w:rsidRPr="00A70FDC" w:rsidRDefault="008C47F2" w:rsidP="008C47F2">
      <w:pPr>
        <w:pStyle w:val="PL"/>
        <w:rPr>
          <w:lang w:val="en-US"/>
        </w:rPr>
      </w:pPr>
      <w:r w:rsidRPr="00A70FDC">
        <w:rPr>
          <w:lang w:val="en-US"/>
        </w:rPr>
        <w:t xml:space="preserve">        - Individual </w:t>
      </w:r>
      <w:r w:rsidRPr="00A70FDC">
        <w:t xml:space="preserve">MBS User </w:t>
      </w:r>
      <w:r>
        <w:t xml:space="preserve">Data Ingest Session </w:t>
      </w:r>
      <w:r w:rsidRPr="001F231F">
        <w:rPr>
          <w:lang w:val="en-US"/>
        </w:rPr>
        <w:t>(Document)</w:t>
      </w:r>
    </w:p>
    <w:p w:rsidR="008C47F2" w:rsidRPr="00A70FDC" w:rsidRDefault="008C47F2" w:rsidP="008C47F2">
      <w:pPr>
        <w:pStyle w:val="PL"/>
      </w:pPr>
      <w:r w:rsidRPr="00A70FDC">
        <w:t xml:space="preserve">      operationId: RetrieveIndMBSUser</w:t>
      </w:r>
      <w:r>
        <w:t>DataIngSession</w:t>
      </w:r>
    </w:p>
    <w:p w:rsidR="008C47F2" w:rsidRPr="00A70FDC" w:rsidRDefault="008C47F2" w:rsidP="008C47F2">
      <w:pPr>
        <w:pStyle w:val="PL"/>
        <w:rPr>
          <w:lang w:val="en-US"/>
        </w:rPr>
      </w:pPr>
      <w:r w:rsidRPr="00A70FDC">
        <w:rPr>
          <w:lang w:val="en-US"/>
        </w:rPr>
        <w:t xml:space="preserve">      responses:</w:t>
      </w:r>
    </w:p>
    <w:p w:rsidR="008C47F2" w:rsidRPr="00A70FDC" w:rsidRDefault="008C47F2" w:rsidP="008C47F2">
      <w:pPr>
        <w:pStyle w:val="PL"/>
        <w:rPr>
          <w:lang w:val="en-US"/>
        </w:rPr>
      </w:pPr>
      <w:r w:rsidRPr="00A70FDC">
        <w:rPr>
          <w:lang w:val="en-US"/>
        </w:rPr>
        <w:t xml:space="preserve">        '200':</w:t>
      </w:r>
    </w:p>
    <w:p w:rsidR="008C47F2" w:rsidRPr="00A70FDC" w:rsidRDefault="008C47F2" w:rsidP="008C47F2">
      <w:pPr>
        <w:pStyle w:val="PL"/>
        <w:rPr>
          <w:lang w:val="en-US"/>
        </w:rPr>
      </w:pPr>
      <w:r w:rsidRPr="00A70FDC">
        <w:rPr>
          <w:lang w:val="en-US"/>
        </w:rPr>
        <w:t xml:space="preserve">          description: &gt;</w:t>
      </w:r>
    </w:p>
    <w:p w:rsidR="008C47F2" w:rsidRDefault="008C47F2" w:rsidP="008C47F2">
      <w:pPr>
        <w:pStyle w:val="PL"/>
      </w:pPr>
      <w:r w:rsidRPr="00A70FDC">
        <w:rPr>
          <w:lang w:val="en-US"/>
        </w:rPr>
        <w:t xml:space="preserve">            OK. </w:t>
      </w:r>
      <w:r w:rsidRPr="00A70FDC">
        <w:t>The requested Individual</w:t>
      </w:r>
      <w:r w:rsidRPr="00A70FDC">
        <w:rPr>
          <w:lang w:eastAsia="zh-CN"/>
        </w:rPr>
        <w:t xml:space="preserve"> MBS User </w:t>
      </w:r>
      <w:r>
        <w:rPr>
          <w:lang w:eastAsia="zh-CN"/>
        </w:rPr>
        <w:t>Data Ingest Session</w:t>
      </w:r>
      <w:r w:rsidRPr="00A70FDC">
        <w:rPr>
          <w:lang w:eastAsia="zh-CN"/>
        </w:rPr>
        <w:t xml:space="preserve"> resource </w:t>
      </w:r>
      <w:r w:rsidRPr="00A70FDC">
        <w:t xml:space="preserve">is successfully </w:t>
      </w:r>
    </w:p>
    <w:p w:rsidR="008C47F2" w:rsidRPr="00A70FDC" w:rsidRDefault="008C47F2" w:rsidP="008C47F2">
      <w:pPr>
        <w:pStyle w:val="PL"/>
        <w:rPr>
          <w:lang w:val="en-US"/>
        </w:rPr>
      </w:pPr>
      <w:r>
        <w:t xml:space="preserve">            </w:t>
      </w:r>
      <w:r w:rsidRPr="00A70FDC">
        <w:t>returned.</w:t>
      </w:r>
    </w:p>
    <w:p w:rsidR="008C47F2" w:rsidRPr="00A70FDC" w:rsidRDefault="008C47F2" w:rsidP="008C47F2">
      <w:pPr>
        <w:pStyle w:val="PL"/>
        <w:rPr>
          <w:lang w:val="en-US"/>
        </w:rPr>
      </w:pPr>
      <w:r w:rsidRPr="00A70FDC">
        <w:rPr>
          <w:lang w:val="en-US"/>
        </w:rPr>
        <w:t xml:space="preserve">          content:</w:t>
      </w:r>
    </w:p>
    <w:p w:rsidR="008C47F2" w:rsidRPr="00A70FDC" w:rsidRDefault="008C47F2" w:rsidP="008C47F2">
      <w:pPr>
        <w:pStyle w:val="PL"/>
        <w:rPr>
          <w:lang w:val="en-US"/>
        </w:rPr>
      </w:pPr>
      <w:r w:rsidRPr="00A70FDC">
        <w:rPr>
          <w:lang w:val="en-US"/>
        </w:rPr>
        <w:t xml:space="preserve">            application/json:</w:t>
      </w:r>
    </w:p>
    <w:p w:rsidR="008C47F2" w:rsidRPr="00A70FDC" w:rsidRDefault="008C47F2" w:rsidP="008C47F2">
      <w:pPr>
        <w:pStyle w:val="PL"/>
        <w:rPr>
          <w:lang w:val="en-US"/>
        </w:rPr>
      </w:pPr>
      <w:r w:rsidRPr="00A70FDC">
        <w:rPr>
          <w:lang w:val="en-US"/>
        </w:rPr>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rPr>
          <w:lang w:val="en-US"/>
        </w:rPr>
      </w:pPr>
      <w:r w:rsidRPr="00A70FDC">
        <w:rPr>
          <w:lang w:val="en-US"/>
        </w:rPr>
        <w:t xml:space="preserve">        '307':</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_CommonData.yaml#/components/responses/307'</w:t>
      </w:r>
    </w:p>
    <w:p w:rsidR="008C47F2" w:rsidRPr="00A70FDC" w:rsidRDefault="008C47F2" w:rsidP="008C47F2">
      <w:pPr>
        <w:pStyle w:val="PL"/>
        <w:rPr>
          <w:lang w:val="en-US"/>
        </w:rPr>
      </w:pPr>
      <w:r w:rsidRPr="00A70FDC">
        <w:rPr>
          <w:lang w:val="en-US"/>
        </w:rPr>
        <w:t xml:space="preserve">        '308':</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_CommonData.yaml#/components/responses/308'</w:t>
      </w:r>
    </w:p>
    <w:p w:rsidR="008C47F2" w:rsidRPr="00A70FDC" w:rsidRDefault="008C47F2" w:rsidP="008C47F2">
      <w:pPr>
        <w:pStyle w:val="PL"/>
        <w:rPr>
          <w:lang w:val="en-US"/>
        </w:rPr>
      </w:pPr>
      <w:r w:rsidRPr="00A70FDC">
        <w:rPr>
          <w:lang w:val="en-US"/>
        </w:rPr>
        <w:t xml:space="preserve">        '400':</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_CommonData.yaml#/components/responses/400'</w:t>
      </w:r>
    </w:p>
    <w:p w:rsidR="008C47F2" w:rsidRPr="00A70FDC" w:rsidRDefault="008C47F2" w:rsidP="008C47F2">
      <w:pPr>
        <w:pStyle w:val="PL"/>
        <w:rPr>
          <w:lang w:val="en-US"/>
        </w:rPr>
      </w:pPr>
      <w:r w:rsidRPr="00A70FDC">
        <w:rPr>
          <w:lang w:val="en-US"/>
        </w:rPr>
        <w:t xml:space="preserve">        '401':</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_CommonData.yaml#/components/responses/401'</w:t>
      </w:r>
    </w:p>
    <w:p w:rsidR="008C47F2" w:rsidRPr="00A70FDC" w:rsidRDefault="008C47F2" w:rsidP="008C47F2">
      <w:pPr>
        <w:pStyle w:val="PL"/>
        <w:rPr>
          <w:lang w:val="en-US"/>
        </w:rPr>
      </w:pPr>
      <w:r w:rsidRPr="00A70FDC">
        <w:rPr>
          <w:lang w:val="en-US"/>
        </w:rPr>
        <w:t xml:space="preserve">        '403':</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_CommonData.yaml#/components/responses/403'</w:t>
      </w:r>
    </w:p>
    <w:p w:rsidR="008C47F2" w:rsidRPr="00A70FDC" w:rsidRDefault="008C47F2" w:rsidP="008C47F2">
      <w:pPr>
        <w:pStyle w:val="PL"/>
        <w:rPr>
          <w:lang w:val="en-US"/>
        </w:rPr>
      </w:pPr>
      <w:r w:rsidRPr="00A70FDC">
        <w:rPr>
          <w:lang w:val="en-US"/>
        </w:rPr>
        <w:t xml:space="preserve">        '404':</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_CommonData.yaml#/components/responses/404'</w:t>
      </w:r>
    </w:p>
    <w:p w:rsidR="008C47F2" w:rsidRPr="00A70FDC" w:rsidRDefault="008C47F2" w:rsidP="008C47F2">
      <w:pPr>
        <w:pStyle w:val="PL"/>
        <w:rPr>
          <w:lang w:val="en-US"/>
        </w:rPr>
      </w:pPr>
      <w:r w:rsidRPr="00A70FDC">
        <w:rPr>
          <w:lang w:val="en-US"/>
        </w:rPr>
        <w:t xml:space="preserve">        '406':</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_CommonData.yaml#/components/responses/406'</w:t>
      </w:r>
    </w:p>
    <w:p w:rsidR="008C47F2" w:rsidRPr="00A70FDC" w:rsidRDefault="008C47F2" w:rsidP="008C47F2">
      <w:pPr>
        <w:pStyle w:val="PL"/>
        <w:rPr>
          <w:lang w:val="en-US"/>
        </w:rPr>
      </w:pPr>
      <w:r w:rsidRPr="00A70FDC">
        <w:rPr>
          <w:lang w:val="en-US"/>
        </w:rPr>
        <w:t xml:space="preserve">        '429':</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_CommonData.yaml#/components/responses/429'</w:t>
      </w:r>
    </w:p>
    <w:p w:rsidR="008C47F2" w:rsidRPr="00A70FDC" w:rsidRDefault="008C47F2" w:rsidP="008C47F2">
      <w:pPr>
        <w:pStyle w:val="PL"/>
        <w:rPr>
          <w:lang w:val="en-US"/>
        </w:rPr>
      </w:pPr>
      <w:r w:rsidRPr="00A70FDC">
        <w:rPr>
          <w:lang w:val="en-US"/>
        </w:rPr>
        <w:t xml:space="preserve">        '500':</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rPr>
          <w:lang w:val="en-US"/>
        </w:rPr>
      </w:pPr>
      <w:r w:rsidRPr="00A70FDC">
        <w:rPr>
          <w:lang w:val="en-US"/>
        </w:rPr>
        <w:t xml:space="preserve">        '503':</w:t>
      </w:r>
    </w:p>
    <w:p w:rsidR="008C47F2" w:rsidRPr="00A70FDC" w:rsidRDefault="008C47F2" w:rsidP="008C47F2">
      <w:pPr>
        <w:pStyle w:val="PL"/>
        <w:rPr>
          <w:lang w:val="en-US"/>
        </w:rPr>
      </w:pPr>
      <w:r w:rsidRPr="00A70FDC">
        <w:rPr>
          <w:lang w:val="en-US"/>
        </w:rPr>
        <w:t xml:space="preserve">          $ref: '</w:t>
      </w:r>
      <w:r>
        <w:rPr>
          <w:lang w:val="en-US"/>
        </w:rPr>
        <w:t>TS29571</w:t>
      </w:r>
      <w:r w:rsidRPr="00A70FDC">
        <w:rPr>
          <w:lang w:val="en-US"/>
        </w:rPr>
        <w:t>_CommonData.yaml#/components/responses/503'</w:t>
      </w:r>
    </w:p>
    <w:p w:rsidR="008C47F2" w:rsidRPr="00A70FDC" w:rsidRDefault="008C47F2" w:rsidP="008C47F2">
      <w:pPr>
        <w:pStyle w:val="PL"/>
      </w:pPr>
      <w:r w:rsidRPr="00A70FDC">
        <w:rPr>
          <w:lang w:val="en-US"/>
        </w:rPr>
        <w:t xml:space="preserve">        </w:t>
      </w:r>
      <w:r w:rsidRPr="00A70FDC">
        <w:t>default:</w:t>
      </w:r>
    </w:p>
    <w:p w:rsidR="008C47F2" w:rsidRPr="00A70FDC" w:rsidRDefault="008C47F2" w:rsidP="008C47F2">
      <w:pPr>
        <w:pStyle w:val="PL"/>
      </w:pPr>
      <w:r w:rsidRPr="00A70FDC">
        <w:t xml:space="preserve">          $ref: '</w:t>
      </w:r>
      <w:r>
        <w:t>TS29571</w:t>
      </w:r>
      <w:r w:rsidRPr="00A70FDC">
        <w:t>_CommonData.yaml#/components/responses/default'</w:t>
      </w:r>
    </w:p>
    <w:p w:rsidR="008C47F2" w:rsidRPr="00A70FDC" w:rsidRDefault="008C47F2" w:rsidP="008C47F2">
      <w:pPr>
        <w:pStyle w:val="PL"/>
      </w:pPr>
    </w:p>
    <w:p w:rsidR="008C47F2" w:rsidRPr="00A70FDC" w:rsidRDefault="008C47F2" w:rsidP="008C47F2">
      <w:pPr>
        <w:pStyle w:val="PL"/>
      </w:pPr>
      <w:r w:rsidRPr="00A70FDC">
        <w:t xml:space="preserve">    put:</w:t>
      </w:r>
    </w:p>
    <w:p w:rsidR="008C47F2" w:rsidRPr="00A70FDC" w:rsidRDefault="008C47F2" w:rsidP="008C47F2">
      <w:pPr>
        <w:pStyle w:val="PL"/>
      </w:pPr>
      <w:r w:rsidRPr="00A70FDC">
        <w:t xml:space="preserve">      summary: Request the update of an existing Individual MBS User </w:t>
      </w:r>
      <w:r>
        <w:t>Data Ingest Session</w:t>
      </w:r>
      <w:r w:rsidRPr="00A70FDC">
        <w:t xml:space="preserve"> resource.</w:t>
      </w:r>
    </w:p>
    <w:p w:rsidR="008C47F2" w:rsidRPr="00A70FDC" w:rsidRDefault="008C47F2" w:rsidP="008C47F2">
      <w:pPr>
        <w:pStyle w:val="PL"/>
      </w:pPr>
      <w:r w:rsidRPr="00A70FDC">
        <w:t xml:space="preserve">      tags:</w:t>
      </w:r>
    </w:p>
    <w:p w:rsidR="008C47F2" w:rsidRPr="00A70FDC" w:rsidRDefault="008C47F2" w:rsidP="008C47F2">
      <w:pPr>
        <w:pStyle w:val="PL"/>
      </w:pPr>
      <w:r w:rsidRPr="00A70FDC">
        <w:t xml:space="preserve">        - Individual MBS User </w:t>
      </w:r>
      <w:r>
        <w:t xml:space="preserve">Data Ingest Session </w:t>
      </w:r>
      <w:r w:rsidRPr="001F231F">
        <w:rPr>
          <w:lang w:val="en-US"/>
        </w:rPr>
        <w:t>(Document)</w:t>
      </w:r>
    </w:p>
    <w:p w:rsidR="008C47F2" w:rsidRPr="00A70FDC" w:rsidRDefault="008C47F2" w:rsidP="008C47F2">
      <w:pPr>
        <w:pStyle w:val="PL"/>
      </w:pPr>
      <w:r w:rsidRPr="00A70FDC">
        <w:t xml:space="preserve">      operationId: UpdateIndMBSUser</w:t>
      </w:r>
      <w:r>
        <w:t>DataIngSession</w:t>
      </w:r>
    </w:p>
    <w:p w:rsidR="008C47F2" w:rsidRPr="00A70FDC" w:rsidRDefault="008C47F2" w:rsidP="008C47F2">
      <w:pPr>
        <w:pStyle w:val="PL"/>
      </w:pPr>
      <w:r w:rsidRPr="00A70FDC">
        <w:t xml:space="preserve">      requestBody:</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Contains the updated representation of the Individual MBS User </w:t>
      </w:r>
      <w:r>
        <w:t>Data Ingest Session</w:t>
      </w:r>
      <w:r w:rsidRPr="00A70FDC">
        <w:t xml:space="preserve"> </w:t>
      </w:r>
    </w:p>
    <w:p w:rsidR="008C47F2" w:rsidRPr="00A70FDC" w:rsidRDefault="008C47F2" w:rsidP="008C47F2">
      <w:pPr>
        <w:pStyle w:val="PL"/>
      </w:pPr>
      <w:r>
        <w:t xml:space="preserve">          </w:t>
      </w:r>
      <w:r w:rsidRPr="00A70FDC">
        <w:t>resource.</w:t>
      </w:r>
    </w:p>
    <w:p w:rsidR="008C47F2" w:rsidRPr="00A70FDC" w:rsidRDefault="008C47F2" w:rsidP="008C47F2">
      <w:pPr>
        <w:pStyle w:val="PL"/>
      </w:pPr>
      <w:r w:rsidRPr="00A70FDC">
        <w:t xml:space="preserve">        required: true</w:t>
      </w:r>
    </w:p>
    <w:p w:rsidR="008C47F2" w:rsidRPr="00A70FDC" w:rsidRDefault="008C47F2" w:rsidP="008C47F2">
      <w:pPr>
        <w:pStyle w:val="PL"/>
      </w:pPr>
      <w:r w:rsidRPr="00A70FDC">
        <w:t xml:space="preserve">        content:</w:t>
      </w:r>
    </w:p>
    <w:p w:rsidR="008C47F2" w:rsidRPr="00A70FDC" w:rsidRDefault="008C47F2" w:rsidP="008C47F2">
      <w:pPr>
        <w:pStyle w:val="PL"/>
      </w:pPr>
      <w:r w:rsidRPr="00A70FDC">
        <w:t xml:space="preserve">          application/json:</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pPr>
      <w:r w:rsidRPr="00A70FDC">
        <w:t xml:space="preserve">      responses:</w:t>
      </w:r>
    </w:p>
    <w:p w:rsidR="008C47F2" w:rsidRPr="00A70FDC" w:rsidRDefault="008C47F2" w:rsidP="008C47F2">
      <w:pPr>
        <w:pStyle w:val="PL"/>
        <w:rPr>
          <w:lang w:val="en-US"/>
        </w:rPr>
      </w:pPr>
      <w:r w:rsidRPr="00A70FDC">
        <w:rPr>
          <w:lang w:val="en-US"/>
        </w:rPr>
        <w:t xml:space="preserve">        '200':</w:t>
      </w:r>
    </w:p>
    <w:p w:rsidR="008C47F2" w:rsidRPr="00A70FDC" w:rsidRDefault="008C47F2" w:rsidP="008C47F2">
      <w:pPr>
        <w:pStyle w:val="PL"/>
        <w:rPr>
          <w:lang w:val="en-US"/>
        </w:rPr>
      </w:pPr>
      <w:r w:rsidRPr="00A70FDC">
        <w:rPr>
          <w:lang w:val="en-US"/>
        </w:rPr>
        <w:t xml:space="preserve">          description: &gt;</w:t>
      </w:r>
    </w:p>
    <w:p w:rsidR="008C47F2" w:rsidRDefault="008C47F2" w:rsidP="008C47F2">
      <w:pPr>
        <w:pStyle w:val="PL"/>
      </w:pPr>
      <w:r w:rsidRPr="00A70FDC">
        <w:rPr>
          <w:lang w:val="en-US"/>
        </w:rPr>
        <w:t xml:space="preserve">            OK. </w:t>
      </w:r>
      <w:r w:rsidRPr="00A70FDC">
        <w:t xml:space="preserve">The concerned Individual MBS User </w:t>
      </w:r>
      <w:r>
        <w:t>Data Ingest Session</w:t>
      </w:r>
      <w:r w:rsidRPr="00A70FDC">
        <w:t xml:space="preserve"> resource is successfully </w:t>
      </w:r>
    </w:p>
    <w:p w:rsidR="008C47F2" w:rsidRPr="00A70FDC" w:rsidRDefault="008C47F2" w:rsidP="008C47F2">
      <w:pPr>
        <w:pStyle w:val="PL"/>
        <w:rPr>
          <w:lang w:val="en-US"/>
        </w:rPr>
      </w:pPr>
      <w:r>
        <w:t xml:space="preserve">            </w:t>
      </w:r>
      <w:r w:rsidRPr="00A70FDC">
        <w:t>updated and a representation of the updated resource is returned</w:t>
      </w:r>
      <w:r>
        <w:t xml:space="preserve"> in the response body</w:t>
      </w:r>
      <w:r w:rsidRPr="00A70FDC">
        <w:t>.</w:t>
      </w:r>
    </w:p>
    <w:p w:rsidR="008C47F2" w:rsidRPr="00A70FDC" w:rsidRDefault="008C47F2" w:rsidP="008C47F2">
      <w:pPr>
        <w:pStyle w:val="PL"/>
        <w:rPr>
          <w:lang w:val="en-US"/>
        </w:rPr>
      </w:pPr>
      <w:r w:rsidRPr="00A70FDC">
        <w:rPr>
          <w:lang w:val="en-US"/>
        </w:rPr>
        <w:t xml:space="preserve">          content:</w:t>
      </w:r>
    </w:p>
    <w:p w:rsidR="008C47F2" w:rsidRPr="00A70FDC" w:rsidRDefault="008C47F2" w:rsidP="008C47F2">
      <w:pPr>
        <w:pStyle w:val="PL"/>
        <w:rPr>
          <w:lang w:val="en-US"/>
        </w:rPr>
      </w:pPr>
      <w:r w:rsidRPr="00A70FDC">
        <w:rPr>
          <w:lang w:val="en-US"/>
        </w:rPr>
        <w:t xml:space="preserve">            application/json:</w:t>
      </w:r>
    </w:p>
    <w:p w:rsidR="008C47F2" w:rsidRPr="00A70FDC" w:rsidRDefault="008C47F2" w:rsidP="008C47F2">
      <w:pPr>
        <w:pStyle w:val="PL"/>
        <w:rPr>
          <w:lang w:val="en-US"/>
        </w:rPr>
      </w:pPr>
      <w:r w:rsidRPr="00A70FDC">
        <w:rPr>
          <w:lang w:val="en-US"/>
        </w:rPr>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pPr>
      <w:r w:rsidRPr="00A70FDC">
        <w:t xml:space="preserve">        '204':</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No Content. The concerned Individual MBS User </w:t>
      </w:r>
      <w:r>
        <w:t>Data Ingest Session</w:t>
      </w:r>
      <w:r w:rsidRPr="00A70FDC">
        <w:t xml:space="preserve"> resource </w:t>
      </w:r>
      <w:r>
        <w:t>is</w:t>
      </w:r>
      <w:r w:rsidRPr="00A70FDC">
        <w:t xml:space="preserve"> </w:t>
      </w:r>
    </w:p>
    <w:p w:rsidR="008C47F2" w:rsidRPr="00A70FDC" w:rsidRDefault="008C47F2" w:rsidP="008C47F2">
      <w:pPr>
        <w:pStyle w:val="PL"/>
      </w:pPr>
      <w:r>
        <w:t xml:space="preserve">            </w:t>
      </w:r>
      <w:r w:rsidRPr="00A70FDC">
        <w:t>successfully updated</w:t>
      </w:r>
      <w:r w:rsidRPr="00FC2CD0">
        <w:t xml:space="preserve"> </w:t>
      </w:r>
      <w:r>
        <w:t>and no content is returned in the response body</w:t>
      </w:r>
      <w:r w:rsidRPr="00A70FDC">
        <w:t>.</w:t>
      </w:r>
    </w:p>
    <w:p w:rsidR="008C47F2" w:rsidRPr="00A70FDC" w:rsidRDefault="008C47F2" w:rsidP="008C47F2">
      <w:pPr>
        <w:pStyle w:val="PL"/>
      </w:pPr>
      <w:r w:rsidRPr="00A70FDC">
        <w:t xml:space="preserve">        '307':</w:t>
      </w:r>
    </w:p>
    <w:p w:rsidR="008C47F2" w:rsidRPr="00A70FDC" w:rsidRDefault="008C47F2" w:rsidP="008C47F2">
      <w:pPr>
        <w:pStyle w:val="PL"/>
      </w:pPr>
      <w:r w:rsidRPr="00A70FDC">
        <w:t xml:space="preserve">          $ref: '</w:t>
      </w:r>
      <w:r>
        <w:t>TS29571</w:t>
      </w:r>
      <w:r w:rsidRPr="00A70FDC">
        <w:t>_CommonData.yaml#/components/responses/307'</w:t>
      </w:r>
    </w:p>
    <w:p w:rsidR="008C47F2" w:rsidRPr="00A70FDC" w:rsidRDefault="008C47F2" w:rsidP="008C47F2">
      <w:pPr>
        <w:pStyle w:val="PL"/>
      </w:pPr>
      <w:r w:rsidRPr="00A70FDC">
        <w:t xml:space="preserve">        '308':</w:t>
      </w:r>
    </w:p>
    <w:p w:rsidR="008C47F2" w:rsidRPr="00A70FDC" w:rsidRDefault="008C47F2" w:rsidP="008C47F2">
      <w:pPr>
        <w:pStyle w:val="PL"/>
      </w:pPr>
      <w:r w:rsidRPr="00A70FDC">
        <w:t xml:space="preserve">          $ref: '</w:t>
      </w:r>
      <w:r>
        <w:t>TS29571</w:t>
      </w:r>
      <w:r w:rsidRPr="00A70FDC">
        <w:t>_CommonData.yaml#/components/responses/308'</w:t>
      </w:r>
    </w:p>
    <w:p w:rsidR="008C47F2" w:rsidRPr="00A70FDC" w:rsidRDefault="008C47F2" w:rsidP="008C47F2">
      <w:pPr>
        <w:pStyle w:val="PL"/>
      </w:pPr>
      <w:r w:rsidRPr="00A70FDC">
        <w:t xml:space="preserve">        '400':</w:t>
      </w:r>
    </w:p>
    <w:p w:rsidR="00D61321" w:rsidRDefault="00D61321" w:rsidP="00D61321">
      <w:pPr>
        <w:pStyle w:val="PL"/>
        <w:rPr>
          <w:ins w:id="825" w:author="Huawei [Abdessamad] 2024-01" w:date="2024-01-31T23:19:00Z"/>
          <w:lang w:eastAsia="zh-CN"/>
        </w:rPr>
      </w:pPr>
      <w:ins w:id="826" w:author="Huawei [Abdessamad] 2024-01" w:date="2024-01-31T23:19:00Z">
        <w:r w:rsidRPr="00571261">
          <w:rPr>
            <w:rFonts w:eastAsia="DengXian"/>
            <w:lang w:val="en-US"/>
          </w:rPr>
          <w:lastRenderedPageBreak/>
          <w:t xml:space="preserve">          description: </w:t>
        </w:r>
        <w:r>
          <w:rPr>
            <w:lang w:eastAsia="zh-CN"/>
          </w:rPr>
          <w:t>&gt;</w:t>
        </w:r>
      </w:ins>
    </w:p>
    <w:p w:rsidR="00D61321" w:rsidRDefault="00D61321" w:rsidP="00D61321">
      <w:pPr>
        <w:pStyle w:val="PL"/>
        <w:rPr>
          <w:ins w:id="827" w:author="Huawei [Abdessamad] 2024-01" w:date="2024-01-31T23:19:00Z"/>
        </w:rPr>
      </w:pPr>
      <w:ins w:id="828"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29" w:author="Huawei [Abdessamad] 2024-01" w:date="2024-01-31T23:19:00Z"/>
          <w:rFonts w:eastAsia="DengXian"/>
          <w:lang w:val="en-US"/>
        </w:rPr>
      </w:pPr>
      <w:ins w:id="830"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31" w:author="Huawei [Abdessamad] 2024-01" w:date="2024-01-31T23:19:00Z"/>
          <w:rFonts w:eastAsia="DengXian"/>
          <w:lang w:val="en-US"/>
        </w:rPr>
      </w:pPr>
      <w:ins w:id="832" w:author="Huawei [Abdessamad] 2024-01" w:date="2024-01-31T23:19:00Z">
        <w:r w:rsidRPr="00571261">
          <w:rPr>
            <w:rFonts w:eastAsia="DengXian"/>
            <w:lang w:val="en-US"/>
          </w:rPr>
          <w:t xml:space="preserve">          content:</w:t>
        </w:r>
      </w:ins>
    </w:p>
    <w:p w:rsidR="00D61321" w:rsidRPr="00571261" w:rsidRDefault="00D61321" w:rsidP="00D61321">
      <w:pPr>
        <w:pStyle w:val="PL"/>
        <w:rPr>
          <w:ins w:id="833" w:author="Huawei [Abdessamad] 2024-01" w:date="2024-01-31T23:19:00Z"/>
          <w:rFonts w:eastAsia="DengXian"/>
          <w:lang w:val="en-US"/>
        </w:rPr>
      </w:pPr>
      <w:ins w:id="834"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35" w:author="Huawei [Abdessamad] 2024-01" w:date="2024-01-31T23:19:00Z"/>
          <w:rFonts w:eastAsia="DengXian"/>
          <w:lang w:val="en-US"/>
        </w:rPr>
      </w:pPr>
      <w:ins w:id="836" w:author="Huawei [Abdessamad] 2024-01" w:date="2024-01-31T23:19:00Z">
        <w:r w:rsidRPr="00571261">
          <w:rPr>
            <w:rFonts w:eastAsia="DengXian"/>
            <w:lang w:val="en-US"/>
          </w:rPr>
          <w:t xml:space="preserve">              schema:</w:t>
        </w:r>
      </w:ins>
    </w:p>
    <w:p w:rsidR="00D61321" w:rsidRPr="008B1C02" w:rsidRDefault="00D61321" w:rsidP="00D61321">
      <w:pPr>
        <w:pStyle w:val="PL"/>
        <w:rPr>
          <w:ins w:id="837" w:author="Huawei [Abdessamad] 2024-01" w:date="2024-01-31T23:19:00Z"/>
        </w:rPr>
      </w:pPr>
      <w:ins w:id="838"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839" w:author="Huawei [Abdessamad] 2024-01" w:date="2024-01-31T23:19:00Z"/>
        </w:rPr>
      </w:pPr>
      <w:del w:id="840" w:author="Huawei [Abdessamad] 2024-01" w:date="2024-01-31T23:19:00Z">
        <w:r w:rsidRPr="00A70FDC" w:rsidDel="00D61321">
          <w:delText xml:space="preserve">          $ref: '</w:delText>
        </w:r>
        <w:r w:rsidDel="00D61321">
          <w:delText>TS29571</w:delText>
        </w:r>
        <w:r w:rsidRPr="00A70FDC" w:rsidDel="00D61321">
          <w:delText>_CommonData.yaml#/components/responses/400'</w:delText>
        </w:r>
      </w:del>
    </w:p>
    <w:p w:rsidR="008C47F2" w:rsidRPr="00A70FDC" w:rsidRDefault="008C47F2" w:rsidP="008C47F2">
      <w:pPr>
        <w:pStyle w:val="PL"/>
      </w:pPr>
      <w:r w:rsidRPr="00A70FDC">
        <w:t xml:space="preserve">        '401':</w:t>
      </w:r>
    </w:p>
    <w:p w:rsidR="008C47F2" w:rsidRPr="00A70FDC" w:rsidRDefault="008C47F2" w:rsidP="008C47F2">
      <w:pPr>
        <w:pStyle w:val="PL"/>
      </w:pPr>
      <w:r w:rsidRPr="00A70FDC">
        <w:t xml:space="preserve">          $ref: '</w:t>
      </w:r>
      <w:r>
        <w:t>TS29571</w:t>
      </w:r>
      <w:r w:rsidRPr="00A70FDC">
        <w:t>_CommonData.yaml#/components/responses/401'</w:t>
      </w:r>
    </w:p>
    <w:p w:rsidR="008C47F2" w:rsidRPr="00A70FDC" w:rsidRDefault="008C47F2" w:rsidP="008C47F2">
      <w:pPr>
        <w:pStyle w:val="PL"/>
      </w:pPr>
      <w:r w:rsidRPr="00A70FDC">
        <w:t xml:space="preserve">        '403':</w:t>
      </w:r>
    </w:p>
    <w:p w:rsidR="00D61321" w:rsidRDefault="00D61321" w:rsidP="00D61321">
      <w:pPr>
        <w:pStyle w:val="PL"/>
        <w:rPr>
          <w:ins w:id="841" w:author="Huawei [Abdessamad] 2024-01" w:date="2024-01-31T23:19:00Z"/>
          <w:lang w:eastAsia="zh-CN"/>
        </w:rPr>
      </w:pPr>
      <w:ins w:id="842"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843" w:author="Huawei [Abdessamad] 2024-01" w:date="2024-01-31T23:19:00Z"/>
        </w:rPr>
      </w:pPr>
      <w:ins w:id="844"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45" w:author="Huawei [Abdessamad] 2024-01" w:date="2024-01-31T23:19:00Z"/>
          <w:rFonts w:eastAsia="DengXian"/>
          <w:lang w:val="en-US"/>
        </w:rPr>
      </w:pPr>
      <w:ins w:id="846"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47" w:author="Huawei [Abdessamad] 2024-01" w:date="2024-01-31T23:19:00Z"/>
          <w:rFonts w:eastAsia="DengXian"/>
          <w:lang w:val="en-US"/>
        </w:rPr>
      </w:pPr>
      <w:ins w:id="848" w:author="Huawei [Abdessamad] 2024-01" w:date="2024-01-31T23:19:00Z">
        <w:r w:rsidRPr="00571261">
          <w:rPr>
            <w:rFonts w:eastAsia="DengXian"/>
            <w:lang w:val="en-US"/>
          </w:rPr>
          <w:t xml:space="preserve">          content:</w:t>
        </w:r>
      </w:ins>
    </w:p>
    <w:p w:rsidR="00D61321" w:rsidRPr="00571261" w:rsidRDefault="00D61321" w:rsidP="00D61321">
      <w:pPr>
        <w:pStyle w:val="PL"/>
        <w:rPr>
          <w:ins w:id="849" w:author="Huawei [Abdessamad] 2024-01" w:date="2024-01-31T23:19:00Z"/>
          <w:rFonts w:eastAsia="DengXian"/>
          <w:lang w:val="en-US"/>
        </w:rPr>
      </w:pPr>
      <w:ins w:id="850"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51" w:author="Huawei [Abdessamad] 2024-01" w:date="2024-01-31T23:19:00Z"/>
          <w:rFonts w:eastAsia="DengXian"/>
          <w:lang w:val="en-US"/>
        </w:rPr>
      </w:pPr>
      <w:ins w:id="852" w:author="Huawei [Abdessamad] 2024-01" w:date="2024-01-31T23:19:00Z">
        <w:r w:rsidRPr="00571261">
          <w:rPr>
            <w:rFonts w:eastAsia="DengXian"/>
            <w:lang w:val="en-US"/>
          </w:rPr>
          <w:t xml:space="preserve">              schema:</w:t>
        </w:r>
      </w:ins>
    </w:p>
    <w:p w:rsidR="00D61321" w:rsidRPr="008B1C02" w:rsidRDefault="00D61321" w:rsidP="00D61321">
      <w:pPr>
        <w:pStyle w:val="PL"/>
        <w:rPr>
          <w:ins w:id="853" w:author="Huawei [Abdessamad] 2024-01" w:date="2024-01-31T23:19:00Z"/>
        </w:rPr>
      </w:pPr>
      <w:ins w:id="854"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855" w:author="Huawei [Abdessamad] 2024-01" w:date="2024-01-31T23:19:00Z"/>
        </w:rPr>
      </w:pPr>
      <w:del w:id="856" w:author="Huawei [Abdessamad] 2024-01" w:date="2024-01-31T23:19:00Z">
        <w:r w:rsidRPr="00A70FDC" w:rsidDel="00D61321">
          <w:delText xml:space="preserve">          $ref: '</w:delText>
        </w:r>
        <w:r w:rsidDel="00D61321">
          <w:delText>TS29571</w:delText>
        </w:r>
        <w:r w:rsidRPr="00A70FDC" w:rsidDel="00D61321">
          <w:delText>_CommonData.yaml#/components/responses/403'</w:delText>
        </w:r>
      </w:del>
    </w:p>
    <w:p w:rsidR="008C47F2" w:rsidRPr="00A70FDC" w:rsidRDefault="008C47F2" w:rsidP="008C47F2">
      <w:pPr>
        <w:pStyle w:val="PL"/>
      </w:pPr>
      <w:r w:rsidRPr="00A70FDC">
        <w:t xml:space="preserve">        '404':</w:t>
      </w:r>
    </w:p>
    <w:p w:rsidR="00D61321" w:rsidRDefault="00D61321" w:rsidP="00D61321">
      <w:pPr>
        <w:pStyle w:val="PL"/>
        <w:rPr>
          <w:ins w:id="857" w:author="Huawei [Abdessamad] 2024-01" w:date="2024-01-31T23:19:00Z"/>
          <w:lang w:eastAsia="zh-CN"/>
        </w:rPr>
      </w:pPr>
      <w:ins w:id="858"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859" w:author="Huawei [Abdessamad] 2024-01" w:date="2024-01-31T23:19:00Z"/>
        </w:rPr>
      </w:pPr>
      <w:ins w:id="860"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61" w:author="Huawei [Abdessamad] 2024-01" w:date="2024-01-31T23:19:00Z"/>
          <w:rFonts w:eastAsia="DengXian"/>
          <w:lang w:val="en-US"/>
        </w:rPr>
      </w:pPr>
      <w:ins w:id="862"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63" w:author="Huawei [Abdessamad] 2024-01" w:date="2024-01-31T23:19:00Z"/>
          <w:rFonts w:eastAsia="DengXian"/>
          <w:lang w:val="en-US"/>
        </w:rPr>
      </w:pPr>
      <w:ins w:id="864" w:author="Huawei [Abdessamad] 2024-01" w:date="2024-01-31T23:19:00Z">
        <w:r w:rsidRPr="00571261">
          <w:rPr>
            <w:rFonts w:eastAsia="DengXian"/>
            <w:lang w:val="en-US"/>
          </w:rPr>
          <w:t xml:space="preserve">          content:</w:t>
        </w:r>
      </w:ins>
    </w:p>
    <w:p w:rsidR="00D61321" w:rsidRPr="00571261" w:rsidRDefault="00D61321" w:rsidP="00D61321">
      <w:pPr>
        <w:pStyle w:val="PL"/>
        <w:rPr>
          <w:ins w:id="865" w:author="Huawei [Abdessamad] 2024-01" w:date="2024-01-31T23:19:00Z"/>
          <w:rFonts w:eastAsia="DengXian"/>
          <w:lang w:val="en-US"/>
        </w:rPr>
      </w:pPr>
      <w:ins w:id="866"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67" w:author="Huawei [Abdessamad] 2024-01" w:date="2024-01-31T23:19:00Z"/>
          <w:rFonts w:eastAsia="DengXian"/>
          <w:lang w:val="en-US"/>
        </w:rPr>
      </w:pPr>
      <w:ins w:id="868" w:author="Huawei [Abdessamad] 2024-01" w:date="2024-01-31T23:19:00Z">
        <w:r w:rsidRPr="00571261">
          <w:rPr>
            <w:rFonts w:eastAsia="DengXian"/>
            <w:lang w:val="en-US"/>
          </w:rPr>
          <w:t xml:space="preserve">              schema:</w:t>
        </w:r>
      </w:ins>
    </w:p>
    <w:p w:rsidR="00D61321" w:rsidRPr="008B1C02" w:rsidRDefault="00D61321" w:rsidP="00D61321">
      <w:pPr>
        <w:pStyle w:val="PL"/>
        <w:rPr>
          <w:ins w:id="869" w:author="Huawei [Abdessamad] 2024-01" w:date="2024-01-31T23:19:00Z"/>
        </w:rPr>
      </w:pPr>
      <w:ins w:id="870"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871" w:author="Huawei [Abdessamad] 2024-01" w:date="2024-01-31T23:19:00Z"/>
        </w:rPr>
      </w:pPr>
      <w:del w:id="872" w:author="Huawei [Abdessamad] 2024-01" w:date="2024-01-31T23:19:00Z">
        <w:r w:rsidRPr="00A70FDC" w:rsidDel="00D61321">
          <w:delText xml:space="preserve">          $ref: '</w:delText>
        </w:r>
        <w:r w:rsidDel="00D61321">
          <w:delText>TS29571</w:delText>
        </w:r>
        <w:r w:rsidRPr="00A70FDC" w:rsidDel="00D61321">
          <w:delText>_CommonData.yaml#/components/responses/404'</w:delText>
        </w:r>
      </w:del>
    </w:p>
    <w:p w:rsidR="008C47F2" w:rsidRPr="00A70FDC" w:rsidRDefault="008C47F2" w:rsidP="008C47F2">
      <w:pPr>
        <w:pStyle w:val="PL"/>
      </w:pPr>
      <w:r w:rsidRPr="00A70FDC">
        <w:t xml:space="preserve">        '411':</w:t>
      </w:r>
    </w:p>
    <w:p w:rsidR="008C47F2" w:rsidRPr="00A70FDC" w:rsidRDefault="008C47F2" w:rsidP="008C47F2">
      <w:pPr>
        <w:pStyle w:val="PL"/>
      </w:pPr>
      <w:r w:rsidRPr="00A70FDC">
        <w:t xml:space="preserve">          $ref: '</w:t>
      </w:r>
      <w:r>
        <w:t>TS29571</w:t>
      </w:r>
      <w:r w:rsidRPr="00A70FDC">
        <w:t>_CommonData.yaml#/components/responses/411'</w:t>
      </w:r>
    </w:p>
    <w:p w:rsidR="008C47F2" w:rsidRPr="00A70FDC" w:rsidRDefault="008C47F2" w:rsidP="008C47F2">
      <w:pPr>
        <w:pStyle w:val="PL"/>
      </w:pPr>
      <w:r w:rsidRPr="00A70FDC">
        <w:t xml:space="preserve">        '413':</w:t>
      </w:r>
    </w:p>
    <w:p w:rsidR="008C47F2" w:rsidRPr="00A70FDC" w:rsidRDefault="008C47F2" w:rsidP="008C47F2">
      <w:pPr>
        <w:pStyle w:val="PL"/>
      </w:pPr>
      <w:r w:rsidRPr="00A70FDC">
        <w:t xml:space="preserve">          $ref: '</w:t>
      </w:r>
      <w:r>
        <w:t>TS29571</w:t>
      </w:r>
      <w:r w:rsidRPr="00A70FDC">
        <w:t>_CommonData.yaml#/components/responses/413'</w:t>
      </w:r>
    </w:p>
    <w:p w:rsidR="008C47F2" w:rsidRPr="00A70FDC" w:rsidRDefault="008C47F2" w:rsidP="008C47F2">
      <w:pPr>
        <w:pStyle w:val="PL"/>
      </w:pPr>
      <w:r w:rsidRPr="00A70FDC">
        <w:t xml:space="preserve">        '415':</w:t>
      </w:r>
    </w:p>
    <w:p w:rsidR="008C47F2" w:rsidRPr="00A70FDC" w:rsidRDefault="008C47F2" w:rsidP="008C47F2">
      <w:pPr>
        <w:pStyle w:val="PL"/>
      </w:pPr>
      <w:r w:rsidRPr="00A70FDC">
        <w:t xml:space="preserve">          $ref: '</w:t>
      </w:r>
      <w:r>
        <w:t>TS29571</w:t>
      </w:r>
      <w:r w:rsidRPr="00A70FDC">
        <w:t>_CommonData.yaml#/components/responses/415'</w:t>
      </w:r>
    </w:p>
    <w:p w:rsidR="008C47F2" w:rsidRPr="00A70FDC" w:rsidRDefault="008C47F2" w:rsidP="008C47F2">
      <w:pPr>
        <w:pStyle w:val="PL"/>
      </w:pPr>
      <w:r w:rsidRPr="00A70FDC">
        <w:t xml:space="preserve">        '429':</w:t>
      </w:r>
    </w:p>
    <w:p w:rsidR="008C47F2" w:rsidRPr="00A70FDC" w:rsidRDefault="008C47F2" w:rsidP="008C47F2">
      <w:pPr>
        <w:pStyle w:val="PL"/>
      </w:pPr>
      <w:r w:rsidRPr="00A70FDC">
        <w:t xml:space="preserve">          $ref: '</w:t>
      </w:r>
      <w:r>
        <w:t>TS29571</w:t>
      </w:r>
      <w:r w:rsidRPr="00A70FDC">
        <w:t>_CommonData.yaml#/components/responses/429'</w:t>
      </w:r>
    </w:p>
    <w:p w:rsidR="008C47F2" w:rsidRPr="00A70FDC" w:rsidRDefault="008C47F2" w:rsidP="008C47F2">
      <w:pPr>
        <w:pStyle w:val="PL"/>
      </w:pPr>
      <w:r w:rsidRPr="00A70FDC">
        <w:t xml:space="preserve">        '500':</w:t>
      </w:r>
    </w:p>
    <w:p w:rsidR="008C47F2" w:rsidRPr="00A70FDC" w:rsidRDefault="008C47F2" w:rsidP="008C47F2">
      <w:pPr>
        <w:pStyle w:val="PL"/>
      </w:pPr>
      <w:r w:rsidRPr="00A70FDC">
        <w:t xml:space="preserve">          $ref: '</w:t>
      </w:r>
      <w:r>
        <w:t>TS29571</w:t>
      </w:r>
      <w:r w:rsidRPr="00A70FDC">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pPr>
      <w:r w:rsidRPr="00A70FDC">
        <w:t xml:space="preserve">        '503':</w:t>
      </w:r>
    </w:p>
    <w:p w:rsidR="008C47F2" w:rsidRPr="00A70FDC" w:rsidRDefault="008C47F2" w:rsidP="008C47F2">
      <w:pPr>
        <w:pStyle w:val="PL"/>
      </w:pPr>
      <w:r w:rsidRPr="00A70FDC">
        <w:t xml:space="preserve">          $ref: '</w:t>
      </w:r>
      <w:r>
        <w:t>TS29571</w:t>
      </w:r>
      <w:r w:rsidRPr="00A70FDC">
        <w:t>_CommonData.yaml#/components/responses/503'</w:t>
      </w:r>
    </w:p>
    <w:p w:rsidR="008C47F2" w:rsidRPr="00A70FDC" w:rsidRDefault="008C47F2" w:rsidP="008C47F2">
      <w:pPr>
        <w:pStyle w:val="PL"/>
      </w:pPr>
      <w:r w:rsidRPr="00A70FDC">
        <w:t xml:space="preserve">        default:</w:t>
      </w:r>
    </w:p>
    <w:p w:rsidR="008C47F2" w:rsidRPr="00A70FDC" w:rsidRDefault="008C47F2" w:rsidP="008C47F2">
      <w:pPr>
        <w:pStyle w:val="PL"/>
      </w:pPr>
      <w:r w:rsidRPr="00A70FDC">
        <w:t xml:space="preserve">          $ref: '</w:t>
      </w:r>
      <w:r>
        <w:t>TS29571</w:t>
      </w:r>
      <w:r w:rsidRPr="00A70FDC">
        <w:t>_CommonData.yaml#/components/responses/default'</w:t>
      </w:r>
    </w:p>
    <w:p w:rsidR="008C47F2" w:rsidRPr="00A70FDC" w:rsidRDefault="008C47F2" w:rsidP="008C47F2">
      <w:pPr>
        <w:pStyle w:val="PL"/>
      </w:pPr>
    </w:p>
    <w:p w:rsidR="008C47F2" w:rsidRPr="00A70FDC" w:rsidRDefault="008C47F2" w:rsidP="008C47F2">
      <w:pPr>
        <w:pStyle w:val="PL"/>
      </w:pPr>
      <w:r w:rsidRPr="00A70FDC">
        <w:t xml:space="preserve">    patch:</w:t>
      </w:r>
    </w:p>
    <w:p w:rsidR="008C47F2" w:rsidRPr="00A70FDC" w:rsidRDefault="008C47F2" w:rsidP="008C47F2">
      <w:pPr>
        <w:pStyle w:val="PL"/>
      </w:pPr>
      <w:r w:rsidRPr="00A70FDC">
        <w:t xml:space="preserve">      summary: Request the modification of </w:t>
      </w:r>
      <w:r>
        <w:t xml:space="preserve">an </w:t>
      </w:r>
      <w:r w:rsidRPr="00A70FDC">
        <w:t xml:space="preserve">existing Individual MBS User </w:t>
      </w:r>
      <w:r>
        <w:t>Data Ingest Session</w:t>
      </w:r>
      <w:r w:rsidRPr="00A70FDC">
        <w:t xml:space="preserve"> resource.</w:t>
      </w:r>
    </w:p>
    <w:p w:rsidR="008C47F2" w:rsidRPr="00A70FDC" w:rsidRDefault="008C47F2" w:rsidP="008C47F2">
      <w:pPr>
        <w:pStyle w:val="PL"/>
      </w:pPr>
      <w:r w:rsidRPr="00A70FDC">
        <w:t xml:space="preserve">      tags:</w:t>
      </w:r>
    </w:p>
    <w:p w:rsidR="008C47F2" w:rsidRPr="00A70FDC" w:rsidRDefault="008C47F2" w:rsidP="008C47F2">
      <w:pPr>
        <w:pStyle w:val="PL"/>
      </w:pPr>
      <w:r w:rsidRPr="00A70FDC">
        <w:t xml:space="preserve">        - Individual MBS User </w:t>
      </w:r>
      <w:r>
        <w:t xml:space="preserve">Data Ingest Session </w:t>
      </w:r>
      <w:r w:rsidRPr="00FC2CD0">
        <w:rPr>
          <w:lang w:val="en-US"/>
        </w:rPr>
        <w:t>(Document)</w:t>
      </w:r>
    </w:p>
    <w:p w:rsidR="008C47F2" w:rsidRPr="00A70FDC" w:rsidRDefault="008C47F2" w:rsidP="008C47F2">
      <w:pPr>
        <w:pStyle w:val="PL"/>
      </w:pPr>
      <w:r w:rsidRPr="00A70FDC">
        <w:t xml:space="preserve">      operationId: ModifyIndMBSUser</w:t>
      </w:r>
      <w:r>
        <w:t>DataIngSession</w:t>
      </w:r>
    </w:p>
    <w:p w:rsidR="008C47F2" w:rsidRPr="00A70FDC" w:rsidRDefault="008C47F2" w:rsidP="008C47F2">
      <w:pPr>
        <w:pStyle w:val="PL"/>
      </w:pPr>
      <w:r w:rsidRPr="00A70FDC">
        <w:t xml:space="preserve">      requestBody:</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Contains the parameters to request the modification of the Individual MBS User</w:t>
      </w:r>
      <w:r>
        <w:t xml:space="preserve"> Data Ingest </w:t>
      </w:r>
    </w:p>
    <w:p w:rsidR="008C47F2" w:rsidRPr="00A70FDC" w:rsidRDefault="008C47F2" w:rsidP="008C47F2">
      <w:pPr>
        <w:pStyle w:val="PL"/>
      </w:pPr>
      <w:r>
        <w:t xml:space="preserve">          Session</w:t>
      </w:r>
      <w:r w:rsidRPr="00A70FDC">
        <w:t xml:space="preserve"> resource.</w:t>
      </w:r>
    </w:p>
    <w:p w:rsidR="008C47F2" w:rsidRPr="00A70FDC" w:rsidRDefault="008C47F2" w:rsidP="008C47F2">
      <w:pPr>
        <w:pStyle w:val="PL"/>
      </w:pPr>
      <w:r w:rsidRPr="00A70FDC">
        <w:t xml:space="preserve">        required: true</w:t>
      </w:r>
    </w:p>
    <w:p w:rsidR="008C47F2" w:rsidRPr="00A70FDC" w:rsidRDefault="008C47F2" w:rsidP="008C47F2">
      <w:pPr>
        <w:pStyle w:val="PL"/>
      </w:pPr>
      <w:r w:rsidRPr="00A70FDC">
        <w:t xml:space="preserve">        content:</w:t>
      </w:r>
    </w:p>
    <w:p w:rsidR="008C47F2" w:rsidRPr="00A70FDC" w:rsidRDefault="008C47F2" w:rsidP="008C47F2">
      <w:pPr>
        <w:pStyle w:val="PL"/>
      </w:pPr>
      <w:r w:rsidRPr="00A70FDC">
        <w:t xml:space="preserve">          application/merge-patch+json:</w:t>
      </w:r>
    </w:p>
    <w:p w:rsidR="008C47F2" w:rsidRPr="00A70FDC" w:rsidRDefault="008C47F2" w:rsidP="008C47F2">
      <w:pPr>
        <w:pStyle w:val="PL"/>
      </w:pPr>
      <w:r w:rsidRPr="00A70FDC">
        <w:t xml:space="preserve">            schema:</w:t>
      </w:r>
    </w:p>
    <w:p w:rsidR="008C47F2" w:rsidRPr="00A70FDC" w:rsidRDefault="008C47F2" w:rsidP="008C47F2">
      <w:pPr>
        <w:pStyle w:val="PL"/>
      </w:pPr>
      <w:r w:rsidRPr="00A70FDC">
        <w:t xml:space="preserve">              $ref: '#/components/schemas/MBSUser</w:t>
      </w:r>
      <w:r>
        <w:t>DataIngSession</w:t>
      </w:r>
      <w:r w:rsidRPr="00A70FDC">
        <w:t>Patch'</w:t>
      </w:r>
    </w:p>
    <w:p w:rsidR="008C47F2" w:rsidRPr="00A70FDC" w:rsidRDefault="008C47F2" w:rsidP="008C47F2">
      <w:pPr>
        <w:pStyle w:val="PL"/>
      </w:pPr>
      <w:r w:rsidRPr="00A70FDC">
        <w:t xml:space="preserve">      responses:</w:t>
      </w:r>
    </w:p>
    <w:p w:rsidR="008C47F2" w:rsidRPr="00A70FDC" w:rsidRDefault="008C47F2" w:rsidP="008C47F2">
      <w:pPr>
        <w:pStyle w:val="PL"/>
        <w:rPr>
          <w:lang w:val="en-US"/>
        </w:rPr>
      </w:pPr>
      <w:r w:rsidRPr="00A70FDC">
        <w:rPr>
          <w:lang w:val="en-US"/>
        </w:rPr>
        <w:t xml:space="preserve">        '200':</w:t>
      </w:r>
    </w:p>
    <w:p w:rsidR="008C47F2" w:rsidRPr="00A70FDC" w:rsidRDefault="008C47F2" w:rsidP="008C47F2">
      <w:pPr>
        <w:pStyle w:val="PL"/>
        <w:rPr>
          <w:lang w:val="en-US"/>
        </w:rPr>
      </w:pPr>
      <w:r w:rsidRPr="00A70FDC">
        <w:rPr>
          <w:lang w:val="en-US"/>
        </w:rPr>
        <w:t xml:space="preserve">          description: &gt;</w:t>
      </w:r>
    </w:p>
    <w:p w:rsidR="008C47F2" w:rsidRDefault="008C47F2" w:rsidP="008C47F2">
      <w:pPr>
        <w:pStyle w:val="PL"/>
      </w:pPr>
      <w:r w:rsidRPr="00A70FDC">
        <w:rPr>
          <w:lang w:val="en-US"/>
        </w:rPr>
        <w:t xml:space="preserve">            OK. </w:t>
      </w:r>
      <w:r w:rsidRPr="00A70FDC">
        <w:t xml:space="preserve">The concerned Individual MBS User </w:t>
      </w:r>
      <w:r>
        <w:t>Data Ingest Session</w:t>
      </w:r>
      <w:r w:rsidRPr="00A70FDC">
        <w:t xml:space="preserve"> resource is successfully </w:t>
      </w:r>
    </w:p>
    <w:p w:rsidR="008C47F2" w:rsidRPr="00A70FDC" w:rsidRDefault="008C47F2" w:rsidP="008C47F2">
      <w:pPr>
        <w:pStyle w:val="PL"/>
        <w:rPr>
          <w:lang w:val="en-US"/>
        </w:rPr>
      </w:pPr>
      <w:r>
        <w:t xml:space="preserve">            </w:t>
      </w:r>
      <w:r w:rsidRPr="00A70FDC">
        <w:t>modified and a representation of the updated resource is returned</w:t>
      </w:r>
      <w:r>
        <w:t xml:space="preserve"> in the response body</w:t>
      </w:r>
      <w:r w:rsidRPr="00A70FDC">
        <w:t>.</w:t>
      </w:r>
    </w:p>
    <w:p w:rsidR="008C47F2" w:rsidRPr="00A70FDC" w:rsidRDefault="008C47F2" w:rsidP="008C47F2">
      <w:pPr>
        <w:pStyle w:val="PL"/>
        <w:rPr>
          <w:lang w:val="en-US"/>
        </w:rPr>
      </w:pPr>
      <w:r w:rsidRPr="00A70FDC">
        <w:rPr>
          <w:lang w:val="en-US"/>
        </w:rPr>
        <w:t xml:space="preserve">          content:</w:t>
      </w:r>
    </w:p>
    <w:p w:rsidR="008C47F2" w:rsidRPr="00A70FDC" w:rsidRDefault="008C47F2" w:rsidP="008C47F2">
      <w:pPr>
        <w:pStyle w:val="PL"/>
        <w:rPr>
          <w:lang w:val="en-US"/>
        </w:rPr>
      </w:pPr>
      <w:r w:rsidRPr="00A70FDC">
        <w:rPr>
          <w:lang w:val="en-US"/>
        </w:rPr>
        <w:t xml:space="preserve">            application/json:</w:t>
      </w:r>
    </w:p>
    <w:p w:rsidR="008C47F2" w:rsidRPr="00A70FDC" w:rsidRDefault="008C47F2" w:rsidP="008C47F2">
      <w:pPr>
        <w:pStyle w:val="PL"/>
        <w:rPr>
          <w:lang w:val="en-US"/>
        </w:rPr>
      </w:pPr>
      <w:r w:rsidRPr="00A70FDC">
        <w:rPr>
          <w:lang w:val="en-US"/>
        </w:rPr>
        <w:t xml:space="preserve">              schema:</w:t>
      </w:r>
    </w:p>
    <w:p w:rsidR="008C47F2" w:rsidRPr="00A70FDC" w:rsidRDefault="008C47F2" w:rsidP="008C47F2">
      <w:pPr>
        <w:pStyle w:val="PL"/>
      </w:pPr>
      <w:r w:rsidRPr="00A70FDC">
        <w:t xml:space="preserve">                $ref: '#/components/schemas/MBSUser</w:t>
      </w:r>
      <w:r>
        <w:t>DataIngSession</w:t>
      </w:r>
      <w:r w:rsidRPr="00A70FDC">
        <w:t>'</w:t>
      </w:r>
    </w:p>
    <w:p w:rsidR="008C47F2" w:rsidRPr="00A70FDC" w:rsidRDefault="008C47F2" w:rsidP="008C47F2">
      <w:pPr>
        <w:pStyle w:val="PL"/>
      </w:pPr>
      <w:r w:rsidRPr="00A70FDC">
        <w:t xml:space="preserve">        '204':</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No Content. The concerned Individual MBS User </w:t>
      </w:r>
      <w:r>
        <w:t>Data Ingest Session</w:t>
      </w:r>
      <w:r w:rsidRPr="00A70FDC">
        <w:t xml:space="preserve"> resource is </w:t>
      </w:r>
    </w:p>
    <w:p w:rsidR="008C47F2" w:rsidRPr="00A70FDC" w:rsidRDefault="008C47F2" w:rsidP="008C47F2">
      <w:pPr>
        <w:pStyle w:val="PL"/>
      </w:pPr>
      <w:r>
        <w:t xml:space="preserve">            </w:t>
      </w:r>
      <w:r w:rsidRPr="00A70FDC">
        <w:t>successfully modified</w:t>
      </w:r>
      <w:r>
        <w:t xml:space="preserve"> and no content is returned in the response body</w:t>
      </w:r>
      <w:r w:rsidRPr="00A70FDC">
        <w:t>.</w:t>
      </w:r>
    </w:p>
    <w:p w:rsidR="008C47F2" w:rsidRPr="00A70FDC" w:rsidRDefault="008C47F2" w:rsidP="008C47F2">
      <w:pPr>
        <w:pStyle w:val="PL"/>
      </w:pPr>
      <w:r w:rsidRPr="00A70FDC">
        <w:t xml:space="preserve">        '307':</w:t>
      </w:r>
    </w:p>
    <w:p w:rsidR="008C47F2" w:rsidRPr="00A70FDC" w:rsidRDefault="008C47F2" w:rsidP="008C47F2">
      <w:pPr>
        <w:pStyle w:val="PL"/>
      </w:pPr>
      <w:r w:rsidRPr="00A70FDC">
        <w:t xml:space="preserve">          $ref: '</w:t>
      </w:r>
      <w:r>
        <w:t>TS29571</w:t>
      </w:r>
      <w:r w:rsidRPr="00A70FDC">
        <w:t>_CommonData.yaml#/components/responses/307'</w:t>
      </w:r>
    </w:p>
    <w:p w:rsidR="008C47F2" w:rsidRPr="00A70FDC" w:rsidRDefault="008C47F2" w:rsidP="008C47F2">
      <w:pPr>
        <w:pStyle w:val="PL"/>
      </w:pPr>
      <w:r w:rsidRPr="00A70FDC">
        <w:t xml:space="preserve">        '308':</w:t>
      </w:r>
    </w:p>
    <w:p w:rsidR="008C47F2" w:rsidRPr="00A70FDC" w:rsidRDefault="008C47F2" w:rsidP="008C47F2">
      <w:pPr>
        <w:pStyle w:val="PL"/>
      </w:pPr>
      <w:r w:rsidRPr="00A70FDC">
        <w:t xml:space="preserve">          $ref: '</w:t>
      </w:r>
      <w:r>
        <w:t>TS29571</w:t>
      </w:r>
      <w:r w:rsidRPr="00A70FDC">
        <w:t>_CommonData.yaml#/components/responses/308'</w:t>
      </w:r>
    </w:p>
    <w:p w:rsidR="008C47F2" w:rsidRPr="00A70FDC" w:rsidRDefault="008C47F2" w:rsidP="008C47F2">
      <w:pPr>
        <w:pStyle w:val="PL"/>
      </w:pPr>
      <w:r w:rsidRPr="00A70FDC">
        <w:t xml:space="preserve">        '400':</w:t>
      </w:r>
    </w:p>
    <w:p w:rsidR="00D61321" w:rsidRDefault="00D61321" w:rsidP="00D61321">
      <w:pPr>
        <w:pStyle w:val="PL"/>
        <w:rPr>
          <w:ins w:id="873" w:author="Huawei [Abdessamad] 2024-01" w:date="2024-01-31T23:19:00Z"/>
          <w:lang w:eastAsia="zh-CN"/>
        </w:rPr>
      </w:pPr>
      <w:ins w:id="874" w:author="Huawei [Abdessamad] 2024-01" w:date="2024-01-31T23:19:00Z">
        <w:r w:rsidRPr="00571261">
          <w:rPr>
            <w:rFonts w:eastAsia="DengXian"/>
            <w:lang w:val="en-US"/>
          </w:rPr>
          <w:lastRenderedPageBreak/>
          <w:t xml:space="preserve">          description: </w:t>
        </w:r>
        <w:r>
          <w:rPr>
            <w:lang w:eastAsia="zh-CN"/>
          </w:rPr>
          <w:t>&gt;</w:t>
        </w:r>
      </w:ins>
    </w:p>
    <w:p w:rsidR="00D61321" w:rsidRDefault="00D61321" w:rsidP="00D61321">
      <w:pPr>
        <w:pStyle w:val="PL"/>
        <w:rPr>
          <w:ins w:id="875" w:author="Huawei [Abdessamad] 2024-01" w:date="2024-01-31T23:19:00Z"/>
        </w:rPr>
      </w:pPr>
      <w:ins w:id="876"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77" w:author="Huawei [Abdessamad] 2024-01" w:date="2024-01-31T23:19:00Z"/>
          <w:rFonts w:eastAsia="DengXian"/>
          <w:lang w:val="en-US"/>
        </w:rPr>
      </w:pPr>
      <w:ins w:id="878"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79" w:author="Huawei [Abdessamad] 2024-01" w:date="2024-01-31T23:19:00Z"/>
          <w:rFonts w:eastAsia="DengXian"/>
          <w:lang w:val="en-US"/>
        </w:rPr>
      </w:pPr>
      <w:ins w:id="880" w:author="Huawei [Abdessamad] 2024-01" w:date="2024-01-31T23:19:00Z">
        <w:r w:rsidRPr="00571261">
          <w:rPr>
            <w:rFonts w:eastAsia="DengXian"/>
            <w:lang w:val="en-US"/>
          </w:rPr>
          <w:t xml:space="preserve">          content:</w:t>
        </w:r>
      </w:ins>
    </w:p>
    <w:p w:rsidR="00D61321" w:rsidRPr="00571261" w:rsidRDefault="00D61321" w:rsidP="00D61321">
      <w:pPr>
        <w:pStyle w:val="PL"/>
        <w:rPr>
          <w:ins w:id="881" w:author="Huawei [Abdessamad] 2024-01" w:date="2024-01-31T23:19:00Z"/>
          <w:rFonts w:eastAsia="DengXian"/>
          <w:lang w:val="en-US"/>
        </w:rPr>
      </w:pPr>
      <w:ins w:id="882"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83" w:author="Huawei [Abdessamad] 2024-01" w:date="2024-01-31T23:19:00Z"/>
          <w:rFonts w:eastAsia="DengXian"/>
          <w:lang w:val="en-US"/>
        </w:rPr>
      </w:pPr>
      <w:ins w:id="884" w:author="Huawei [Abdessamad] 2024-01" w:date="2024-01-31T23:19:00Z">
        <w:r w:rsidRPr="00571261">
          <w:rPr>
            <w:rFonts w:eastAsia="DengXian"/>
            <w:lang w:val="en-US"/>
          </w:rPr>
          <w:t xml:space="preserve">              schema:</w:t>
        </w:r>
      </w:ins>
    </w:p>
    <w:p w:rsidR="00D61321" w:rsidRPr="008B1C02" w:rsidRDefault="00D61321" w:rsidP="00D61321">
      <w:pPr>
        <w:pStyle w:val="PL"/>
        <w:rPr>
          <w:ins w:id="885" w:author="Huawei [Abdessamad] 2024-01" w:date="2024-01-31T23:19:00Z"/>
        </w:rPr>
      </w:pPr>
      <w:ins w:id="886"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887" w:author="Huawei [Abdessamad] 2024-01" w:date="2024-01-31T23:19:00Z"/>
        </w:rPr>
      </w:pPr>
      <w:del w:id="888" w:author="Huawei [Abdessamad] 2024-01" w:date="2024-01-31T23:19:00Z">
        <w:r w:rsidRPr="00A70FDC" w:rsidDel="00D61321">
          <w:delText xml:space="preserve">          $ref: '</w:delText>
        </w:r>
        <w:r w:rsidDel="00D61321">
          <w:delText>TS29571</w:delText>
        </w:r>
        <w:r w:rsidRPr="00A70FDC" w:rsidDel="00D61321">
          <w:delText>_CommonData.yaml#/components/responses/400'</w:delText>
        </w:r>
      </w:del>
    </w:p>
    <w:p w:rsidR="008C47F2" w:rsidRPr="00A70FDC" w:rsidRDefault="008C47F2" w:rsidP="008C47F2">
      <w:pPr>
        <w:pStyle w:val="PL"/>
      </w:pPr>
      <w:r w:rsidRPr="00A70FDC">
        <w:t xml:space="preserve">        '401':</w:t>
      </w:r>
    </w:p>
    <w:p w:rsidR="008C47F2" w:rsidRPr="00A70FDC" w:rsidRDefault="008C47F2" w:rsidP="008C47F2">
      <w:pPr>
        <w:pStyle w:val="PL"/>
      </w:pPr>
      <w:r w:rsidRPr="00A70FDC">
        <w:t xml:space="preserve">          $ref: '</w:t>
      </w:r>
      <w:r>
        <w:t>TS29571</w:t>
      </w:r>
      <w:r w:rsidRPr="00A70FDC">
        <w:t>_CommonData.yaml#/components/responses/401'</w:t>
      </w:r>
    </w:p>
    <w:p w:rsidR="008C47F2" w:rsidRPr="00A70FDC" w:rsidRDefault="008C47F2" w:rsidP="008C47F2">
      <w:pPr>
        <w:pStyle w:val="PL"/>
      </w:pPr>
      <w:r w:rsidRPr="00A70FDC">
        <w:t xml:space="preserve">        '403':</w:t>
      </w:r>
    </w:p>
    <w:p w:rsidR="00D61321" w:rsidRDefault="00D61321" w:rsidP="00D61321">
      <w:pPr>
        <w:pStyle w:val="PL"/>
        <w:rPr>
          <w:ins w:id="889" w:author="Huawei [Abdessamad] 2024-01" w:date="2024-01-31T23:19:00Z"/>
          <w:lang w:eastAsia="zh-CN"/>
        </w:rPr>
      </w:pPr>
      <w:ins w:id="890"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891" w:author="Huawei [Abdessamad] 2024-01" w:date="2024-01-31T23:19:00Z"/>
        </w:rPr>
      </w:pPr>
      <w:ins w:id="892"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893" w:author="Huawei [Abdessamad] 2024-01" w:date="2024-01-31T23:19:00Z"/>
          <w:rFonts w:eastAsia="DengXian"/>
          <w:lang w:val="en-US"/>
        </w:rPr>
      </w:pPr>
      <w:ins w:id="894"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895" w:author="Huawei [Abdessamad] 2024-01" w:date="2024-01-31T23:19:00Z"/>
          <w:rFonts w:eastAsia="DengXian"/>
          <w:lang w:val="en-US"/>
        </w:rPr>
      </w:pPr>
      <w:ins w:id="896" w:author="Huawei [Abdessamad] 2024-01" w:date="2024-01-31T23:19:00Z">
        <w:r w:rsidRPr="00571261">
          <w:rPr>
            <w:rFonts w:eastAsia="DengXian"/>
            <w:lang w:val="en-US"/>
          </w:rPr>
          <w:t xml:space="preserve">          content:</w:t>
        </w:r>
      </w:ins>
    </w:p>
    <w:p w:rsidR="00D61321" w:rsidRPr="00571261" w:rsidRDefault="00D61321" w:rsidP="00D61321">
      <w:pPr>
        <w:pStyle w:val="PL"/>
        <w:rPr>
          <w:ins w:id="897" w:author="Huawei [Abdessamad] 2024-01" w:date="2024-01-31T23:19:00Z"/>
          <w:rFonts w:eastAsia="DengXian"/>
          <w:lang w:val="en-US"/>
        </w:rPr>
      </w:pPr>
      <w:ins w:id="898"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899" w:author="Huawei [Abdessamad] 2024-01" w:date="2024-01-31T23:19:00Z"/>
          <w:rFonts w:eastAsia="DengXian"/>
          <w:lang w:val="en-US"/>
        </w:rPr>
      </w:pPr>
      <w:ins w:id="900" w:author="Huawei [Abdessamad] 2024-01" w:date="2024-01-31T23:19:00Z">
        <w:r w:rsidRPr="00571261">
          <w:rPr>
            <w:rFonts w:eastAsia="DengXian"/>
            <w:lang w:val="en-US"/>
          </w:rPr>
          <w:t xml:space="preserve">              schema:</w:t>
        </w:r>
      </w:ins>
    </w:p>
    <w:p w:rsidR="00D61321" w:rsidRPr="008B1C02" w:rsidRDefault="00D61321" w:rsidP="00D61321">
      <w:pPr>
        <w:pStyle w:val="PL"/>
        <w:rPr>
          <w:ins w:id="901" w:author="Huawei [Abdessamad] 2024-01" w:date="2024-01-31T23:19:00Z"/>
        </w:rPr>
      </w:pPr>
      <w:ins w:id="902"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903" w:author="Huawei [Abdessamad] 2024-01" w:date="2024-01-31T23:19:00Z"/>
        </w:rPr>
      </w:pPr>
      <w:del w:id="904" w:author="Huawei [Abdessamad] 2024-01" w:date="2024-01-31T23:19:00Z">
        <w:r w:rsidRPr="00A70FDC" w:rsidDel="00D61321">
          <w:delText xml:space="preserve">          $ref: '</w:delText>
        </w:r>
        <w:r w:rsidDel="00D61321">
          <w:delText>TS29571</w:delText>
        </w:r>
        <w:r w:rsidRPr="00A70FDC" w:rsidDel="00D61321">
          <w:delText>_CommonData.yaml#/components/responses/403'</w:delText>
        </w:r>
      </w:del>
    </w:p>
    <w:p w:rsidR="008C47F2" w:rsidRPr="00A70FDC" w:rsidRDefault="008C47F2" w:rsidP="008C47F2">
      <w:pPr>
        <w:pStyle w:val="PL"/>
      </w:pPr>
      <w:r w:rsidRPr="00A70FDC">
        <w:t xml:space="preserve">        '404':</w:t>
      </w:r>
    </w:p>
    <w:p w:rsidR="00D61321" w:rsidRDefault="00D61321" w:rsidP="00D61321">
      <w:pPr>
        <w:pStyle w:val="PL"/>
        <w:rPr>
          <w:ins w:id="905" w:author="Huawei [Abdessamad] 2024-01" w:date="2024-01-31T23:19:00Z"/>
          <w:lang w:eastAsia="zh-CN"/>
        </w:rPr>
      </w:pPr>
      <w:ins w:id="906" w:author="Huawei [Abdessamad] 2024-01" w:date="2024-01-31T23:19:00Z">
        <w:r w:rsidRPr="00571261">
          <w:rPr>
            <w:rFonts w:eastAsia="DengXian"/>
            <w:lang w:val="en-US"/>
          </w:rPr>
          <w:t xml:space="preserve">          description: </w:t>
        </w:r>
        <w:r>
          <w:rPr>
            <w:lang w:eastAsia="zh-CN"/>
          </w:rPr>
          <w:t>&gt;</w:t>
        </w:r>
      </w:ins>
    </w:p>
    <w:p w:rsidR="00D61321" w:rsidRDefault="00D61321" w:rsidP="00D61321">
      <w:pPr>
        <w:pStyle w:val="PL"/>
        <w:rPr>
          <w:ins w:id="907" w:author="Huawei [Abdessamad] 2024-01" w:date="2024-01-31T23:19:00Z"/>
        </w:rPr>
      </w:pPr>
      <w:ins w:id="908" w:author="Huawei [Abdessamad] 2024-01" w:date="2024-01-31T23:19: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D61321" w:rsidRPr="00571261" w:rsidRDefault="00D61321" w:rsidP="00D61321">
      <w:pPr>
        <w:pStyle w:val="PL"/>
        <w:rPr>
          <w:ins w:id="909" w:author="Huawei [Abdessamad] 2024-01" w:date="2024-01-31T23:19:00Z"/>
          <w:rFonts w:eastAsia="DengXian"/>
          <w:lang w:val="en-US"/>
        </w:rPr>
      </w:pPr>
      <w:ins w:id="910" w:author="Huawei [Abdessamad] 2024-01" w:date="2024-01-31T23:19:00Z">
        <w:r>
          <w:t xml:space="preserve">           </w:t>
        </w:r>
        <w:r w:rsidDel="00A2415E">
          <w:t xml:space="preserve"> </w:t>
        </w:r>
        <w:r>
          <w:t>returned</w:t>
        </w:r>
        <w:r w:rsidRPr="00571261">
          <w:rPr>
            <w:rFonts w:eastAsia="DengXian"/>
            <w:lang w:val="en-US"/>
          </w:rPr>
          <w:t>.</w:t>
        </w:r>
      </w:ins>
    </w:p>
    <w:p w:rsidR="00D61321" w:rsidRPr="00571261" w:rsidRDefault="00D61321" w:rsidP="00D61321">
      <w:pPr>
        <w:pStyle w:val="PL"/>
        <w:rPr>
          <w:ins w:id="911" w:author="Huawei [Abdessamad] 2024-01" w:date="2024-01-31T23:19:00Z"/>
          <w:rFonts w:eastAsia="DengXian"/>
          <w:lang w:val="en-US"/>
        </w:rPr>
      </w:pPr>
      <w:ins w:id="912" w:author="Huawei [Abdessamad] 2024-01" w:date="2024-01-31T23:19:00Z">
        <w:r w:rsidRPr="00571261">
          <w:rPr>
            <w:rFonts w:eastAsia="DengXian"/>
            <w:lang w:val="en-US"/>
          </w:rPr>
          <w:t xml:space="preserve">          content:</w:t>
        </w:r>
      </w:ins>
    </w:p>
    <w:p w:rsidR="00D61321" w:rsidRPr="00571261" w:rsidRDefault="00D61321" w:rsidP="00D61321">
      <w:pPr>
        <w:pStyle w:val="PL"/>
        <w:rPr>
          <w:ins w:id="913" w:author="Huawei [Abdessamad] 2024-01" w:date="2024-01-31T23:19:00Z"/>
          <w:rFonts w:eastAsia="DengXian"/>
          <w:lang w:val="en-US"/>
        </w:rPr>
      </w:pPr>
      <w:ins w:id="914" w:author="Huawei [Abdessamad] 2024-01" w:date="2024-01-31T23:19:00Z">
        <w:r w:rsidRPr="00571261">
          <w:rPr>
            <w:rFonts w:eastAsia="DengXian"/>
            <w:lang w:val="en-US"/>
          </w:rPr>
          <w:t xml:space="preserve">            application/problem+json:</w:t>
        </w:r>
      </w:ins>
    </w:p>
    <w:p w:rsidR="00D61321" w:rsidRPr="00571261" w:rsidRDefault="00D61321" w:rsidP="00D61321">
      <w:pPr>
        <w:pStyle w:val="PL"/>
        <w:rPr>
          <w:ins w:id="915" w:author="Huawei [Abdessamad] 2024-01" w:date="2024-01-31T23:19:00Z"/>
          <w:rFonts w:eastAsia="DengXian"/>
          <w:lang w:val="en-US"/>
        </w:rPr>
      </w:pPr>
      <w:ins w:id="916" w:author="Huawei [Abdessamad] 2024-01" w:date="2024-01-31T23:19:00Z">
        <w:r w:rsidRPr="00571261">
          <w:rPr>
            <w:rFonts w:eastAsia="DengXian"/>
            <w:lang w:val="en-US"/>
          </w:rPr>
          <w:t xml:space="preserve">              schema:</w:t>
        </w:r>
      </w:ins>
    </w:p>
    <w:p w:rsidR="00D61321" w:rsidRPr="008B1C02" w:rsidRDefault="00D61321" w:rsidP="00D61321">
      <w:pPr>
        <w:pStyle w:val="PL"/>
        <w:rPr>
          <w:ins w:id="917" w:author="Huawei [Abdessamad] 2024-01" w:date="2024-01-31T23:19:00Z"/>
        </w:rPr>
      </w:pPr>
      <w:ins w:id="918" w:author="Huawei [Abdessamad] 2024-01" w:date="2024-01-31T23:19:00Z">
        <w:r w:rsidRPr="00571261">
          <w:rPr>
            <w:rFonts w:eastAsia="DengXian"/>
            <w:lang w:val="en-US"/>
          </w:rPr>
          <w:t xml:space="preserve">                $ref: '#/components/schemas/</w:t>
        </w:r>
        <w:r>
          <w:rPr>
            <w:rFonts w:eastAsia="DengXian"/>
            <w:lang w:val="en-US"/>
          </w:rPr>
          <w:t>ProblemDetailsMBS</w:t>
        </w:r>
        <w:r w:rsidRPr="00571261">
          <w:rPr>
            <w:rFonts w:eastAsia="DengXian"/>
            <w:lang w:val="en-US"/>
          </w:rPr>
          <w:t>'</w:t>
        </w:r>
      </w:ins>
    </w:p>
    <w:p w:rsidR="008C47F2" w:rsidRPr="00A70FDC" w:rsidDel="00D61321" w:rsidRDefault="008C47F2" w:rsidP="008C47F2">
      <w:pPr>
        <w:pStyle w:val="PL"/>
        <w:rPr>
          <w:del w:id="919" w:author="Huawei [Abdessamad] 2024-01" w:date="2024-01-31T23:19:00Z"/>
        </w:rPr>
      </w:pPr>
      <w:del w:id="920" w:author="Huawei [Abdessamad] 2024-01" w:date="2024-01-31T23:19:00Z">
        <w:r w:rsidRPr="00A70FDC" w:rsidDel="00D61321">
          <w:delText xml:space="preserve">          $ref: '</w:delText>
        </w:r>
        <w:r w:rsidDel="00D61321">
          <w:delText>TS29571</w:delText>
        </w:r>
        <w:r w:rsidRPr="00A70FDC" w:rsidDel="00D61321">
          <w:delText>_CommonData.yaml#/components/responses/404'</w:delText>
        </w:r>
      </w:del>
    </w:p>
    <w:p w:rsidR="008C47F2" w:rsidRPr="00A70FDC" w:rsidRDefault="008C47F2" w:rsidP="008C47F2">
      <w:pPr>
        <w:pStyle w:val="PL"/>
      </w:pPr>
      <w:r w:rsidRPr="00A70FDC">
        <w:t xml:space="preserve">        '411':</w:t>
      </w:r>
    </w:p>
    <w:p w:rsidR="008C47F2" w:rsidRPr="00A70FDC" w:rsidRDefault="008C47F2" w:rsidP="008C47F2">
      <w:pPr>
        <w:pStyle w:val="PL"/>
      </w:pPr>
      <w:r w:rsidRPr="00A70FDC">
        <w:t xml:space="preserve">          $ref: '</w:t>
      </w:r>
      <w:r>
        <w:t>TS29571</w:t>
      </w:r>
      <w:r w:rsidRPr="00A70FDC">
        <w:t>_CommonData.yaml#/components/responses/411'</w:t>
      </w:r>
    </w:p>
    <w:p w:rsidR="008C47F2" w:rsidRPr="00A70FDC" w:rsidRDefault="008C47F2" w:rsidP="008C47F2">
      <w:pPr>
        <w:pStyle w:val="PL"/>
      </w:pPr>
      <w:r w:rsidRPr="00A70FDC">
        <w:t xml:space="preserve">        '413':</w:t>
      </w:r>
    </w:p>
    <w:p w:rsidR="008C47F2" w:rsidRPr="00A70FDC" w:rsidRDefault="008C47F2" w:rsidP="008C47F2">
      <w:pPr>
        <w:pStyle w:val="PL"/>
      </w:pPr>
      <w:r w:rsidRPr="00A70FDC">
        <w:t xml:space="preserve">          $ref: '</w:t>
      </w:r>
      <w:r>
        <w:t>TS29571</w:t>
      </w:r>
      <w:r w:rsidRPr="00A70FDC">
        <w:t>_CommonData.yaml#/components/responses/413'</w:t>
      </w:r>
    </w:p>
    <w:p w:rsidR="008C47F2" w:rsidRPr="00A70FDC" w:rsidRDefault="008C47F2" w:rsidP="008C47F2">
      <w:pPr>
        <w:pStyle w:val="PL"/>
      </w:pPr>
      <w:r w:rsidRPr="00A70FDC">
        <w:t xml:space="preserve">        '415':</w:t>
      </w:r>
    </w:p>
    <w:p w:rsidR="008C47F2" w:rsidRPr="00A70FDC" w:rsidRDefault="008C47F2" w:rsidP="008C47F2">
      <w:pPr>
        <w:pStyle w:val="PL"/>
      </w:pPr>
      <w:r w:rsidRPr="00A70FDC">
        <w:t xml:space="preserve">          $ref: '</w:t>
      </w:r>
      <w:r>
        <w:t>TS29571</w:t>
      </w:r>
      <w:r w:rsidRPr="00A70FDC">
        <w:t>_CommonData.yaml#/components/responses/415'</w:t>
      </w:r>
    </w:p>
    <w:p w:rsidR="008C47F2" w:rsidRPr="00A70FDC" w:rsidRDefault="008C47F2" w:rsidP="008C47F2">
      <w:pPr>
        <w:pStyle w:val="PL"/>
      </w:pPr>
      <w:r w:rsidRPr="00A70FDC">
        <w:t xml:space="preserve">        '429':</w:t>
      </w:r>
    </w:p>
    <w:p w:rsidR="008C47F2" w:rsidRPr="00A70FDC" w:rsidRDefault="008C47F2" w:rsidP="008C47F2">
      <w:pPr>
        <w:pStyle w:val="PL"/>
      </w:pPr>
      <w:r w:rsidRPr="00A70FDC">
        <w:t xml:space="preserve">          $ref: '</w:t>
      </w:r>
      <w:r>
        <w:t>TS29571</w:t>
      </w:r>
      <w:r w:rsidRPr="00A70FDC">
        <w:t>_CommonData.yaml#/components/responses/429'</w:t>
      </w:r>
    </w:p>
    <w:p w:rsidR="008C47F2" w:rsidRPr="00A70FDC" w:rsidRDefault="008C47F2" w:rsidP="008C47F2">
      <w:pPr>
        <w:pStyle w:val="PL"/>
      </w:pPr>
      <w:r w:rsidRPr="00A70FDC">
        <w:t xml:space="preserve">        '500':</w:t>
      </w:r>
    </w:p>
    <w:p w:rsidR="008C47F2" w:rsidRPr="00A70FDC" w:rsidRDefault="008C47F2" w:rsidP="008C47F2">
      <w:pPr>
        <w:pStyle w:val="PL"/>
      </w:pPr>
      <w:r w:rsidRPr="00A70FDC">
        <w:t xml:space="preserve">          $ref: '</w:t>
      </w:r>
      <w:r>
        <w:t>TS29571</w:t>
      </w:r>
      <w:r w:rsidRPr="00A70FDC">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pPr>
      <w:r w:rsidRPr="00A70FDC">
        <w:t xml:space="preserve">        '503':</w:t>
      </w:r>
    </w:p>
    <w:p w:rsidR="008C47F2" w:rsidRPr="00A70FDC" w:rsidRDefault="008C47F2" w:rsidP="008C47F2">
      <w:pPr>
        <w:pStyle w:val="PL"/>
      </w:pPr>
      <w:r w:rsidRPr="00A70FDC">
        <w:t xml:space="preserve">          $ref: '</w:t>
      </w:r>
      <w:r>
        <w:t>TS29571</w:t>
      </w:r>
      <w:r w:rsidRPr="00A70FDC">
        <w:t>_CommonData.yaml#/components/responses/503'</w:t>
      </w:r>
    </w:p>
    <w:p w:rsidR="008C47F2" w:rsidRPr="00A70FDC" w:rsidRDefault="008C47F2" w:rsidP="008C47F2">
      <w:pPr>
        <w:pStyle w:val="PL"/>
      </w:pPr>
      <w:r w:rsidRPr="00A70FDC">
        <w:t xml:space="preserve">        default:</w:t>
      </w:r>
    </w:p>
    <w:p w:rsidR="008C47F2" w:rsidRPr="00A70FDC" w:rsidRDefault="008C47F2" w:rsidP="008C47F2">
      <w:pPr>
        <w:pStyle w:val="PL"/>
      </w:pPr>
      <w:r w:rsidRPr="00A70FDC">
        <w:t xml:space="preserve">          $ref: '</w:t>
      </w:r>
      <w:r>
        <w:t>TS29571</w:t>
      </w:r>
      <w:r w:rsidRPr="00A70FDC">
        <w:t>_CommonData.yaml#/components/responses/default'</w:t>
      </w:r>
    </w:p>
    <w:p w:rsidR="008C47F2" w:rsidRPr="00A70FDC" w:rsidRDefault="008C47F2" w:rsidP="008C47F2">
      <w:pPr>
        <w:pStyle w:val="PL"/>
      </w:pPr>
    </w:p>
    <w:p w:rsidR="008C47F2" w:rsidRPr="00A70FDC" w:rsidRDefault="008C47F2" w:rsidP="008C47F2">
      <w:pPr>
        <w:pStyle w:val="PL"/>
      </w:pPr>
      <w:r w:rsidRPr="00A70FDC">
        <w:t xml:space="preserve">    delete:</w:t>
      </w:r>
    </w:p>
    <w:p w:rsidR="008C47F2" w:rsidRPr="00A70FDC" w:rsidRDefault="008C47F2" w:rsidP="008C47F2">
      <w:pPr>
        <w:pStyle w:val="PL"/>
      </w:pPr>
      <w:r w:rsidRPr="00A70FDC">
        <w:t xml:space="preserve">      summary: </w:t>
      </w:r>
      <w:r>
        <w:t>Request the d</w:t>
      </w:r>
      <w:r w:rsidRPr="00A70FDC">
        <w:t>elet</w:t>
      </w:r>
      <w:r>
        <w:t>ion</w:t>
      </w:r>
      <w:r w:rsidRPr="00A70FDC">
        <w:t xml:space="preserve"> </w:t>
      </w:r>
      <w:r>
        <w:t xml:space="preserve">of </w:t>
      </w:r>
      <w:r w:rsidRPr="00A70FDC">
        <w:t xml:space="preserve">an existing Individual MBS User </w:t>
      </w:r>
      <w:r>
        <w:t>Data Ingest Session</w:t>
      </w:r>
      <w:r w:rsidRPr="00A70FDC">
        <w:t xml:space="preserve"> resource.</w:t>
      </w:r>
    </w:p>
    <w:p w:rsidR="008C47F2" w:rsidRPr="00A70FDC" w:rsidRDefault="008C47F2" w:rsidP="008C47F2">
      <w:pPr>
        <w:pStyle w:val="PL"/>
      </w:pPr>
      <w:r w:rsidRPr="00A70FDC">
        <w:t xml:space="preserve">      tags:</w:t>
      </w:r>
    </w:p>
    <w:p w:rsidR="008C47F2" w:rsidRPr="00A70FDC" w:rsidRDefault="008C47F2" w:rsidP="008C47F2">
      <w:pPr>
        <w:pStyle w:val="PL"/>
      </w:pPr>
      <w:r w:rsidRPr="00A70FDC">
        <w:t xml:space="preserve">        - Individual MBS User </w:t>
      </w:r>
      <w:r>
        <w:t xml:space="preserve">Data Ingest Session </w:t>
      </w:r>
      <w:r w:rsidRPr="00FC2CD0">
        <w:rPr>
          <w:lang w:val="en-US"/>
        </w:rPr>
        <w:t>(Document)</w:t>
      </w:r>
    </w:p>
    <w:p w:rsidR="008C47F2" w:rsidRPr="00A70FDC" w:rsidRDefault="008C47F2" w:rsidP="008C47F2">
      <w:pPr>
        <w:pStyle w:val="PL"/>
      </w:pPr>
      <w:r w:rsidRPr="00A70FDC">
        <w:t xml:space="preserve">      operationId: DeleteIndMBSUser</w:t>
      </w:r>
      <w:r>
        <w:t>DataIngSession</w:t>
      </w:r>
    </w:p>
    <w:p w:rsidR="008C47F2" w:rsidRPr="00A70FDC" w:rsidRDefault="008C47F2" w:rsidP="008C47F2">
      <w:pPr>
        <w:pStyle w:val="PL"/>
      </w:pPr>
      <w:r w:rsidRPr="00A70FDC">
        <w:t xml:space="preserve">      responses:</w:t>
      </w:r>
    </w:p>
    <w:p w:rsidR="008C47F2" w:rsidRPr="00A70FDC" w:rsidRDefault="008C47F2" w:rsidP="008C47F2">
      <w:pPr>
        <w:pStyle w:val="PL"/>
      </w:pPr>
      <w:r w:rsidRPr="00A70FDC">
        <w:t xml:space="preserve">        '204':</w:t>
      </w:r>
    </w:p>
    <w:p w:rsidR="008C47F2" w:rsidRPr="00A70FDC" w:rsidRDefault="008C47F2" w:rsidP="008C47F2">
      <w:pPr>
        <w:pStyle w:val="PL"/>
      </w:pPr>
      <w:r w:rsidRPr="00A70FDC">
        <w:t xml:space="preserve">          description: &gt;</w:t>
      </w:r>
    </w:p>
    <w:p w:rsidR="008C47F2" w:rsidRDefault="008C47F2" w:rsidP="008C47F2">
      <w:pPr>
        <w:pStyle w:val="PL"/>
      </w:pPr>
      <w:r w:rsidRPr="00A70FDC">
        <w:t xml:space="preserve">            No Content. The Individual MBS User </w:t>
      </w:r>
      <w:r>
        <w:t>Data Ingest Session</w:t>
      </w:r>
      <w:r w:rsidRPr="00A70FDC">
        <w:t xml:space="preserve"> resource is successfully </w:t>
      </w:r>
    </w:p>
    <w:p w:rsidR="008C47F2" w:rsidRPr="00A70FDC" w:rsidRDefault="008C47F2" w:rsidP="008C47F2">
      <w:pPr>
        <w:pStyle w:val="PL"/>
      </w:pPr>
      <w:r>
        <w:t xml:space="preserve">            </w:t>
      </w:r>
      <w:r w:rsidRPr="00A70FDC">
        <w:t>deleted.</w:t>
      </w:r>
    </w:p>
    <w:p w:rsidR="008C47F2" w:rsidRPr="00A70FDC" w:rsidRDefault="008C47F2" w:rsidP="008C47F2">
      <w:pPr>
        <w:pStyle w:val="PL"/>
      </w:pPr>
      <w:r w:rsidRPr="00A70FDC">
        <w:t xml:space="preserve">        '307':</w:t>
      </w:r>
    </w:p>
    <w:p w:rsidR="008C47F2" w:rsidRPr="00A70FDC" w:rsidRDefault="008C47F2" w:rsidP="008C47F2">
      <w:pPr>
        <w:pStyle w:val="PL"/>
      </w:pPr>
      <w:r w:rsidRPr="00A70FDC">
        <w:t xml:space="preserve">          $ref: '</w:t>
      </w:r>
      <w:r>
        <w:t>TS29571</w:t>
      </w:r>
      <w:r w:rsidRPr="00A70FDC">
        <w:t>_CommonData.yaml#/components/responses/307'</w:t>
      </w:r>
    </w:p>
    <w:p w:rsidR="008C47F2" w:rsidRPr="00A70FDC" w:rsidRDefault="008C47F2" w:rsidP="008C47F2">
      <w:pPr>
        <w:pStyle w:val="PL"/>
      </w:pPr>
      <w:r w:rsidRPr="00A70FDC">
        <w:t xml:space="preserve">        '308':</w:t>
      </w:r>
    </w:p>
    <w:p w:rsidR="008C47F2" w:rsidRPr="00A70FDC" w:rsidRDefault="008C47F2" w:rsidP="008C47F2">
      <w:pPr>
        <w:pStyle w:val="PL"/>
      </w:pPr>
      <w:r w:rsidRPr="00A70FDC">
        <w:t xml:space="preserve">          $ref: '</w:t>
      </w:r>
      <w:r>
        <w:t>TS29571</w:t>
      </w:r>
      <w:r w:rsidRPr="00A70FDC">
        <w:t>_CommonData.yaml#/components/responses/308'</w:t>
      </w:r>
    </w:p>
    <w:p w:rsidR="008C47F2" w:rsidRPr="00A70FDC" w:rsidRDefault="008C47F2" w:rsidP="008C47F2">
      <w:pPr>
        <w:pStyle w:val="PL"/>
      </w:pPr>
      <w:r w:rsidRPr="00A70FDC">
        <w:t xml:space="preserve">        '400':</w:t>
      </w:r>
    </w:p>
    <w:p w:rsidR="008C47F2" w:rsidRPr="00A70FDC" w:rsidRDefault="008C47F2" w:rsidP="008C47F2">
      <w:pPr>
        <w:pStyle w:val="PL"/>
      </w:pPr>
      <w:r w:rsidRPr="00A70FDC">
        <w:t xml:space="preserve">          $ref: '</w:t>
      </w:r>
      <w:r>
        <w:t>TS29571</w:t>
      </w:r>
      <w:r w:rsidRPr="00A70FDC">
        <w:t>_CommonData.yaml#/components/responses/400'</w:t>
      </w:r>
    </w:p>
    <w:p w:rsidR="008C47F2" w:rsidRPr="00A70FDC" w:rsidRDefault="008C47F2" w:rsidP="008C47F2">
      <w:pPr>
        <w:pStyle w:val="PL"/>
      </w:pPr>
      <w:r w:rsidRPr="00A70FDC">
        <w:t xml:space="preserve">        '401':</w:t>
      </w:r>
    </w:p>
    <w:p w:rsidR="008C47F2" w:rsidRPr="00A70FDC" w:rsidRDefault="008C47F2" w:rsidP="008C47F2">
      <w:pPr>
        <w:pStyle w:val="PL"/>
      </w:pPr>
      <w:r w:rsidRPr="00A70FDC">
        <w:t xml:space="preserve">          $ref: '</w:t>
      </w:r>
      <w:r>
        <w:t>TS29571</w:t>
      </w:r>
      <w:r w:rsidRPr="00A70FDC">
        <w:t>_CommonData.yaml#/components/responses/401'</w:t>
      </w:r>
    </w:p>
    <w:p w:rsidR="008C47F2" w:rsidRPr="00A70FDC" w:rsidRDefault="008C47F2" w:rsidP="008C47F2">
      <w:pPr>
        <w:pStyle w:val="PL"/>
      </w:pPr>
      <w:r w:rsidRPr="00A70FDC">
        <w:t xml:space="preserve">        '403':</w:t>
      </w:r>
    </w:p>
    <w:p w:rsidR="008C47F2" w:rsidRPr="00A70FDC" w:rsidRDefault="008C47F2" w:rsidP="008C47F2">
      <w:pPr>
        <w:pStyle w:val="PL"/>
      </w:pPr>
      <w:r w:rsidRPr="00A70FDC">
        <w:t xml:space="preserve">          $ref: '</w:t>
      </w:r>
      <w:r>
        <w:t>TS29571</w:t>
      </w:r>
      <w:r w:rsidRPr="00A70FDC">
        <w:t>_CommonData.yaml#/components/responses/403'</w:t>
      </w:r>
    </w:p>
    <w:p w:rsidR="008C47F2" w:rsidRPr="00A70FDC" w:rsidRDefault="008C47F2" w:rsidP="008C47F2">
      <w:pPr>
        <w:pStyle w:val="PL"/>
      </w:pPr>
      <w:r w:rsidRPr="00A70FDC">
        <w:t xml:space="preserve">        '404':</w:t>
      </w:r>
    </w:p>
    <w:p w:rsidR="008C47F2" w:rsidRPr="00A70FDC" w:rsidRDefault="008C47F2" w:rsidP="008C47F2">
      <w:pPr>
        <w:pStyle w:val="PL"/>
      </w:pPr>
      <w:r w:rsidRPr="00A70FDC">
        <w:t xml:space="preserve">          $ref: '</w:t>
      </w:r>
      <w:r>
        <w:t>TS29571</w:t>
      </w:r>
      <w:r w:rsidRPr="00A70FDC">
        <w:t>_CommonData.yaml#/components/responses/404'</w:t>
      </w:r>
    </w:p>
    <w:p w:rsidR="008C47F2" w:rsidRPr="00A70FDC" w:rsidRDefault="008C47F2" w:rsidP="008C47F2">
      <w:pPr>
        <w:pStyle w:val="PL"/>
      </w:pPr>
      <w:r w:rsidRPr="00A70FDC">
        <w:t xml:space="preserve">        '429':</w:t>
      </w:r>
    </w:p>
    <w:p w:rsidR="008C47F2" w:rsidRPr="00A70FDC" w:rsidRDefault="008C47F2" w:rsidP="008C47F2">
      <w:pPr>
        <w:pStyle w:val="PL"/>
      </w:pPr>
      <w:r w:rsidRPr="00A70FDC">
        <w:t xml:space="preserve">          $ref: '</w:t>
      </w:r>
      <w:r>
        <w:t>TS29571</w:t>
      </w:r>
      <w:r w:rsidRPr="00A70FDC">
        <w:t>_CommonData.yaml#/components/responses/429'</w:t>
      </w:r>
    </w:p>
    <w:p w:rsidR="008C47F2" w:rsidRPr="00A70FDC" w:rsidRDefault="008C47F2" w:rsidP="008C47F2">
      <w:pPr>
        <w:pStyle w:val="PL"/>
      </w:pPr>
      <w:r w:rsidRPr="00A70FDC">
        <w:t xml:space="preserve">        '500':</w:t>
      </w:r>
    </w:p>
    <w:p w:rsidR="008C47F2" w:rsidRPr="00A70FDC" w:rsidRDefault="008C47F2" w:rsidP="008C47F2">
      <w:pPr>
        <w:pStyle w:val="PL"/>
      </w:pPr>
      <w:r w:rsidRPr="00A70FDC">
        <w:t xml:space="preserve">          $ref: '</w:t>
      </w:r>
      <w:r>
        <w:t>TS29571</w:t>
      </w:r>
      <w:r w:rsidRPr="00A70FDC">
        <w:t>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Pr="00A70FDC" w:rsidRDefault="008C47F2" w:rsidP="008C47F2">
      <w:pPr>
        <w:pStyle w:val="PL"/>
      </w:pPr>
      <w:r w:rsidRPr="00A70FDC">
        <w:t xml:space="preserve">        '503':</w:t>
      </w:r>
    </w:p>
    <w:p w:rsidR="008C47F2" w:rsidRPr="00A70FDC" w:rsidRDefault="008C47F2" w:rsidP="008C47F2">
      <w:pPr>
        <w:pStyle w:val="PL"/>
      </w:pPr>
      <w:r w:rsidRPr="00A70FDC">
        <w:t xml:space="preserve">          $ref: '</w:t>
      </w:r>
      <w:r>
        <w:t>TS29571</w:t>
      </w:r>
      <w:r w:rsidRPr="00A70FDC">
        <w:t>_CommonData.yaml#/components/responses/503'</w:t>
      </w:r>
    </w:p>
    <w:p w:rsidR="008C47F2" w:rsidRPr="00A70FDC" w:rsidRDefault="008C47F2" w:rsidP="008C47F2">
      <w:pPr>
        <w:pStyle w:val="PL"/>
      </w:pPr>
      <w:r w:rsidRPr="00A70FDC">
        <w:t xml:space="preserve">        default:</w:t>
      </w:r>
    </w:p>
    <w:p w:rsidR="008C47F2" w:rsidRPr="00A70FDC" w:rsidRDefault="008C47F2" w:rsidP="008C47F2">
      <w:pPr>
        <w:pStyle w:val="PL"/>
      </w:pPr>
      <w:r w:rsidRPr="00A70FDC">
        <w:t xml:space="preserve">          $ref: '</w:t>
      </w:r>
      <w:r>
        <w:t>TS29571</w:t>
      </w:r>
      <w:r w:rsidRPr="00A70FDC">
        <w:t>_CommonData.yaml#/components/responses/default'</w:t>
      </w:r>
    </w:p>
    <w:p w:rsidR="008C47F2" w:rsidRDefault="008C47F2" w:rsidP="008C47F2">
      <w:pPr>
        <w:pStyle w:val="PL"/>
      </w:pPr>
    </w:p>
    <w:p w:rsidR="008C47F2" w:rsidRDefault="008C47F2" w:rsidP="008C47F2">
      <w:pPr>
        <w:pStyle w:val="PL"/>
      </w:pPr>
    </w:p>
    <w:p w:rsidR="008C47F2" w:rsidRDefault="008C47F2" w:rsidP="008C47F2">
      <w:pPr>
        <w:pStyle w:val="PL"/>
      </w:pPr>
      <w:r>
        <w:t xml:space="preserve">  /status-subscriptions:</w:t>
      </w:r>
    </w:p>
    <w:p w:rsidR="008C47F2" w:rsidRDefault="008C47F2" w:rsidP="008C47F2">
      <w:pPr>
        <w:pStyle w:val="PL"/>
      </w:pPr>
      <w:r>
        <w:t xml:space="preserve">    get:</w:t>
      </w:r>
    </w:p>
    <w:p w:rsidR="008C47F2" w:rsidRDefault="008C47F2" w:rsidP="008C47F2">
      <w:pPr>
        <w:pStyle w:val="PL"/>
      </w:pPr>
      <w:r>
        <w:t xml:space="preserve">      summary: Retrieve all the active MBS User Data Ingest Session Status Subscription resources managed by the MBSF.</w:t>
      </w:r>
    </w:p>
    <w:p w:rsidR="008C47F2" w:rsidRDefault="008C47F2" w:rsidP="008C47F2">
      <w:pPr>
        <w:pStyle w:val="PL"/>
      </w:pPr>
      <w:r>
        <w:t xml:space="preserve">      tags:</w:t>
      </w:r>
    </w:p>
    <w:p w:rsidR="008C47F2" w:rsidRDefault="008C47F2" w:rsidP="008C47F2">
      <w:pPr>
        <w:pStyle w:val="PL"/>
      </w:pPr>
      <w:r>
        <w:t xml:space="preserve">        - MBS User Data Ingest Session Status Subscriptions (Collection)</w:t>
      </w:r>
    </w:p>
    <w:p w:rsidR="008C47F2" w:rsidRDefault="008C47F2" w:rsidP="008C47F2">
      <w:pPr>
        <w:pStyle w:val="PL"/>
      </w:pPr>
      <w:r>
        <w:t xml:space="preserve">      operationId: Retrieve</w:t>
      </w:r>
      <w:r w:rsidRPr="00BD2434">
        <w:t>MBSUserDataIngStatSubsc</w:t>
      </w:r>
      <w:r>
        <w:t>s</w:t>
      </w:r>
    </w:p>
    <w:p w:rsidR="008C47F2" w:rsidRDefault="008C47F2" w:rsidP="008C47F2">
      <w:pPr>
        <w:pStyle w:val="PL"/>
      </w:pPr>
      <w:r>
        <w:t xml:space="preserve">      responses:</w:t>
      </w:r>
    </w:p>
    <w:p w:rsidR="008C47F2" w:rsidRDefault="008C47F2" w:rsidP="008C47F2">
      <w:pPr>
        <w:pStyle w:val="PL"/>
      </w:pPr>
      <w:r>
        <w:t xml:space="preserve">        '200':</w:t>
      </w:r>
    </w:p>
    <w:p w:rsidR="008C47F2" w:rsidRDefault="008C47F2" w:rsidP="008C47F2">
      <w:pPr>
        <w:pStyle w:val="PL"/>
      </w:pPr>
      <w:r>
        <w:t xml:space="preserve">          description: &gt;</w:t>
      </w:r>
    </w:p>
    <w:p w:rsidR="008C47F2" w:rsidRDefault="008C47F2" w:rsidP="008C47F2">
      <w:pPr>
        <w:pStyle w:val="PL"/>
      </w:pPr>
      <w:r>
        <w:t xml:space="preserve">            OK. All the active MBS User Data Ingest Session Status Subscriptions managed by the MBSF </w:t>
      </w:r>
    </w:p>
    <w:p w:rsidR="008C47F2" w:rsidRDefault="008C47F2" w:rsidP="008C47F2">
      <w:pPr>
        <w:pStyle w:val="PL"/>
      </w:pPr>
      <w:r>
        <w:t xml:space="preserve">            are returned.</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'#/components/schemas/MBSUserDataIngStatSubsc'</w:t>
      </w:r>
    </w:p>
    <w:p w:rsidR="008C47F2" w:rsidRDefault="008C47F2" w:rsidP="008C47F2">
      <w:pPr>
        <w:pStyle w:val="PL"/>
      </w:pPr>
      <w:r>
        <w:t xml:space="preserve">                minItems: 0</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'406':</w:t>
      </w:r>
    </w:p>
    <w:p w:rsidR="008C47F2" w:rsidRDefault="008C47F2" w:rsidP="008C47F2">
      <w:pPr>
        <w:pStyle w:val="PL"/>
      </w:pPr>
      <w:r>
        <w:t xml:space="preserve">          $ref: 'TS29571_CommonData.yaml#/components/responses/406'</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p>
    <w:p w:rsidR="008C47F2" w:rsidRDefault="008C47F2" w:rsidP="008C47F2">
      <w:pPr>
        <w:pStyle w:val="PL"/>
      </w:pPr>
      <w:r>
        <w:t xml:space="preserve">    post:</w:t>
      </w:r>
    </w:p>
    <w:p w:rsidR="008C47F2" w:rsidRDefault="008C47F2" w:rsidP="008C47F2">
      <w:pPr>
        <w:pStyle w:val="PL"/>
      </w:pPr>
      <w:r>
        <w:t xml:space="preserve">      summary: Request the creation of a new MBS User Data Ingest Session Status Subscription.</w:t>
      </w:r>
    </w:p>
    <w:p w:rsidR="008C47F2" w:rsidRDefault="008C47F2" w:rsidP="008C47F2">
      <w:pPr>
        <w:pStyle w:val="PL"/>
      </w:pPr>
      <w:r>
        <w:t xml:space="preserve">      tags:</w:t>
      </w:r>
    </w:p>
    <w:p w:rsidR="008C47F2" w:rsidRDefault="008C47F2" w:rsidP="008C47F2">
      <w:pPr>
        <w:pStyle w:val="PL"/>
      </w:pPr>
      <w:r>
        <w:t xml:space="preserve">        - MBS User Data Ingest Session Status Subscriptions (Collection)</w:t>
      </w:r>
    </w:p>
    <w:p w:rsidR="008C47F2" w:rsidRDefault="008C47F2" w:rsidP="008C47F2">
      <w:pPr>
        <w:pStyle w:val="PL"/>
      </w:pPr>
      <w:r>
        <w:t xml:space="preserve">      operationId: Create</w:t>
      </w:r>
      <w:r w:rsidRPr="00D56B2F">
        <w:t>MBSUserDataIngStatSubsc</w:t>
      </w:r>
    </w:p>
    <w:p w:rsidR="008C47F2" w:rsidRDefault="008C47F2" w:rsidP="008C47F2">
      <w:pPr>
        <w:pStyle w:val="PL"/>
      </w:pPr>
      <w:r>
        <w:t xml:space="preserve">      requestBody:</w:t>
      </w:r>
    </w:p>
    <w:p w:rsidR="008C47F2" w:rsidRDefault="008C47F2" w:rsidP="008C47F2">
      <w:pPr>
        <w:pStyle w:val="PL"/>
      </w:pPr>
      <w:r>
        <w:t xml:space="preserve">        description: &gt;</w:t>
      </w:r>
    </w:p>
    <w:p w:rsidR="008C47F2" w:rsidRDefault="008C47F2" w:rsidP="008C47F2">
      <w:pPr>
        <w:pStyle w:val="PL"/>
      </w:pPr>
      <w:r>
        <w:t xml:space="preserve">          Contains the parameters to request the creation of a new MBS </w:t>
      </w:r>
      <w:r>
        <w:rPr>
          <w:rFonts w:hint="eastAsia"/>
          <w:lang w:eastAsia="zh-CN"/>
        </w:rPr>
        <w:t>U</w:t>
      </w:r>
      <w:r>
        <w:t>ser Data Ingest Session</w:t>
      </w:r>
    </w:p>
    <w:p w:rsidR="008C47F2" w:rsidRDefault="008C47F2" w:rsidP="008C47F2">
      <w:pPr>
        <w:pStyle w:val="PL"/>
      </w:pPr>
      <w:r>
        <w:t xml:space="preserve">          Status Subscription.</w:t>
      </w:r>
    </w:p>
    <w:p w:rsidR="008C47F2" w:rsidRDefault="008C47F2" w:rsidP="008C47F2">
      <w:pPr>
        <w:pStyle w:val="PL"/>
      </w:pPr>
      <w:r>
        <w:t xml:space="preserve">        required: true</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rsidRPr="00830365">
        <w:t xml:space="preserve">              $ref: '#/components/schemas/MBSUserDataIngStatSubsc'</w:t>
      </w:r>
    </w:p>
    <w:p w:rsidR="008C47F2" w:rsidRDefault="008C47F2" w:rsidP="008C47F2">
      <w:pPr>
        <w:pStyle w:val="PL"/>
      </w:pPr>
      <w:r>
        <w:t xml:space="preserve">      responses:</w:t>
      </w:r>
    </w:p>
    <w:p w:rsidR="008C47F2" w:rsidRDefault="008C47F2" w:rsidP="008C47F2">
      <w:pPr>
        <w:pStyle w:val="PL"/>
      </w:pPr>
      <w:r>
        <w:t xml:space="preserve">        '201':</w:t>
      </w:r>
    </w:p>
    <w:p w:rsidR="008C47F2" w:rsidRDefault="008C47F2" w:rsidP="008C47F2">
      <w:pPr>
        <w:pStyle w:val="PL"/>
      </w:pPr>
      <w:r>
        <w:t xml:space="preserve">          description: &gt;</w:t>
      </w:r>
    </w:p>
    <w:p w:rsidR="008C47F2" w:rsidRDefault="008C47F2" w:rsidP="008C47F2">
      <w:pPr>
        <w:pStyle w:val="PL"/>
      </w:pPr>
      <w:r>
        <w:t xml:space="preserve">            Created. Successful creation of a new Individual MBS User Data Ingest Session </w:t>
      </w:r>
    </w:p>
    <w:p w:rsidR="008C47F2" w:rsidRDefault="008C47F2" w:rsidP="008C47F2">
      <w:pPr>
        <w:pStyle w:val="PL"/>
      </w:pPr>
      <w:r>
        <w:t xml:space="preserve">            Status Subscription resource.</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'#/components/schemas/MBSUserDataIngStatSubsc'</w:t>
      </w:r>
    </w:p>
    <w:p w:rsidR="008C47F2" w:rsidRDefault="008C47F2" w:rsidP="008C47F2">
      <w:pPr>
        <w:pStyle w:val="PL"/>
      </w:pPr>
      <w:r>
        <w:t xml:space="preserve">          headers:</w:t>
      </w:r>
    </w:p>
    <w:p w:rsidR="008C47F2" w:rsidRDefault="008C47F2" w:rsidP="008C47F2">
      <w:pPr>
        <w:pStyle w:val="PL"/>
      </w:pPr>
      <w:r>
        <w:t xml:space="preserve">            Location:</w:t>
      </w:r>
    </w:p>
    <w:p w:rsidR="008C47F2" w:rsidRDefault="008C47F2" w:rsidP="008C47F2">
      <w:pPr>
        <w:pStyle w:val="PL"/>
      </w:pPr>
      <w:r>
        <w:t xml:space="preserve">              description: &gt;</w:t>
      </w:r>
    </w:p>
    <w:p w:rsidR="008C47F2" w:rsidRPr="00A70FDC" w:rsidRDefault="008C47F2" w:rsidP="008C47F2">
      <w:pPr>
        <w:pStyle w:val="PL"/>
      </w:pPr>
      <w:r>
        <w:t xml:space="preserve">                Contains the URI of the newly created resource, according to the </w:t>
      </w:r>
      <w:r w:rsidRPr="00A70FDC">
        <w:t>structure</w:t>
      </w:r>
    </w:p>
    <w:p w:rsidR="008C47F2" w:rsidRDefault="008C47F2" w:rsidP="008C47F2">
      <w:pPr>
        <w:pStyle w:val="PL"/>
      </w:pPr>
      <w:r w:rsidRPr="00A70FDC">
        <w:t xml:space="preserve">                {apiRoot}/</w:t>
      </w:r>
      <w:r>
        <w:t>nmbs</w:t>
      </w:r>
      <w:r w:rsidRPr="00A70FDC">
        <w:t>-mbs-u</w:t>
      </w:r>
      <w:r>
        <w:t>d-ingest</w:t>
      </w:r>
      <w:r w:rsidRPr="00A70FDC">
        <w:t>/v1</w:t>
      </w:r>
      <w:r>
        <w:t>/status-subscriptions/{subscriptionId}</w:t>
      </w:r>
    </w:p>
    <w:p w:rsidR="008C47F2" w:rsidRDefault="008C47F2" w:rsidP="008C47F2">
      <w:pPr>
        <w:pStyle w:val="PL"/>
      </w:pPr>
      <w:r>
        <w:t xml:space="preserve">              required: true</w:t>
      </w:r>
    </w:p>
    <w:p w:rsidR="008C47F2" w:rsidRDefault="008C47F2" w:rsidP="008C47F2">
      <w:pPr>
        <w:pStyle w:val="PL"/>
      </w:pPr>
      <w:r>
        <w:t xml:space="preserve">              schema:</w:t>
      </w:r>
    </w:p>
    <w:p w:rsidR="008C47F2" w:rsidRDefault="008C47F2" w:rsidP="008C47F2">
      <w:pPr>
        <w:pStyle w:val="PL"/>
      </w:pPr>
      <w:r>
        <w:t xml:space="preserve">                type: string</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lastRenderedPageBreak/>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'411':</w:t>
      </w:r>
    </w:p>
    <w:p w:rsidR="008C47F2" w:rsidRDefault="008C47F2" w:rsidP="008C47F2">
      <w:pPr>
        <w:pStyle w:val="PL"/>
      </w:pPr>
      <w:r>
        <w:t xml:space="preserve">          $ref: 'TS29571_CommonData.yaml#/components/responses/411'</w:t>
      </w:r>
    </w:p>
    <w:p w:rsidR="008C47F2" w:rsidRDefault="008C47F2" w:rsidP="008C47F2">
      <w:pPr>
        <w:pStyle w:val="PL"/>
      </w:pPr>
      <w:r>
        <w:t xml:space="preserve">        '413':</w:t>
      </w:r>
    </w:p>
    <w:p w:rsidR="008C47F2" w:rsidRDefault="008C47F2" w:rsidP="008C47F2">
      <w:pPr>
        <w:pStyle w:val="PL"/>
      </w:pPr>
      <w:r>
        <w:t xml:space="preserve">          $ref: 'TS29571_CommonData.yaml#/components/responses/413'</w:t>
      </w:r>
    </w:p>
    <w:p w:rsidR="008C47F2" w:rsidRDefault="008C47F2" w:rsidP="008C47F2">
      <w:pPr>
        <w:pStyle w:val="PL"/>
      </w:pPr>
      <w:r>
        <w:t xml:space="preserve">        '415':</w:t>
      </w:r>
    </w:p>
    <w:p w:rsidR="008C47F2" w:rsidRDefault="008C47F2" w:rsidP="008C47F2">
      <w:pPr>
        <w:pStyle w:val="PL"/>
      </w:pPr>
      <w:r>
        <w:t xml:space="preserve">          $ref: 'TS29571_CommonData.yaml#/components/responses/415'</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r>
        <w:t xml:space="preserve">      callbacks:</w:t>
      </w:r>
    </w:p>
    <w:p w:rsidR="008C47F2" w:rsidRDefault="008C47F2" w:rsidP="008C47F2">
      <w:pPr>
        <w:pStyle w:val="PL"/>
      </w:pPr>
      <w:r>
        <w:t xml:space="preserve">        mbsUserDataIngestSessionStatusNotif:</w:t>
      </w:r>
    </w:p>
    <w:p w:rsidR="008C47F2" w:rsidRDefault="008C47F2" w:rsidP="008C47F2">
      <w:pPr>
        <w:pStyle w:val="PL"/>
      </w:pPr>
      <w:r>
        <w:t xml:space="preserve">          '{request.body#/notifUri}':</w:t>
      </w:r>
    </w:p>
    <w:p w:rsidR="008C47F2" w:rsidRDefault="008C47F2" w:rsidP="008C47F2">
      <w:pPr>
        <w:pStyle w:val="PL"/>
      </w:pPr>
      <w:r>
        <w:t xml:space="preserve">            post:</w:t>
      </w:r>
    </w:p>
    <w:p w:rsidR="008C47F2" w:rsidRDefault="008C47F2" w:rsidP="008C47F2">
      <w:pPr>
        <w:pStyle w:val="PL"/>
      </w:pPr>
      <w:r>
        <w:t xml:space="preserve">              requestBody:</w:t>
      </w:r>
    </w:p>
    <w:p w:rsidR="008C47F2" w:rsidRDefault="008C47F2" w:rsidP="008C47F2">
      <w:pPr>
        <w:pStyle w:val="PL"/>
      </w:pPr>
      <w:r>
        <w:t xml:space="preserve">                required: true</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'#/components/schemas/MBSUserDataIngStatNotif'</w:t>
      </w:r>
    </w:p>
    <w:p w:rsidR="008C47F2" w:rsidRDefault="008C47F2" w:rsidP="008C47F2">
      <w:pPr>
        <w:pStyle w:val="PL"/>
      </w:pPr>
      <w:r>
        <w:t xml:space="preserve">              responses:</w:t>
      </w:r>
    </w:p>
    <w:p w:rsidR="008C47F2" w:rsidRDefault="008C47F2" w:rsidP="008C47F2">
      <w:pPr>
        <w:pStyle w:val="PL"/>
      </w:pPr>
      <w:r>
        <w:t xml:space="preserve">                '204':</w:t>
      </w:r>
    </w:p>
    <w:p w:rsidR="008C47F2" w:rsidRDefault="008C47F2" w:rsidP="008C47F2">
      <w:pPr>
        <w:pStyle w:val="PL"/>
      </w:pPr>
      <w:r>
        <w:t xml:space="preserve">                  description: No Content. Successful reception of the notification.</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'411':</w:t>
      </w:r>
    </w:p>
    <w:p w:rsidR="008C47F2" w:rsidRDefault="008C47F2" w:rsidP="008C47F2">
      <w:pPr>
        <w:pStyle w:val="PL"/>
      </w:pPr>
      <w:r>
        <w:t xml:space="preserve">                  $ref: 'TS29571_CommonData.yaml#/components/responses/411'</w:t>
      </w:r>
    </w:p>
    <w:p w:rsidR="008C47F2" w:rsidRDefault="008C47F2" w:rsidP="008C47F2">
      <w:pPr>
        <w:pStyle w:val="PL"/>
      </w:pPr>
      <w:r>
        <w:t xml:space="preserve">                '413':</w:t>
      </w:r>
    </w:p>
    <w:p w:rsidR="008C47F2" w:rsidRDefault="008C47F2" w:rsidP="008C47F2">
      <w:pPr>
        <w:pStyle w:val="PL"/>
      </w:pPr>
      <w:r>
        <w:t xml:space="preserve">                  $ref: 'TS29571_CommonData.yaml#/components/responses/413'</w:t>
      </w:r>
    </w:p>
    <w:p w:rsidR="008C47F2" w:rsidRDefault="008C47F2" w:rsidP="008C47F2">
      <w:pPr>
        <w:pStyle w:val="PL"/>
      </w:pPr>
      <w:r>
        <w:t xml:space="preserve">                '415':</w:t>
      </w:r>
    </w:p>
    <w:p w:rsidR="008C47F2" w:rsidRDefault="008C47F2" w:rsidP="008C47F2">
      <w:pPr>
        <w:pStyle w:val="PL"/>
      </w:pPr>
      <w:r>
        <w:t xml:space="preserve">                  $ref: 'TS29571_CommonData.yaml#/components/responses/415'</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pPr>
      <w:r>
        <w:t xml:space="preserve">                '502':</w:t>
      </w:r>
    </w:p>
    <w:p w:rsidR="008C47F2" w:rsidRDefault="008C47F2" w:rsidP="008C47F2">
      <w:pPr>
        <w:pStyle w:val="PL"/>
      </w:pPr>
      <w: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p>
    <w:p w:rsidR="008C47F2" w:rsidRDefault="008C47F2" w:rsidP="008C47F2">
      <w:pPr>
        <w:pStyle w:val="PL"/>
      </w:pPr>
    </w:p>
    <w:p w:rsidR="008C47F2" w:rsidRDefault="008C47F2" w:rsidP="008C47F2">
      <w:pPr>
        <w:pStyle w:val="PL"/>
      </w:pPr>
      <w:r>
        <w:t xml:space="preserve">  /status-subscriptions/{subscriptionId}:</w:t>
      </w:r>
    </w:p>
    <w:p w:rsidR="008C47F2" w:rsidRDefault="008C47F2" w:rsidP="008C47F2">
      <w:pPr>
        <w:pStyle w:val="PL"/>
      </w:pPr>
      <w:r>
        <w:t xml:space="preserve">    parameters:</w:t>
      </w:r>
    </w:p>
    <w:p w:rsidR="008C47F2" w:rsidRDefault="008C47F2" w:rsidP="008C47F2">
      <w:pPr>
        <w:pStyle w:val="PL"/>
      </w:pPr>
      <w:r>
        <w:t xml:space="preserve">      - name: subscriptionId</w:t>
      </w:r>
    </w:p>
    <w:p w:rsidR="008C47F2" w:rsidRDefault="008C47F2" w:rsidP="008C47F2">
      <w:pPr>
        <w:pStyle w:val="PL"/>
      </w:pPr>
      <w:r>
        <w:t xml:space="preserve">        in: path</w:t>
      </w:r>
    </w:p>
    <w:p w:rsidR="008C47F2" w:rsidRDefault="008C47F2" w:rsidP="008C47F2">
      <w:pPr>
        <w:pStyle w:val="PL"/>
      </w:pPr>
      <w:r>
        <w:t xml:space="preserve">        description: &gt;</w:t>
      </w:r>
    </w:p>
    <w:p w:rsidR="008C47F2" w:rsidRDefault="008C47F2" w:rsidP="008C47F2">
      <w:pPr>
        <w:pStyle w:val="PL"/>
      </w:pPr>
      <w:r>
        <w:t xml:space="preserve">          Identifier of the Individual MBS User Data Ingest Session Status Subscription resource.</w:t>
      </w:r>
    </w:p>
    <w:p w:rsidR="008C47F2" w:rsidRDefault="008C47F2" w:rsidP="008C47F2">
      <w:pPr>
        <w:pStyle w:val="PL"/>
      </w:pPr>
      <w:r>
        <w:t xml:space="preserve">        required: true</w:t>
      </w:r>
    </w:p>
    <w:p w:rsidR="008C47F2" w:rsidRDefault="008C47F2" w:rsidP="008C47F2">
      <w:pPr>
        <w:pStyle w:val="PL"/>
      </w:pPr>
      <w:r>
        <w:t xml:space="preserve">        schema:</w:t>
      </w:r>
    </w:p>
    <w:p w:rsidR="008C47F2" w:rsidRDefault="008C47F2" w:rsidP="008C47F2">
      <w:pPr>
        <w:pStyle w:val="PL"/>
      </w:pPr>
      <w:r>
        <w:t xml:space="preserve">          type: string</w:t>
      </w:r>
    </w:p>
    <w:p w:rsidR="008C47F2" w:rsidRDefault="008C47F2" w:rsidP="008C47F2">
      <w:pPr>
        <w:pStyle w:val="PL"/>
      </w:pPr>
    </w:p>
    <w:p w:rsidR="008C47F2" w:rsidRDefault="008C47F2" w:rsidP="008C47F2">
      <w:pPr>
        <w:pStyle w:val="PL"/>
      </w:pPr>
      <w:r>
        <w:t xml:space="preserve">    get:</w:t>
      </w:r>
    </w:p>
    <w:p w:rsidR="008C47F2" w:rsidRDefault="008C47F2" w:rsidP="008C47F2">
      <w:pPr>
        <w:pStyle w:val="PL"/>
      </w:pPr>
      <w:r>
        <w:t xml:space="preserve">      summary: Retrieve an existing Individual MBS User Data Ingest Session Status Subscription resource.</w:t>
      </w:r>
    </w:p>
    <w:p w:rsidR="008C47F2" w:rsidRDefault="008C47F2" w:rsidP="008C47F2">
      <w:pPr>
        <w:pStyle w:val="PL"/>
      </w:pPr>
      <w:r>
        <w:lastRenderedPageBreak/>
        <w:t xml:space="preserve">      tags:</w:t>
      </w:r>
    </w:p>
    <w:p w:rsidR="008C47F2" w:rsidRDefault="008C47F2" w:rsidP="008C47F2">
      <w:pPr>
        <w:pStyle w:val="PL"/>
      </w:pPr>
      <w:r>
        <w:t xml:space="preserve">        - Individual MBS User Data Ingest Session Status Subscription </w:t>
      </w:r>
      <w:r w:rsidRPr="001F231F">
        <w:rPr>
          <w:lang w:val="en-US"/>
        </w:rPr>
        <w:t>(Document)</w:t>
      </w:r>
    </w:p>
    <w:p w:rsidR="008C47F2" w:rsidRDefault="008C47F2" w:rsidP="008C47F2">
      <w:pPr>
        <w:pStyle w:val="PL"/>
      </w:pPr>
      <w:r>
        <w:t xml:space="preserve">      operationId: RetrieveIndMBSUserDataIngStatSubsc</w:t>
      </w:r>
    </w:p>
    <w:p w:rsidR="008C47F2" w:rsidRDefault="008C47F2" w:rsidP="008C47F2">
      <w:pPr>
        <w:pStyle w:val="PL"/>
      </w:pPr>
      <w:r>
        <w:t xml:space="preserve">      responses:</w:t>
      </w:r>
    </w:p>
    <w:p w:rsidR="008C47F2" w:rsidRDefault="008C47F2" w:rsidP="008C47F2">
      <w:pPr>
        <w:pStyle w:val="PL"/>
      </w:pPr>
      <w:r>
        <w:t xml:space="preserve">        '200':</w:t>
      </w:r>
    </w:p>
    <w:p w:rsidR="008C47F2" w:rsidRDefault="008C47F2" w:rsidP="008C47F2">
      <w:pPr>
        <w:pStyle w:val="PL"/>
      </w:pPr>
      <w:r>
        <w:t xml:space="preserve">          description: &gt;</w:t>
      </w:r>
    </w:p>
    <w:p w:rsidR="008C47F2" w:rsidRDefault="008C47F2" w:rsidP="008C47F2">
      <w:pPr>
        <w:pStyle w:val="PL"/>
      </w:pPr>
      <w:r>
        <w:t xml:space="preserve">            OK. Successful retrieval of the requested Individual MBS User Data Ingest Session</w:t>
      </w:r>
    </w:p>
    <w:p w:rsidR="008C47F2" w:rsidRDefault="008C47F2" w:rsidP="008C47F2">
      <w:pPr>
        <w:pStyle w:val="PL"/>
      </w:pPr>
      <w:r>
        <w:t xml:space="preserve">            Status Subscription resource.</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'#/components/schemas/MBSUserDataIngStatSubsc'</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'406':</w:t>
      </w:r>
    </w:p>
    <w:p w:rsidR="008C47F2" w:rsidRDefault="008C47F2" w:rsidP="008C47F2">
      <w:pPr>
        <w:pStyle w:val="PL"/>
      </w:pPr>
      <w:r>
        <w:t xml:space="preserve">          $ref: 'TS29571_CommonData.yaml#/components/responses/406'</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p>
    <w:p w:rsidR="008C47F2" w:rsidRDefault="008C47F2" w:rsidP="008C47F2">
      <w:pPr>
        <w:pStyle w:val="PL"/>
      </w:pPr>
      <w:r>
        <w:t xml:space="preserve">    put:</w:t>
      </w:r>
    </w:p>
    <w:p w:rsidR="008C47F2" w:rsidRDefault="008C47F2" w:rsidP="008C47F2">
      <w:pPr>
        <w:pStyle w:val="PL"/>
      </w:pPr>
      <w:r>
        <w:t xml:space="preserve">      summary: Request the update of an existing Individual MBS User Data Ingest Session Status Subscription resource.</w:t>
      </w:r>
    </w:p>
    <w:p w:rsidR="008C47F2" w:rsidRDefault="008C47F2" w:rsidP="008C47F2">
      <w:pPr>
        <w:pStyle w:val="PL"/>
      </w:pPr>
      <w:r>
        <w:t xml:space="preserve">      tags:</w:t>
      </w:r>
    </w:p>
    <w:p w:rsidR="008C47F2" w:rsidRDefault="008C47F2" w:rsidP="008C47F2">
      <w:pPr>
        <w:pStyle w:val="PL"/>
      </w:pPr>
      <w:r>
        <w:t xml:space="preserve">        - Individual MBS User Data Ingest Session Status Subscription (Document)</w:t>
      </w:r>
    </w:p>
    <w:p w:rsidR="008C47F2" w:rsidRDefault="008C47F2" w:rsidP="008C47F2">
      <w:pPr>
        <w:pStyle w:val="PL"/>
      </w:pPr>
      <w:r>
        <w:t xml:space="preserve">      operationId: UpdateIndMBSUserDataIngStatSubsc</w:t>
      </w:r>
    </w:p>
    <w:p w:rsidR="008C47F2" w:rsidRDefault="008C47F2" w:rsidP="008C47F2">
      <w:pPr>
        <w:pStyle w:val="PL"/>
      </w:pPr>
      <w:r>
        <w:t xml:space="preserve">      requestBody:</w:t>
      </w:r>
    </w:p>
    <w:p w:rsidR="008C47F2" w:rsidRDefault="008C47F2" w:rsidP="008C47F2">
      <w:pPr>
        <w:pStyle w:val="PL"/>
      </w:pPr>
      <w:r>
        <w:t xml:space="preserve">        description: &gt;</w:t>
      </w:r>
    </w:p>
    <w:p w:rsidR="008C47F2" w:rsidRDefault="008C47F2" w:rsidP="008C47F2">
      <w:pPr>
        <w:pStyle w:val="PL"/>
      </w:pPr>
      <w:r>
        <w:t xml:space="preserve">          Contains the updated representation of the Individual MBS User Data Ingest Session Status </w:t>
      </w:r>
    </w:p>
    <w:p w:rsidR="008C47F2" w:rsidRDefault="008C47F2" w:rsidP="008C47F2">
      <w:pPr>
        <w:pStyle w:val="PL"/>
      </w:pPr>
      <w:r>
        <w:t xml:space="preserve">          Subscription resource.</w:t>
      </w:r>
    </w:p>
    <w:p w:rsidR="008C47F2" w:rsidRDefault="008C47F2" w:rsidP="008C47F2">
      <w:pPr>
        <w:pStyle w:val="PL"/>
      </w:pPr>
      <w:r>
        <w:t xml:space="preserve">        required: true</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'#/components/schemas/MBSUserDataIngStatSubsc'</w:t>
      </w:r>
    </w:p>
    <w:p w:rsidR="008C47F2" w:rsidRDefault="008C47F2" w:rsidP="008C47F2">
      <w:pPr>
        <w:pStyle w:val="PL"/>
      </w:pPr>
      <w:r>
        <w:t xml:space="preserve">      responses:</w:t>
      </w:r>
    </w:p>
    <w:p w:rsidR="008C47F2" w:rsidRDefault="008C47F2" w:rsidP="008C47F2">
      <w:pPr>
        <w:pStyle w:val="PL"/>
      </w:pPr>
      <w:r>
        <w:t xml:space="preserve">        '200':</w:t>
      </w:r>
    </w:p>
    <w:p w:rsidR="008C47F2" w:rsidRDefault="008C47F2" w:rsidP="008C47F2">
      <w:pPr>
        <w:pStyle w:val="PL"/>
      </w:pPr>
      <w:r>
        <w:t xml:space="preserve">          description: &gt;</w:t>
      </w:r>
    </w:p>
    <w:p w:rsidR="008C47F2" w:rsidRDefault="008C47F2" w:rsidP="008C47F2">
      <w:pPr>
        <w:pStyle w:val="PL"/>
      </w:pPr>
      <w:r>
        <w:t xml:space="preserve">            OK. The concerned Individual MBS User Data Ingest Session Status Subscription resource </w:t>
      </w:r>
    </w:p>
    <w:p w:rsidR="008C47F2" w:rsidRDefault="008C47F2" w:rsidP="008C47F2">
      <w:pPr>
        <w:pStyle w:val="PL"/>
      </w:pPr>
      <w:r>
        <w:t xml:space="preserve">            is successfully updated and a representation of the updated resource is returned in the</w:t>
      </w:r>
    </w:p>
    <w:p w:rsidR="008C47F2" w:rsidRDefault="008C47F2" w:rsidP="008C47F2">
      <w:pPr>
        <w:pStyle w:val="PL"/>
      </w:pPr>
      <w:r>
        <w:t xml:space="preserve">            response body.</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'#/components/schemas/MBSUserDataIngStatSubsc'</w:t>
      </w:r>
    </w:p>
    <w:p w:rsidR="008C47F2" w:rsidRDefault="008C47F2" w:rsidP="008C47F2">
      <w:pPr>
        <w:pStyle w:val="PL"/>
      </w:pPr>
      <w:r>
        <w:t xml:space="preserve">        '204':</w:t>
      </w:r>
    </w:p>
    <w:p w:rsidR="008C47F2" w:rsidRDefault="008C47F2" w:rsidP="008C47F2">
      <w:pPr>
        <w:pStyle w:val="PL"/>
      </w:pPr>
      <w:r>
        <w:t xml:space="preserve">          description: &gt;</w:t>
      </w:r>
    </w:p>
    <w:p w:rsidR="008C47F2" w:rsidRDefault="008C47F2" w:rsidP="008C47F2">
      <w:pPr>
        <w:pStyle w:val="PL"/>
      </w:pPr>
      <w:r>
        <w:t xml:space="preserve">            No Content. The concerned Individual MBS User Data Ingest Session Status Subscription </w:t>
      </w:r>
    </w:p>
    <w:p w:rsidR="008C47F2" w:rsidRDefault="008C47F2" w:rsidP="008C47F2">
      <w:pPr>
        <w:pStyle w:val="PL"/>
      </w:pPr>
      <w:r>
        <w:t xml:space="preserve">            resource is successfully updated and no content is returned in the response body.</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lastRenderedPageBreak/>
        <w:t xml:space="preserve">        '411':</w:t>
      </w:r>
    </w:p>
    <w:p w:rsidR="008C47F2" w:rsidRDefault="008C47F2" w:rsidP="008C47F2">
      <w:pPr>
        <w:pStyle w:val="PL"/>
      </w:pPr>
      <w:r>
        <w:t xml:space="preserve">          $ref: 'TS29571_CommonData.yaml#/components/responses/411'</w:t>
      </w:r>
    </w:p>
    <w:p w:rsidR="008C47F2" w:rsidRDefault="008C47F2" w:rsidP="008C47F2">
      <w:pPr>
        <w:pStyle w:val="PL"/>
      </w:pPr>
      <w:r>
        <w:t xml:space="preserve">        '413':</w:t>
      </w:r>
    </w:p>
    <w:p w:rsidR="008C47F2" w:rsidRDefault="008C47F2" w:rsidP="008C47F2">
      <w:pPr>
        <w:pStyle w:val="PL"/>
      </w:pPr>
      <w:r>
        <w:t xml:space="preserve">          $ref: 'TS29571_CommonData.yaml#/components/responses/413'</w:t>
      </w:r>
    </w:p>
    <w:p w:rsidR="008C47F2" w:rsidRDefault="008C47F2" w:rsidP="008C47F2">
      <w:pPr>
        <w:pStyle w:val="PL"/>
      </w:pPr>
      <w:r>
        <w:t xml:space="preserve">        '415':</w:t>
      </w:r>
    </w:p>
    <w:p w:rsidR="008C47F2" w:rsidRDefault="008C47F2" w:rsidP="008C47F2">
      <w:pPr>
        <w:pStyle w:val="PL"/>
      </w:pPr>
      <w:r>
        <w:t xml:space="preserve">          $ref: 'TS29571_CommonData.yaml#/components/responses/415'</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p>
    <w:p w:rsidR="008C47F2" w:rsidRDefault="008C47F2" w:rsidP="008C47F2">
      <w:pPr>
        <w:pStyle w:val="PL"/>
      </w:pPr>
      <w:r>
        <w:t xml:space="preserve">    patch:</w:t>
      </w:r>
    </w:p>
    <w:p w:rsidR="008C47F2" w:rsidRDefault="008C47F2" w:rsidP="008C47F2">
      <w:pPr>
        <w:pStyle w:val="PL"/>
      </w:pPr>
      <w:r>
        <w:t xml:space="preserve">      summary: Request the modification of an existing Individual MBS User Data Ingest Session Status Subscription resource.</w:t>
      </w:r>
    </w:p>
    <w:p w:rsidR="008C47F2" w:rsidRDefault="008C47F2" w:rsidP="008C47F2">
      <w:pPr>
        <w:pStyle w:val="PL"/>
      </w:pPr>
      <w:r>
        <w:t xml:space="preserve">      tags:</w:t>
      </w:r>
    </w:p>
    <w:p w:rsidR="008C47F2" w:rsidRDefault="008C47F2" w:rsidP="008C47F2">
      <w:pPr>
        <w:pStyle w:val="PL"/>
      </w:pPr>
      <w:r>
        <w:t xml:space="preserve">        - Individual MBS User Data Ingest Session Status Subscription (Document)</w:t>
      </w:r>
    </w:p>
    <w:p w:rsidR="008C47F2" w:rsidRDefault="008C47F2" w:rsidP="008C47F2">
      <w:pPr>
        <w:pStyle w:val="PL"/>
      </w:pPr>
      <w:r>
        <w:t xml:space="preserve">      operationId: ModifyIndMBSUserDataIngStatSubsc</w:t>
      </w:r>
    </w:p>
    <w:p w:rsidR="008C47F2" w:rsidRDefault="008C47F2" w:rsidP="008C47F2">
      <w:pPr>
        <w:pStyle w:val="PL"/>
      </w:pPr>
      <w:r>
        <w:t xml:space="preserve">      requestBody:</w:t>
      </w:r>
    </w:p>
    <w:p w:rsidR="008C47F2" w:rsidRDefault="008C47F2" w:rsidP="008C47F2">
      <w:pPr>
        <w:pStyle w:val="PL"/>
      </w:pPr>
      <w:r>
        <w:t xml:space="preserve">        description: &gt;</w:t>
      </w:r>
    </w:p>
    <w:p w:rsidR="008C47F2" w:rsidRDefault="008C47F2" w:rsidP="008C47F2">
      <w:pPr>
        <w:pStyle w:val="PL"/>
      </w:pPr>
      <w:r>
        <w:t xml:space="preserve">          Contains the parameters to request the modification of the Individual MBS User Data Ingest </w:t>
      </w:r>
    </w:p>
    <w:p w:rsidR="008C47F2" w:rsidRDefault="008C47F2" w:rsidP="008C47F2">
      <w:pPr>
        <w:pStyle w:val="PL"/>
      </w:pPr>
      <w:r>
        <w:t xml:space="preserve">          Session Status Subscription resource.</w:t>
      </w:r>
    </w:p>
    <w:p w:rsidR="008C47F2" w:rsidRDefault="008C47F2" w:rsidP="008C47F2">
      <w:pPr>
        <w:pStyle w:val="PL"/>
      </w:pPr>
      <w:r>
        <w:t xml:space="preserve">        required: true</w:t>
      </w:r>
    </w:p>
    <w:p w:rsidR="008C47F2" w:rsidRDefault="008C47F2" w:rsidP="008C47F2">
      <w:pPr>
        <w:pStyle w:val="PL"/>
      </w:pPr>
      <w:r>
        <w:t xml:space="preserve">        content:</w:t>
      </w:r>
    </w:p>
    <w:p w:rsidR="008C47F2" w:rsidRDefault="008C47F2" w:rsidP="008C47F2">
      <w:pPr>
        <w:pStyle w:val="PL"/>
      </w:pPr>
      <w:r>
        <w:t xml:space="preserve">          application/merge-patch+json:</w:t>
      </w:r>
    </w:p>
    <w:p w:rsidR="008C47F2" w:rsidRDefault="008C47F2" w:rsidP="008C47F2">
      <w:pPr>
        <w:pStyle w:val="PL"/>
      </w:pPr>
      <w:r>
        <w:t xml:space="preserve">            schema:</w:t>
      </w:r>
    </w:p>
    <w:p w:rsidR="008C47F2" w:rsidRDefault="008C47F2" w:rsidP="008C47F2">
      <w:pPr>
        <w:pStyle w:val="PL"/>
      </w:pPr>
      <w:r>
        <w:t xml:space="preserve">              $ref: '#/components/schemas/MBSUserDataIngStatSubscPatch'</w:t>
      </w:r>
    </w:p>
    <w:p w:rsidR="008C47F2" w:rsidRDefault="008C47F2" w:rsidP="008C47F2">
      <w:pPr>
        <w:pStyle w:val="PL"/>
      </w:pPr>
      <w:r>
        <w:t xml:space="preserve">      responses:</w:t>
      </w:r>
    </w:p>
    <w:p w:rsidR="008C47F2" w:rsidRDefault="008C47F2" w:rsidP="008C47F2">
      <w:pPr>
        <w:pStyle w:val="PL"/>
      </w:pPr>
      <w:r>
        <w:t xml:space="preserve">        '200':</w:t>
      </w:r>
    </w:p>
    <w:p w:rsidR="008C47F2" w:rsidRDefault="008C47F2" w:rsidP="008C47F2">
      <w:pPr>
        <w:pStyle w:val="PL"/>
      </w:pPr>
      <w:r>
        <w:t xml:space="preserve">          description: &gt;</w:t>
      </w:r>
    </w:p>
    <w:p w:rsidR="008C47F2" w:rsidRDefault="008C47F2" w:rsidP="008C47F2">
      <w:pPr>
        <w:pStyle w:val="PL"/>
      </w:pPr>
      <w:r>
        <w:t xml:space="preserve">            OK. The concerned Individual MBS User Data Ingest Session Status Subscription resource</w:t>
      </w:r>
    </w:p>
    <w:p w:rsidR="008C47F2" w:rsidRDefault="008C47F2" w:rsidP="008C47F2">
      <w:pPr>
        <w:pStyle w:val="PL"/>
      </w:pPr>
      <w:r>
        <w:t xml:space="preserve">            is successfully modified and a representation of the updated resource is returned in the</w:t>
      </w:r>
    </w:p>
    <w:p w:rsidR="008C47F2" w:rsidRDefault="008C47F2" w:rsidP="008C47F2">
      <w:pPr>
        <w:pStyle w:val="PL"/>
      </w:pPr>
      <w:r>
        <w:t xml:space="preserve">            response body.</w:t>
      </w:r>
    </w:p>
    <w:p w:rsidR="008C47F2" w:rsidRDefault="008C47F2" w:rsidP="008C47F2">
      <w:pPr>
        <w:pStyle w:val="PL"/>
      </w:pPr>
      <w:r>
        <w:t xml:space="preserve">          content:</w:t>
      </w:r>
    </w:p>
    <w:p w:rsidR="008C47F2" w:rsidRDefault="008C47F2" w:rsidP="008C47F2">
      <w:pPr>
        <w:pStyle w:val="PL"/>
      </w:pPr>
      <w:r>
        <w:t xml:space="preserve">            application/json:</w:t>
      </w:r>
    </w:p>
    <w:p w:rsidR="008C47F2" w:rsidRDefault="008C47F2" w:rsidP="008C47F2">
      <w:pPr>
        <w:pStyle w:val="PL"/>
      </w:pPr>
      <w:r>
        <w:t xml:space="preserve">              schema:</w:t>
      </w:r>
    </w:p>
    <w:p w:rsidR="008C47F2" w:rsidRDefault="008C47F2" w:rsidP="008C47F2">
      <w:pPr>
        <w:pStyle w:val="PL"/>
      </w:pPr>
      <w:r>
        <w:t xml:space="preserve">                $ref: '#/components/schemas/MBSUserDataIngStatSubsc'</w:t>
      </w:r>
    </w:p>
    <w:p w:rsidR="008C47F2" w:rsidRDefault="008C47F2" w:rsidP="008C47F2">
      <w:pPr>
        <w:pStyle w:val="PL"/>
      </w:pPr>
      <w:r>
        <w:t xml:space="preserve">        '204':</w:t>
      </w:r>
    </w:p>
    <w:p w:rsidR="008C47F2" w:rsidRDefault="008C47F2" w:rsidP="008C47F2">
      <w:pPr>
        <w:pStyle w:val="PL"/>
      </w:pPr>
      <w:r>
        <w:t xml:space="preserve">          description: &gt;</w:t>
      </w:r>
    </w:p>
    <w:p w:rsidR="008C47F2" w:rsidRDefault="008C47F2" w:rsidP="008C47F2">
      <w:pPr>
        <w:pStyle w:val="PL"/>
      </w:pPr>
      <w:r>
        <w:t xml:space="preserve">            No Content. The concerned Individual MBS User Data Ingest Session Status Subscription</w:t>
      </w:r>
    </w:p>
    <w:p w:rsidR="008C47F2" w:rsidRDefault="008C47F2" w:rsidP="008C47F2">
      <w:pPr>
        <w:pStyle w:val="PL"/>
      </w:pPr>
      <w:r>
        <w:t xml:space="preserve">            resource is successfully modified and no content is returned in the response body.</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'411':</w:t>
      </w:r>
    </w:p>
    <w:p w:rsidR="008C47F2" w:rsidRDefault="008C47F2" w:rsidP="008C47F2">
      <w:pPr>
        <w:pStyle w:val="PL"/>
      </w:pPr>
      <w:r>
        <w:t xml:space="preserve">          $ref: 'TS29571_CommonData.yaml#/components/responses/411'</w:t>
      </w:r>
    </w:p>
    <w:p w:rsidR="008C47F2" w:rsidRDefault="008C47F2" w:rsidP="008C47F2">
      <w:pPr>
        <w:pStyle w:val="PL"/>
      </w:pPr>
      <w:r>
        <w:t xml:space="preserve">        '413':</w:t>
      </w:r>
    </w:p>
    <w:p w:rsidR="008C47F2" w:rsidRDefault="008C47F2" w:rsidP="008C47F2">
      <w:pPr>
        <w:pStyle w:val="PL"/>
      </w:pPr>
      <w:r>
        <w:t xml:space="preserve">          $ref: 'TS29571_CommonData.yaml#/components/responses/413'</w:t>
      </w:r>
    </w:p>
    <w:p w:rsidR="008C47F2" w:rsidRDefault="008C47F2" w:rsidP="008C47F2">
      <w:pPr>
        <w:pStyle w:val="PL"/>
      </w:pPr>
      <w:r>
        <w:t xml:space="preserve">        '415':</w:t>
      </w:r>
    </w:p>
    <w:p w:rsidR="008C47F2" w:rsidRDefault="008C47F2" w:rsidP="008C47F2">
      <w:pPr>
        <w:pStyle w:val="PL"/>
      </w:pPr>
      <w:r>
        <w:t xml:space="preserve">          $ref: 'TS29571_CommonData.yaml#/components/responses/415'</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Default="008C47F2" w:rsidP="008C47F2">
      <w:pPr>
        <w:pStyle w:val="PL"/>
      </w:pPr>
      <w:r>
        <w:t xml:space="preserve">          $ref: 'TS29571_CommonData.yaml#/components/responses/default'</w:t>
      </w:r>
    </w:p>
    <w:p w:rsidR="008C47F2" w:rsidRDefault="008C47F2" w:rsidP="008C47F2">
      <w:pPr>
        <w:pStyle w:val="PL"/>
      </w:pPr>
    </w:p>
    <w:p w:rsidR="008C47F2" w:rsidRDefault="008C47F2" w:rsidP="008C47F2">
      <w:pPr>
        <w:pStyle w:val="PL"/>
      </w:pPr>
      <w:r>
        <w:t xml:space="preserve">    delete:</w:t>
      </w:r>
    </w:p>
    <w:p w:rsidR="008C47F2" w:rsidRDefault="008C47F2" w:rsidP="008C47F2">
      <w:pPr>
        <w:pStyle w:val="PL"/>
      </w:pPr>
      <w:r>
        <w:t xml:space="preserve">      summary: Request the deletion of an existing Individual MBS User Data Ingest Session Status Subscription resource.</w:t>
      </w:r>
    </w:p>
    <w:p w:rsidR="008C47F2" w:rsidRDefault="008C47F2" w:rsidP="008C47F2">
      <w:pPr>
        <w:pStyle w:val="PL"/>
      </w:pPr>
      <w:r>
        <w:lastRenderedPageBreak/>
        <w:t xml:space="preserve">      tags:</w:t>
      </w:r>
    </w:p>
    <w:p w:rsidR="008C47F2" w:rsidRDefault="008C47F2" w:rsidP="008C47F2">
      <w:pPr>
        <w:pStyle w:val="PL"/>
      </w:pPr>
      <w:r>
        <w:t xml:space="preserve">        - Individual MBS User Data Ingest Session Status Subscription </w:t>
      </w:r>
      <w:r w:rsidRPr="001F231F">
        <w:rPr>
          <w:lang w:val="en-US"/>
        </w:rPr>
        <w:t>(Document)</w:t>
      </w:r>
    </w:p>
    <w:p w:rsidR="008C47F2" w:rsidRDefault="008C47F2" w:rsidP="008C47F2">
      <w:pPr>
        <w:pStyle w:val="PL"/>
      </w:pPr>
      <w:r w:rsidRPr="00BD2434">
        <w:t xml:space="preserve">      operationId: </w:t>
      </w:r>
      <w:r>
        <w:t>Delete</w:t>
      </w:r>
      <w:r w:rsidRPr="00BD2434">
        <w:t>MBSUserDataIngStatSubsc</w:t>
      </w:r>
    </w:p>
    <w:p w:rsidR="008C47F2" w:rsidRDefault="008C47F2" w:rsidP="008C47F2">
      <w:pPr>
        <w:pStyle w:val="PL"/>
      </w:pPr>
      <w:r>
        <w:t xml:space="preserve">      responses:</w:t>
      </w:r>
    </w:p>
    <w:p w:rsidR="008C47F2" w:rsidRDefault="008C47F2" w:rsidP="008C47F2">
      <w:pPr>
        <w:pStyle w:val="PL"/>
      </w:pPr>
      <w:r>
        <w:t xml:space="preserve">        '204':</w:t>
      </w:r>
    </w:p>
    <w:p w:rsidR="008C47F2" w:rsidRDefault="008C47F2" w:rsidP="008C47F2">
      <w:pPr>
        <w:pStyle w:val="PL"/>
      </w:pPr>
      <w:r>
        <w:t xml:space="preserve">          description: &gt;</w:t>
      </w:r>
    </w:p>
    <w:p w:rsidR="008C47F2" w:rsidRDefault="008C47F2" w:rsidP="008C47F2">
      <w:pPr>
        <w:pStyle w:val="PL"/>
      </w:pPr>
      <w:r>
        <w:t xml:space="preserve">            No Content. Successful deletion of the existing Individual MBS User Data Ingest Session </w:t>
      </w:r>
    </w:p>
    <w:p w:rsidR="008C47F2" w:rsidRDefault="008C47F2" w:rsidP="008C47F2">
      <w:pPr>
        <w:pStyle w:val="PL"/>
      </w:pPr>
      <w:r>
        <w:t xml:space="preserve">            Status Subscription resource.</w:t>
      </w:r>
    </w:p>
    <w:p w:rsidR="008C47F2" w:rsidRDefault="008C47F2" w:rsidP="008C47F2">
      <w:pPr>
        <w:pStyle w:val="PL"/>
      </w:pPr>
      <w:r>
        <w:t xml:space="preserve">        '307':</w:t>
      </w:r>
    </w:p>
    <w:p w:rsidR="008C47F2" w:rsidRDefault="008C47F2" w:rsidP="008C47F2">
      <w:pPr>
        <w:pStyle w:val="PL"/>
      </w:pPr>
      <w:r>
        <w:t xml:space="preserve">          $ref: 'TS29571_CommonData.yaml#/components/responses/307'</w:t>
      </w:r>
    </w:p>
    <w:p w:rsidR="008C47F2" w:rsidRDefault="008C47F2" w:rsidP="008C47F2">
      <w:pPr>
        <w:pStyle w:val="PL"/>
      </w:pPr>
      <w:r>
        <w:t xml:space="preserve">        '308':</w:t>
      </w:r>
    </w:p>
    <w:p w:rsidR="008C47F2" w:rsidRDefault="008C47F2" w:rsidP="008C47F2">
      <w:pPr>
        <w:pStyle w:val="PL"/>
      </w:pPr>
      <w:r>
        <w:t xml:space="preserve">          $ref: 'TS29571_CommonData.yaml#/components/responses/308'</w:t>
      </w:r>
    </w:p>
    <w:p w:rsidR="008C47F2" w:rsidRDefault="008C47F2" w:rsidP="008C47F2">
      <w:pPr>
        <w:pStyle w:val="PL"/>
      </w:pPr>
      <w:r>
        <w:t xml:space="preserve">        '400':</w:t>
      </w:r>
    </w:p>
    <w:p w:rsidR="008C47F2" w:rsidRDefault="008C47F2" w:rsidP="008C47F2">
      <w:pPr>
        <w:pStyle w:val="PL"/>
      </w:pPr>
      <w:r>
        <w:t xml:space="preserve">          $ref: 'TS29571_CommonData.yaml#/components/responses/400'</w:t>
      </w:r>
    </w:p>
    <w:p w:rsidR="008C47F2" w:rsidRDefault="008C47F2" w:rsidP="008C47F2">
      <w:pPr>
        <w:pStyle w:val="PL"/>
      </w:pPr>
      <w:r>
        <w:t xml:space="preserve">        '401':</w:t>
      </w:r>
    </w:p>
    <w:p w:rsidR="008C47F2" w:rsidRDefault="008C47F2" w:rsidP="008C47F2">
      <w:pPr>
        <w:pStyle w:val="PL"/>
      </w:pPr>
      <w:r>
        <w:t xml:space="preserve">          $ref: 'TS29571_CommonData.yaml#/components/responses/401'</w:t>
      </w:r>
    </w:p>
    <w:p w:rsidR="008C47F2" w:rsidRDefault="008C47F2" w:rsidP="008C47F2">
      <w:pPr>
        <w:pStyle w:val="PL"/>
      </w:pPr>
      <w:r>
        <w:t xml:space="preserve">        '403':</w:t>
      </w:r>
    </w:p>
    <w:p w:rsidR="008C47F2" w:rsidRDefault="008C47F2" w:rsidP="008C47F2">
      <w:pPr>
        <w:pStyle w:val="PL"/>
      </w:pPr>
      <w:r>
        <w:t xml:space="preserve">          $ref: 'TS29571_CommonData.yaml#/components/responses/403'</w:t>
      </w:r>
    </w:p>
    <w:p w:rsidR="008C47F2" w:rsidRDefault="008C47F2" w:rsidP="008C47F2">
      <w:pPr>
        <w:pStyle w:val="PL"/>
      </w:pPr>
      <w:r>
        <w:t xml:space="preserve">        '404':</w:t>
      </w:r>
    </w:p>
    <w:p w:rsidR="008C47F2" w:rsidRDefault="008C47F2" w:rsidP="008C47F2">
      <w:pPr>
        <w:pStyle w:val="PL"/>
      </w:pPr>
      <w:r>
        <w:t xml:space="preserve">          $ref: 'TS29571_CommonData.yaml#/components/responses/404'</w:t>
      </w:r>
    </w:p>
    <w:p w:rsidR="008C47F2" w:rsidRDefault="008C47F2" w:rsidP="008C47F2">
      <w:pPr>
        <w:pStyle w:val="PL"/>
      </w:pPr>
      <w:r>
        <w:t xml:space="preserve">        '429':</w:t>
      </w:r>
    </w:p>
    <w:p w:rsidR="008C47F2" w:rsidRDefault="008C47F2" w:rsidP="008C47F2">
      <w:pPr>
        <w:pStyle w:val="PL"/>
      </w:pPr>
      <w:r>
        <w:t xml:space="preserve">          $ref: 'TS29571_CommonData.yaml#/components/responses/429'</w:t>
      </w:r>
    </w:p>
    <w:p w:rsidR="008C47F2" w:rsidRDefault="008C47F2" w:rsidP="008C47F2">
      <w:pPr>
        <w:pStyle w:val="PL"/>
      </w:pPr>
      <w:r>
        <w:t xml:space="preserve">        '500':</w:t>
      </w:r>
    </w:p>
    <w:p w:rsidR="008C47F2" w:rsidRDefault="008C47F2" w:rsidP="008C47F2">
      <w:pPr>
        <w:pStyle w:val="PL"/>
      </w:pPr>
      <w:r>
        <w:t xml:space="preserve">          $ref: 'TS29571_CommonData.yaml#/components/responses/500'</w:t>
      </w:r>
    </w:p>
    <w:p w:rsidR="008C47F2" w:rsidRDefault="008C47F2" w:rsidP="008C47F2">
      <w:pPr>
        <w:pStyle w:val="PL"/>
        <w:rPr>
          <w:lang w:val="en-US"/>
        </w:rPr>
      </w:pPr>
      <w:r>
        <w:rPr>
          <w:lang w:val="en-US"/>
        </w:rPr>
        <w:t xml:space="preserve">        '502':</w:t>
      </w:r>
    </w:p>
    <w:p w:rsidR="008C47F2" w:rsidRDefault="008C47F2" w:rsidP="008C47F2">
      <w:pPr>
        <w:pStyle w:val="PL"/>
        <w:rPr>
          <w:lang w:val="en-US"/>
        </w:rPr>
      </w:pPr>
      <w:r>
        <w:rPr>
          <w:lang w:val="en-US"/>
        </w:rPr>
        <w:t xml:space="preserve">          $ref: 'TS29571_CommonData.yaml#/components/responses/502'</w:t>
      </w:r>
    </w:p>
    <w:p w:rsidR="008C47F2" w:rsidRDefault="008C47F2" w:rsidP="008C47F2">
      <w:pPr>
        <w:pStyle w:val="PL"/>
      </w:pPr>
      <w:r>
        <w:t xml:space="preserve">        '503':</w:t>
      </w:r>
    </w:p>
    <w:p w:rsidR="008C47F2" w:rsidRDefault="008C47F2" w:rsidP="008C47F2">
      <w:pPr>
        <w:pStyle w:val="PL"/>
      </w:pPr>
      <w:r>
        <w:t xml:space="preserve">          $ref: 'TS29571_CommonData.yaml#/components/responses/503'</w:t>
      </w:r>
    </w:p>
    <w:p w:rsidR="008C47F2" w:rsidRDefault="008C47F2" w:rsidP="008C47F2">
      <w:pPr>
        <w:pStyle w:val="PL"/>
      </w:pPr>
      <w:r>
        <w:t xml:space="preserve">        default:</w:t>
      </w:r>
    </w:p>
    <w:p w:rsidR="008C47F2" w:rsidRPr="00A70FDC" w:rsidRDefault="008C47F2" w:rsidP="008C47F2">
      <w:pPr>
        <w:pStyle w:val="PL"/>
      </w:pPr>
      <w:r>
        <w:t xml:space="preserve">          $ref: 'TS29571_CommonData.yaml#/components/responses/default'</w:t>
      </w:r>
    </w:p>
    <w:p w:rsidR="008C47F2" w:rsidRDefault="008C47F2" w:rsidP="008C47F2">
      <w:pPr>
        <w:pStyle w:val="PL"/>
      </w:pPr>
    </w:p>
    <w:p w:rsidR="008C47F2" w:rsidRPr="00A70FDC" w:rsidRDefault="008C47F2" w:rsidP="008C47F2">
      <w:pPr>
        <w:pStyle w:val="PL"/>
      </w:pPr>
    </w:p>
    <w:p w:rsidR="008C47F2" w:rsidRPr="00A70FDC" w:rsidRDefault="008C47F2" w:rsidP="008C47F2">
      <w:pPr>
        <w:pStyle w:val="PL"/>
      </w:pPr>
      <w:r w:rsidRPr="00A70FDC">
        <w:t>components:</w:t>
      </w:r>
    </w:p>
    <w:p w:rsidR="008C47F2" w:rsidRPr="00A70FDC" w:rsidRDefault="008C47F2" w:rsidP="008C47F2">
      <w:pPr>
        <w:pStyle w:val="PL"/>
      </w:pPr>
      <w:r w:rsidRPr="00A70FDC">
        <w:t xml:space="preserve">  securitySchemes:</w:t>
      </w:r>
    </w:p>
    <w:p w:rsidR="008C47F2" w:rsidRPr="00A70FDC" w:rsidRDefault="008C47F2" w:rsidP="008C47F2">
      <w:pPr>
        <w:pStyle w:val="PL"/>
      </w:pPr>
      <w:r w:rsidRPr="00A70FDC">
        <w:t xml:space="preserve">    oAuth2ClientCredentials:</w:t>
      </w:r>
    </w:p>
    <w:p w:rsidR="008C47F2" w:rsidRPr="00A70FDC" w:rsidRDefault="008C47F2" w:rsidP="008C47F2">
      <w:pPr>
        <w:pStyle w:val="PL"/>
      </w:pPr>
      <w:r w:rsidRPr="00A70FDC">
        <w:t xml:space="preserve">      type: oauth2</w:t>
      </w:r>
    </w:p>
    <w:p w:rsidR="008C47F2" w:rsidRPr="00A70FDC" w:rsidRDefault="008C47F2" w:rsidP="008C47F2">
      <w:pPr>
        <w:pStyle w:val="PL"/>
      </w:pPr>
      <w:r w:rsidRPr="00A70FDC">
        <w:t xml:space="preserve">      flows:</w:t>
      </w:r>
    </w:p>
    <w:p w:rsidR="008C47F2" w:rsidRPr="00A70FDC" w:rsidRDefault="008C47F2" w:rsidP="008C47F2">
      <w:pPr>
        <w:pStyle w:val="PL"/>
      </w:pPr>
      <w:r w:rsidRPr="00A70FDC">
        <w:t xml:space="preserve">        clientCredentials:</w:t>
      </w:r>
    </w:p>
    <w:p w:rsidR="008C47F2" w:rsidRPr="00A70FDC" w:rsidRDefault="008C47F2" w:rsidP="008C47F2">
      <w:pPr>
        <w:pStyle w:val="PL"/>
      </w:pPr>
      <w:r w:rsidRPr="00A70FDC">
        <w:t xml:space="preserve">          tokenUrl:</w:t>
      </w:r>
      <w:bookmarkStart w:id="921" w:name="_Hlk112840665"/>
      <w:r w:rsidRPr="00A70FDC">
        <w:t xml:space="preserve"> '{tokenUrl}'</w:t>
      </w:r>
      <w:bookmarkEnd w:id="921"/>
    </w:p>
    <w:p w:rsidR="008C47F2" w:rsidRPr="00A70FDC" w:rsidRDefault="008C47F2" w:rsidP="008C47F2">
      <w:pPr>
        <w:pStyle w:val="PL"/>
      </w:pPr>
      <w:r w:rsidRPr="00A70FDC">
        <w:t xml:space="preserve">          scopes: </w:t>
      </w:r>
      <w:bookmarkStart w:id="922" w:name="_Hlk112840756"/>
      <w:r w:rsidRPr="00A70FDC">
        <w:t>{}</w:t>
      </w:r>
      <w:bookmarkEnd w:id="922"/>
    </w:p>
    <w:p w:rsidR="008C47F2" w:rsidRDefault="008C47F2" w:rsidP="008C47F2">
      <w:pPr>
        <w:pStyle w:val="PL"/>
        <w:rPr>
          <w:lang w:eastAsia="zh-CN"/>
        </w:rPr>
      </w:pPr>
      <w:r>
        <w:rPr>
          <w:lang w:val="en-US" w:eastAsia="es-ES"/>
        </w:rPr>
        <w:t xml:space="preserve">      description: </w:t>
      </w:r>
      <w:r>
        <w:rPr>
          <w:lang w:eastAsia="zh-CN"/>
        </w:rPr>
        <w:t>&gt;</w:t>
      </w:r>
    </w:p>
    <w:p w:rsidR="008C47F2" w:rsidRDefault="008C47F2" w:rsidP="008C47F2">
      <w:pPr>
        <w:pStyle w:val="PL"/>
        <w:rPr>
          <w:lang w:val="en-US" w:eastAsia="es-ES"/>
        </w:rPr>
      </w:pPr>
      <w:r>
        <w:rPr>
          <w:lang w:val="en-US" w:eastAsia="es-ES"/>
        </w:rPr>
        <w:t xml:space="preserve">        When the Nmbsf_MBSUserDataIngestSession is consumed by a trusted or internal AF, then</w:t>
      </w:r>
    </w:p>
    <w:p w:rsidR="008C47F2" w:rsidRDefault="008C47F2" w:rsidP="008C47F2">
      <w:pPr>
        <w:pStyle w:val="PL"/>
        <w:rPr>
          <w:lang w:val="en-US" w:eastAsia="es-ES"/>
        </w:rPr>
      </w:pPr>
      <w:r>
        <w:rPr>
          <w:lang w:val="en-US" w:eastAsia="es-ES"/>
        </w:rPr>
        <w:t xml:space="preserve">        '</w:t>
      </w:r>
      <w:r w:rsidRPr="004F7911">
        <w:rPr>
          <w:lang w:val="en-US"/>
        </w:rPr>
        <w:t>nmbsf-mbs-u</w:t>
      </w:r>
      <w:r>
        <w:rPr>
          <w:lang w:val="en-US"/>
        </w:rPr>
        <w:t>d-ingest</w:t>
      </w:r>
      <w:r>
        <w:rPr>
          <w:lang w:val="en-US" w:eastAsia="es-ES"/>
        </w:rPr>
        <w:t>' shall be used as the scope (i.e. with the 'scopes' property) and</w:t>
      </w:r>
    </w:p>
    <w:p w:rsidR="008C47F2" w:rsidRDefault="008C47F2" w:rsidP="008C47F2">
      <w:pPr>
        <w:pStyle w:val="PL"/>
        <w:rPr>
          <w:lang w:val="en-US" w:eastAsia="es-ES"/>
        </w:rPr>
      </w:pPr>
      <w:r>
        <w:rPr>
          <w:lang w:val="en-US" w:eastAsia="es-ES"/>
        </w:rPr>
        <w:t xml:space="preserve">        '{nrfApiRoot}/oauth2/token' shall be used as the URI to retrieve the token</w:t>
      </w:r>
    </w:p>
    <w:p w:rsidR="008C47F2" w:rsidRDefault="008C47F2" w:rsidP="008C47F2">
      <w:pPr>
        <w:pStyle w:val="PL"/>
        <w:rPr>
          <w:lang w:val="en-US" w:eastAsia="es-ES"/>
        </w:rPr>
      </w:pPr>
      <w:r>
        <w:rPr>
          <w:lang w:val="en-US" w:eastAsia="es-ES"/>
        </w:rPr>
        <w:t xml:space="preserve">        (i.e. 'tokenUri').</w:t>
      </w:r>
    </w:p>
    <w:p w:rsidR="008C47F2" w:rsidRPr="00A70FDC" w:rsidRDefault="008C47F2" w:rsidP="008C47F2">
      <w:pPr>
        <w:pStyle w:val="PL"/>
      </w:pPr>
    </w:p>
    <w:p w:rsidR="008C47F2" w:rsidRPr="00A70FDC" w:rsidRDefault="008C47F2" w:rsidP="008C47F2">
      <w:pPr>
        <w:pStyle w:val="PL"/>
      </w:pPr>
      <w:r w:rsidRPr="00A70FDC">
        <w:t>#</w:t>
      </w:r>
    </w:p>
    <w:p w:rsidR="008C47F2" w:rsidRPr="00A70FDC" w:rsidRDefault="008C47F2" w:rsidP="008C47F2">
      <w:pPr>
        <w:pStyle w:val="PL"/>
      </w:pPr>
      <w:r w:rsidRPr="00A70FDC">
        <w:t># STRUCTURED DATA TYPES</w:t>
      </w:r>
    </w:p>
    <w:p w:rsidR="008C47F2" w:rsidRDefault="008C47F2" w:rsidP="008C47F2">
      <w:pPr>
        <w:pStyle w:val="PL"/>
      </w:pPr>
      <w:r w:rsidRPr="00A70FDC">
        <w:t>#</w:t>
      </w:r>
    </w:p>
    <w:p w:rsidR="008C47F2" w:rsidRPr="00E515C5" w:rsidRDefault="008C47F2" w:rsidP="008C47F2">
      <w:pPr>
        <w:pStyle w:val="PL"/>
        <w:rPr>
          <w:lang w:val="en-US" w:eastAsia="es-ES"/>
        </w:rPr>
      </w:pPr>
      <w:r>
        <w:rPr>
          <w:lang w:val="en-US" w:eastAsia="es-ES"/>
        </w:rPr>
        <w:t xml:space="preserve">  schemas:</w:t>
      </w:r>
    </w:p>
    <w:p w:rsidR="008C47F2" w:rsidRDefault="008C47F2" w:rsidP="008C47F2">
      <w:pPr>
        <w:pStyle w:val="PL"/>
      </w:pPr>
      <w:r>
        <w:t xml:space="preserve">    MBSUserDataIngSession:</w:t>
      </w:r>
    </w:p>
    <w:p w:rsidR="008C47F2" w:rsidRDefault="008C47F2" w:rsidP="008C47F2">
      <w:pPr>
        <w:pStyle w:val="PL"/>
      </w:pPr>
      <w:r>
        <w:t xml:space="preserve">      description: </w:t>
      </w:r>
      <w:r w:rsidRPr="00531C24">
        <w:t>Represents MBS User Data Ingest Session information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mbsUserServId:</w:t>
      </w:r>
    </w:p>
    <w:p w:rsidR="008C47F2" w:rsidRDefault="008C47F2" w:rsidP="008C47F2">
      <w:pPr>
        <w:pStyle w:val="PL"/>
      </w:pPr>
      <w:r w:rsidRPr="001F5CE6">
        <w:t xml:space="preserve">          type: string</w:t>
      </w:r>
    </w:p>
    <w:p w:rsidR="008C47F2" w:rsidRDefault="008C47F2" w:rsidP="008C47F2">
      <w:pPr>
        <w:pStyle w:val="PL"/>
      </w:pPr>
      <w:r>
        <w:t xml:space="preserve">        mbsDisSessInfos:</w:t>
      </w:r>
    </w:p>
    <w:p w:rsidR="008C47F2" w:rsidRDefault="008C47F2" w:rsidP="008C47F2">
      <w:pPr>
        <w:pStyle w:val="PL"/>
      </w:pPr>
      <w:r>
        <w:t xml:space="preserve">          type: object</w:t>
      </w:r>
    </w:p>
    <w:p w:rsidR="008C47F2" w:rsidRDefault="008C47F2" w:rsidP="008C47F2">
      <w:pPr>
        <w:pStyle w:val="PL"/>
      </w:pPr>
      <w:r>
        <w:t xml:space="preserve">          additionalProperties:</w:t>
      </w:r>
    </w:p>
    <w:p w:rsidR="008C47F2" w:rsidRDefault="008C47F2" w:rsidP="008C47F2">
      <w:pPr>
        <w:pStyle w:val="PL"/>
      </w:pPr>
      <w:r>
        <w:t xml:space="preserve">            $ref: '#/components/schemas/MBSDistributionSessionInfo'</w:t>
      </w:r>
    </w:p>
    <w:p w:rsidR="008C47F2" w:rsidRDefault="008C47F2" w:rsidP="008C47F2">
      <w:pPr>
        <w:pStyle w:val="PL"/>
      </w:pPr>
      <w:r>
        <w:t xml:space="preserve">          minProperties: 1</w:t>
      </w:r>
    </w:p>
    <w:p w:rsidR="008C47F2" w:rsidRPr="00B9682F" w:rsidRDefault="008C47F2" w:rsidP="008C47F2">
      <w:pPr>
        <w:pStyle w:val="PL"/>
        <w:rPr>
          <w:lang w:val="en-US"/>
        </w:rPr>
      </w:pPr>
      <w:r w:rsidRPr="00B9682F">
        <w:rPr>
          <w:rFonts w:cs="Arial"/>
          <w:szCs w:val="18"/>
          <w:lang w:val="en-US" w:eastAsia="zh-CN"/>
        </w:rPr>
        <w:t xml:space="preserve">          nullable: true</w:t>
      </w:r>
    </w:p>
    <w:p w:rsidR="008C47F2" w:rsidRDefault="008C47F2" w:rsidP="008C47F2">
      <w:pPr>
        <w:pStyle w:val="PL"/>
      </w:pPr>
      <w:r>
        <w:t xml:space="preserve">          description: &gt;</w:t>
      </w:r>
    </w:p>
    <w:p w:rsidR="008C47F2" w:rsidRDefault="008C47F2" w:rsidP="008C47F2">
      <w:pPr>
        <w:pStyle w:val="PL"/>
      </w:pPr>
      <w:r>
        <w:t xml:space="preserve">            Represents one or more MBS Distribution Session(s) composing the MBS User Data Ingest </w:t>
      </w:r>
    </w:p>
    <w:p w:rsidR="008C47F2" w:rsidRDefault="008C47F2" w:rsidP="008C47F2">
      <w:pPr>
        <w:pStyle w:val="PL"/>
      </w:pPr>
      <w:r>
        <w:t xml:space="preserve">            Session.</w:t>
      </w:r>
    </w:p>
    <w:p w:rsidR="008C47F2" w:rsidRDefault="008C47F2" w:rsidP="008C47F2">
      <w:pPr>
        <w:pStyle w:val="PL"/>
      </w:pPr>
      <w:r>
        <w:t xml:space="preserve">            The key of the map shall be any unique string encoded value.</w:t>
      </w:r>
    </w:p>
    <w:p w:rsidR="008C47F2" w:rsidRDefault="008C47F2" w:rsidP="008C47F2">
      <w:pPr>
        <w:pStyle w:val="PL"/>
      </w:pPr>
      <w:r>
        <w:t xml:space="preserve">        actPeriods: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'TS29122_CommonData.yaml#/components/schemas/TimeWindow'</w:t>
      </w:r>
    </w:p>
    <w:p w:rsidR="008C47F2" w:rsidRDefault="008C47F2" w:rsidP="008C47F2">
      <w:pPr>
        <w:pStyle w:val="PL"/>
      </w:pPr>
      <w:r>
        <w:t xml:space="preserve">          minItems: 1</w:t>
      </w:r>
    </w:p>
    <w:p w:rsidR="008C47F2" w:rsidRDefault="008C47F2" w:rsidP="008C47F2">
      <w:pPr>
        <w:pStyle w:val="PL"/>
      </w:pPr>
      <w:r>
        <w:t xml:space="preserve">        mbsUserServAnmt:</w:t>
      </w:r>
    </w:p>
    <w:p w:rsidR="008C47F2" w:rsidRDefault="008C47F2" w:rsidP="008C47F2">
      <w:pPr>
        <w:pStyle w:val="PL"/>
      </w:pPr>
      <w:r>
        <w:t xml:space="preserve">          $ref: '#/components/schemas/MBSUserServAnmt'</w:t>
      </w:r>
    </w:p>
    <w:p w:rsidR="008C47F2" w:rsidRDefault="008C47F2" w:rsidP="008C47F2">
      <w:pPr>
        <w:pStyle w:val="PL"/>
      </w:pPr>
      <w:r>
        <w:t xml:space="preserve">        mbsUserServiceAnmt:</w:t>
      </w:r>
    </w:p>
    <w:p w:rsidR="008C47F2" w:rsidRDefault="008C47F2" w:rsidP="008C47F2">
      <w:pPr>
        <w:pStyle w:val="PL"/>
      </w:pPr>
      <w:r>
        <w:t xml:space="preserve">          $ref: '</w:t>
      </w:r>
      <w:r w:rsidRPr="00A22F94">
        <w:t>TS26517_MBSUserServiceAnnouncement.yaml</w:t>
      </w:r>
      <w:r>
        <w:t>#/components/schemas/</w:t>
      </w:r>
      <w:r w:rsidRPr="00A10F6F">
        <w:t>UserServiceDescription</w:t>
      </w:r>
      <w:r>
        <w:t>'</w:t>
      </w:r>
    </w:p>
    <w:p w:rsidR="008C47F2" w:rsidRDefault="008C47F2" w:rsidP="008C47F2">
      <w:pPr>
        <w:pStyle w:val="PL"/>
      </w:pPr>
      <w:r>
        <w:t xml:space="preserve">        mbsUserServiceAnmtUrl:</w:t>
      </w:r>
    </w:p>
    <w:p w:rsidR="008C47F2" w:rsidRDefault="008C47F2" w:rsidP="008C47F2">
      <w:pPr>
        <w:pStyle w:val="PL"/>
      </w:pPr>
      <w:r w:rsidRPr="003B6A05">
        <w:t xml:space="preserve">          $ref: 'TS29571_CommonData.yaml#/components/schemas/Uri'</w:t>
      </w:r>
    </w:p>
    <w:p w:rsidR="00155FC0" w:rsidRDefault="00155FC0" w:rsidP="00155FC0">
      <w:pPr>
        <w:pStyle w:val="PL"/>
        <w:rPr>
          <w:ins w:id="923" w:author="Huawei [Abdessamad] 2024-01" w:date="2024-02-01T02:46:00Z"/>
        </w:rPr>
      </w:pPr>
      <w:ins w:id="924" w:author="Huawei [Abdessamad] 2024-01" w:date="2024-02-01T02:46:00Z">
        <w:r>
          <w:t xml:space="preserve">        </w:t>
        </w:r>
      </w:ins>
      <w:ins w:id="925" w:author="Huawei [Abdessamad] 2024-01" w:date="2024-02-01T02:47:00Z">
        <w:r>
          <w:t>failedDistSessions</w:t>
        </w:r>
      </w:ins>
      <w:ins w:id="926" w:author="Huawei [Abdessamad] 2024-01" w:date="2024-02-01T02:46:00Z">
        <w:r>
          <w:t>:</w:t>
        </w:r>
      </w:ins>
    </w:p>
    <w:p w:rsidR="000C6787" w:rsidRDefault="000C6787" w:rsidP="000C6787">
      <w:pPr>
        <w:pStyle w:val="PL"/>
        <w:rPr>
          <w:ins w:id="927" w:author="Huawei [Abdessamad] 2024-01" w:date="2024-02-01T03:37:00Z"/>
        </w:rPr>
      </w:pPr>
      <w:ins w:id="928" w:author="Huawei [Abdessamad] 2024-01" w:date="2024-02-01T03:37:00Z">
        <w:r w:rsidRPr="003B6A05">
          <w:lastRenderedPageBreak/>
          <w:t xml:space="preserve">          $ref: '#/components/schemas/Uri'</w:t>
        </w:r>
      </w:ins>
    </w:p>
    <w:p w:rsidR="00E82D65" w:rsidRDefault="00E82D65" w:rsidP="00E82D65">
      <w:pPr>
        <w:pStyle w:val="PL"/>
        <w:rPr>
          <w:ins w:id="929" w:author="Huawei [Abdessamad] 2024-01" w:date="2024-02-01T02:49:00Z"/>
        </w:rPr>
      </w:pPr>
      <w:ins w:id="930" w:author="Huawei [Abdessamad] 2024-01" w:date="2024-02-01T02:49:00Z">
        <w:r>
          <w:t xml:space="preserve">        </w:t>
        </w:r>
      </w:ins>
      <w:ins w:id="931" w:author="Huawei [Abdessamad] 2024-01" w:date="2024-02-01T02:50:00Z">
        <w:r w:rsidR="009A3E7C">
          <w:t>redMbsServAreaInfo</w:t>
        </w:r>
      </w:ins>
      <w:ins w:id="932" w:author="Huawei [Abdessamad] 2024-01" w:date="2024-02-01T02:49:00Z">
        <w:r>
          <w:t>:</w:t>
        </w:r>
      </w:ins>
    </w:p>
    <w:p w:rsidR="00E82D65" w:rsidRDefault="00E82D65" w:rsidP="00E82D65">
      <w:pPr>
        <w:pStyle w:val="PL"/>
        <w:rPr>
          <w:ins w:id="933" w:author="Huawei [Abdessamad] 2024-01" w:date="2024-02-01T02:49:00Z"/>
        </w:rPr>
      </w:pPr>
      <w:ins w:id="934" w:author="Huawei [Abdessamad] 2024-01" w:date="2024-02-01T02:49:00Z">
        <w:r>
          <w:t xml:space="preserve">          type: object</w:t>
        </w:r>
      </w:ins>
    </w:p>
    <w:p w:rsidR="00E82D65" w:rsidRDefault="00E82D65" w:rsidP="00E82D65">
      <w:pPr>
        <w:pStyle w:val="PL"/>
        <w:rPr>
          <w:ins w:id="935" w:author="Huawei [Abdessamad] 2024-01" w:date="2024-02-01T02:49:00Z"/>
        </w:rPr>
      </w:pPr>
      <w:ins w:id="936" w:author="Huawei [Abdessamad] 2024-01" w:date="2024-02-01T02:49:00Z">
        <w:r>
          <w:t xml:space="preserve">          additionalProperties:</w:t>
        </w:r>
      </w:ins>
    </w:p>
    <w:p w:rsidR="00764086" w:rsidRPr="008B1C02" w:rsidRDefault="00764086" w:rsidP="00764086">
      <w:pPr>
        <w:pStyle w:val="PL"/>
        <w:rPr>
          <w:ins w:id="937" w:author="Huawei [Abdessamad] 2024-01" w:date="2024-02-01T02:51:00Z"/>
        </w:rPr>
      </w:pPr>
      <w:ins w:id="938" w:author="Huawei [Abdessamad] 2024-01" w:date="2024-02-01T02:51:00Z">
        <w:r w:rsidRPr="00571261">
          <w:rPr>
            <w:rFonts w:eastAsia="DengXian"/>
            <w:lang w:val="en-US"/>
          </w:rPr>
          <w:t xml:space="preserve">            $ref: '</w:t>
        </w:r>
        <w:r w:rsidRPr="00883D11">
          <w:rPr>
            <w:rFonts w:eastAsia="DengXian"/>
            <w:lang w:val="en-US"/>
          </w:rPr>
          <w:t>TS29522_MBSTMGI.yaml</w:t>
        </w:r>
        <w:r w:rsidRPr="00571261">
          <w:rPr>
            <w:rFonts w:eastAsia="DengXian"/>
            <w:lang w:val="en-US"/>
          </w:rPr>
          <w:t>#/components/schemas/</w:t>
        </w:r>
      </w:ins>
      <w:ins w:id="939" w:author="Huawei [Abdessamad] 2024-01" w:date="2024-02-01T03:37:00Z">
        <w:r w:rsidR="003E450D">
          <w:rPr>
            <w:lang w:eastAsia="zh-CN"/>
          </w:rPr>
          <w:t>MbsDistSessFailureSets'</w:t>
        </w:r>
      </w:ins>
    </w:p>
    <w:p w:rsidR="00E82D65" w:rsidRDefault="00E82D65" w:rsidP="00E82D65">
      <w:pPr>
        <w:pStyle w:val="PL"/>
        <w:rPr>
          <w:ins w:id="940" w:author="Huawei [Abdessamad] 2024-01" w:date="2024-02-01T02:49:00Z"/>
        </w:rPr>
      </w:pPr>
      <w:ins w:id="941" w:author="Huawei [Abdessamad] 2024-01" w:date="2024-02-01T02:49:00Z">
        <w:r>
          <w:t xml:space="preserve">          minProperties: 1</w:t>
        </w:r>
      </w:ins>
    </w:p>
    <w:p w:rsidR="00E82D65" w:rsidRDefault="00E82D65" w:rsidP="00E82D65">
      <w:pPr>
        <w:pStyle w:val="PL"/>
        <w:rPr>
          <w:ins w:id="942" w:author="Huawei [Abdessamad] 2024-01" w:date="2024-02-01T02:49:00Z"/>
        </w:rPr>
      </w:pPr>
      <w:ins w:id="943" w:author="Huawei [Abdessamad] 2024-01" w:date="2024-02-01T02:49:00Z">
        <w:r>
          <w:t xml:space="preserve">          description: &gt;</w:t>
        </w:r>
      </w:ins>
    </w:p>
    <w:p w:rsidR="00647C13" w:rsidRDefault="00E82D65" w:rsidP="00647C13">
      <w:pPr>
        <w:pStyle w:val="PL"/>
        <w:rPr>
          <w:ins w:id="944" w:author="Huawei [Abdessamad] 2024-01" w:date="2024-02-01T02:52:00Z"/>
        </w:rPr>
      </w:pPr>
      <w:ins w:id="945" w:author="Huawei [Abdessamad] 2024-01" w:date="2024-02-01T02:49:00Z">
        <w:r>
          <w:t xml:space="preserve">            </w:t>
        </w:r>
      </w:ins>
      <w:ins w:id="946" w:author="Huawei [Abdessamad] 2024-01" w:date="2024-02-01T02:52:00Z">
        <w:r w:rsidR="00647C13">
          <w:t>Contains the</w:t>
        </w:r>
        <w:r w:rsidR="00647C13" w:rsidRPr="00B02994">
          <w:t xml:space="preserve"> MBS Distribution Session</w:t>
        </w:r>
        <w:r w:rsidR="00647C13">
          <w:t>(</w:t>
        </w:r>
        <w:r w:rsidR="00647C13" w:rsidRPr="00B02994">
          <w:t>s</w:t>
        </w:r>
        <w:r w:rsidR="00647C13">
          <w:t>)</w:t>
        </w:r>
        <w:r w:rsidR="00647C13" w:rsidRPr="00B02994">
          <w:t xml:space="preserve"> </w:t>
        </w:r>
        <w:r w:rsidR="00647C13">
          <w:t>for which the provided MBS Service Area was</w:t>
        </w:r>
      </w:ins>
    </w:p>
    <w:p w:rsidR="00647C13" w:rsidRDefault="00647C13" w:rsidP="00647C13">
      <w:pPr>
        <w:pStyle w:val="PL"/>
        <w:rPr>
          <w:ins w:id="947" w:author="Huawei [Abdessamad] 2024-01" w:date="2024-02-01T02:52:00Z"/>
        </w:rPr>
      </w:pPr>
      <w:ins w:id="948" w:author="Huawei [Abdessamad] 2024-01" w:date="2024-02-01T02:52:00Z">
        <w:r>
          <w:t xml:space="preserve">            only partially accepted by the MB-SMF and the corresponding retained (reduced) MBS</w:t>
        </w:r>
      </w:ins>
    </w:p>
    <w:p w:rsidR="00E82D65" w:rsidRDefault="00647C13" w:rsidP="00647C13">
      <w:pPr>
        <w:pStyle w:val="PL"/>
        <w:rPr>
          <w:ins w:id="949" w:author="Huawei [Abdessamad] 2024-01" w:date="2024-02-01T02:49:00Z"/>
        </w:rPr>
      </w:pPr>
      <w:ins w:id="950" w:author="Huawei [Abdessamad] 2024-01" w:date="2024-02-01T02:52:00Z">
        <w:r>
          <w:t xml:space="preserve">            Service Area.</w:t>
        </w:r>
      </w:ins>
    </w:p>
    <w:p w:rsidR="00E63DD3" w:rsidRDefault="00E82D65" w:rsidP="00E63DD3">
      <w:pPr>
        <w:pStyle w:val="PL"/>
        <w:rPr>
          <w:ins w:id="951" w:author="Huawei [Abdessamad] 2024-01" w:date="2024-02-01T02:52:00Z"/>
        </w:rPr>
      </w:pPr>
      <w:ins w:id="952" w:author="Huawei [Abdessamad] 2024-01" w:date="2024-02-01T02:49:00Z">
        <w:r>
          <w:t xml:space="preserve">            </w:t>
        </w:r>
      </w:ins>
      <w:ins w:id="953" w:author="Huawei [Abdessamad] 2024-01" w:date="2024-02-01T02:52:00Z">
        <w:r w:rsidR="00E63DD3">
          <w:t>The key of the map shall be a string set to the same value received from the NF service</w:t>
        </w:r>
      </w:ins>
    </w:p>
    <w:p w:rsidR="00E63DD3" w:rsidRDefault="00E63DD3" w:rsidP="00E63DD3">
      <w:pPr>
        <w:pStyle w:val="PL"/>
        <w:rPr>
          <w:ins w:id="954" w:author="Huawei [Abdessamad] 2024-01" w:date="2024-02-01T02:53:00Z"/>
        </w:rPr>
      </w:pPr>
      <w:ins w:id="955" w:author="Huawei [Abdessamad] 2024-01" w:date="2024-02-01T02:52:00Z">
        <w:r>
          <w:t xml:space="preserve">            consumer within "mbsDisSessInfos" attribute to enable the identification of the</w:t>
        </w:r>
      </w:ins>
    </w:p>
    <w:p w:rsidR="00E82D65" w:rsidRDefault="00E63DD3" w:rsidP="00E63DD3">
      <w:pPr>
        <w:pStyle w:val="PL"/>
        <w:rPr>
          <w:ins w:id="956" w:author="Huawei [Abdessamad] 2024-01" w:date="2024-02-01T02:49:00Z"/>
        </w:rPr>
      </w:pPr>
      <w:ins w:id="957" w:author="Huawei [Abdessamad] 2024-01" w:date="2024-02-01T02:53:00Z">
        <w:r>
          <w:t xml:space="preserve">           </w:t>
        </w:r>
      </w:ins>
      <w:ins w:id="958" w:author="Huawei [Abdessamad] 2024-01" w:date="2024-02-01T02:52:00Z">
        <w:r>
          <w:t xml:space="preserve"> concerned MBS Distribution session</w:t>
        </w:r>
      </w:ins>
      <w:ins w:id="959" w:author="Huawei [Abdessamad] 2024-01" w:date="2024-02-01T02:49:00Z">
        <w:r w:rsidR="00E82D65">
          <w:t>.</w:t>
        </w:r>
      </w:ins>
    </w:p>
    <w:p w:rsidR="008C47F2" w:rsidRDefault="008C47F2" w:rsidP="008C47F2">
      <w:pPr>
        <w:pStyle w:val="PL"/>
      </w:pPr>
      <w:r>
        <w:t xml:space="preserve">        suppFeat:</w:t>
      </w:r>
    </w:p>
    <w:p w:rsidR="008C47F2" w:rsidRDefault="008C47F2" w:rsidP="008C47F2">
      <w:pPr>
        <w:pStyle w:val="PL"/>
      </w:pPr>
      <w:r>
        <w:t xml:space="preserve">          $ref: 'TS29571_CommonData.yaml#/components/schemas/SupportedFeatures'</w:t>
      </w:r>
    </w:p>
    <w:p w:rsidR="008C47F2" w:rsidRDefault="008C47F2" w:rsidP="008C47F2">
      <w:pPr>
        <w:pStyle w:val="PL"/>
      </w:pPr>
      <w:r>
        <w:t xml:space="preserve">      required:</w:t>
      </w:r>
    </w:p>
    <w:p w:rsidR="008C47F2" w:rsidRDefault="008C47F2" w:rsidP="008C47F2">
      <w:pPr>
        <w:pStyle w:val="PL"/>
      </w:pPr>
      <w:r>
        <w:t xml:space="preserve">        - mbsUserServId</w:t>
      </w:r>
    </w:p>
    <w:p w:rsidR="008C47F2" w:rsidRDefault="008C47F2" w:rsidP="008C47F2">
      <w:pPr>
        <w:pStyle w:val="PL"/>
      </w:pPr>
      <w:r>
        <w:t xml:space="preserve">        - mbsDisSessInfos</w:t>
      </w:r>
    </w:p>
    <w:p w:rsidR="008C47F2" w:rsidRDefault="008C47F2" w:rsidP="008C47F2">
      <w:pPr>
        <w:pStyle w:val="PL"/>
      </w:pPr>
    </w:p>
    <w:p w:rsidR="008C47F2" w:rsidRDefault="008C47F2" w:rsidP="008C47F2">
      <w:pPr>
        <w:pStyle w:val="PL"/>
      </w:pPr>
      <w:r>
        <w:t xml:space="preserve">    MBSDistributionSessionInfo:</w:t>
      </w:r>
    </w:p>
    <w:p w:rsidR="008C47F2" w:rsidRDefault="008C47F2" w:rsidP="008C47F2">
      <w:pPr>
        <w:pStyle w:val="PL"/>
      </w:pPr>
      <w:r>
        <w:t xml:space="preserve">      description: </w:t>
      </w:r>
      <w:r w:rsidRPr="004F2B1F">
        <w:t>Represents MBS Distribution Session information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mbsDistSessionId:</w:t>
      </w:r>
    </w:p>
    <w:p w:rsidR="008C47F2" w:rsidRDefault="008C47F2" w:rsidP="008C47F2">
      <w:pPr>
        <w:pStyle w:val="PL"/>
      </w:pPr>
      <w:r w:rsidRPr="001F5CE6">
        <w:t xml:space="preserve">          type: string</w:t>
      </w:r>
    </w:p>
    <w:p w:rsidR="008C47F2" w:rsidRDefault="008C47F2" w:rsidP="008C47F2">
      <w:pPr>
        <w:pStyle w:val="PL"/>
      </w:pPr>
      <w:r>
        <w:t xml:space="preserve">        mbsDistSessState:</w:t>
      </w:r>
    </w:p>
    <w:p w:rsidR="008C47F2" w:rsidRDefault="008C47F2" w:rsidP="008C47F2">
      <w:pPr>
        <w:pStyle w:val="PL"/>
      </w:pPr>
      <w:r>
        <w:t xml:space="preserve">          $ref: '</w:t>
      </w:r>
      <w:r w:rsidRPr="00E95434">
        <w:t>TS29581_Nmbstf_DistSession.yaml</w:t>
      </w:r>
      <w:r>
        <w:t>#/components/schemas/DistSessionState'</w:t>
      </w:r>
    </w:p>
    <w:p w:rsidR="008C47F2" w:rsidRDefault="008C47F2" w:rsidP="008C47F2">
      <w:pPr>
        <w:pStyle w:val="PL"/>
      </w:pPr>
      <w:r>
        <w:t xml:space="preserve">        mbsSessionId:</w:t>
      </w:r>
    </w:p>
    <w:p w:rsidR="008C47F2" w:rsidRDefault="008C47F2" w:rsidP="008C47F2">
      <w:pPr>
        <w:pStyle w:val="PL"/>
      </w:pPr>
      <w:r>
        <w:t xml:space="preserve">          $ref: '</w:t>
      </w:r>
      <w:r w:rsidRPr="004F2B1F">
        <w:t>TS29</w:t>
      </w:r>
      <w:r>
        <w:t>571</w:t>
      </w:r>
      <w:r w:rsidRPr="004F2B1F">
        <w:t>_CommonData.yaml</w:t>
      </w:r>
      <w:r>
        <w:t>#/components/schemas/MbsSessionId'</w:t>
      </w:r>
    </w:p>
    <w:p w:rsidR="008C47F2" w:rsidRDefault="008C47F2" w:rsidP="008C47F2">
      <w:pPr>
        <w:pStyle w:val="PL"/>
      </w:pPr>
      <w:bookmarkStart w:id="960" w:name="_Hlk112600402"/>
      <w:r>
        <w:t xml:space="preserve">        associatedSessionId:</w:t>
      </w:r>
    </w:p>
    <w:p w:rsidR="008C47F2" w:rsidRDefault="008C47F2" w:rsidP="008C47F2">
      <w:pPr>
        <w:pStyle w:val="PL"/>
      </w:pPr>
      <w:r>
        <w:t xml:space="preserve">          $ref: '</w:t>
      </w:r>
      <w:r w:rsidRPr="004F2B1F">
        <w:t>TS29</w:t>
      </w:r>
      <w:r>
        <w:t>571</w:t>
      </w:r>
      <w:r w:rsidRPr="004F2B1F">
        <w:t>_CommonData.yaml</w:t>
      </w:r>
      <w:r>
        <w:t>#/components/schemas/AssociatedSessionId'</w:t>
      </w:r>
    </w:p>
    <w:p w:rsidR="008C47F2" w:rsidRDefault="008C47F2" w:rsidP="008C47F2">
      <w:pPr>
        <w:pStyle w:val="PL"/>
      </w:pPr>
      <w:r>
        <w:t xml:space="preserve">        mbsServInfo:</w:t>
      </w:r>
    </w:p>
    <w:p w:rsidR="008C47F2" w:rsidRDefault="008C47F2" w:rsidP="008C47F2">
      <w:pPr>
        <w:pStyle w:val="PL"/>
      </w:pPr>
      <w:r>
        <w:t xml:space="preserve">          $ref: 'TS29571_CommonData.yaml#/components/schemas/MbsServiceInfo'</w:t>
      </w:r>
    </w:p>
    <w:p w:rsidR="008C47F2" w:rsidRDefault="008C47F2" w:rsidP="008C47F2">
      <w:pPr>
        <w:pStyle w:val="PL"/>
      </w:pPr>
      <w:r>
        <w:t xml:space="preserve">        maxContBitRate:</w:t>
      </w:r>
    </w:p>
    <w:p w:rsidR="008C47F2" w:rsidRDefault="008C47F2" w:rsidP="008C47F2">
      <w:pPr>
        <w:pStyle w:val="PL"/>
      </w:pPr>
      <w:r>
        <w:t xml:space="preserve">          $ref: 'TS29571_CommonData.yaml#/components/schemas/BitRate'</w:t>
      </w:r>
    </w:p>
    <w:p w:rsidR="008C47F2" w:rsidRDefault="008C47F2" w:rsidP="008C47F2">
      <w:pPr>
        <w:pStyle w:val="PL"/>
      </w:pPr>
      <w:r>
        <w:t xml:space="preserve">        maxContDelay:</w:t>
      </w:r>
    </w:p>
    <w:p w:rsidR="008C47F2" w:rsidRDefault="008C47F2" w:rsidP="008C47F2">
      <w:pPr>
        <w:pStyle w:val="PL"/>
      </w:pPr>
      <w:r>
        <w:t xml:space="preserve">          $ref: 'TS29571_CommonData.yaml#/components/schemas/PacketDelBudget'</w:t>
      </w:r>
    </w:p>
    <w:bookmarkEnd w:id="960"/>
    <w:p w:rsidR="008C47F2" w:rsidRDefault="008C47F2" w:rsidP="008C47F2">
      <w:pPr>
        <w:pStyle w:val="PL"/>
      </w:pPr>
      <w:r>
        <w:t xml:space="preserve">        distrMethod:</w:t>
      </w:r>
    </w:p>
    <w:p w:rsidR="008C47F2" w:rsidRDefault="008C47F2" w:rsidP="008C47F2">
      <w:pPr>
        <w:pStyle w:val="PL"/>
      </w:pPr>
      <w:r>
        <w:t xml:space="preserve">          $ref: '#/components/schemas/DistributionMethod'</w:t>
      </w:r>
    </w:p>
    <w:p w:rsidR="008C47F2" w:rsidRDefault="008C47F2" w:rsidP="008C47F2">
      <w:pPr>
        <w:pStyle w:val="PL"/>
      </w:pPr>
      <w:r>
        <w:t xml:space="preserve">        fecConfig:</w:t>
      </w:r>
    </w:p>
    <w:p w:rsidR="008C47F2" w:rsidRDefault="008C47F2" w:rsidP="008C47F2">
      <w:pPr>
        <w:pStyle w:val="PL"/>
      </w:pPr>
      <w:r>
        <w:t xml:space="preserve">          $ref: '#/components/schemas/FECConfig'</w:t>
      </w:r>
    </w:p>
    <w:p w:rsidR="008C47F2" w:rsidRDefault="008C47F2" w:rsidP="008C47F2">
      <w:pPr>
        <w:pStyle w:val="PL"/>
      </w:pPr>
      <w:r>
        <w:t xml:space="preserve">        objDistrInfo:</w:t>
      </w:r>
    </w:p>
    <w:p w:rsidR="008C47F2" w:rsidRDefault="008C47F2" w:rsidP="008C47F2">
      <w:pPr>
        <w:pStyle w:val="PL"/>
      </w:pPr>
      <w:r>
        <w:t xml:space="preserve">          $ref: '#/components/schemas/ObjectDistrMethInfo'</w:t>
      </w:r>
    </w:p>
    <w:p w:rsidR="008C47F2" w:rsidRDefault="008C47F2" w:rsidP="008C47F2">
      <w:pPr>
        <w:pStyle w:val="PL"/>
      </w:pPr>
      <w:r>
        <w:t xml:space="preserve">        pckDistrInfo:</w:t>
      </w:r>
    </w:p>
    <w:p w:rsidR="008C47F2" w:rsidRDefault="008C47F2" w:rsidP="008C47F2">
      <w:pPr>
        <w:pStyle w:val="PL"/>
      </w:pPr>
      <w:r>
        <w:t xml:space="preserve">          $ref: '#/components/schemas/PacketDistrMethInfo'</w:t>
      </w:r>
    </w:p>
    <w:p w:rsidR="008C47F2" w:rsidRDefault="008C47F2" w:rsidP="008C47F2">
      <w:pPr>
        <w:pStyle w:val="PL"/>
      </w:pPr>
      <w:r>
        <w:t xml:space="preserve">        trafficMarkingInfo:</w:t>
      </w:r>
    </w:p>
    <w:p w:rsidR="008C47F2" w:rsidRDefault="008C47F2" w:rsidP="008C47F2">
      <w:pPr>
        <w:pStyle w:val="PL"/>
      </w:pPr>
      <w:r>
        <w:t xml:space="preserve">          type: string</w:t>
      </w:r>
    </w:p>
    <w:p w:rsidR="008C47F2" w:rsidRDefault="008C47F2" w:rsidP="008C47F2">
      <w:pPr>
        <w:pStyle w:val="PL"/>
      </w:pPr>
      <w:r>
        <w:t xml:space="preserve">        tgtServAreas:</w:t>
      </w:r>
    </w:p>
    <w:p w:rsidR="008C47F2" w:rsidRDefault="008C47F2" w:rsidP="008C47F2">
      <w:pPr>
        <w:pStyle w:val="PL"/>
      </w:pPr>
      <w:r>
        <w:t xml:space="preserve">          $ref: 'TS29571_CommonData.yaml#/components/schemas/MbsServiceArea'</w:t>
      </w:r>
    </w:p>
    <w:p w:rsidR="008C47F2" w:rsidRDefault="008C47F2" w:rsidP="008C47F2">
      <w:pPr>
        <w:pStyle w:val="PL"/>
      </w:pPr>
      <w:r>
        <w:t xml:space="preserve">        extTgtServAreas:</w:t>
      </w:r>
    </w:p>
    <w:p w:rsidR="008C47F2" w:rsidRDefault="008C47F2" w:rsidP="008C47F2">
      <w:pPr>
        <w:pStyle w:val="PL"/>
      </w:pPr>
      <w:r>
        <w:t xml:space="preserve">          $ref: 'TS29571_CommonData.yaml#/components/schemas/ExternalMbsServiceArea'</w:t>
      </w:r>
    </w:p>
    <w:p w:rsidR="008C47F2" w:rsidRDefault="008C47F2" w:rsidP="008C47F2">
      <w:pPr>
        <w:pStyle w:val="PL"/>
      </w:pPr>
      <w:r>
        <w:t xml:space="preserve">        mbsFSAId:</w:t>
      </w:r>
    </w:p>
    <w:p w:rsidR="008C47F2" w:rsidRDefault="008C47F2" w:rsidP="008C47F2">
      <w:pPr>
        <w:pStyle w:val="PL"/>
      </w:pPr>
      <w:r>
        <w:t xml:space="preserve">          $ref: 'TS29571_CommonData.yaml#/components/schemas/MbsFsaId'</w:t>
      </w:r>
    </w:p>
    <w:p w:rsidR="008C47F2" w:rsidRDefault="008C47F2" w:rsidP="008C47F2">
      <w:pPr>
        <w:pStyle w:val="PL"/>
      </w:pPr>
      <w:r>
        <w:t xml:space="preserve">        locationDependent:</w:t>
      </w:r>
    </w:p>
    <w:p w:rsidR="008C47F2" w:rsidRDefault="008C47F2" w:rsidP="008C47F2">
      <w:pPr>
        <w:pStyle w:val="PL"/>
      </w:pPr>
      <w:r>
        <w:t xml:space="preserve">          type: boolean</w:t>
      </w:r>
    </w:p>
    <w:p w:rsidR="008C47F2" w:rsidRDefault="008C47F2" w:rsidP="008C47F2">
      <w:pPr>
        <w:pStyle w:val="PL"/>
      </w:pPr>
      <w:r>
        <w:t xml:space="preserve">          description: &gt;</w:t>
      </w:r>
    </w:p>
    <w:p w:rsidR="008C47F2" w:rsidRDefault="008C47F2" w:rsidP="008C47F2">
      <w:pPr>
        <w:pStyle w:val="PL"/>
      </w:pPr>
      <w:r>
        <w:t xml:space="preserve">            Represents an indication that this MBS Distribution Session belongs to a location-</w:t>
      </w:r>
    </w:p>
    <w:p w:rsidR="008C47F2" w:rsidRDefault="008C47F2" w:rsidP="008C47F2">
      <w:pPr>
        <w:pStyle w:val="PL"/>
        <w:tabs>
          <w:tab w:val="clear" w:pos="5376"/>
          <w:tab w:val="left" w:pos="5450"/>
        </w:tabs>
      </w:pPr>
      <w:r>
        <w:t xml:space="preserve">            dependent MBS. This attribute shall be set to "true" to indicate that the MBS </w:t>
      </w:r>
    </w:p>
    <w:p w:rsidR="008C47F2" w:rsidRDefault="008C47F2" w:rsidP="008C47F2">
      <w:pPr>
        <w:pStyle w:val="PL"/>
      </w:pPr>
      <w:r>
        <w:t xml:space="preserve">            Distribution Session belongs to a location-dependent MBS; or set to "false" to </w:t>
      </w:r>
    </w:p>
    <w:p w:rsidR="008C47F2" w:rsidRDefault="008C47F2" w:rsidP="008C47F2">
      <w:pPr>
        <w:pStyle w:val="PL"/>
      </w:pPr>
      <w:r>
        <w:t xml:space="preserve">            indicate that the MBS Distribution Session does not belong to a location-dependent MBS.</w:t>
      </w:r>
    </w:p>
    <w:p w:rsidR="008C47F2" w:rsidRDefault="008C47F2" w:rsidP="008C47F2">
      <w:pPr>
        <w:pStyle w:val="PL"/>
      </w:pPr>
      <w:r>
        <w:t xml:space="preserve">            The default value is "false", if omitted.</w:t>
      </w:r>
    </w:p>
    <w:p w:rsidR="008C47F2" w:rsidRDefault="008C47F2" w:rsidP="008C47F2">
      <w:pPr>
        <w:pStyle w:val="PL"/>
      </w:pPr>
      <w:r w:rsidRPr="008324F0">
        <w:t xml:space="preserve">          default: false</w:t>
      </w:r>
    </w:p>
    <w:p w:rsidR="008C47F2" w:rsidRDefault="008C47F2" w:rsidP="008C47F2">
      <w:pPr>
        <w:pStyle w:val="PL"/>
      </w:pPr>
      <w:r>
        <w:t xml:space="preserve">        multiplexedServFlag:</w:t>
      </w:r>
    </w:p>
    <w:p w:rsidR="008C47F2" w:rsidRDefault="008C47F2" w:rsidP="008C47F2">
      <w:pPr>
        <w:pStyle w:val="PL"/>
      </w:pPr>
      <w:r>
        <w:t xml:space="preserve">          type: boolean</w:t>
      </w:r>
    </w:p>
    <w:p w:rsidR="008C47F2" w:rsidRDefault="008C47F2" w:rsidP="008C47F2">
      <w:pPr>
        <w:pStyle w:val="PL"/>
      </w:pPr>
      <w:r>
        <w:t xml:space="preserve">          description: &gt;</w:t>
      </w:r>
    </w:p>
    <w:p w:rsidR="008C47F2" w:rsidRDefault="008C47F2" w:rsidP="008C47F2">
      <w:pPr>
        <w:pStyle w:val="PL"/>
      </w:pPr>
      <w:r>
        <w:t xml:space="preserve">            Represents an indication that this MBS Distribution Session belongs to a multiplex, i.e. </w:t>
      </w:r>
    </w:p>
    <w:p w:rsidR="008C47F2" w:rsidRDefault="008C47F2" w:rsidP="008C47F2">
      <w:pPr>
        <w:pStyle w:val="PL"/>
      </w:pPr>
      <w:r>
        <w:t xml:space="preserve">            forms part of a set of MBS Distribution Sessions under the same parent MBS User Data </w:t>
      </w:r>
    </w:p>
    <w:p w:rsidR="008C47F2" w:rsidRDefault="008C47F2" w:rsidP="008C47F2">
      <w:pPr>
        <w:pStyle w:val="PL"/>
      </w:pPr>
      <w:r>
        <w:t xml:space="preserve">            Ingest Session with identical or empty sets of target service areas and multiplexed onto </w:t>
      </w:r>
    </w:p>
    <w:p w:rsidR="008C47F2" w:rsidRDefault="008C47F2" w:rsidP="008C47F2">
      <w:pPr>
        <w:pStyle w:val="PL"/>
      </w:pPr>
      <w:r>
        <w:t xml:space="preserve">            the same MBS Session at the MB-SMF.</w:t>
      </w:r>
    </w:p>
    <w:p w:rsidR="008C47F2" w:rsidRDefault="008C47F2" w:rsidP="008C47F2">
      <w:pPr>
        <w:pStyle w:val="PL"/>
      </w:pPr>
      <w:r w:rsidRPr="00D11BDC">
        <w:t xml:space="preserve">          default: false</w:t>
      </w:r>
    </w:p>
    <w:p w:rsidR="008C47F2" w:rsidRDefault="008C47F2" w:rsidP="008C47F2">
      <w:pPr>
        <w:pStyle w:val="PL"/>
      </w:pPr>
      <w:r>
        <w:t xml:space="preserve">        restrictedFlag:</w:t>
      </w:r>
    </w:p>
    <w:p w:rsidR="008C47F2" w:rsidRDefault="008C47F2" w:rsidP="008C47F2">
      <w:pPr>
        <w:pStyle w:val="PL"/>
      </w:pPr>
      <w:r>
        <w:t xml:space="preserve">          type: boolean</w:t>
      </w:r>
    </w:p>
    <w:p w:rsidR="008C47F2" w:rsidRDefault="008C47F2" w:rsidP="008C47F2">
      <w:pPr>
        <w:pStyle w:val="PL"/>
      </w:pPr>
      <w:r>
        <w:t xml:space="preserve">          description: &gt;</w:t>
      </w:r>
    </w:p>
    <w:p w:rsidR="008C47F2" w:rsidRDefault="008C47F2" w:rsidP="008C47F2">
      <w:pPr>
        <w:pStyle w:val="PL"/>
      </w:pPr>
      <w:r>
        <w:t xml:space="preserve">            Represents an indication that this MBS Distribution Session is not open to any UE, i.e. </w:t>
      </w:r>
    </w:p>
    <w:p w:rsidR="008C47F2" w:rsidRDefault="008C47F2" w:rsidP="008C47F2">
      <w:pPr>
        <w:pStyle w:val="PL"/>
      </w:pPr>
      <w:r>
        <w:t xml:space="preserve">            restricted to a set of UEs according to their MBS related subscription information.</w:t>
      </w:r>
    </w:p>
    <w:p w:rsidR="008C47F2" w:rsidRDefault="008C47F2" w:rsidP="008C47F2">
      <w:pPr>
        <w:pStyle w:val="PL"/>
      </w:pPr>
      <w:r>
        <w:t xml:space="preserve">            This attribute may be included only if the parent MBS User Service is of Multicast</w:t>
      </w:r>
    </w:p>
    <w:p w:rsidR="008C47F2" w:rsidRDefault="008C47F2" w:rsidP="008C47F2">
      <w:pPr>
        <w:pStyle w:val="PL"/>
        <w:tabs>
          <w:tab w:val="clear" w:pos="2304"/>
          <w:tab w:val="left" w:pos="2390"/>
        </w:tabs>
      </w:pPr>
      <w:r>
        <w:t xml:space="preserve">            service type. This attribute shall be set to "true" to indicate that this MBS</w:t>
      </w:r>
    </w:p>
    <w:p w:rsidR="008C47F2" w:rsidRDefault="008C47F2" w:rsidP="008C47F2">
      <w:pPr>
        <w:pStyle w:val="PL"/>
        <w:tabs>
          <w:tab w:val="clear" w:pos="2304"/>
          <w:tab w:val="left" w:pos="2390"/>
        </w:tabs>
      </w:pPr>
      <w:r>
        <w:t xml:space="preserve">            Distribution Session is restricted to a set of UE(s); or set to "false" to indicate that</w:t>
      </w:r>
    </w:p>
    <w:p w:rsidR="008C47F2" w:rsidRDefault="008C47F2" w:rsidP="008C47F2">
      <w:pPr>
        <w:pStyle w:val="PL"/>
        <w:tabs>
          <w:tab w:val="clear" w:pos="2304"/>
          <w:tab w:val="left" w:pos="2390"/>
        </w:tabs>
        <w:rPr>
          <w:lang w:eastAsia="zh-CN"/>
        </w:rPr>
      </w:pPr>
      <w:r>
        <w:lastRenderedPageBreak/>
        <w:t xml:space="preserve">            this MBS Distribution Session is open to any UE.</w:t>
      </w:r>
    </w:p>
    <w:p w:rsidR="008C47F2" w:rsidRDefault="008C47F2" w:rsidP="008C47F2">
      <w:pPr>
        <w:pStyle w:val="PL"/>
        <w:tabs>
          <w:tab w:val="clear" w:pos="2304"/>
          <w:tab w:val="left" w:pos="2390"/>
        </w:tabs>
      </w:pPr>
      <w:r>
        <w:t xml:space="preserve">            The default value is "false", if omitted.</w:t>
      </w:r>
    </w:p>
    <w:p w:rsidR="008C47F2" w:rsidRDefault="008C47F2" w:rsidP="008C47F2">
      <w:pPr>
        <w:pStyle w:val="PL"/>
      </w:pPr>
      <w:r w:rsidRPr="00D11BDC">
        <w:t xml:space="preserve">          default: false</w:t>
      </w:r>
    </w:p>
    <w:p w:rsidR="008C47F2" w:rsidRDefault="008C47F2" w:rsidP="008C47F2">
      <w:pPr>
        <w:pStyle w:val="PL"/>
      </w:pPr>
      <w:r>
        <w:t xml:space="preserve">      required:</w:t>
      </w:r>
    </w:p>
    <w:p w:rsidR="008C47F2" w:rsidRDefault="008C47F2" w:rsidP="008C47F2">
      <w:pPr>
        <w:pStyle w:val="PL"/>
      </w:pPr>
      <w:r>
        <w:t xml:space="preserve">        - distrMethod</w:t>
      </w:r>
    </w:p>
    <w:p w:rsidR="008C47F2" w:rsidRDefault="008C47F2" w:rsidP="008C47F2">
      <w:pPr>
        <w:pStyle w:val="PL"/>
      </w:pPr>
      <w:r>
        <w:t xml:space="preserve">        - maxContBitRate</w:t>
      </w:r>
    </w:p>
    <w:p w:rsidR="008C47F2" w:rsidRDefault="008C47F2" w:rsidP="008C47F2">
      <w:pPr>
        <w:pStyle w:val="PL"/>
      </w:pPr>
    </w:p>
    <w:p w:rsidR="008C47F2" w:rsidRDefault="008C47F2" w:rsidP="008C47F2">
      <w:pPr>
        <w:pStyle w:val="PL"/>
      </w:pPr>
      <w:r>
        <w:t xml:space="preserve">    MBSUserDataIngSessionPatch:</w:t>
      </w:r>
    </w:p>
    <w:p w:rsidR="008C47F2" w:rsidRDefault="008C47F2" w:rsidP="008C47F2">
      <w:pPr>
        <w:pStyle w:val="PL"/>
      </w:pPr>
      <w:r>
        <w:t xml:space="preserve">      description: &gt;</w:t>
      </w:r>
    </w:p>
    <w:p w:rsidR="008C47F2" w:rsidRDefault="008C47F2" w:rsidP="008C47F2">
      <w:pPr>
        <w:pStyle w:val="PL"/>
      </w:pPr>
      <w:r>
        <w:t xml:space="preserve">        </w:t>
      </w:r>
      <w:r w:rsidRPr="00090853">
        <w:t>Represents the requested modifications to an MBS User Data Ingest Session Status</w:t>
      </w:r>
      <w:r>
        <w:t xml:space="preserve"> </w:t>
      </w:r>
    </w:p>
    <w:p w:rsidR="008C47F2" w:rsidRDefault="008C47F2" w:rsidP="008C47F2">
      <w:pPr>
        <w:pStyle w:val="PL"/>
      </w:pPr>
      <w:r>
        <w:t xml:space="preserve">        S</w:t>
      </w:r>
      <w:r w:rsidRPr="00090853">
        <w:t>ubscription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mbsDisSessInfos:</w:t>
      </w:r>
    </w:p>
    <w:p w:rsidR="008C47F2" w:rsidRDefault="008C47F2" w:rsidP="008C47F2">
      <w:pPr>
        <w:pStyle w:val="PL"/>
      </w:pPr>
      <w:r>
        <w:t xml:space="preserve">          type: object</w:t>
      </w:r>
    </w:p>
    <w:p w:rsidR="008C47F2" w:rsidRDefault="008C47F2" w:rsidP="008C47F2">
      <w:pPr>
        <w:pStyle w:val="PL"/>
      </w:pPr>
      <w:r>
        <w:t xml:space="preserve">          additionalProperties:</w:t>
      </w:r>
    </w:p>
    <w:p w:rsidR="008C47F2" w:rsidRDefault="008C47F2" w:rsidP="008C47F2">
      <w:pPr>
        <w:pStyle w:val="PL"/>
      </w:pPr>
      <w:r>
        <w:t xml:space="preserve">            $ref: '#/components/schemas/MBSDistributionSessionInfo'</w:t>
      </w:r>
    </w:p>
    <w:p w:rsidR="008C47F2" w:rsidRDefault="008C47F2" w:rsidP="008C47F2">
      <w:pPr>
        <w:pStyle w:val="PL"/>
      </w:pPr>
      <w:r>
        <w:t xml:space="preserve">          minProperties: 1</w:t>
      </w:r>
    </w:p>
    <w:p w:rsidR="008C47F2" w:rsidRPr="00B9682F" w:rsidRDefault="008C47F2" w:rsidP="008C47F2">
      <w:pPr>
        <w:pStyle w:val="PL"/>
        <w:rPr>
          <w:lang w:val="en-US"/>
        </w:rPr>
      </w:pPr>
      <w:r w:rsidRPr="00B9682F">
        <w:rPr>
          <w:rFonts w:cs="Arial"/>
          <w:szCs w:val="18"/>
          <w:lang w:val="en-US" w:eastAsia="zh-CN"/>
        </w:rPr>
        <w:t xml:space="preserve">          nullable: true</w:t>
      </w:r>
    </w:p>
    <w:p w:rsidR="008C47F2" w:rsidRDefault="008C47F2" w:rsidP="008C47F2">
      <w:pPr>
        <w:pStyle w:val="PL"/>
      </w:pPr>
      <w:r>
        <w:t xml:space="preserve">          description: &gt;</w:t>
      </w:r>
    </w:p>
    <w:p w:rsidR="008C47F2" w:rsidRDefault="008C47F2" w:rsidP="008C47F2">
      <w:pPr>
        <w:pStyle w:val="PL"/>
      </w:pPr>
      <w:r>
        <w:t xml:space="preserve">            </w:t>
      </w:r>
      <w:r w:rsidRPr="00090853">
        <w:t xml:space="preserve">Contains the requested modifications to one or more MBS Distribution Session(s) </w:t>
      </w:r>
    </w:p>
    <w:p w:rsidR="008C47F2" w:rsidRDefault="008C47F2" w:rsidP="008C47F2">
      <w:pPr>
        <w:pStyle w:val="PL"/>
      </w:pPr>
      <w:r>
        <w:t xml:space="preserve">            </w:t>
      </w:r>
      <w:r w:rsidRPr="00090853">
        <w:t>composing the MBS User Data Ingest Session</w:t>
      </w:r>
      <w:r>
        <w:t>.</w:t>
      </w:r>
    </w:p>
    <w:p w:rsidR="008C47F2" w:rsidRDefault="008C47F2" w:rsidP="008C47F2">
      <w:pPr>
        <w:pStyle w:val="PL"/>
      </w:pPr>
      <w:r>
        <w:t xml:space="preserve">            The key of the map shall be any unique string encoded value.</w:t>
      </w:r>
    </w:p>
    <w:p w:rsidR="008C47F2" w:rsidRDefault="008C47F2" w:rsidP="008C47F2">
      <w:pPr>
        <w:pStyle w:val="PL"/>
      </w:pPr>
      <w:r>
        <w:t xml:space="preserve">        actPeriods: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'TS29122_CommonData.yaml#/components/schemas/TimeWindow'</w:t>
      </w:r>
    </w:p>
    <w:p w:rsidR="008C47F2" w:rsidRDefault="008C47F2" w:rsidP="008C47F2">
      <w:pPr>
        <w:pStyle w:val="PL"/>
      </w:pPr>
      <w:r>
        <w:t xml:space="preserve">          minItems: 1</w:t>
      </w:r>
    </w:p>
    <w:p w:rsidR="008C47F2" w:rsidRDefault="008C47F2" w:rsidP="008C47F2">
      <w:pPr>
        <w:pStyle w:val="PL"/>
      </w:pPr>
    </w:p>
    <w:p w:rsidR="008C47F2" w:rsidRDefault="008C47F2" w:rsidP="008C47F2">
      <w:pPr>
        <w:pStyle w:val="PL"/>
      </w:pPr>
      <w:r>
        <w:t xml:space="preserve">    ObjectDistrMethInfo:</w:t>
      </w:r>
    </w:p>
    <w:p w:rsidR="008C47F2" w:rsidRDefault="008C47F2" w:rsidP="008C47F2">
      <w:pPr>
        <w:pStyle w:val="PL"/>
      </w:pPr>
      <w:r>
        <w:t xml:space="preserve">      description: &gt;</w:t>
      </w:r>
    </w:p>
    <w:p w:rsidR="008C47F2" w:rsidRDefault="008C47F2" w:rsidP="008C47F2">
      <w:pPr>
        <w:pStyle w:val="PL"/>
      </w:pPr>
      <w:r>
        <w:t xml:space="preserve">        </w:t>
      </w:r>
      <w:r w:rsidRPr="00E95434">
        <w:t xml:space="preserve">Represents additional MBS Distribution Session parameters for the case of an Object </w:t>
      </w:r>
    </w:p>
    <w:p w:rsidR="008C47F2" w:rsidRDefault="008C47F2" w:rsidP="008C47F2">
      <w:pPr>
        <w:pStyle w:val="PL"/>
      </w:pPr>
      <w:r>
        <w:t xml:space="preserve">        </w:t>
      </w:r>
      <w:r w:rsidRPr="00E95434">
        <w:t>Distribution Method</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operatingMode:</w:t>
      </w:r>
    </w:p>
    <w:p w:rsidR="008C47F2" w:rsidRDefault="008C47F2" w:rsidP="008C47F2">
      <w:pPr>
        <w:pStyle w:val="PL"/>
      </w:pPr>
      <w:r w:rsidRPr="00E95434">
        <w:t xml:space="preserve">          $ref: 'TS29581_Nmbstf_DistSession.yaml#/components/schemas/</w:t>
      </w:r>
      <w:r>
        <w:t>ObjDistributionOperatingMode</w:t>
      </w:r>
      <w:r w:rsidRPr="00E95434">
        <w:t>'</w:t>
      </w:r>
    </w:p>
    <w:p w:rsidR="008C47F2" w:rsidRDefault="008C47F2" w:rsidP="008C47F2">
      <w:pPr>
        <w:pStyle w:val="PL"/>
      </w:pPr>
      <w:r>
        <w:t xml:space="preserve">        objAcqMethod:</w:t>
      </w:r>
    </w:p>
    <w:p w:rsidR="008C47F2" w:rsidRDefault="008C47F2" w:rsidP="008C47F2">
      <w:pPr>
        <w:pStyle w:val="PL"/>
      </w:pPr>
      <w:r>
        <w:t xml:space="preserve">          $ref: '</w:t>
      </w:r>
      <w:r w:rsidRPr="00E95434">
        <w:t>TS29581_Nmbstf_DistSession.yaml</w:t>
      </w:r>
      <w:r>
        <w:t>#/components/schemas/ObjAcquisitionMethod'</w:t>
      </w:r>
    </w:p>
    <w:p w:rsidR="008C47F2" w:rsidRDefault="008C47F2" w:rsidP="008C47F2">
      <w:pPr>
        <w:pStyle w:val="PL"/>
      </w:pPr>
      <w:r>
        <w:t xml:space="preserve">        objAcqIds:</w:t>
      </w:r>
    </w:p>
    <w:p w:rsidR="008C47F2" w:rsidRDefault="008C47F2" w:rsidP="008C47F2">
      <w:pPr>
        <w:pStyle w:val="PL"/>
      </w:pPr>
      <w:bookmarkStart w:id="961" w:name="_Hlk112608146"/>
      <w:r>
        <w:t xml:space="preserve">          type: array</w:t>
      </w:r>
    </w:p>
    <w:p w:rsidR="008C47F2" w:rsidRDefault="008C47F2" w:rsidP="008C47F2">
      <w:pPr>
        <w:pStyle w:val="PL"/>
      </w:pPr>
      <w:r>
        <w:t xml:space="preserve">          items:</w:t>
      </w:r>
    </w:p>
    <w:p w:rsidR="008C47F2" w:rsidRDefault="008C47F2" w:rsidP="008C47F2">
      <w:pPr>
        <w:pStyle w:val="PL"/>
      </w:pPr>
      <w:r>
        <w:t xml:space="preserve">            $ref: 'TS29571_CommonData.yaml#/components/schemas/Uri'</w:t>
      </w:r>
    </w:p>
    <w:p w:rsidR="008C47F2" w:rsidRDefault="008C47F2" w:rsidP="008C47F2">
      <w:pPr>
        <w:pStyle w:val="PL"/>
      </w:pPr>
      <w:r>
        <w:t xml:space="preserve">          minItems: 0</w:t>
      </w:r>
    </w:p>
    <w:bookmarkEnd w:id="961"/>
    <w:p w:rsidR="008C47F2" w:rsidRDefault="008C47F2" w:rsidP="008C47F2">
      <w:pPr>
        <w:pStyle w:val="PL"/>
      </w:pPr>
      <w:r>
        <w:t xml:space="preserve">        objIngUri:</w:t>
      </w:r>
    </w:p>
    <w:p w:rsidR="008C47F2" w:rsidRDefault="008C47F2" w:rsidP="008C47F2">
      <w:pPr>
        <w:pStyle w:val="PL"/>
      </w:pPr>
      <w:r w:rsidRPr="003B6A05">
        <w:t xml:space="preserve">          $ref: 'TS29571_CommonData.yaml#/components/schemas/Uri'</w:t>
      </w:r>
    </w:p>
    <w:p w:rsidR="008C47F2" w:rsidRDefault="008C47F2" w:rsidP="008C47F2">
      <w:pPr>
        <w:pStyle w:val="PL"/>
      </w:pPr>
      <w:r>
        <w:t xml:space="preserve">        objDistrUri:</w:t>
      </w:r>
    </w:p>
    <w:p w:rsidR="008C47F2" w:rsidRDefault="008C47F2" w:rsidP="008C47F2">
      <w:pPr>
        <w:pStyle w:val="PL"/>
      </w:pPr>
      <w:r w:rsidRPr="003B6A05">
        <w:t xml:space="preserve">          $ref: 'TS29571_CommonData.yaml#/components/schemas/Uri'</w:t>
      </w:r>
    </w:p>
    <w:p w:rsidR="008C47F2" w:rsidRDefault="008C47F2" w:rsidP="008C47F2">
      <w:pPr>
        <w:pStyle w:val="PL"/>
      </w:pPr>
      <w:r>
        <w:t xml:space="preserve">        objRepairUri:</w:t>
      </w:r>
    </w:p>
    <w:p w:rsidR="008C47F2" w:rsidRDefault="008C47F2" w:rsidP="008C47F2">
      <w:pPr>
        <w:pStyle w:val="PL"/>
      </w:pPr>
      <w:r w:rsidRPr="003B6A05">
        <w:t xml:space="preserve">          $ref: 'TS29571_CommonData.yaml#/components/schemas/Uri'</w:t>
      </w:r>
    </w:p>
    <w:p w:rsidR="008C47F2" w:rsidRDefault="008C47F2" w:rsidP="008C47F2">
      <w:pPr>
        <w:pStyle w:val="PL"/>
      </w:pPr>
      <w:r>
        <w:t xml:space="preserve">      required:</w:t>
      </w:r>
    </w:p>
    <w:p w:rsidR="008C47F2" w:rsidRDefault="008C47F2" w:rsidP="008C47F2">
      <w:pPr>
        <w:pStyle w:val="PL"/>
      </w:pPr>
      <w:r>
        <w:t xml:space="preserve">        - operatingMode</w:t>
      </w:r>
    </w:p>
    <w:p w:rsidR="008C47F2" w:rsidRDefault="008C47F2" w:rsidP="008C47F2">
      <w:pPr>
        <w:pStyle w:val="PL"/>
      </w:pPr>
      <w:r>
        <w:t xml:space="preserve">        - objAcqMethod</w:t>
      </w:r>
    </w:p>
    <w:p w:rsidR="008C47F2" w:rsidRDefault="008C47F2" w:rsidP="008C47F2">
      <w:pPr>
        <w:pStyle w:val="PL"/>
      </w:pPr>
      <w:r>
        <w:t xml:space="preserve">        - objAcqIds</w:t>
      </w:r>
    </w:p>
    <w:p w:rsidR="008C47F2" w:rsidRDefault="008C47F2" w:rsidP="008C47F2">
      <w:pPr>
        <w:pStyle w:val="PL"/>
      </w:pPr>
    </w:p>
    <w:p w:rsidR="008C47F2" w:rsidRDefault="008C47F2" w:rsidP="008C47F2">
      <w:pPr>
        <w:pStyle w:val="PL"/>
      </w:pPr>
      <w:r>
        <w:t xml:space="preserve">    PacketDistrMethInfo:</w:t>
      </w:r>
    </w:p>
    <w:p w:rsidR="008C47F2" w:rsidRDefault="008C47F2" w:rsidP="008C47F2">
      <w:pPr>
        <w:pStyle w:val="PL"/>
      </w:pPr>
      <w:r>
        <w:t xml:space="preserve">      description: &gt;</w:t>
      </w:r>
    </w:p>
    <w:p w:rsidR="008C47F2" w:rsidRDefault="008C47F2" w:rsidP="008C47F2">
      <w:pPr>
        <w:pStyle w:val="PL"/>
      </w:pPr>
      <w:r>
        <w:t xml:space="preserve">        </w:t>
      </w:r>
      <w:r w:rsidRPr="00C12099">
        <w:t xml:space="preserve">Represents additional MBS Distribution Session parameters for the case of Packet </w:t>
      </w:r>
    </w:p>
    <w:p w:rsidR="008C47F2" w:rsidRDefault="008C47F2" w:rsidP="008C47F2">
      <w:pPr>
        <w:pStyle w:val="PL"/>
      </w:pPr>
      <w:r>
        <w:t xml:space="preserve">        </w:t>
      </w:r>
      <w:r w:rsidRPr="00C12099">
        <w:t>Distribution Method</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operatingMode:</w:t>
      </w:r>
    </w:p>
    <w:p w:rsidR="008C47F2" w:rsidRDefault="008C47F2" w:rsidP="008C47F2">
      <w:pPr>
        <w:pStyle w:val="PL"/>
      </w:pPr>
      <w:r>
        <w:t xml:space="preserve">          $ref: '</w:t>
      </w:r>
      <w:r w:rsidRPr="00E95434">
        <w:t>TS29581_Nmbstf_DistSession.yaml</w:t>
      </w:r>
      <w:r>
        <w:t>#/components/schemas/PktDistributionOperatingMode'</w:t>
      </w:r>
    </w:p>
    <w:p w:rsidR="008C47F2" w:rsidRDefault="008C47F2" w:rsidP="008C47F2">
      <w:pPr>
        <w:pStyle w:val="PL"/>
      </w:pPr>
      <w:bookmarkStart w:id="962" w:name="_Hlk112603372"/>
      <w:r>
        <w:t xml:space="preserve">        pckIngMethod:</w:t>
      </w:r>
    </w:p>
    <w:p w:rsidR="008C47F2" w:rsidRDefault="008C47F2" w:rsidP="008C47F2">
      <w:pPr>
        <w:pStyle w:val="PL"/>
      </w:pPr>
      <w:r>
        <w:t xml:space="preserve">          $ref: '</w:t>
      </w:r>
      <w:r w:rsidRPr="00E95434">
        <w:t>TS29581_Nmbstf_DistSession.yaml</w:t>
      </w:r>
      <w:r>
        <w:t>#/components/schemas/PktIngestMethod'</w:t>
      </w:r>
    </w:p>
    <w:bookmarkEnd w:id="962"/>
    <w:p w:rsidR="008C47F2" w:rsidRDefault="008C47F2" w:rsidP="008C47F2">
      <w:pPr>
        <w:pStyle w:val="PL"/>
      </w:pPr>
      <w:r>
        <w:t xml:space="preserve">        ingEndpointAddrs:</w:t>
      </w:r>
    </w:p>
    <w:p w:rsidR="008C47F2" w:rsidRDefault="008C47F2" w:rsidP="008C47F2">
      <w:pPr>
        <w:pStyle w:val="PL"/>
      </w:pPr>
      <w:r>
        <w:t xml:space="preserve">          $ref: '</w:t>
      </w:r>
      <w:r w:rsidRPr="00E95434">
        <w:t>TS29581_Nmbstf_DistSession.yaml</w:t>
      </w:r>
      <w:r>
        <w:t>#/components/schemas/MbStfIngestAddr'</w:t>
      </w:r>
    </w:p>
    <w:p w:rsidR="008C47F2" w:rsidRDefault="008C47F2" w:rsidP="008C47F2">
      <w:pPr>
        <w:pStyle w:val="PL"/>
      </w:pPr>
      <w:r>
        <w:t xml:space="preserve">      required:</w:t>
      </w:r>
    </w:p>
    <w:p w:rsidR="008C47F2" w:rsidRDefault="008C47F2" w:rsidP="008C47F2">
      <w:pPr>
        <w:pStyle w:val="PL"/>
      </w:pPr>
      <w:r>
        <w:t xml:space="preserve">        - operatingMode</w:t>
      </w:r>
    </w:p>
    <w:p w:rsidR="008C47F2" w:rsidRDefault="008C47F2" w:rsidP="008C47F2">
      <w:pPr>
        <w:pStyle w:val="PL"/>
      </w:pPr>
      <w:r>
        <w:t xml:space="preserve">        - pckIngMethod</w:t>
      </w:r>
    </w:p>
    <w:p w:rsidR="008C47F2" w:rsidRDefault="008C47F2" w:rsidP="008C47F2">
      <w:pPr>
        <w:pStyle w:val="PL"/>
      </w:pPr>
      <w:r>
        <w:t xml:space="preserve">        - ingEndpointAddrs</w:t>
      </w:r>
    </w:p>
    <w:p w:rsidR="008C47F2" w:rsidRDefault="008C47F2" w:rsidP="008C47F2">
      <w:pPr>
        <w:pStyle w:val="PL"/>
      </w:pPr>
    </w:p>
    <w:p w:rsidR="008C47F2" w:rsidRDefault="008C47F2" w:rsidP="008C47F2">
      <w:pPr>
        <w:pStyle w:val="PL"/>
      </w:pPr>
      <w:r>
        <w:t xml:space="preserve">    MBSUserDataIngStatSubsc:</w:t>
      </w:r>
    </w:p>
    <w:p w:rsidR="008C47F2" w:rsidRDefault="008C47F2" w:rsidP="008C47F2">
      <w:pPr>
        <w:pStyle w:val="PL"/>
      </w:pPr>
      <w:r>
        <w:t xml:space="preserve">      description: &gt;</w:t>
      </w:r>
    </w:p>
    <w:p w:rsidR="008C47F2" w:rsidRDefault="008C47F2" w:rsidP="008C47F2">
      <w:pPr>
        <w:pStyle w:val="PL"/>
      </w:pPr>
      <w:r>
        <w:t xml:space="preserve">        </w:t>
      </w:r>
      <w:r w:rsidRPr="001F463C">
        <w:t>Represents an MBS User Data Ingest Session Status Subscription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mbsIngSessionId:</w:t>
      </w:r>
    </w:p>
    <w:p w:rsidR="008C47F2" w:rsidRDefault="008C47F2" w:rsidP="008C47F2">
      <w:pPr>
        <w:pStyle w:val="PL"/>
      </w:pPr>
      <w:r>
        <w:lastRenderedPageBreak/>
        <w:t xml:space="preserve">          type: string</w:t>
      </w:r>
    </w:p>
    <w:p w:rsidR="008C47F2" w:rsidRDefault="008C47F2" w:rsidP="008C47F2">
      <w:pPr>
        <w:pStyle w:val="PL"/>
      </w:pPr>
      <w:r>
        <w:t xml:space="preserve">        eventSubscs: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'#/components/schemas/SubscribedEvent'</w:t>
      </w:r>
    </w:p>
    <w:p w:rsidR="008C47F2" w:rsidRDefault="008C47F2" w:rsidP="008C47F2">
      <w:pPr>
        <w:pStyle w:val="PL"/>
      </w:pPr>
      <w:r>
        <w:t xml:space="preserve">          minItems: 1</w:t>
      </w:r>
    </w:p>
    <w:p w:rsidR="008C47F2" w:rsidRDefault="008C47F2" w:rsidP="008C47F2">
      <w:pPr>
        <w:pStyle w:val="PL"/>
      </w:pPr>
      <w:r>
        <w:t xml:space="preserve">        notifUri:</w:t>
      </w:r>
    </w:p>
    <w:p w:rsidR="008C47F2" w:rsidRDefault="008C47F2" w:rsidP="008C47F2">
      <w:pPr>
        <w:pStyle w:val="PL"/>
      </w:pPr>
      <w:r>
        <w:t xml:space="preserve">          $ref: 'TS29571_CommonData.yaml#/components/schemas/Uri'</w:t>
      </w:r>
    </w:p>
    <w:p w:rsidR="008C47F2" w:rsidRDefault="008C47F2" w:rsidP="008C47F2">
      <w:pPr>
        <w:pStyle w:val="PL"/>
      </w:pPr>
      <w:r>
        <w:t xml:space="preserve">      required:</w:t>
      </w:r>
    </w:p>
    <w:p w:rsidR="008C47F2" w:rsidRDefault="008C47F2" w:rsidP="008C47F2">
      <w:pPr>
        <w:pStyle w:val="PL"/>
      </w:pPr>
      <w:r>
        <w:t xml:space="preserve">        - mbsIngSessionId</w:t>
      </w:r>
    </w:p>
    <w:p w:rsidR="008C47F2" w:rsidRDefault="008C47F2" w:rsidP="008C47F2">
      <w:pPr>
        <w:pStyle w:val="PL"/>
      </w:pPr>
      <w:r>
        <w:t xml:space="preserve">        - eventSubscs</w:t>
      </w:r>
    </w:p>
    <w:p w:rsidR="008C47F2" w:rsidRDefault="008C47F2" w:rsidP="008C47F2">
      <w:pPr>
        <w:pStyle w:val="PL"/>
      </w:pPr>
      <w:r>
        <w:t xml:space="preserve">        - notifUri</w:t>
      </w:r>
    </w:p>
    <w:p w:rsidR="008C47F2" w:rsidRDefault="008C47F2" w:rsidP="008C47F2">
      <w:pPr>
        <w:pStyle w:val="PL"/>
      </w:pPr>
    </w:p>
    <w:p w:rsidR="008C47F2" w:rsidRDefault="008C47F2" w:rsidP="008C47F2">
      <w:pPr>
        <w:pStyle w:val="PL"/>
      </w:pPr>
      <w:r>
        <w:t xml:space="preserve">    MBSUserDataIngStatSubscPatch:</w:t>
      </w:r>
    </w:p>
    <w:p w:rsidR="008C47F2" w:rsidRDefault="008C47F2" w:rsidP="008C47F2">
      <w:pPr>
        <w:pStyle w:val="PL"/>
      </w:pPr>
      <w:r>
        <w:t xml:space="preserve">      description: &gt;</w:t>
      </w:r>
    </w:p>
    <w:p w:rsidR="008C47F2" w:rsidRDefault="008C47F2" w:rsidP="008C47F2">
      <w:pPr>
        <w:pStyle w:val="PL"/>
      </w:pPr>
      <w:r>
        <w:t xml:space="preserve">        </w:t>
      </w:r>
      <w:r w:rsidRPr="009A2B08">
        <w:t xml:space="preserve">Represents the requested modifications to an MBS User Data Ingest Session Status </w:t>
      </w:r>
    </w:p>
    <w:p w:rsidR="008C47F2" w:rsidRDefault="008C47F2" w:rsidP="008C47F2">
      <w:pPr>
        <w:pStyle w:val="PL"/>
      </w:pPr>
      <w:r>
        <w:t xml:space="preserve">        </w:t>
      </w:r>
      <w:r w:rsidRPr="009A2B08">
        <w:t>Subscription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eventSubscs: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'#/components/schemas/SubscribedEvent'</w:t>
      </w:r>
    </w:p>
    <w:p w:rsidR="008C47F2" w:rsidRDefault="008C47F2" w:rsidP="008C47F2">
      <w:pPr>
        <w:pStyle w:val="PL"/>
      </w:pPr>
      <w:r>
        <w:t xml:space="preserve">          minItems: 1</w:t>
      </w:r>
    </w:p>
    <w:p w:rsidR="008C47F2" w:rsidRDefault="008C47F2" w:rsidP="008C47F2">
      <w:pPr>
        <w:pStyle w:val="PL"/>
      </w:pPr>
      <w:r>
        <w:t xml:space="preserve">        notifUri:</w:t>
      </w:r>
    </w:p>
    <w:p w:rsidR="008C47F2" w:rsidRDefault="008C47F2" w:rsidP="008C47F2">
      <w:pPr>
        <w:pStyle w:val="PL"/>
      </w:pPr>
      <w:r>
        <w:t xml:space="preserve">          $ref: 'TS29571_CommonData.yaml#/components/schemas/Uri'</w:t>
      </w:r>
    </w:p>
    <w:p w:rsidR="008C47F2" w:rsidRDefault="008C47F2" w:rsidP="008C47F2">
      <w:pPr>
        <w:pStyle w:val="PL"/>
      </w:pPr>
    </w:p>
    <w:p w:rsidR="008C47F2" w:rsidRDefault="008C47F2" w:rsidP="008C47F2">
      <w:pPr>
        <w:pStyle w:val="PL"/>
      </w:pPr>
      <w:r>
        <w:t xml:space="preserve">    SubscribedEvent:</w:t>
      </w:r>
    </w:p>
    <w:p w:rsidR="008C47F2" w:rsidRDefault="008C47F2" w:rsidP="008C47F2">
      <w:pPr>
        <w:pStyle w:val="PL"/>
      </w:pPr>
      <w:r>
        <w:t xml:space="preserve">      description: &gt;</w:t>
      </w:r>
    </w:p>
    <w:p w:rsidR="008C47F2" w:rsidRDefault="008C47F2" w:rsidP="008C47F2">
      <w:pPr>
        <w:pStyle w:val="PL"/>
      </w:pPr>
      <w:r>
        <w:t xml:space="preserve">        </w:t>
      </w:r>
      <w:r w:rsidRPr="00EA5A8E">
        <w:t xml:space="preserve">Represents a subscribed MBS User Data Ingest Session Status event and the related </w:t>
      </w:r>
    </w:p>
    <w:p w:rsidR="008C47F2" w:rsidRDefault="008C47F2" w:rsidP="008C47F2">
      <w:pPr>
        <w:pStyle w:val="PL"/>
      </w:pPr>
      <w:r>
        <w:t xml:space="preserve">        </w:t>
      </w:r>
      <w:r w:rsidRPr="00EA5A8E">
        <w:t>information.</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statusEvent:</w:t>
      </w:r>
    </w:p>
    <w:p w:rsidR="008C47F2" w:rsidRDefault="008C47F2" w:rsidP="008C47F2">
      <w:pPr>
        <w:pStyle w:val="PL"/>
      </w:pPr>
      <w:r>
        <w:t xml:space="preserve">          $ref: '#/components/schemas/Event'</w:t>
      </w:r>
    </w:p>
    <w:p w:rsidR="008C47F2" w:rsidRDefault="008C47F2" w:rsidP="008C47F2">
      <w:pPr>
        <w:pStyle w:val="PL"/>
      </w:pPr>
      <w:r>
        <w:t xml:space="preserve">        mbsDistSessionId:</w:t>
      </w:r>
    </w:p>
    <w:p w:rsidR="008C47F2" w:rsidRDefault="008C47F2" w:rsidP="008C47F2">
      <w:pPr>
        <w:pStyle w:val="PL"/>
      </w:pPr>
      <w:r>
        <w:t xml:space="preserve">          type: string</w:t>
      </w:r>
    </w:p>
    <w:p w:rsidR="008C47F2" w:rsidRDefault="008C47F2" w:rsidP="008C47F2">
      <w:pPr>
        <w:pStyle w:val="PL"/>
      </w:pPr>
      <w:r>
        <w:t xml:space="preserve">      required:</w:t>
      </w:r>
    </w:p>
    <w:p w:rsidR="008C47F2" w:rsidRDefault="008C47F2" w:rsidP="008C47F2">
      <w:pPr>
        <w:pStyle w:val="PL"/>
      </w:pPr>
      <w:r>
        <w:t xml:space="preserve">        - statusEvent</w:t>
      </w:r>
    </w:p>
    <w:p w:rsidR="008C47F2" w:rsidRDefault="008C47F2" w:rsidP="008C47F2">
      <w:pPr>
        <w:pStyle w:val="PL"/>
      </w:pPr>
    </w:p>
    <w:p w:rsidR="008C47F2" w:rsidRDefault="008C47F2" w:rsidP="008C47F2">
      <w:pPr>
        <w:pStyle w:val="PL"/>
      </w:pPr>
      <w:r>
        <w:t xml:space="preserve">    MBSUserDataIngStatNotif:</w:t>
      </w:r>
    </w:p>
    <w:p w:rsidR="008C47F2" w:rsidRDefault="008C47F2" w:rsidP="008C47F2">
      <w:pPr>
        <w:pStyle w:val="PL"/>
      </w:pPr>
      <w:r>
        <w:t xml:space="preserve">      description: &gt;</w:t>
      </w:r>
    </w:p>
    <w:p w:rsidR="008C47F2" w:rsidRDefault="008C47F2" w:rsidP="008C47F2">
      <w:pPr>
        <w:pStyle w:val="PL"/>
      </w:pPr>
      <w:r>
        <w:t xml:space="preserve">        </w:t>
      </w:r>
      <w:r w:rsidRPr="001F463C">
        <w:t>Represents an MBS User Data Ingest Session Status Notification.</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mbsIngSessionId:</w:t>
      </w:r>
    </w:p>
    <w:p w:rsidR="008C47F2" w:rsidRDefault="008C47F2" w:rsidP="008C47F2">
      <w:pPr>
        <w:pStyle w:val="PL"/>
      </w:pPr>
      <w:r>
        <w:t xml:space="preserve">          type: string</w:t>
      </w:r>
    </w:p>
    <w:p w:rsidR="008C47F2" w:rsidRDefault="008C47F2" w:rsidP="008C47F2">
      <w:pPr>
        <w:pStyle w:val="PL"/>
      </w:pPr>
      <w:r>
        <w:t xml:space="preserve">        eventNotifs: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$ref: '#/components/schemas/EventNotification'</w:t>
      </w:r>
    </w:p>
    <w:p w:rsidR="008C47F2" w:rsidRDefault="008C47F2" w:rsidP="008C47F2">
      <w:pPr>
        <w:pStyle w:val="PL"/>
      </w:pPr>
      <w:r>
        <w:t xml:space="preserve">          minItems: 1</w:t>
      </w:r>
    </w:p>
    <w:p w:rsidR="008C47F2" w:rsidRDefault="008C47F2" w:rsidP="008C47F2">
      <w:pPr>
        <w:pStyle w:val="PL"/>
      </w:pPr>
      <w:r>
        <w:t xml:space="preserve">      required:</w:t>
      </w:r>
    </w:p>
    <w:p w:rsidR="008C47F2" w:rsidRDefault="008C47F2" w:rsidP="008C47F2">
      <w:pPr>
        <w:pStyle w:val="PL"/>
      </w:pPr>
      <w:r>
        <w:t xml:space="preserve">        - mbsIngSessionId</w:t>
      </w:r>
    </w:p>
    <w:p w:rsidR="008C47F2" w:rsidRDefault="008C47F2" w:rsidP="008C47F2">
      <w:pPr>
        <w:pStyle w:val="PL"/>
      </w:pPr>
      <w:r>
        <w:t xml:space="preserve">        - eventNotifs</w:t>
      </w:r>
    </w:p>
    <w:p w:rsidR="008C47F2" w:rsidRDefault="008C47F2" w:rsidP="008C47F2">
      <w:pPr>
        <w:pStyle w:val="PL"/>
      </w:pPr>
    </w:p>
    <w:p w:rsidR="008C47F2" w:rsidRDefault="008C47F2" w:rsidP="008C47F2">
      <w:pPr>
        <w:pStyle w:val="PL"/>
      </w:pPr>
      <w:r>
        <w:t xml:space="preserve">    EventNotification:</w:t>
      </w:r>
    </w:p>
    <w:p w:rsidR="008C47F2" w:rsidRDefault="008C47F2" w:rsidP="008C47F2">
      <w:pPr>
        <w:pStyle w:val="PL"/>
      </w:pPr>
      <w:r>
        <w:t xml:space="preserve">      description: </w:t>
      </w:r>
      <w:r w:rsidRPr="00EA5A8E">
        <w:t>Represents Event Notification</w:t>
      </w:r>
      <w:r w:rsidRPr="001F463C">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statusEvent:</w:t>
      </w:r>
    </w:p>
    <w:p w:rsidR="008C47F2" w:rsidRDefault="008C47F2" w:rsidP="008C47F2">
      <w:pPr>
        <w:pStyle w:val="PL"/>
      </w:pPr>
      <w:r>
        <w:t xml:space="preserve">          $ref: '#/components/schemas/Event'</w:t>
      </w:r>
    </w:p>
    <w:p w:rsidR="008C47F2" w:rsidRDefault="008C47F2" w:rsidP="008C47F2">
      <w:pPr>
        <w:pStyle w:val="PL"/>
      </w:pPr>
      <w:r>
        <w:t xml:space="preserve">        mbsDisSessionId:</w:t>
      </w:r>
    </w:p>
    <w:p w:rsidR="008C47F2" w:rsidRDefault="008C47F2" w:rsidP="008C47F2">
      <w:pPr>
        <w:pStyle w:val="PL"/>
      </w:pPr>
      <w:r>
        <w:t xml:space="preserve">          type: string</w:t>
      </w:r>
    </w:p>
    <w:p w:rsidR="008C47F2" w:rsidRDefault="008C47F2" w:rsidP="008C47F2">
      <w:pPr>
        <w:pStyle w:val="PL"/>
      </w:pPr>
      <w:r>
        <w:t xml:space="preserve">        mbsSessionId:</w:t>
      </w:r>
    </w:p>
    <w:p w:rsidR="008C47F2" w:rsidRDefault="008C47F2" w:rsidP="008C47F2">
      <w:pPr>
        <w:pStyle w:val="PL"/>
      </w:pPr>
      <w:r>
        <w:t xml:space="preserve">          $ref: '</w:t>
      </w:r>
      <w:r w:rsidRPr="004F2B1F">
        <w:t>TS29</w:t>
      </w:r>
      <w:r>
        <w:t>571</w:t>
      </w:r>
      <w:r w:rsidRPr="004F2B1F">
        <w:t>_CommonData.yaml</w:t>
      </w:r>
      <w:r>
        <w:t>#/components/schemas/MbsSessionId'</w:t>
      </w:r>
    </w:p>
    <w:p w:rsidR="008C47F2" w:rsidRDefault="008C47F2" w:rsidP="008C47F2">
      <w:pPr>
        <w:pStyle w:val="PL"/>
      </w:pPr>
      <w:r>
        <w:t xml:space="preserve">        statusAddInfo:</w:t>
      </w:r>
    </w:p>
    <w:p w:rsidR="008C47F2" w:rsidRDefault="008C47F2" w:rsidP="008C47F2">
      <w:pPr>
        <w:pStyle w:val="PL"/>
      </w:pPr>
      <w:r>
        <w:t xml:space="preserve">          type: string</w:t>
      </w:r>
    </w:p>
    <w:p w:rsidR="008C47F2" w:rsidRDefault="008C47F2" w:rsidP="008C47F2">
      <w:pPr>
        <w:pStyle w:val="PL"/>
      </w:pPr>
      <w:r>
        <w:t xml:space="preserve">        timeStamp:</w:t>
      </w:r>
    </w:p>
    <w:p w:rsidR="008C47F2" w:rsidRDefault="008C47F2" w:rsidP="008C47F2">
      <w:pPr>
        <w:pStyle w:val="PL"/>
      </w:pPr>
      <w:r>
        <w:t xml:space="preserve">          $ref: 'TS29122_CommonData.yaml#/components/schemas/DateTime'</w:t>
      </w:r>
    </w:p>
    <w:p w:rsidR="008C47F2" w:rsidRDefault="008C47F2" w:rsidP="008C47F2">
      <w:pPr>
        <w:pStyle w:val="PL"/>
      </w:pPr>
      <w:r>
        <w:t xml:space="preserve">      required:</w:t>
      </w:r>
    </w:p>
    <w:p w:rsidR="008C47F2" w:rsidRDefault="008C47F2" w:rsidP="008C47F2">
      <w:pPr>
        <w:pStyle w:val="PL"/>
      </w:pPr>
      <w:r>
        <w:t xml:space="preserve">        - statusEvent</w:t>
      </w:r>
    </w:p>
    <w:p w:rsidR="008C47F2" w:rsidRDefault="008C47F2" w:rsidP="008C47F2">
      <w:pPr>
        <w:pStyle w:val="PL"/>
      </w:pPr>
      <w:r>
        <w:t xml:space="preserve">        - timeStamp</w:t>
      </w:r>
    </w:p>
    <w:p w:rsidR="008C47F2" w:rsidRDefault="008C47F2" w:rsidP="008C47F2">
      <w:pPr>
        <w:pStyle w:val="PL"/>
      </w:pPr>
    </w:p>
    <w:p w:rsidR="008C47F2" w:rsidRDefault="008C47F2" w:rsidP="008C47F2">
      <w:pPr>
        <w:pStyle w:val="PL"/>
      </w:pPr>
      <w:r>
        <w:t xml:space="preserve">    MBSUserServAnmt:</w:t>
      </w:r>
    </w:p>
    <w:p w:rsidR="008C47F2" w:rsidRPr="00B9682F" w:rsidRDefault="008C47F2" w:rsidP="008C47F2">
      <w:pPr>
        <w:pStyle w:val="PL"/>
        <w:rPr>
          <w:rFonts w:cs="Arial"/>
          <w:szCs w:val="18"/>
          <w:lang w:eastAsia="zh-CN"/>
        </w:rPr>
      </w:pPr>
      <w:r w:rsidRPr="00B9682F">
        <w:t xml:space="preserve">      deprecated: true</w:t>
      </w:r>
    </w:p>
    <w:p w:rsidR="008C47F2" w:rsidRDefault="008C47F2" w:rsidP="008C47F2">
      <w:pPr>
        <w:pStyle w:val="PL"/>
      </w:pPr>
      <w:r>
        <w:t xml:space="preserve">      description: &gt;</w:t>
      </w:r>
    </w:p>
    <w:p w:rsidR="008C47F2" w:rsidRDefault="008C47F2" w:rsidP="008C47F2">
      <w:pPr>
        <w:pStyle w:val="PL"/>
      </w:pPr>
      <w:r>
        <w:t xml:space="preserve">        </w:t>
      </w:r>
      <w:r w:rsidRPr="00E46DEB">
        <w:t xml:space="preserve">Represents the MBS User Service Announcement currently associated with the MBS User Data </w:t>
      </w:r>
    </w:p>
    <w:p w:rsidR="008C47F2" w:rsidRDefault="008C47F2" w:rsidP="008C47F2">
      <w:pPr>
        <w:pStyle w:val="PL"/>
      </w:pPr>
      <w:r>
        <w:lastRenderedPageBreak/>
        <w:t xml:space="preserve">        </w:t>
      </w:r>
      <w:r w:rsidRPr="00E46DEB">
        <w:t>Ingest Session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extServiceId:</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type: string</w:t>
      </w:r>
    </w:p>
    <w:p w:rsidR="008C47F2" w:rsidRDefault="008C47F2" w:rsidP="008C47F2">
      <w:pPr>
        <w:pStyle w:val="PL"/>
      </w:pPr>
      <w:r>
        <w:t xml:space="preserve">          minItems: 1</w:t>
      </w:r>
    </w:p>
    <w:p w:rsidR="008C47F2" w:rsidRDefault="008C47F2" w:rsidP="008C47F2">
      <w:pPr>
        <w:pStyle w:val="PL"/>
      </w:pPr>
      <w:r>
        <w:t xml:space="preserve">        servClass:</w:t>
      </w:r>
    </w:p>
    <w:p w:rsidR="008C47F2" w:rsidRDefault="008C47F2" w:rsidP="008C47F2">
      <w:pPr>
        <w:pStyle w:val="PL"/>
      </w:pPr>
      <w:r>
        <w:t xml:space="preserve">          type: string</w:t>
      </w:r>
    </w:p>
    <w:p w:rsidR="008C47F2" w:rsidRDefault="008C47F2" w:rsidP="008C47F2">
      <w:pPr>
        <w:pStyle w:val="PL"/>
      </w:pPr>
      <w:r>
        <w:t xml:space="preserve">        startTime:</w:t>
      </w:r>
    </w:p>
    <w:p w:rsidR="008C47F2" w:rsidRDefault="008C47F2" w:rsidP="008C47F2">
      <w:pPr>
        <w:pStyle w:val="PL"/>
      </w:pPr>
      <w:r>
        <w:t xml:space="preserve">          $ref: 'TS29122_CommonData.yaml#/components/schemas/DateTime'</w:t>
      </w:r>
    </w:p>
    <w:p w:rsidR="008C47F2" w:rsidRDefault="008C47F2" w:rsidP="008C47F2">
      <w:pPr>
        <w:pStyle w:val="PL"/>
      </w:pPr>
      <w:r>
        <w:t xml:space="preserve">        endTime:</w:t>
      </w:r>
    </w:p>
    <w:p w:rsidR="008C47F2" w:rsidRDefault="008C47F2" w:rsidP="008C47F2">
      <w:pPr>
        <w:pStyle w:val="PL"/>
      </w:pPr>
      <w:r>
        <w:t xml:space="preserve">          $ref: 'TS29122_CommonData.yaml#/components/schemas/DateTime'</w:t>
      </w:r>
    </w:p>
    <w:p w:rsidR="008C47F2" w:rsidRDefault="008C47F2" w:rsidP="008C47F2">
      <w:pPr>
        <w:pStyle w:val="PL"/>
      </w:pPr>
      <w:r>
        <w:t xml:space="preserve">        servNameDescs:</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rsidRPr="006C72A9">
        <w:t xml:space="preserve">          </w:t>
      </w:r>
      <w:r>
        <w:t xml:space="preserve">  </w:t>
      </w:r>
      <w:r w:rsidRPr="006C72A9">
        <w:t>$ref: '</w:t>
      </w:r>
      <w:r>
        <w:t>TS29580_Nmbsf_MBSUserService.yaml</w:t>
      </w:r>
      <w:r w:rsidRPr="006C72A9">
        <w:t>#/components/schemas/</w:t>
      </w:r>
      <w:r>
        <w:t>ServiceNameDescription</w:t>
      </w:r>
      <w:r w:rsidRPr="006C72A9">
        <w:t>'</w:t>
      </w:r>
    </w:p>
    <w:p w:rsidR="008C47F2" w:rsidRDefault="008C47F2" w:rsidP="008C47F2">
      <w:pPr>
        <w:pStyle w:val="PL"/>
      </w:pPr>
      <w:r>
        <w:t xml:space="preserve">          minItems: 1</w:t>
      </w:r>
    </w:p>
    <w:p w:rsidR="008C47F2" w:rsidRDefault="008C47F2" w:rsidP="008C47F2">
      <w:pPr>
        <w:pStyle w:val="PL"/>
      </w:pPr>
      <w:r>
        <w:t xml:space="preserve">        mainServLang:</w:t>
      </w:r>
    </w:p>
    <w:p w:rsidR="008C47F2" w:rsidRDefault="008C47F2" w:rsidP="008C47F2">
      <w:pPr>
        <w:pStyle w:val="PL"/>
      </w:pPr>
      <w:r>
        <w:t xml:space="preserve">          type: string</w:t>
      </w:r>
    </w:p>
    <w:p w:rsidR="008C47F2" w:rsidRDefault="008C47F2" w:rsidP="008C47F2">
      <w:pPr>
        <w:pStyle w:val="PL"/>
      </w:pPr>
      <w:r>
        <w:t xml:space="preserve">        mbsDistSessAnmt:</w:t>
      </w:r>
    </w:p>
    <w:p w:rsidR="008C47F2" w:rsidRDefault="008C47F2" w:rsidP="008C47F2">
      <w:pPr>
        <w:pStyle w:val="PL"/>
      </w:pPr>
      <w:r>
        <w:t xml:space="preserve">          additionalProperties:</w:t>
      </w:r>
    </w:p>
    <w:p w:rsidR="008C47F2" w:rsidRDefault="008C47F2" w:rsidP="008C47F2">
      <w:pPr>
        <w:pStyle w:val="PL"/>
      </w:pPr>
      <w:r>
        <w:t xml:space="preserve">            $ref: '#/components/schemas/MBSDistSessionAnmt'</w:t>
      </w:r>
    </w:p>
    <w:p w:rsidR="008C47F2" w:rsidRDefault="008C47F2" w:rsidP="008C47F2">
      <w:pPr>
        <w:pStyle w:val="PL"/>
      </w:pPr>
      <w:r>
        <w:t xml:space="preserve">          minProperties: 1</w:t>
      </w:r>
    </w:p>
    <w:p w:rsidR="008C47F2" w:rsidRDefault="008C47F2" w:rsidP="008C47F2">
      <w:pPr>
        <w:pStyle w:val="PL"/>
      </w:pPr>
      <w:r>
        <w:t xml:space="preserve">          description: &gt;</w:t>
      </w:r>
    </w:p>
    <w:p w:rsidR="008C47F2" w:rsidRDefault="008C47F2" w:rsidP="008C47F2">
      <w:pPr>
        <w:pStyle w:val="PL"/>
      </w:pPr>
      <w:r>
        <w:t xml:space="preserve">            </w:t>
      </w:r>
      <w:r w:rsidRPr="006C72A9">
        <w:t xml:space="preserve">Represents the set of MBS Distribution Session Announcements currently associated with </w:t>
      </w:r>
    </w:p>
    <w:p w:rsidR="008C47F2" w:rsidRDefault="008C47F2" w:rsidP="008C47F2">
      <w:pPr>
        <w:pStyle w:val="PL"/>
      </w:pPr>
      <w:r>
        <w:t xml:space="preserve">            </w:t>
      </w:r>
      <w:r w:rsidRPr="006C72A9">
        <w:t>this MBS User Service Announcement.</w:t>
      </w:r>
    </w:p>
    <w:p w:rsidR="008C47F2" w:rsidRDefault="008C47F2" w:rsidP="008C47F2">
      <w:pPr>
        <w:pStyle w:val="PL"/>
      </w:pPr>
      <w:r>
        <w:t xml:space="preserve">      required:</w:t>
      </w:r>
    </w:p>
    <w:p w:rsidR="008C47F2" w:rsidRDefault="008C47F2" w:rsidP="008C47F2">
      <w:pPr>
        <w:pStyle w:val="PL"/>
      </w:pPr>
      <w:r>
        <w:t xml:space="preserve">        - extServiceId</w:t>
      </w:r>
    </w:p>
    <w:p w:rsidR="008C47F2" w:rsidRDefault="008C47F2" w:rsidP="008C47F2">
      <w:pPr>
        <w:pStyle w:val="PL"/>
      </w:pPr>
      <w:r>
        <w:t xml:space="preserve">        - servClass</w:t>
      </w:r>
    </w:p>
    <w:p w:rsidR="008C47F2" w:rsidRDefault="008C47F2" w:rsidP="008C47F2">
      <w:pPr>
        <w:pStyle w:val="PL"/>
      </w:pPr>
      <w:r>
        <w:t xml:space="preserve">        - servNameDescs</w:t>
      </w:r>
    </w:p>
    <w:p w:rsidR="008C47F2" w:rsidRDefault="008C47F2" w:rsidP="008C47F2">
      <w:pPr>
        <w:pStyle w:val="PL"/>
      </w:pPr>
    </w:p>
    <w:p w:rsidR="008C47F2" w:rsidRDefault="008C47F2" w:rsidP="008C47F2">
      <w:pPr>
        <w:pStyle w:val="PL"/>
      </w:pPr>
      <w:r>
        <w:t xml:space="preserve">    MBSDistSessionAnmt:</w:t>
      </w:r>
    </w:p>
    <w:p w:rsidR="008C47F2" w:rsidRDefault="008C47F2" w:rsidP="008C47F2">
      <w:pPr>
        <w:pStyle w:val="PL"/>
      </w:pPr>
      <w:r>
        <w:t xml:space="preserve">      description: &gt;</w:t>
      </w:r>
    </w:p>
    <w:p w:rsidR="008C47F2" w:rsidRDefault="008C47F2" w:rsidP="008C47F2">
      <w:pPr>
        <w:pStyle w:val="PL"/>
      </w:pPr>
      <w:r>
        <w:t xml:space="preserve">        </w:t>
      </w:r>
      <w:r w:rsidRPr="00530CE4">
        <w:t xml:space="preserve">Represents the set of MBS Distribution Session Announcements currently associated with this </w:t>
      </w:r>
    </w:p>
    <w:p w:rsidR="008C47F2" w:rsidRDefault="008C47F2" w:rsidP="008C47F2">
      <w:pPr>
        <w:pStyle w:val="PL"/>
      </w:pPr>
      <w:r>
        <w:t xml:space="preserve">        </w:t>
      </w:r>
      <w:r w:rsidRPr="00530CE4">
        <w:t>MBS User Service Announcement.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mbsSessionId:</w:t>
      </w:r>
    </w:p>
    <w:p w:rsidR="008C47F2" w:rsidRDefault="008C47F2" w:rsidP="008C47F2">
      <w:pPr>
        <w:pStyle w:val="PL"/>
      </w:pPr>
      <w:r>
        <w:t xml:space="preserve">          $ref: 'TS29571_CommonData.yaml#/components/schemas/MbsSessionId'</w:t>
      </w:r>
    </w:p>
    <w:p w:rsidR="008C47F2" w:rsidRDefault="008C47F2" w:rsidP="008C47F2">
      <w:pPr>
        <w:pStyle w:val="PL"/>
      </w:pPr>
      <w:r>
        <w:t xml:space="preserve">        mbsFSAId:</w:t>
      </w:r>
    </w:p>
    <w:p w:rsidR="008C47F2" w:rsidRDefault="008C47F2" w:rsidP="008C47F2">
      <w:pPr>
        <w:pStyle w:val="PL"/>
      </w:pPr>
      <w:r>
        <w:t xml:space="preserve">          $ref: 'TS29571_CommonData.yaml#/components/schemas/MbsFsaId'</w:t>
      </w:r>
    </w:p>
    <w:p w:rsidR="008C47F2" w:rsidRDefault="008C47F2" w:rsidP="008C47F2">
      <w:pPr>
        <w:pStyle w:val="PL"/>
      </w:pPr>
      <w:r>
        <w:t xml:space="preserve">        distrMethod:</w:t>
      </w:r>
    </w:p>
    <w:p w:rsidR="008C47F2" w:rsidRDefault="008C47F2" w:rsidP="008C47F2">
      <w:pPr>
        <w:pStyle w:val="PL"/>
      </w:pPr>
      <w:r>
        <w:t xml:space="preserve">          $ref: '#/components/schemas/DistributionMethod'</w:t>
      </w:r>
    </w:p>
    <w:p w:rsidR="008C47F2" w:rsidRDefault="008C47F2" w:rsidP="008C47F2">
      <w:pPr>
        <w:pStyle w:val="PL"/>
      </w:pPr>
      <w:r>
        <w:t xml:space="preserve">        objDistrAnnInfo:</w:t>
      </w:r>
    </w:p>
    <w:p w:rsidR="008C47F2" w:rsidRDefault="008C47F2" w:rsidP="008C47F2">
      <w:pPr>
        <w:pStyle w:val="PL"/>
      </w:pPr>
      <w:r w:rsidRPr="001F6BBA">
        <w:t xml:space="preserve">          $ref: '#/components/schemas/</w:t>
      </w:r>
      <w:r>
        <w:t>ObjectDistMethAnmtInfo</w:t>
      </w:r>
      <w:r w:rsidRPr="001F6BBA">
        <w:t>'</w:t>
      </w:r>
    </w:p>
    <w:p w:rsidR="008C47F2" w:rsidRDefault="008C47F2" w:rsidP="008C47F2">
      <w:pPr>
        <w:pStyle w:val="PL"/>
      </w:pPr>
      <w:r>
        <w:t xml:space="preserve">        sesDesInfo:</w:t>
      </w:r>
    </w:p>
    <w:p w:rsidR="008C47F2" w:rsidRDefault="008C47F2" w:rsidP="008C47F2">
      <w:pPr>
        <w:pStyle w:val="PL"/>
      </w:pPr>
      <w:r>
        <w:t xml:space="preserve">          type: array</w:t>
      </w:r>
    </w:p>
    <w:p w:rsidR="008C47F2" w:rsidRDefault="008C47F2" w:rsidP="008C47F2">
      <w:pPr>
        <w:pStyle w:val="PL"/>
      </w:pPr>
      <w:r>
        <w:t xml:space="preserve">          items:</w:t>
      </w:r>
    </w:p>
    <w:p w:rsidR="008C47F2" w:rsidRDefault="008C47F2" w:rsidP="008C47F2">
      <w:pPr>
        <w:pStyle w:val="PL"/>
      </w:pPr>
      <w:r>
        <w:t xml:space="preserve">            type: string</w:t>
      </w:r>
    </w:p>
    <w:p w:rsidR="008C47F2" w:rsidRDefault="008C47F2" w:rsidP="008C47F2">
      <w:pPr>
        <w:pStyle w:val="PL"/>
      </w:pPr>
      <w:r>
        <w:t xml:space="preserve">          minItems: 1</w:t>
      </w:r>
    </w:p>
    <w:p w:rsidR="008C47F2" w:rsidRDefault="008C47F2" w:rsidP="008C47F2">
      <w:pPr>
        <w:pStyle w:val="PL"/>
      </w:pPr>
      <w:r>
        <w:t xml:space="preserve">      required:</w:t>
      </w:r>
    </w:p>
    <w:p w:rsidR="008C47F2" w:rsidRDefault="008C47F2" w:rsidP="008C47F2">
      <w:pPr>
        <w:pStyle w:val="PL"/>
      </w:pPr>
      <w:r>
        <w:t xml:space="preserve">        - distrMethod</w:t>
      </w:r>
    </w:p>
    <w:p w:rsidR="008C47F2" w:rsidRDefault="008C47F2" w:rsidP="008C47F2">
      <w:pPr>
        <w:pStyle w:val="PL"/>
      </w:pPr>
      <w:r>
        <w:t xml:space="preserve">        - sesDesInfo</w:t>
      </w:r>
    </w:p>
    <w:p w:rsidR="008C47F2" w:rsidRDefault="008C47F2" w:rsidP="008C47F2">
      <w:pPr>
        <w:pStyle w:val="PL"/>
      </w:pPr>
    </w:p>
    <w:p w:rsidR="008C47F2" w:rsidRDefault="008C47F2" w:rsidP="008C47F2">
      <w:pPr>
        <w:pStyle w:val="PL"/>
      </w:pPr>
      <w:r>
        <w:t xml:space="preserve">    ObjectDistMethAnmtInfo:</w:t>
      </w:r>
    </w:p>
    <w:p w:rsidR="008C47F2" w:rsidRDefault="008C47F2" w:rsidP="008C47F2">
      <w:pPr>
        <w:pStyle w:val="PL"/>
      </w:pPr>
      <w:r>
        <w:t xml:space="preserve">      description: &gt;</w:t>
      </w:r>
    </w:p>
    <w:p w:rsidR="008C47F2" w:rsidRDefault="008C47F2" w:rsidP="008C47F2">
      <w:pPr>
        <w:pStyle w:val="PL"/>
      </w:pPr>
      <w:r>
        <w:t xml:space="preserve">        </w:t>
      </w:r>
      <w:r w:rsidRPr="00606067">
        <w:t>Represents MBS Distribution Session Announcement parameters for Object Distribution Method</w:t>
      </w:r>
      <w:r w:rsidRPr="00530CE4">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objDistrSched:</w:t>
      </w:r>
    </w:p>
    <w:p w:rsidR="008C47F2" w:rsidRDefault="008C47F2" w:rsidP="008C47F2">
      <w:pPr>
        <w:pStyle w:val="PL"/>
      </w:pPr>
      <w:r>
        <w:t xml:space="preserve">          $ref: 'TS29122_CommonData.yaml#/components/schemas/TimeWindow'</w:t>
      </w:r>
    </w:p>
    <w:p w:rsidR="008C47F2" w:rsidRDefault="008C47F2" w:rsidP="008C47F2">
      <w:pPr>
        <w:pStyle w:val="PL"/>
      </w:pPr>
      <w:bookmarkStart w:id="963" w:name="_Hlk112610387"/>
      <w:r>
        <w:t xml:space="preserve">        objDistrBaseUri:</w:t>
      </w:r>
    </w:p>
    <w:p w:rsidR="008C47F2" w:rsidRDefault="008C47F2" w:rsidP="008C47F2">
      <w:pPr>
        <w:pStyle w:val="PL"/>
      </w:pPr>
      <w:r>
        <w:t xml:space="preserve">          $ref: 'TS29571_CommonData.yaml#/components/schemas/Uri'</w:t>
      </w:r>
    </w:p>
    <w:bookmarkEnd w:id="963"/>
    <w:p w:rsidR="008C47F2" w:rsidRDefault="008C47F2" w:rsidP="008C47F2">
      <w:pPr>
        <w:pStyle w:val="PL"/>
      </w:pPr>
      <w:r>
        <w:t xml:space="preserve">        objRepBaseUri:</w:t>
      </w:r>
    </w:p>
    <w:p w:rsidR="008C47F2" w:rsidRDefault="008C47F2" w:rsidP="008C47F2">
      <w:pPr>
        <w:pStyle w:val="PL"/>
      </w:pPr>
      <w:r>
        <w:t xml:space="preserve">          $ref: 'TS29571_CommonData.yaml#/components/schemas/Uri'</w:t>
      </w:r>
    </w:p>
    <w:p w:rsidR="008C47F2" w:rsidRDefault="008C47F2" w:rsidP="008C47F2">
      <w:pPr>
        <w:pStyle w:val="PL"/>
      </w:pPr>
    </w:p>
    <w:p w:rsidR="008C47F2" w:rsidRDefault="008C47F2" w:rsidP="008C47F2">
      <w:pPr>
        <w:pStyle w:val="PL"/>
      </w:pPr>
      <w:r>
        <w:t xml:space="preserve">    FECConfig:</w:t>
      </w:r>
    </w:p>
    <w:p w:rsidR="008C47F2" w:rsidRDefault="008C47F2" w:rsidP="008C47F2">
      <w:pPr>
        <w:pStyle w:val="PL"/>
      </w:pPr>
      <w:r>
        <w:t xml:space="preserve">      description: </w:t>
      </w:r>
      <w:r w:rsidRPr="009A2B08">
        <w:t>Represents FEC configuration information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fecScheme:</w:t>
      </w:r>
    </w:p>
    <w:p w:rsidR="008C47F2" w:rsidRDefault="008C47F2" w:rsidP="008C47F2">
      <w:pPr>
        <w:pStyle w:val="PL"/>
      </w:pPr>
      <w:r>
        <w:t xml:space="preserve">          $ref: 'TS29571_CommonData.yaml#/components/schemas/Uri'</w:t>
      </w:r>
    </w:p>
    <w:p w:rsidR="008C47F2" w:rsidRDefault="008C47F2" w:rsidP="008C47F2">
      <w:pPr>
        <w:pStyle w:val="PL"/>
      </w:pPr>
      <w:r>
        <w:t xml:space="preserve">        fecOverHead:</w:t>
      </w:r>
    </w:p>
    <w:p w:rsidR="008C47F2" w:rsidRDefault="008C47F2" w:rsidP="008C47F2">
      <w:pPr>
        <w:pStyle w:val="PL"/>
      </w:pPr>
      <w:r>
        <w:t xml:space="preserve">          type: integer</w:t>
      </w:r>
    </w:p>
    <w:p w:rsidR="008C47F2" w:rsidRDefault="008C47F2" w:rsidP="008C47F2">
      <w:pPr>
        <w:pStyle w:val="PL"/>
      </w:pPr>
      <w:r>
        <w:t xml:space="preserve">        additionalParams:</w:t>
      </w:r>
    </w:p>
    <w:p w:rsidR="008C47F2" w:rsidRDefault="008C47F2" w:rsidP="008C47F2">
      <w:pPr>
        <w:pStyle w:val="PL"/>
      </w:pPr>
      <w:r>
        <w:t xml:space="preserve">          type: array</w:t>
      </w:r>
    </w:p>
    <w:p w:rsidR="008C47F2" w:rsidRDefault="008C47F2" w:rsidP="008C47F2">
      <w:pPr>
        <w:pStyle w:val="PL"/>
      </w:pPr>
      <w:r>
        <w:lastRenderedPageBreak/>
        <w:t xml:space="preserve">          items:</w:t>
      </w:r>
    </w:p>
    <w:p w:rsidR="008C47F2" w:rsidRDefault="008C47F2" w:rsidP="008C47F2">
      <w:pPr>
        <w:pStyle w:val="PL"/>
      </w:pPr>
      <w:r>
        <w:t xml:space="preserve">            $ref: '#/components/schemas/AddFecParams'</w:t>
      </w:r>
    </w:p>
    <w:p w:rsidR="008C47F2" w:rsidRDefault="008C47F2" w:rsidP="008C47F2">
      <w:pPr>
        <w:pStyle w:val="PL"/>
      </w:pPr>
      <w:r>
        <w:t xml:space="preserve">          minItems: 1</w:t>
      </w:r>
    </w:p>
    <w:p w:rsidR="008C47F2" w:rsidRDefault="008C47F2" w:rsidP="008C47F2">
      <w:pPr>
        <w:pStyle w:val="PL"/>
      </w:pPr>
      <w:r>
        <w:t xml:space="preserve">      required:</w:t>
      </w:r>
    </w:p>
    <w:p w:rsidR="008C47F2" w:rsidRDefault="008C47F2" w:rsidP="008C47F2">
      <w:pPr>
        <w:pStyle w:val="PL"/>
      </w:pPr>
      <w:r>
        <w:t xml:space="preserve">        - fecScheme</w:t>
      </w:r>
    </w:p>
    <w:p w:rsidR="008C47F2" w:rsidRDefault="008C47F2" w:rsidP="008C47F2">
      <w:pPr>
        <w:pStyle w:val="PL"/>
      </w:pPr>
      <w:r>
        <w:t xml:space="preserve">        - fecOverHead</w:t>
      </w:r>
    </w:p>
    <w:p w:rsidR="008C47F2" w:rsidRDefault="008C47F2" w:rsidP="008C47F2">
      <w:pPr>
        <w:pStyle w:val="PL"/>
      </w:pPr>
    </w:p>
    <w:p w:rsidR="008C47F2" w:rsidRDefault="008C47F2" w:rsidP="008C47F2">
      <w:pPr>
        <w:pStyle w:val="PL"/>
      </w:pPr>
      <w:r>
        <w:t xml:space="preserve">    AddFecParams:</w:t>
      </w:r>
    </w:p>
    <w:p w:rsidR="008C47F2" w:rsidRDefault="008C47F2" w:rsidP="008C47F2">
      <w:pPr>
        <w:pStyle w:val="PL"/>
      </w:pPr>
      <w:r>
        <w:t xml:space="preserve">      description: </w:t>
      </w:r>
      <w:r w:rsidRPr="00E450F3">
        <w:t>Represents additional scheme-specific parameters for AL-FEC configuration</w:t>
      </w:r>
      <w:r>
        <w:t>.</w:t>
      </w:r>
    </w:p>
    <w:p w:rsidR="008C47F2" w:rsidRDefault="008C47F2" w:rsidP="008C47F2">
      <w:pPr>
        <w:pStyle w:val="PL"/>
      </w:pPr>
      <w:r>
        <w:t xml:space="preserve">      type: object</w:t>
      </w:r>
    </w:p>
    <w:p w:rsidR="008C47F2" w:rsidRDefault="008C47F2" w:rsidP="008C47F2">
      <w:pPr>
        <w:pStyle w:val="PL"/>
      </w:pPr>
      <w:r>
        <w:t xml:space="preserve">      properties:</w:t>
      </w:r>
    </w:p>
    <w:p w:rsidR="008C47F2" w:rsidRDefault="008C47F2" w:rsidP="008C47F2">
      <w:pPr>
        <w:pStyle w:val="PL"/>
      </w:pPr>
      <w:r>
        <w:t xml:space="preserve">        paramName:</w:t>
      </w:r>
    </w:p>
    <w:p w:rsidR="008C47F2" w:rsidRDefault="008C47F2" w:rsidP="008C47F2">
      <w:pPr>
        <w:pStyle w:val="PL"/>
      </w:pPr>
      <w:r w:rsidRPr="001F5CE6">
        <w:t xml:space="preserve">          type: string</w:t>
      </w:r>
    </w:p>
    <w:p w:rsidR="008C47F2" w:rsidRDefault="008C47F2" w:rsidP="008C47F2">
      <w:pPr>
        <w:pStyle w:val="PL"/>
      </w:pPr>
      <w:r>
        <w:t xml:space="preserve">        paramValue:</w:t>
      </w:r>
    </w:p>
    <w:p w:rsidR="008C47F2" w:rsidRDefault="008C47F2" w:rsidP="008C47F2">
      <w:pPr>
        <w:pStyle w:val="PL"/>
      </w:pPr>
      <w:r>
        <w:t xml:space="preserve">          type: string</w:t>
      </w:r>
    </w:p>
    <w:p w:rsidR="008C47F2" w:rsidRDefault="008C47F2" w:rsidP="008C47F2">
      <w:pPr>
        <w:pStyle w:val="PL"/>
      </w:pPr>
      <w:r>
        <w:t xml:space="preserve">      required:</w:t>
      </w:r>
    </w:p>
    <w:p w:rsidR="008C47F2" w:rsidRDefault="008C47F2" w:rsidP="008C47F2">
      <w:pPr>
        <w:pStyle w:val="PL"/>
      </w:pPr>
      <w:r>
        <w:t xml:space="preserve">        - paramName</w:t>
      </w:r>
    </w:p>
    <w:p w:rsidR="008C47F2" w:rsidRDefault="008C47F2" w:rsidP="008C47F2">
      <w:pPr>
        <w:pStyle w:val="PL"/>
      </w:pPr>
      <w:r>
        <w:t xml:space="preserve">        - paramValue</w:t>
      </w:r>
    </w:p>
    <w:p w:rsidR="00621108" w:rsidRDefault="00621108" w:rsidP="00621108">
      <w:pPr>
        <w:pStyle w:val="PL"/>
        <w:rPr>
          <w:ins w:id="964" w:author="Huawei [Abdessamad] 2024-01" w:date="2024-02-01T02:58:00Z"/>
        </w:rPr>
      </w:pPr>
    </w:p>
    <w:p w:rsidR="00621108" w:rsidRDefault="00621108" w:rsidP="00621108">
      <w:pPr>
        <w:pStyle w:val="PL"/>
        <w:rPr>
          <w:ins w:id="965" w:author="Huawei [Abdessamad] 2024-01" w:date="2024-02-01T02:58:00Z"/>
        </w:rPr>
      </w:pPr>
      <w:ins w:id="966" w:author="Huawei [Abdessamad] 2024-01" w:date="2024-02-01T02:58:00Z">
        <w:r>
          <w:t xml:space="preserve">    </w:t>
        </w:r>
        <w:r w:rsidR="00C758A5">
          <w:rPr>
            <w:lang w:eastAsia="zh-CN"/>
          </w:rPr>
          <w:t>MbsDistSessFailure</w:t>
        </w:r>
        <w:r>
          <w:t>:</w:t>
        </w:r>
      </w:ins>
    </w:p>
    <w:p w:rsidR="00621108" w:rsidRDefault="00621108" w:rsidP="00621108">
      <w:pPr>
        <w:pStyle w:val="PL"/>
        <w:rPr>
          <w:ins w:id="967" w:author="Huawei [Abdessamad] 2024-01" w:date="2024-02-01T02:58:00Z"/>
        </w:rPr>
      </w:pPr>
      <w:ins w:id="968" w:author="Huawei [Abdessamad] 2024-01" w:date="2024-02-01T02:58:00Z">
        <w:r>
          <w:t xml:space="preserve">      description: </w:t>
        </w:r>
        <w:r w:rsidR="00C758A5">
          <w:rPr>
            <w:rFonts w:cs="Arial"/>
            <w:szCs w:val="18"/>
          </w:rPr>
          <w:t>Represents MBS Distribution Session specific failure information.</w:t>
        </w:r>
      </w:ins>
    </w:p>
    <w:p w:rsidR="00621108" w:rsidRDefault="00621108" w:rsidP="00621108">
      <w:pPr>
        <w:pStyle w:val="PL"/>
        <w:rPr>
          <w:ins w:id="969" w:author="Huawei [Abdessamad] 2024-01" w:date="2024-02-01T02:58:00Z"/>
        </w:rPr>
      </w:pPr>
      <w:ins w:id="970" w:author="Huawei [Abdessamad] 2024-01" w:date="2024-02-01T02:58:00Z">
        <w:r>
          <w:t xml:space="preserve">      type: object</w:t>
        </w:r>
      </w:ins>
    </w:p>
    <w:p w:rsidR="00621108" w:rsidRDefault="00621108" w:rsidP="00621108">
      <w:pPr>
        <w:pStyle w:val="PL"/>
        <w:rPr>
          <w:ins w:id="971" w:author="Huawei [Abdessamad] 2024-01" w:date="2024-02-01T02:58:00Z"/>
        </w:rPr>
      </w:pPr>
      <w:ins w:id="972" w:author="Huawei [Abdessamad] 2024-01" w:date="2024-02-01T02:58:00Z">
        <w:r>
          <w:t xml:space="preserve">      properties:</w:t>
        </w:r>
      </w:ins>
    </w:p>
    <w:p w:rsidR="00834B2B" w:rsidRDefault="00834B2B" w:rsidP="00834B2B">
      <w:pPr>
        <w:pStyle w:val="PL"/>
        <w:rPr>
          <w:ins w:id="973" w:author="Huawei [Abdessamad] 2024-01" w:date="2024-02-01T02:59:00Z"/>
        </w:rPr>
      </w:pPr>
      <w:ins w:id="974" w:author="Huawei [Abdessamad] 2024-01" w:date="2024-02-01T02:59:00Z">
        <w:r>
          <w:t xml:space="preserve">        </w:t>
        </w:r>
      </w:ins>
      <w:ins w:id="975" w:author="Huawei [Abdessamad] 2024-01" w:date="2024-02-01T03:00:00Z">
        <w:r w:rsidR="009D201D">
          <w:rPr>
            <w:lang w:eastAsia="zh-CN"/>
          </w:rPr>
          <w:t>cause</w:t>
        </w:r>
      </w:ins>
      <w:ins w:id="976" w:author="Huawei [Abdessamad] 2024-01" w:date="2024-02-01T02:59:00Z">
        <w:r>
          <w:t>:</w:t>
        </w:r>
      </w:ins>
    </w:p>
    <w:p w:rsidR="008C1916" w:rsidRDefault="008C1916" w:rsidP="008C1916">
      <w:pPr>
        <w:pStyle w:val="PL"/>
        <w:rPr>
          <w:ins w:id="977" w:author="Huawei [Abdessamad] 2024-01" w:date="2024-02-01T03:00:00Z"/>
        </w:rPr>
      </w:pPr>
      <w:ins w:id="978" w:author="Huawei [Abdessamad] 2024-01" w:date="2024-02-01T03:00:00Z">
        <w:r>
          <w:t xml:space="preserve">          $ref: '#/components/schemas/</w:t>
        </w:r>
        <w:r>
          <w:rPr>
            <w:lang w:eastAsia="zh-CN"/>
          </w:rPr>
          <w:t>DistSessionFailure</w:t>
        </w:r>
        <w:r>
          <w:t>'</w:t>
        </w:r>
      </w:ins>
    </w:p>
    <w:p w:rsidR="00621108" w:rsidRDefault="00621108" w:rsidP="00621108">
      <w:pPr>
        <w:pStyle w:val="PL"/>
        <w:rPr>
          <w:ins w:id="979" w:author="Huawei [Abdessamad] 2024-01" w:date="2024-02-01T02:58:00Z"/>
        </w:rPr>
      </w:pPr>
      <w:ins w:id="980" w:author="Huawei [Abdessamad] 2024-01" w:date="2024-02-01T02:58:00Z">
        <w:r>
          <w:t xml:space="preserve">        </w:t>
        </w:r>
      </w:ins>
      <w:ins w:id="981" w:author="Huawei [Abdessamad] 2024-01" w:date="2024-02-01T03:01:00Z">
        <w:r w:rsidR="009D201D">
          <w:rPr>
            <w:lang w:eastAsia="zh-CN"/>
          </w:rPr>
          <w:t>redMbsServArea</w:t>
        </w:r>
      </w:ins>
      <w:ins w:id="982" w:author="Huawei [Abdessamad] 2024-01" w:date="2024-02-01T02:58:00Z">
        <w:r>
          <w:t>:</w:t>
        </w:r>
      </w:ins>
    </w:p>
    <w:p w:rsidR="00621108" w:rsidRPr="008B1C02" w:rsidRDefault="00621108" w:rsidP="00621108">
      <w:pPr>
        <w:pStyle w:val="PL"/>
        <w:rPr>
          <w:ins w:id="983" w:author="Huawei [Abdessamad] 2024-01" w:date="2024-02-01T02:58:00Z"/>
        </w:rPr>
      </w:pPr>
      <w:ins w:id="984" w:author="Huawei [Abdessamad] 2024-01" w:date="2024-02-01T02:58:00Z">
        <w:r w:rsidRPr="00571261">
          <w:rPr>
            <w:rFonts w:eastAsia="DengXian"/>
            <w:lang w:val="en-US"/>
          </w:rPr>
          <w:t xml:space="preserve">          $ref: '</w:t>
        </w:r>
        <w:r w:rsidRPr="00883D11">
          <w:rPr>
            <w:rFonts w:eastAsia="DengXian"/>
            <w:lang w:val="en-US"/>
          </w:rPr>
          <w:t>TS29522_MBSTMGI.yaml</w:t>
        </w:r>
        <w:r w:rsidRPr="00571261">
          <w:rPr>
            <w:rFonts w:eastAsia="DengXian"/>
            <w:lang w:val="en-US"/>
          </w:rPr>
          <w:t>#/components/schemas/</w:t>
        </w:r>
        <w:r w:rsidRPr="00764086">
          <w:rPr>
            <w:rFonts w:eastAsia="DengXian"/>
            <w:lang w:val="en-US"/>
          </w:rPr>
          <w:t>ReducedMbsServArea</w:t>
        </w:r>
        <w:r w:rsidRPr="00571261">
          <w:rPr>
            <w:rFonts w:eastAsia="DengXian"/>
            <w:lang w:val="en-US"/>
          </w:rPr>
          <w:t>'</w:t>
        </w:r>
      </w:ins>
    </w:p>
    <w:p w:rsidR="00621108" w:rsidRDefault="00621108" w:rsidP="00621108">
      <w:pPr>
        <w:pStyle w:val="PL"/>
        <w:rPr>
          <w:ins w:id="985" w:author="Huawei [Abdessamad] 2024-01" w:date="2024-02-01T02:58:00Z"/>
        </w:rPr>
      </w:pPr>
      <w:ins w:id="986" w:author="Huawei [Abdessamad] 2024-01" w:date="2024-02-01T02:58:00Z">
        <w:r>
          <w:t xml:space="preserve">      required:</w:t>
        </w:r>
      </w:ins>
    </w:p>
    <w:p w:rsidR="00621108" w:rsidRDefault="00621108" w:rsidP="00621108">
      <w:pPr>
        <w:pStyle w:val="PL"/>
        <w:rPr>
          <w:ins w:id="987" w:author="Huawei [Abdessamad] 2024-01" w:date="2024-02-01T02:58:00Z"/>
        </w:rPr>
      </w:pPr>
      <w:ins w:id="988" w:author="Huawei [Abdessamad] 2024-01" w:date="2024-02-01T02:58:00Z">
        <w:r>
          <w:t xml:space="preserve">        - </w:t>
        </w:r>
      </w:ins>
      <w:ins w:id="989" w:author="Huawei [Abdessamad] 2024-01" w:date="2024-02-01T03:01:00Z">
        <w:r w:rsidR="009D201D">
          <w:rPr>
            <w:lang w:eastAsia="zh-CN"/>
          </w:rPr>
          <w:t>cause</w:t>
        </w:r>
      </w:ins>
    </w:p>
    <w:p w:rsidR="008C47F2" w:rsidRDefault="008C47F2" w:rsidP="008C47F2">
      <w:pPr>
        <w:pStyle w:val="PL"/>
        <w:rPr>
          <w:ins w:id="990" w:author="Huawei [Abdessamad] 2024-01" w:date="2024-02-01T03:01:00Z"/>
        </w:rPr>
      </w:pPr>
    </w:p>
    <w:p w:rsidR="00DA4D97" w:rsidRDefault="00DA4D97" w:rsidP="00DA4D97">
      <w:pPr>
        <w:pStyle w:val="PL"/>
        <w:rPr>
          <w:ins w:id="991" w:author="Huawei [Abdessamad] 2024-01" w:date="2024-02-01T03:01:00Z"/>
        </w:rPr>
      </w:pPr>
      <w:ins w:id="992" w:author="Huawei [Abdessamad] 2024-01" w:date="2024-02-01T03:01:00Z">
        <w:r>
          <w:t xml:space="preserve">    </w:t>
        </w:r>
      </w:ins>
      <w:ins w:id="993" w:author="Huawei [Abdessamad] 2024-01" w:date="2024-02-01T03:02:00Z">
        <w:r>
          <w:rPr>
            <w:lang w:eastAsia="zh-CN"/>
          </w:rPr>
          <w:t>MbsDistSessFailureSets</w:t>
        </w:r>
      </w:ins>
      <w:ins w:id="994" w:author="Huawei [Abdessamad] 2024-01" w:date="2024-02-01T03:01:00Z">
        <w:r>
          <w:t>:</w:t>
        </w:r>
      </w:ins>
    </w:p>
    <w:p w:rsidR="00DA4D97" w:rsidRPr="00A3023B" w:rsidRDefault="00DA4D97" w:rsidP="00DA4D97">
      <w:pPr>
        <w:pStyle w:val="PL"/>
        <w:rPr>
          <w:ins w:id="995" w:author="Huawei [Abdessamad] 2024-01" w:date="2024-02-01T03:02:00Z"/>
          <w:lang w:val="en-US"/>
        </w:rPr>
      </w:pPr>
      <w:ins w:id="996" w:author="Huawei [Abdessamad] 2024-01" w:date="2024-02-01T03:01:00Z">
        <w:r>
          <w:t xml:space="preserve">      description: </w:t>
        </w:r>
      </w:ins>
      <w:ins w:id="997" w:author="Huawei [Abdessamad] 2024-01" w:date="2024-02-01T03:02:00Z">
        <w:r>
          <w:rPr>
            <w:lang w:val="en-US"/>
          </w:rPr>
          <w:t>&gt;</w:t>
        </w:r>
      </w:ins>
    </w:p>
    <w:p w:rsidR="00DA4D97" w:rsidRDefault="00DA4D97" w:rsidP="00DA4D97">
      <w:pPr>
        <w:pStyle w:val="PL"/>
        <w:rPr>
          <w:ins w:id="998" w:author="Huawei [Abdessamad] 2024-01" w:date="2024-02-01T03:01:00Z"/>
        </w:rPr>
      </w:pPr>
      <w:ins w:id="999" w:author="Huawei [Abdessamad] 2024-01" w:date="2024-02-01T03:02:00Z">
        <w:r>
          <w:rPr>
            <w:rFonts w:cs="Arial"/>
            <w:szCs w:val="18"/>
            <w:lang w:val="en-US"/>
          </w:rPr>
          <w:t xml:space="preserve">        </w:t>
        </w:r>
        <w:r>
          <w:rPr>
            <w:rFonts w:cs="Arial"/>
            <w:szCs w:val="18"/>
          </w:rPr>
          <w:t>Represents one or several set(s) of MBS Distribution Session specific failure information.</w:t>
        </w:r>
      </w:ins>
    </w:p>
    <w:p w:rsidR="00DA4D97" w:rsidRDefault="00DA4D97" w:rsidP="00DA4D97">
      <w:pPr>
        <w:pStyle w:val="PL"/>
        <w:rPr>
          <w:ins w:id="1000" w:author="Huawei [Abdessamad] 2024-01" w:date="2024-02-01T03:01:00Z"/>
        </w:rPr>
      </w:pPr>
      <w:ins w:id="1001" w:author="Huawei [Abdessamad] 2024-01" w:date="2024-02-01T03:01:00Z">
        <w:r>
          <w:t xml:space="preserve">      type: object</w:t>
        </w:r>
      </w:ins>
    </w:p>
    <w:p w:rsidR="00DA4D97" w:rsidRDefault="00DA4D97" w:rsidP="008C47F2">
      <w:pPr>
        <w:pStyle w:val="PL"/>
        <w:rPr>
          <w:ins w:id="1002" w:author="Huawei [Abdessamad] 2024-01" w:date="2024-02-01T03:01:00Z"/>
        </w:rPr>
      </w:pPr>
      <w:ins w:id="1003" w:author="Huawei [Abdessamad] 2024-01" w:date="2024-02-01T03:01:00Z">
        <w:r>
          <w:t xml:space="preserve">      properties:</w:t>
        </w:r>
      </w:ins>
    </w:p>
    <w:p w:rsidR="00DA4D97" w:rsidRDefault="00DA4D97" w:rsidP="00DA4D97">
      <w:pPr>
        <w:pStyle w:val="PL"/>
        <w:rPr>
          <w:ins w:id="1004" w:author="Huawei [Abdessamad] 2024-01" w:date="2024-02-01T03:01:00Z"/>
        </w:rPr>
      </w:pPr>
      <w:ins w:id="1005" w:author="Huawei [Abdessamad] 2024-01" w:date="2024-02-01T03:01:00Z">
        <w:r>
          <w:t xml:space="preserve">        </w:t>
        </w:r>
      </w:ins>
      <w:ins w:id="1006" w:author="Huawei [Abdessamad] 2024-01" w:date="2024-02-01T03:03:00Z">
        <w:r w:rsidR="00BC25A6">
          <w:rPr>
            <w:lang w:eastAsia="zh-CN"/>
          </w:rPr>
          <w:t>causes</w:t>
        </w:r>
      </w:ins>
      <w:ins w:id="1007" w:author="Huawei [Abdessamad] 2024-01" w:date="2024-02-01T03:01:00Z">
        <w:r>
          <w:t>:</w:t>
        </w:r>
      </w:ins>
    </w:p>
    <w:p w:rsidR="00DA4D97" w:rsidRDefault="00DA4D97" w:rsidP="00DA4D97">
      <w:pPr>
        <w:pStyle w:val="PL"/>
        <w:rPr>
          <w:ins w:id="1008" w:author="Huawei [Abdessamad] 2024-01" w:date="2024-02-01T03:01:00Z"/>
        </w:rPr>
      </w:pPr>
      <w:ins w:id="1009" w:author="Huawei [Abdessamad] 2024-01" w:date="2024-02-01T03:01:00Z">
        <w:r>
          <w:t xml:space="preserve">          type: object</w:t>
        </w:r>
      </w:ins>
    </w:p>
    <w:p w:rsidR="00DA4D97" w:rsidRDefault="00DA4D97" w:rsidP="00DA4D97">
      <w:pPr>
        <w:pStyle w:val="PL"/>
        <w:rPr>
          <w:ins w:id="1010" w:author="Huawei [Abdessamad] 2024-01" w:date="2024-02-01T03:01:00Z"/>
        </w:rPr>
      </w:pPr>
      <w:ins w:id="1011" w:author="Huawei [Abdessamad] 2024-01" w:date="2024-02-01T03:01:00Z">
        <w:r>
          <w:t xml:space="preserve">          additionalProperties:</w:t>
        </w:r>
      </w:ins>
    </w:p>
    <w:p w:rsidR="00DA4D97" w:rsidRPr="008B1C02" w:rsidRDefault="00DA4D97" w:rsidP="00DA4D97">
      <w:pPr>
        <w:pStyle w:val="PL"/>
        <w:rPr>
          <w:ins w:id="1012" w:author="Huawei [Abdessamad] 2024-01" w:date="2024-02-01T03:01:00Z"/>
        </w:rPr>
      </w:pPr>
      <w:ins w:id="1013" w:author="Huawei [Abdessamad] 2024-01" w:date="2024-02-01T03:01:00Z">
        <w:r w:rsidRPr="00571261">
          <w:rPr>
            <w:rFonts w:eastAsia="DengXian"/>
            <w:lang w:val="en-US"/>
          </w:rPr>
          <w:t xml:space="preserve">            $ref: '#/components/schemas/</w:t>
        </w:r>
      </w:ins>
      <w:ins w:id="1014" w:author="Huawei [Abdessamad] 2024-01" w:date="2024-02-01T03:03:00Z">
        <w:r w:rsidR="00A26336">
          <w:rPr>
            <w:lang w:eastAsia="zh-CN"/>
          </w:rPr>
          <w:t>MbsDistSessFailure</w:t>
        </w:r>
      </w:ins>
      <w:ins w:id="1015" w:author="Huawei [Abdessamad] 2024-01" w:date="2024-02-01T03:01:00Z">
        <w:r w:rsidRPr="00571261">
          <w:rPr>
            <w:rFonts w:eastAsia="DengXian"/>
            <w:lang w:val="en-US"/>
          </w:rPr>
          <w:t>'</w:t>
        </w:r>
      </w:ins>
    </w:p>
    <w:p w:rsidR="00DA4D97" w:rsidRDefault="00DA4D97" w:rsidP="00DA4D97">
      <w:pPr>
        <w:pStyle w:val="PL"/>
        <w:rPr>
          <w:ins w:id="1016" w:author="Huawei [Abdessamad] 2024-01" w:date="2024-02-01T03:01:00Z"/>
        </w:rPr>
      </w:pPr>
      <w:ins w:id="1017" w:author="Huawei [Abdessamad] 2024-01" w:date="2024-02-01T03:01:00Z">
        <w:r>
          <w:t xml:space="preserve">          minProperties: 1</w:t>
        </w:r>
      </w:ins>
    </w:p>
    <w:p w:rsidR="00DA4D97" w:rsidRDefault="00DA4D97" w:rsidP="00DA4D97">
      <w:pPr>
        <w:pStyle w:val="PL"/>
        <w:rPr>
          <w:ins w:id="1018" w:author="Huawei [Abdessamad] 2024-01" w:date="2024-02-01T03:01:00Z"/>
        </w:rPr>
      </w:pPr>
      <w:ins w:id="1019" w:author="Huawei [Abdessamad] 2024-01" w:date="2024-02-01T03:01:00Z">
        <w:r>
          <w:t xml:space="preserve">          description: &gt;</w:t>
        </w:r>
      </w:ins>
    </w:p>
    <w:p w:rsidR="002F1DF4" w:rsidRDefault="00DA4D97" w:rsidP="002F1DF4">
      <w:pPr>
        <w:pStyle w:val="PL"/>
        <w:rPr>
          <w:ins w:id="1020" w:author="Huawei [Abdessamad] 2024-01" w:date="2024-02-01T03:04:00Z"/>
        </w:rPr>
      </w:pPr>
      <w:ins w:id="1021" w:author="Huawei [Abdessamad] 2024-01" w:date="2024-02-01T03:01:00Z">
        <w:r>
          <w:t xml:space="preserve">            </w:t>
        </w:r>
      </w:ins>
      <w:ins w:id="1022" w:author="Huawei [Abdessamad] 2024-01" w:date="2024-02-01T03:04:00Z">
        <w:r w:rsidR="002F1DF4">
          <w:t>Represents the</w:t>
        </w:r>
        <w:r w:rsidR="002F1DF4" w:rsidRPr="00B02994">
          <w:t xml:space="preserve"> </w:t>
        </w:r>
        <w:r w:rsidR="002F1DF4">
          <w:t>causes of the failure of the MBS User Data Ingest session creation/update</w:t>
        </w:r>
      </w:ins>
    </w:p>
    <w:p w:rsidR="00DA4D97" w:rsidRDefault="002F1DF4" w:rsidP="002F1DF4">
      <w:pPr>
        <w:pStyle w:val="PL"/>
        <w:rPr>
          <w:ins w:id="1023" w:author="Huawei [Abdessamad] 2024-01" w:date="2024-02-01T03:01:00Z"/>
        </w:rPr>
      </w:pPr>
      <w:ins w:id="1024" w:author="Huawei [Abdessamad] 2024-01" w:date="2024-02-01T03:04:00Z">
        <w:r>
          <w:t xml:space="preserve">            on a per-MBS Distribution Session granularity</w:t>
        </w:r>
      </w:ins>
      <w:ins w:id="1025" w:author="Huawei [Abdessamad] 2024-01" w:date="2024-02-01T03:01:00Z">
        <w:r w:rsidR="00DA4D97">
          <w:t>.</w:t>
        </w:r>
      </w:ins>
    </w:p>
    <w:p w:rsidR="00D070D8" w:rsidRDefault="00DA4D97" w:rsidP="00D070D8">
      <w:pPr>
        <w:pStyle w:val="PL"/>
        <w:rPr>
          <w:ins w:id="1026" w:author="Huawei [Abdessamad] 2024-01" w:date="2024-02-01T03:04:00Z"/>
        </w:rPr>
      </w:pPr>
      <w:ins w:id="1027" w:author="Huawei [Abdessamad] 2024-01" w:date="2024-02-01T03:01:00Z">
        <w:r>
          <w:t xml:space="preserve">            </w:t>
        </w:r>
      </w:ins>
      <w:ins w:id="1028" w:author="Huawei [Abdessamad] 2024-01" w:date="2024-02-01T03:04:00Z">
        <w:r w:rsidR="00D070D8">
          <w:t>The key of the map shall be a string set to the same value received from the NF service</w:t>
        </w:r>
      </w:ins>
    </w:p>
    <w:p w:rsidR="00D070D8" w:rsidRDefault="00D070D8" w:rsidP="00D070D8">
      <w:pPr>
        <w:pStyle w:val="PL"/>
        <w:rPr>
          <w:ins w:id="1029" w:author="Huawei [Abdessamad] 2024-01" w:date="2024-02-01T03:04:00Z"/>
        </w:rPr>
      </w:pPr>
      <w:ins w:id="1030" w:author="Huawei [Abdessamad] 2024-01" w:date="2024-02-01T03:04:00Z">
        <w:r>
          <w:t xml:space="preserve">            consumer within "mbsDisSessInfos" attribute of the MBSUserDataIngSession data type to</w:t>
        </w:r>
      </w:ins>
    </w:p>
    <w:p w:rsidR="00DA4D97" w:rsidRDefault="00D070D8" w:rsidP="00D070D8">
      <w:pPr>
        <w:pStyle w:val="PL"/>
        <w:rPr>
          <w:ins w:id="1031" w:author="Huawei [Abdessamad] 2024-01" w:date="2024-02-01T03:01:00Z"/>
        </w:rPr>
      </w:pPr>
      <w:ins w:id="1032" w:author="Huawei [Abdessamad] 2024-01" w:date="2024-02-01T03:04:00Z">
        <w:r>
          <w:t xml:space="preserve">            enable the identification of the failed MBS Distribution session</w:t>
        </w:r>
      </w:ins>
      <w:ins w:id="1033" w:author="Huawei [Abdessamad] 2024-01" w:date="2024-02-01T03:01:00Z">
        <w:r w:rsidR="00DA4D97">
          <w:t>.</w:t>
        </w:r>
      </w:ins>
    </w:p>
    <w:p w:rsidR="00C8794A" w:rsidRDefault="00C8794A" w:rsidP="00C8794A">
      <w:pPr>
        <w:pStyle w:val="PL"/>
        <w:rPr>
          <w:ins w:id="1034" w:author="Huawei [Abdessamad] 2024-01" w:date="2024-02-01T03:05:00Z"/>
        </w:rPr>
      </w:pPr>
      <w:ins w:id="1035" w:author="Huawei [Abdessamad] 2024-01" w:date="2024-02-01T03:05:00Z">
        <w:r>
          <w:t xml:space="preserve">      required:</w:t>
        </w:r>
      </w:ins>
    </w:p>
    <w:p w:rsidR="00C8794A" w:rsidRDefault="00C8794A" w:rsidP="00C8794A">
      <w:pPr>
        <w:pStyle w:val="PL"/>
        <w:rPr>
          <w:ins w:id="1036" w:author="Huawei [Abdessamad] 2024-01" w:date="2024-02-01T03:05:00Z"/>
        </w:rPr>
      </w:pPr>
      <w:ins w:id="1037" w:author="Huawei [Abdessamad] 2024-01" w:date="2024-02-01T03:05:00Z">
        <w:r>
          <w:t xml:space="preserve">        - </w:t>
        </w:r>
        <w:r>
          <w:rPr>
            <w:lang w:eastAsia="zh-CN"/>
          </w:rPr>
          <w:t>causes</w:t>
        </w:r>
      </w:ins>
    </w:p>
    <w:p w:rsidR="00DA4D97" w:rsidRPr="00A70FDC" w:rsidRDefault="00DA4D97" w:rsidP="008C47F2">
      <w:pPr>
        <w:pStyle w:val="PL"/>
      </w:pPr>
    </w:p>
    <w:p w:rsidR="008C47F2" w:rsidRPr="00A70FDC" w:rsidRDefault="008C47F2" w:rsidP="008C47F2">
      <w:pPr>
        <w:pStyle w:val="PL"/>
      </w:pPr>
      <w:r w:rsidRPr="00A70FDC">
        <w:t># SIMPLE DATA TYPES</w:t>
      </w:r>
    </w:p>
    <w:p w:rsidR="008C47F2" w:rsidRPr="00A70FDC" w:rsidRDefault="008C47F2" w:rsidP="008C47F2">
      <w:pPr>
        <w:pStyle w:val="PL"/>
      </w:pPr>
      <w:r w:rsidRPr="00A70FDC">
        <w:t>#</w:t>
      </w:r>
    </w:p>
    <w:p w:rsidR="008C47F2" w:rsidRPr="00A70FDC" w:rsidRDefault="008C47F2" w:rsidP="008C47F2">
      <w:pPr>
        <w:pStyle w:val="PL"/>
      </w:pPr>
    </w:p>
    <w:p w:rsidR="008C47F2" w:rsidRPr="00A70FDC" w:rsidRDefault="008C47F2" w:rsidP="008C47F2">
      <w:pPr>
        <w:pStyle w:val="PL"/>
      </w:pPr>
      <w:r w:rsidRPr="00A70FDC">
        <w:t>#</w:t>
      </w:r>
    </w:p>
    <w:p w:rsidR="008C47F2" w:rsidRPr="00A70FDC" w:rsidRDefault="008C47F2" w:rsidP="008C47F2">
      <w:pPr>
        <w:pStyle w:val="PL"/>
      </w:pPr>
      <w:r w:rsidRPr="00A70FDC">
        <w:t># ENUMERATIONS</w:t>
      </w:r>
    </w:p>
    <w:p w:rsidR="008C47F2" w:rsidRDefault="008C47F2" w:rsidP="008C47F2">
      <w:pPr>
        <w:pStyle w:val="PL"/>
      </w:pPr>
      <w:r w:rsidRPr="00A70FDC">
        <w:t>#</w:t>
      </w:r>
    </w:p>
    <w:p w:rsidR="008C47F2" w:rsidRDefault="008C47F2" w:rsidP="008C47F2">
      <w:pPr>
        <w:pStyle w:val="PL"/>
      </w:pPr>
      <w:r>
        <w:t xml:space="preserve">    DistributionMethod:</w:t>
      </w:r>
    </w:p>
    <w:p w:rsidR="008C47F2" w:rsidRDefault="008C47F2" w:rsidP="008C47F2">
      <w:pPr>
        <w:pStyle w:val="PL"/>
      </w:pPr>
      <w:r>
        <w:t xml:space="preserve">      anyOf:</w:t>
      </w:r>
    </w:p>
    <w:p w:rsidR="008C47F2" w:rsidRDefault="008C47F2" w:rsidP="008C47F2">
      <w:pPr>
        <w:pStyle w:val="PL"/>
      </w:pPr>
      <w:r>
        <w:t xml:space="preserve">      - type: string</w:t>
      </w:r>
    </w:p>
    <w:p w:rsidR="008C47F2" w:rsidRDefault="008C47F2" w:rsidP="008C47F2">
      <w:pPr>
        <w:pStyle w:val="PL"/>
      </w:pPr>
      <w:r>
        <w:t xml:space="preserve">        enum:</w:t>
      </w:r>
    </w:p>
    <w:p w:rsidR="008C47F2" w:rsidRDefault="008C47F2" w:rsidP="008C47F2">
      <w:pPr>
        <w:pStyle w:val="PL"/>
      </w:pPr>
      <w:r>
        <w:t xml:space="preserve">          - OBJECT</w:t>
      </w:r>
    </w:p>
    <w:p w:rsidR="008C47F2" w:rsidRDefault="008C47F2" w:rsidP="008C47F2">
      <w:pPr>
        <w:pStyle w:val="PL"/>
      </w:pPr>
      <w:r>
        <w:t xml:space="preserve">          - PACKET</w:t>
      </w:r>
    </w:p>
    <w:p w:rsidR="008C47F2" w:rsidRDefault="008C47F2" w:rsidP="008C47F2">
      <w:pPr>
        <w:pStyle w:val="PL"/>
      </w:pPr>
      <w:r>
        <w:t xml:space="preserve">      - type: string</w:t>
      </w:r>
    </w:p>
    <w:p w:rsidR="008C47F2" w:rsidRDefault="008C47F2" w:rsidP="008C47F2">
      <w:pPr>
        <w:pStyle w:val="PL"/>
      </w:pPr>
      <w:r>
        <w:t xml:space="preserve">        description: &gt;</w:t>
      </w:r>
    </w:p>
    <w:p w:rsidR="008C47F2" w:rsidRPr="00BA5F77" w:rsidRDefault="008C47F2" w:rsidP="008C47F2">
      <w:pPr>
        <w:pStyle w:val="PL"/>
      </w:pPr>
      <w:r w:rsidRPr="00BA5F77">
        <w:t xml:space="preserve">          This string provides forward-compatibility with future extensions to the enumeration</w:t>
      </w:r>
    </w:p>
    <w:p w:rsidR="008C47F2" w:rsidRPr="00BA5F77" w:rsidRDefault="008C47F2" w:rsidP="008C47F2">
      <w:pPr>
        <w:pStyle w:val="PL"/>
      </w:pPr>
      <w:r w:rsidRPr="00BA5F77">
        <w:t xml:space="preserve">          </w:t>
      </w:r>
      <w:r>
        <w:t>and</w:t>
      </w:r>
      <w:r w:rsidRPr="00BA5F77">
        <w:t xml:space="preserve"> is not used to encode content defined in the present version of this API.</w:t>
      </w:r>
    </w:p>
    <w:p w:rsidR="008C47F2" w:rsidRDefault="008C47F2" w:rsidP="008C47F2">
      <w:pPr>
        <w:pStyle w:val="PL"/>
      </w:pPr>
      <w:r>
        <w:t xml:space="preserve">      description: |</w:t>
      </w:r>
    </w:p>
    <w:p w:rsidR="008C47F2" w:rsidRDefault="008C47F2" w:rsidP="008C47F2">
      <w:pPr>
        <w:pStyle w:val="PL"/>
      </w:pPr>
      <w:r>
        <w:t xml:space="preserve">        </w:t>
      </w:r>
      <w:r>
        <w:rPr>
          <w:rFonts w:cs="Arial"/>
          <w:szCs w:val="18"/>
        </w:rPr>
        <w:t xml:space="preserve">Represents the MBS Distribution method.  </w:t>
      </w:r>
    </w:p>
    <w:p w:rsidR="008C47F2" w:rsidRDefault="008C47F2" w:rsidP="008C47F2">
      <w:pPr>
        <w:pStyle w:val="PL"/>
      </w:pPr>
      <w:r>
        <w:t xml:space="preserve">        Possible values are:</w:t>
      </w:r>
    </w:p>
    <w:p w:rsidR="008C47F2" w:rsidRDefault="008C47F2" w:rsidP="008C47F2">
      <w:pPr>
        <w:pStyle w:val="PL"/>
      </w:pPr>
      <w:r>
        <w:t xml:space="preserve">        - OBJECT: </w:t>
      </w:r>
      <w:r w:rsidRPr="00976988">
        <w:t>Indicates the Object Distribution Method</w:t>
      </w:r>
      <w:r w:rsidRPr="00FB0758">
        <w:t>.</w:t>
      </w:r>
    </w:p>
    <w:p w:rsidR="008C47F2" w:rsidRDefault="008C47F2" w:rsidP="008C47F2">
      <w:pPr>
        <w:pStyle w:val="PL"/>
      </w:pPr>
      <w:r>
        <w:t xml:space="preserve">        - PACKET: </w:t>
      </w:r>
      <w:r w:rsidRPr="00976988">
        <w:t xml:space="preserve">Indicates the </w:t>
      </w:r>
      <w:r>
        <w:t>Packet</w:t>
      </w:r>
      <w:r w:rsidRPr="00976988">
        <w:t xml:space="preserve"> Distribution Method</w:t>
      </w:r>
      <w:r w:rsidRPr="00FB0758">
        <w:t>.</w:t>
      </w:r>
    </w:p>
    <w:p w:rsidR="008C47F2" w:rsidRDefault="008C47F2" w:rsidP="008C47F2">
      <w:pPr>
        <w:pStyle w:val="PL"/>
      </w:pPr>
    </w:p>
    <w:p w:rsidR="008C47F2" w:rsidRDefault="008C47F2" w:rsidP="008C47F2">
      <w:pPr>
        <w:pStyle w:val="PL"/>
      </w:pPr>
      <w:r>
        <w:t xml:space="preserve">    Event:</w:t>
      </w:r>
    </w:p>
    <w:p w:rsidR="008C47F2" w:rsidRDefault="008C47F2" w:rsidP="008C47F2">
      <w:pPr>
        <w:pStyle w:val="PL"/>
      </w:pPr>
      <w:r>
        <w:t xml:space="preserve">      anyOf:</w:t>
      </w:r>
    </w:p>
    <w:p w:rsidR="008C47F2" w:rsidRDefault="008C47F2" w:rsidP="008C47F2">
      <w:pPr>
        <w:pStyle w:val="PL"/>
      </w:pPr>
      <w:r>
        <w:t xml:space="preserve">      - type: string</w:t>
      </w:r>
    </w:p>
    <w:p w:rsidR="008C47F2" w:rsidRDefault="008C47F2" w:rsidP="008C47F2">
      <w:pPr>
        <w:pStyle w:val="PL"/>
      </w:pPr>
      <w:r>
        <w:t xml:space="preserve">        enum:</w:t>
      </w:r>
    </w:p>
    <w:p w:rsidR="008C47F2" w:rsidRDefault="008C47F2" w:rsidP="008C47F2">
      <w:pPr>
        <w:pStyle w:val="PL"/>
      </w:pPr>
      <w:r>
        <w:t xml:space="preserve">          - </w:t>
      </w:r>
      <w:r w:rsidRPr="00A36A06">
        <w:t>USER_DATA_ING_SESS_STARTING</w:t>
      </w:r>
    </w:p>
    <w:p w:rsidR="008C47F2" w:rsidRDefault="008C47F2" w:rsidP="008C47F2">
      <w:pPr>
        <w:pStyle w:val="PL"/>
      </w:pPr>
      <w:r>
        <w:t xml:space="preserve">          - </w:t>
      </w:r>
      <w:r w:rsidRPr="00A36A06">
        <w:t>USER_DATA_ING_SESS_START</w:t>
      </w:r>
      <w:r>
        <w:t>ED</w:t>
      </w:r>
    </w:p>
    <w:p w:rsidR="008C47F2" w:rsidRDefault="008C47F2" w:rsidP="008C47F2">
      <w:pPr>
        <w:pStyle w:val="PL"/>
      </w:pPr>
      <w:r>
        <w:t xml:space="preserve">          - </w:t>
      </w:r>
      <w:r w:rsidRPr="00A36A06">
        <w:t>USER_DATA_ING_SESS_TERMINATED</w:t>
      </w:r>
    </w:p>
    <w:p w:rsidR="008C47F2" w:rsidRDefault="008C47F2" w:rsidP="008C47F2">
      <w:pPr>
        <w:pStyle w:val="PL"/>
      </w:pPr>
      <w:bookmarkStart w:id="1038" w:name="_Hlk112611344"/>
      <w:r>
        <w:lastRenderedPageBreak/>
        <w:t xml:space="preserve">          - </w:t>
      </w:r>
      <w:r w:rsidRPr="00A36A06">
        <w:t>DIST_SESS_STARTING</w:t>
      </w:r>
    </w:p>
    <w:bookmarkEnd w:id="1038"/>
    <w:p w:rsidR="008C47F2" w:rsidRDefault="008C47F2" w:rsidP="008C47F2">
      <w:pPr>
        <w:pStyle w:val="PL"/>
      </w:pPr>
      <w:r w:rsidRPr="00A36A06">
        <w:t xml:space="preserve">          - DIST_SESS_START</w:t>
      </w:r>
      <w:r>
        <w:t>ED</w:t>
      </w:r>
    </w:p>
    <w:p w:rsidR="008C47F2" w:rsidRDefault="008C47F2" w:rsidP="008C47F2">
      <w:pPr>
        <w:pStyle w:val="PL"/>
      </w:pPr>
      <w:r w:rsidRPr="00A36A06">
        <w:t xml:space="preserve">          - DIST_SESS_</w:t>
      </w:r>
      <w:r>
        <w:t>TERMINATED</w:t>
      </w:r>
    </w:p>
    <w:p w:rsidR="008C47F2" w:rsidRDefault="008C47F2" w:rsidP="008C47F2">
      <w:pPr>
        <w:pStyle w:val="PL"/>
      </w:pPr>
      <w:r>
        <w:t xml:space="preserve">          - </w:t>
      </w:r>
      <w:r w:rsidRPr="00A36A06">
        <w:t>DIST_SESS_SERV_MNGT_FAILURE</w:t>
      </w:r>
    </w:p>
    <w:p w:rsidR="008C47F2" w:rsidRDefault="008C47F2" w:rsidP="008C47F2">
      <w:pPr>
        <w:pStyle w:val="PL"/>
      </w:pPr>
      <w:r>
        <w:t xml:space="preserve">          - </w:t>
      </w:r>
      <w:r w:rsidRPr="00A36A06">
        <w:t>DIST_SESS_POL_CRTL_FAILURE</w:t>
      </w:r>
    </w:p>
    <w:p w:rsidR="008C47F2" w:rsidRDefault="008C47F2" w:rsidP="008C47F2">
      <w:pPr>
        <w:pStyle w:val="PL"/>
      </w:pPr>
      <w:r>
        <w:t xml:space="preserve">          - </w:t>
      </w:r>
      <w:r w:rsidRPr="00A36A06">
        <w:t>DATA_INGEST_FAILURE</w:t>
      </w:r>
    </w:p>
    <w:p w:rsidR="008C47F2" w:rsidRDefault="008C47F2" w:rsidP="008C47F2">
      <w:pPr>
        <w:pStyle w:val="PL"/>
      </w:pPr>
      <w:r>
        <w:t xml:space="preserve">          - DELIVERY_STARTED</w:t>
      </w:r>
    </w:p>
    <w:p w:rsidR="008C47F2" w:rsidRPr="00EB05EA" w:rsidRDefault="008C47F2" w:rsidP="008C47F2">
      <w:pPr>
        <w:pStyle w:val="PL"/>
      </w:pPr>
      <w:r>
        <w:t xml:space="preserve">          - SESSION_TERMINATED</w:t>
      </w:r>
    </w:p>
    <w:p w:rsidR="008C47F2" w:rsidRDefault="008C47F2" w:rsidP="008C47F2">
      <w:pPr>
        <w:pStyle w:val="PL"/>
      </w:pPr>
      <w:r>
        <w:t xml:space="preserve">          - SESSION_STARTED</w:t>
      </w:r>
    </w:p>
    <w:p w:rsidR="008C47F2" w:rsidRPr="00EB05EA" w:rsidRDefault="008C47F2" w:rsidP="008C47F2">
      <w:pPr>
        <w:pStyle w:val="PL"/>
      </w:pPr>
      <w:r>
        <w:t xml:space="preserve">          - SESSION_RELEASED</w:t>
      </w:r>
    </w:p>
    <w:p w:rsidR="008C47F2" w:rsidRDefault="008C47F2" w:rsidP="008C47F2">
      <w:pPr>
        <w:pStyle w:val="PL"/>
      </w:pPr>
      <w:r>
        <w:t xml:space="preserve">          - DIST_SESS_ACTIVATED</w:t>
      </w:r>
    </w:p>
    <w:p w:rsidR="008C47F2" w:rsidRDefault="008C47F2" w:rsidP="008C47F2">
      <w:pPr>
        <w:pStyle w:val="PL"/>
      </w:pPr>
      <w:r>
        <w:t xml:space="preserve">          - DIST_SESS_EST_FAILURE</w:t>
      </w:r>
    </w:p>
    <w:p w:rsidR="008C47F2" w:rsidRPr="00EB05EA" w:rsidRDefault="008C47F2" w:rsidP="008C47F2">
      <w:pPr>
        <w:pStyle w:val="PL"/>
      </w:pPr>
      <w:r>
        <w:t xml:space="preserve">          - USER_SER_AD</w:t>
      </w:r>
    </w:p>
    <w:p w:rsidR="008C47F2" w:rsidRDefault="008C47F2" w:rsidP="008C47F2">
      <w:pPr>
        <w:pStyle w:val="PL"/>
      </w:pPr>
      <w:r>
        <w:t xml:space="preserve">      - type: string</w:t>
      </w:r>
    </w:p>
    <w:p w:rsidR="008C47F2" w:rsidRDefault="008C47F2" w:rsidP="008C47F2">
      <w:pPr>
        <w:pStyle w:val="PL"/>
      </w:pPr>
      <w:r>
        <w:t xml:space="preserve">        description: &gt;</w:t>
      </w:r>
    </w:p>
    <w:p w:rsidR="008C47F2" w:rsidRPr="00BA5F77" w:rsidRDefault="008C47F2" w:rsidP="008C47F2">
      <w:pPr>
        <w:pStyle w:val="PL"/>
      </w:pPr>
      <w:r w:rsidRPr="00BA5F77">
        <w:t xml:space="preserve">          This string provides forward-compatibility with future extensions to the enumeration</w:t>
      </w:r>
    </w:p>
    <w:p w:rsidR="008C47F2" w:rsidRPr="00BA5F77" w:rsidRDefault="008C47F2" w:rsidP="008C47F2">
      <w:pPr>
        <w:pStyle w:val="PL"/>
      </w:pPr>
      <w:r w:rsidRPr="00BA5F77">
        <w:t xml:space="preserve">          </w:t>
      </w:r>
      <w:r>
        <w:t>and</w:t>
      </w:r>
      <w:r w:rsidRPr="00BA5F77">
        <w:t xml:space="preserve"> is not used to encode content defined in the present version of this API.</w:t>
      </w:r>
    </w:p>
    <w:p w:rsidR="008C47F2" w:rsidRDefault="008C47F2" w:rsidP="008C47F2">
      <w:pPr>
        <w:pStyle w:val="PL"/>
      </w:pPr>
      <w:r>
        <w:t xml:space="preserve">      description: |</w:t>
      </w:r>
    </w:p>
    <w:p w:rsidR="008C47F2" w:rsidRDefault="008C47F2" w:rsidP="008C47F2">
      <w:pPr>
        <w:pStyle w:val="PL"/>
      </w:pPr>
      <w:r>
        <w:t xml:space="preserve">        </w:t>
      </w:r>
      <w:r>
        <w:rPr>
          <w:rFonts w:cs="Arial"/>
          <w:szCs w:val="18"/>
        </w:rPr>
        <w:t xml:space="preserve">Represents the MBS User Data Ingest Session Status events.  </w:t>
      </w:r>
    </w:p>
    <w:p w:rsidR="008C47F2" w:rsidRDefault="008C47F2" w:rsidP="008C47F2">
      <w:pPr>
        <w:pStyle w:val="PL"/>
      </w:pPr>
      <w:r>
        <w:t xml:space="preserve">        Possible values are:</w:t>
      </w:r>
    </w:p>
    <w:p w:rsidR="008C47F2" w:rsidRDefault="008C47F2" w:rsidP="008C47F2">
      <w:pPr>
        <w:pStyle w:val="PL"/>
      </w:pPr>
      <w:r>
        <w:t xml:space="preserve">        - </w:t>
      </w:r>
      <w:r w:rsidRPr="00A36A06">
        <w:t>USER_DATA_ING_SESS_STARTING</w:t>
      </w:r>
      <w:r>
        <w:t>: &gt;</w:t>
      </w:r>
    </w:p>
    <w:p w:rsidR="008C47F2" w:rsidRDefault="008C47F2" w:rsidP="008C47F2">
      <w:pPr>
        <w:pStyle w:val="PL"/>
      </w:pPr>
      <w:r>
        <w:t xml:space="preserve">            Indicates that the MBS User Data Ingest Session is starting. This is an "MBS User Data</w:t>
      </w:r>
    </w:p>
    <w:p w:rsidR="008C47F2" w:rsidRDefault="008C47F2" w:rsidP="008C47F2">
      <w:pPr>
        <w:pStyle w:val="PL"/>
      </w:pPr>
      <w:r>
        <w:t xml:space="preserve">            Ingest Session" level event</w:t>
      </w:r>
      <w:r w:rsidRPr="00FB0758">
        <w:t>.</w:t>
      </w:r>
    </w:p>
    <w:p w:rsidR="008C47F2" w:rsidRDefault="008C47F2" w:rsidP="008C47F2">
      <w:pPr>
        <w:pStyle w:val="PL"/>
      </w:pPr>
      <w:r>
        <w:t xml:space="preserve">        - </w:t>
      </w:r>
      <w:r w:rsidRPr="00A36A06">
        <w:t>USER_DATA_ING_SESS_STARTED</w:t>
      </w:r>
      <w:r>
        <w:t>: &gt;</w:t>
      </w:r>
    </w:p>
    <w:p w:rsidR="008C47F2" w:rsidRDefault="008C47F2" w:rsidP="008C47F2">
      <w:pPr>
        <w:pStyle w:val="PL"/>
      </w:pPr>
      <w:r>
        <w:t xml:space="preserve">            Indicates that the MBS User Data Ingest Session established. This is an "MBS User Data</w:t>
      </w:r>
    </w:p>
    <w:p w:rsidR="008C47F2" w:rsidRDefault="008C47F2" w:rsidP="008C47F2">
      <w:pPr>
        <w:pStyle w:val="PL"/>
      </w:pPr>
      <w:r>
        <w:t xml:space="preserve">            Ingest Session" level event.</w:t>
      </w:r>
    </w:p>
    <w:p w:rsidR="008C47F2" w:rsidRDefault="008C47F2" w:rsidP="008C47F2">
      <w:pPr>
        <w:pStyle w:val="PL"/>
      </w:pPr>
      <w:r>
        <w:t xml:space="preserve">        - </w:t>
      </w:r>
      <w:r w:rsidRPr="00A36A06">
        <w:t>USER_DATA_ING_SESS_TERMINATED</w:t>
      </w:r>
      <w:r>
        <w:t>: &gt;</w:t>
      </w:r>
    </w:p>
    <w:p w:rsidR="008C47F2" w:rsidRDefault="008C47F2" w:rsidP="008C47F2">
      <w:pPr>
        <w:pStyle w:val="PL"/>
      </w:pPr>
      <w:r>
        <w:t xml:space="preserve">            Indicates that the MBS User Data Ingest Session is terminated. This is an "MBS User Data</w:t>
      </w:r>
    </w:p>
    <w:p w:rsidR="008C47F2" w:rsidRDefault="008C47F2" w:rsidP="008C47F2">
      <w:pPr>
        <w:pStyle w:val="PL"/>
      </w:pPr>
      <w:r>
        <w:t xml:space="preserve">            Ingest Session" level event.</w:t>
      </w:r>
    </w:p>
    <w:p w:rsidR="008C47F2" w:rsidRDefault="008C47F2" w:rsidP="008C47F2">
      <w:pPr>
        <w:pStyle w:val="PL"/>
      </w:pPr>
      <w:r>
        <w:t xml:space="preserve">        - </w:t>
      </w:r>
      <w:r w:rsidRPr="00A36A06">
        <w:t>DIST_SESS_STARTING</w:t>
      </w:r>
      <w:r>
        <w:t>: &gt;</w:t>
      </w:r>
    </w:p>
    <w:p w:rsidR="008C47F2" w:rsidRDefault="008C47F2" w:rsidP="008C47F2">
      <w:pPr>
        <w:pStyle w:val="PL"/>
      </w:pPr>
      <w:r>
        <w:t xml:space="preserve">            Indicates that the MBS Distribution Session is starting. This is an "MBS Distribution</w:t>
      </w:r>
    </w:p>
    <w:p w:rsidR="008C47F2" w:rsidRDefault="008C47F2" w:rsidP="008C47F2">
      <w:pPr>
        <w:pStyle w:val="PL"/>
      </w:pPr>
      <w:r>
        <w:t xml:space="preserve">            Session" level event.</w:t>
      </w:r>
    </w:p>
    <w:p w:rsidR="008C47F2" w:rsidRDefault="008C47F2" w:rsidP="008C47F2">
      <w:pPr>
        <w:pStyle w:val="PL"/>
      </w:pPr>
      <w:r w:rsidRPr="00A36A06">
        <w:t xml:space="preserve">        - DIST_SESS_START</w:t>
      </w:r>
      <w:r>
        <w:t xml:space="preserve">ED: </w:t>
      </w:r>
      <w:r w:rsidRPr="00F70972">
        <w:t>&gt;</w:t>
      </w:r>
    </w:p>
    <w:p w:rsidR="008C47F2" w:rsidRDefault="008C47F2" w:rsidP="008C47F2">
      <w:pPr>
        <w:pStyle w:val="PL"/>
      </w:pPr>
      <w:r>
        <w:t xml:space="preserve">            Indicates that the MBS Distribution Session started. This is an "MBS Distribution</w:t>
      </w:r>
    </w:p>
    <w:p w:rsidR="008C47F2" w:rsidRDefault="008C47F2" w:rsidP="008C47F2">
      <w:pPr>
        <w:pStyle w:val="PL"/>
      </w:pPr>
      <w:r>
        <w:t xml:space="preserve">            Session" level event.</w:t>
      </w:r>
    </w:p>
    <w:p w:rsidR="008C47F2" w:rsidRDefault="008C47F2" w:rsidP="008C47F2">
      <w:pPr>
        <w:pStyle w:val="PL"/>
        <w:rPr>
          <w:lang w:eastAsia="zh-CN"/>
        </w:rPr>
      </w:pPr>
      <w:r w:rsidRPr="00A36A06">
        <w:t xml:space="preserve">        - DIST_SESS_</w:t>
      </w:r>
      <w:r>
        <w:t>TERMINATED</w:t>
      </w:r>
      <w:r>
        <w:rPr>
          <w:rFonts w:hint="eastAsia"/>
          <w:lang w:eastAsia="zh-CN"/>
        </w:rPr>
        <w:t>:</w:t>
      </w:r>
      <w:r>
        <w:rPr>
          <w:lang w:eastAsia="zh-CN"/>
        </w:rPr>
        <w:t xml:space="preserve"> &gt;</w:t>
      </w:r>
    </w:p>
    <w:p w:rsidR="008C47F2" w:rsidRDefault="008C47F2" w:rsidP="008C47F2">
      <w:pPr>
        <w:pStyle w:val="PL"/>
        <w:rPr>
          <w:lang w:eastAsia="zh-CN"/>
        </w:rPr>
      </w:pPr>
      <w:r>
        <w:rPr>
          <w:lang w:eastAsia="zh-CN"/>
        </w:rPr>
        <w:t xml:space="preserve">            Indicates that the MBS Distribution Session is terminated. This is an "MBS Distribution</w:t>
      </w:r>
    </w:p>
    <w:p w:rsidR="008C47F2" w:rsidRDefault="008C47F2" w:rsidP="008C47F2">
      <w:pPr>
        <w:pStyle w:val="PL"/>
      </w:pPr>
      <w:r>
        <w:rPr>
          <w:lang w:eastAsia="zh-CN"/>
        </w:rPr>
        <w:t xml:space="preserve">            Session" level event.</w:t>
      </w:r>
    </w:p>
    <w:p w:rsidR="008C47F2" w:rsidRDefault="008C47F2" w:rsidP="008C47F2">
      <w:pPr>
        <w:pStyle w:val="PL"/>
      </w:pPr>
      <w:r>
        <w:t xml:space="preserve">        - </w:t>
      </w:r>
      <w:r w:rsidRPr="00A36A06">
        <w:t>DIST_SESS_SERV_MNGT_FAILURE</w:t>
      </w:r>
      <w:r>
        <w:t>: &gt;</w:t>
      </w:r>
    </w:p>
    <w:p w:rsidR="008C47F2" w:rsidRDefault="008C47F2" w:rsidP="008C47F2">
      <w:pPr>
        <w:pStyle w:val="PL"/>
      </w:pPr>
      <w:r>
        <w:t xml:space="preserve">            Indicates that the MBS Distribution Session could not be started (e.g. the necessary</w:t>
      </w:r>
    </w:p>
    <w:p w:rsidR="008C47F2" w:rsidRDefault="008C47F2" w:rsidP="008C47F2">
      <w:pPr>
        <w:pStyle w:val="PL"/>
      </w:pPr>
      <w:r>
        <w:t xml:space="preserve">            resources could not be allocated by the MBS system). This is an "MBS Distribution</w:t>
      </w:r>
    </w:p>
    <w:p w:rsidR="008C47F2" w:rsidRDefault="008C47F2" w:rsidP="008C47F2">
      <w:pPr>
        <w:pStyle w:val="PL"/>
      </w:pPr>
      <w:r>
        <w:t xml:space="preserve">            Session" level event.</w:t>
      </w:r>
    </w:p>
    <w:p w:rsidR="008C47F2" w:rsidRDefault="008C47F2" w:rsidP="008C47F2">
      <w:pPr>
        <w:pStyle w:val="PL"/>
      </w:pPr>
      <w:r>
        <w:t xml:space="preserve">        - </w:t>
      </w:r>
      <w:r w:rsidRPr="00A36A06">
        <w:t>DIST_SESS_POL_CRTL_FAILURE</w:t>
      </w:r>
      <w:r>
        <w:t>: &gt;</w:t>
      </w:r>
    </w:p>
    <w:p w:rsidR="008C47F2" w:rsidRDefault="008C47F2" w:rsidP="008C47F2">
      <w:pPr>
        <w:pStyle w:val="PL"/>
      </w:pPr>
      <w:r>
        <w:t xml:space="preserve">            Indicates that the MBS Distribution Session could not be started because of a policy</w:t>
      </w:r>
    </w:p>
    <w:p w:rsidR="008C47F2" w:rsidRDefault="008C47F2" w:rsidP="008C47F2">
      <w:pPr>
        <w:pStyle w:val="PL"/>
      </w:pPr>
      <w:r>
        <w:t xml:space="preserve">            authorization/control failure or rejection. This is an "MBS Distribution Session"</w:t>
      </w:r>
    </w:p>
    <w:p w:rsidR="008C47F2" w:rsidRDefault="008C47F2" w:rsidP="008C47F2">
      <w:pPr>
        <w:pStyle w:val="PL"/>
      </w:pPr>
      <w:r>
        <w:t xml:space="preserve">            level event.</w:t>
      </w:r>
    </w:p>
    <w:p w:rsidR="008C47F2" w:rsidRDefault="008C47F2" w:rsidP="008C47F2">
      <w:pPr>
        <w:pStyle w:val="PL"/>
      </w:pPr>
      <w:r>
        <w:t xml:space="preserve">        - </w:t>
      </w:r>
      <w:r w:rsidRPr="00A36A06">
        <w:t>DATA_INGEST_FAILURE</w:t>
      </w:r>
      <w:r>
        <w:t>: &gt;</w:t>
      </w:r>
    </w:p>
    <w:p w:rsidR="008C47F2" w:rsidRDefault="008C47F2" w:rsidP="008C47F2">
      <w:pPr>
        <w:pStyle w:val="PL"/>
      </w:pPr>
      <w:r>
        <w:t xml:space="preserve">            The MBS User Data Ingest is failed because the MBSTF is expecting data (the MBS Session</w:t>
      </w:r>
    </w:p>
    <w:p w:rsidR="008C47F2" w:rsidRDefault="008C47F2" w:rsidP="008C47F2">
      <w:pPr>
        <w:pStyle w:val="PL"/>
      </w:pPr>
      <w:r>
        <w:t xml:space="preserve">            is active), but not receiving it. This is an "MBS Distribution Session" level event.</w:t>
      </w:r>
    </w:p>
    <w:p w:rsidR="008C47F2" w:rsidRDefault="008C47F2" w:rsidP="008C47F2">
      <w:pPr>
        <w:pStyle w:val="PL"/>
      </w:pPr>
      <w:r>
        <w:t xml:space="preserve">        - DELIVERY_STARTED: &gt;</w:t>
      </w:r>
    </w:p>
    <w:p w:rsidR="008C47F2" w:rsidRDefault="008C47F2" w:rsidP="008C47F2">
      <w:pPr>
        <w:pStyle w:val="PL"/>
      </w:pPr>
      <w:r>
        <w:t xml:space="preserve">            The MBS User Data delivery is started.</w:t>
      </w:r>
    </w:p>
    <w:p w:rsidR="008C47F2" w:rsidRDefault="008C47F2" w:rsidP="008C47F2">
      <w:pPr>
        <w:pStyle w:val="PL"/>
      </w:pPr>
      <w:r>
        <w:t xml:space="preserve">        - SESSION_TERMINATED: &gt;</w:t>
      </w:r>
    </w:p>
    <w:p w:rsidR="008C47F2" w:rsidRDefault="008C47F2" w:rsidP="008C47F2">
      <w:pPr>
        <w:pStyle w:val="PL"/>
      </w:pPr>
      <w:r>
        <w:t xml:space="preserve">            </w:t>
      </w:r>
      <w:r w:rsidRPr="004519E1">
        <w:t xml:space="preserve">The </w:t>
      </w:r>
      <w:r>
        <w:t>MBS User Data Ingest Session is terminated.</w:t>
      </w:r>
    </w:p>
    <w:p w:rsidR="008C47F2" w:rsidRDefault="008C47F2" w:rsidP="008C47F2">
      <w:pPr>
        <w:pStyle w:val="PL"/>
      </w:pPr>
      <w:r>
        <w:t xml:space="preserve">        - SESSION_STARTED: &gt;</w:t>
      </w:r>
    </w:p>
    <w:p w:rsidR="008C47F2" w:rsidRDefault="008C47F2" w:rsidP="008C47F2">
      <w:pPr>
        <w:pStyle w:val="PL"/>
      </w:pPr>
      <w:r>
        <w:t xml:space="preserve">            The MBS Session is started.</w:t>
      </w:r>
    </w:p>
    <w:p w:rsidR="008C47F2" w:rsidRDefault="008C47F2" w:rsidP="008C47F2">
      <w:pPr>
        <w:pStyle w:val="PL"/>
      </w:pPr>
      <w:r>
        <w:t xml:space="preserve">        - SESSION_RELEASED: &gt;</w:t>
      </w:r>
    </w:p>
    <w:p w:rsidR="008C47F2" w:rsidRDefault="008C47F2" w:rsidP="008C47F2">
      <w:pPr>
        <w:pStyle w:val="PL"/>
      </w:pPr>
      <w:r>
        <w:t xml:space="preserve">            The MBS Session is released.</w:t>
      </w:r>
    </w:p>
    <w:p w:rsidR="008C47F2" w:rsidRDefault="008C47F2" w:rsidP="008C47F2">
      <w:pPr>
        <w:pStyle w:val="PL"/>
      </w:pPr>
      <w:r>
        <w:t xml:space="preserve">        - DIST_SESS_ACTIVATED:</w:t>
      </w:r>
    </w:p>
    <w:p w:rsidR="008C47F2" w:rsidRDefault="008C47F2" w:rsidP="008C47F2">
      <w:pPr>
        <w:pStyle w:val="PL"/>
      </w:pPr>
      <w:r>
        <w:t xml:space="preserve">            Indicates that the MBS Distribution Session is activated successfully.</w:t>
      </w:r>
    </w:p>
    <w:p w:rsidR="008C47F2" w:rsidRDefault="008C47F2" w:rsidP="008C47F2">
      <w:pPr>
        <w:pStyle w:val="PL"/>
      </w:pPr>
      <w:r>
        <w:t xml:space="preserve">        - DIST_SESS_EST_FAILURE:</w:t>
      </w:r>
    </w:p>
    <w:p w:rsidR="008C47F2" w:rsidRDefault="008C47F2" w:rsidP="008C47F2">
      <w:pPr>
        <w:pStyle w:val="PL"/>
      </w:pPr>
      <w:r>
        <w:t xml:space="preserve">            Indicates that the MBSF failed to successfully establish the MBS Distribution Session at</w:t>
      </w:r>
    </w:p>
    <w:p w:rsidR="008C47F2" w:rsidRDefault="008C47F2" w:rsidP="008C47F2">
      <w:pPr>
        <w:pStyle w:val="PL"/>
      </w:pPr>
      <w:r>
        <w:t xml:space="preserve">            the MBSTF. This is an "MBS Distribution Session" level event.</w:t>
      </w:r>
    </w:p>
    <w:p w:rsidR="008C47F2" w:rsidRDefault="008C47F2" w:rsidP="008C47F2">
      <w:pPr>
        <w:pStyle w:val="PL"/>
      </w:pPr>
      <w:r>
        <w:t xml:space="preserve">        - USER_SER_AD:</w:t>
      </w:r>
    </w:p>
    <w:p w:rsidR="008C47F2" w:rsidRDefault="008C47F2" w:rsidP="008C47F2">
      <w:pPr>
        <w:pStyle w:val="PL"/>
      </w:pPr>
      <w:r>
        <w:t xml:space="preserve">            Indicates that the MBSF advertises the User Service Announcement information to the MBS</w:t>
      </w:r>
    </w:p>
    <w:p w:rsidR="008C47F2" w:rsidRDefault="008C47F2" w:rsidP="008C47F2">
      <w:pPr>
        <w:pStyle w:val="PL"/>
      </w:pPr>
      <w:r>
        <w:t xml:space="preserve">            Application Provider.</w:t>
      </w:r>
    </w:p>
    <w:p w:rsidR="00055CEF" w:rsidRDefault="00055CEF" w:rsidP="00055CEF">
      <w:pPr>
        <w:pStyle w:val="PL"/>
        <w:rPr>
          <w:ins w:id="1039" w:author="Huawei [Abdessamad] 2024-01" w:date="2024-02-01T03:08:00Z"/>
        </w:rPr>
      </w:pPr>
    </w:p>
    <w:p w:rsidR="00055CEF" w:rsidRDefault="00055CEF" w:rsidP="00055CEF">
      <w:pPr>
        <w:pStyle w:val="PL"/>
        <w:rPr>
          <w:ins w:id="1040" w:author="Huawei [Abdessamad] 2024-01" w:date="2024-02-01T03:08:00Z"/>
        </w:rPr>
      </w:pPr>
      <w:ins w:id="1041" w:author="Huawei [Abdessamad] 2024-01" w:date="2024-02-01T03:08:00Z">
        <w:r>
          <w:t xml:space="preserve">    </w:t>
        </w:r>
        <w:r w:rsidR="0077630F">
          <w:t>DistSessionFailure</w:t>
        </w:r>
        <w:r>
          <w:t>:</w:t>
        </w:r>
      </w:ins>
    </w:p>
    <w:p w:rsidR="00055CEF" w:rsidRDefault="00055CEF" w:rsidP="00055CEF">
      <w:pPr>
        <w:pStyle w:val="PL"/>
        <w:rPr>
          <w:ins w:id="1042" w:author="Huawei [Abdessamad] 2024-01" w:date="2024-02-01T03:08:00Z"/>
        </w:rPr>
      </w:pPr>
      <w:ins w:id="1043" w:author="Huawei [Abdessamad] 2024-01" w:date="2024-02-01T03:08:00Z">
        <w:r>
          <w:t xml:space="preserve">      anyOf:</w:t>
        </w:r>
      </w:ins>
    </w:p>
    <w:p w:rsidR="00055CEF" w:rsidRDefault="00055CEF" w:rsidP="00055CEF">
      <w:pPr>
        <w:pStyle w:val="PL"/>
        <w:rPr>
          <w:ins w:id="1044" w:author="Huawei [Abdessamad] 2024-01" w:date="2024-02-01T03:08:00Z"/>
        </w:rPr>
      </w:pPr>
      <w:ins w:id="1045" w:author="Huawei [Abdessamad] 2024-01" w:date="2024-02-01T03:08:00Z">
        <w:r>
          <w:t xml:space="preserve">      - type: string</w:t>
        </w:r>
      </w:ins>
    </w:p>
    <w:p w:rsidR="00055CEF" w:rsidRDefault="00055CEF" w:rsidP="00055CEF">
      <w:pPr>
        <w:pStyle w:val="PL"/>
        <w:rPr>
          <w:ins w:id="1046" w:author="Huawei [Abdessamad] 2024-01" w:date="2024-02-01T03:08:00Z"/>
        </w:rPr>
      </w:pPr>
      <w:ins w:id="1047" w:author="Huawei [Abdessamad] 2024-01" w:date="2024-02-01T03:08:00Z">
        <w:r>
          <w:t xml:space="preserve">        enum:</w:t>
        </w:r>
      </w:ins>
    </w:p>
    <w:p w:rsidR="00055CEF" w:rsidRDefault="00055CEF" w:rsidP="00055CEF">
      <w:pPr>
        <w:pStyle w:val="PL"/>
        <w:rPr>
          <w:ins w:id="1048" w:author="Huawei [Abdessamad] 2024-01" w:date="2024-02-01T03:08:00Z"/>
        </w:rPr>
      </w:pPr>
      <w:ins w:id="1049" w:author="Huawei [Abdessamad] 2024-01" w:date="2024-02-01T03:08:00Z">
        <w:r>
          <w:t xml:space="preserve">          - </w:t>
        </w:r>
      </w:ins>
      <w:ins w:id="1050" w:author="Huawei [Abdessamad] 2024-01" w:date="2024-02-01T03:12:00Z">
        <w:r w:rsidR="00710757" w:rsidRPr="008B1C02">
          <w:t>INVALID_MBS_SERVICE_INFO</w:t>
        </w:r>
      </w:ins>
    </w:p>
    <w:p w:rsidR="00055CEF" w:rsidRDefault="00055CEF" w:rsidP="00055CEF">
      <w:pPr>
        <w:pStyle w:val="PL"/>
        <w:rPr>
          <w:ins w:id="1051" w:author="Huawei [Abdessamad] 2024-01" w:date="2024-02-01T03:08:00Z"/>
        </w:rPr>
      </w:pPr>
      <w:ins w:id="1052" w:author="Huawei [Abdessamad] 2024-01" w:date="2024-02-01T03:08:00Z">
        <w:r w:rsidRPr="00A36A06">
          <w:t xml:space="preserve">          - </w:t>
        </w:r>
      </w:ins>
      <w:ins w:id="1053" w:author="Huawei [Abdessamad] 2024-01" w:date="2024-02-01T03:14:00Z">
        <w:r w:rsidR="00DD5293">
          <w:t>MBS_SERVICE_AREA_NOT_SUPPORTED</w:t>
        </w:r>
      </w:ins>
    </w:p>
    <w:p w:rsidR="00055CEF" w:rsidRDefault="00055CEF" w:rsidP="00055CEF">
      <w:pPr>
        <w:pStyle w:val="PL"/>
        <w:rPr>
          <w:ins w:id="1054" w:author="Huawei [Abdessamad] 2024-01" w:date="2024-02-01T03:08:00Z"/>
        </w:rPr>
      </w:pPr>
      <w:ins w:id="1055" w:author="Huawei [Abdessamad] 2024-01" w:date="2024-02-01T03:08:00Z">
        <w:r w:rsidRPr="00A36A06">
          <w:t xml:space="preserve">          - </w:t>
        </w:r>
      </w:ins>
      <w:ins w:id="1056" w:author="Huawei [Abdessamad] 2024-01" w:date="2024-02-01T03:15:00Z">
        <w:r w:rsidR="00DD5293" w:rsidRPr="008B1C02">
          <w:t>MBS_SERVICE_INFO_NOT_AUTHORIZED</w:t>
        </w:r>
      </w:ins>
    </w:p>
    <w:p w:rsidR="00055CEF" w:rsidRDefault="00055CEF" w:rsidP="00055CEF">
      <w:pPr>
        <w:pStyle w:val="PL"/>
        <w:rPr>
          <w:ins w:id="1057" w:author="Huawei [Abdessamad] 2024-01" w:date="2024-02-01T03:08:00Z"/>
        </w:rPr>
      </w:pPr>
      <w:ins w:id="1058" w:author="Huawei [Abdessamad] 2024-01" w:date="2024-02-01T03:08:00Z">
        <w:r>
          <w:t xml:space="preserve">          - </w:t>
        </w:r>
      </w:ins>
      <w:ins w:id="1059" w:author="Huawei [Abdessamad] 2024-01" w:date="2024-02-01T03:15:00Z">
        <w:r w:rsidR="00292450" w:rsidRPr="008B1C02">
          <w:rPr>
            <w:lang w:eastAsia="zh-CN"/>
          </w:rPr>
          <w:t>MBS_</w:t>
        </w:r>
        <w:r w:rsidR="00292450">
          <w:rPr>
            <w:lang w:eastAsia="zh-CN"/>
          </w:rPr>
          <w:t>DIST_</w:t>
        </w:r>
        <w:r w:rsidR="00292450" w:rsidRPr="008B1C02">
          <w:rPr>
            <w:lang w:eastAsia="zh-CN"/>
          </w:rPr>
          <w:t>SESSION_ALREADY_CREATED</w:t>
        </w:r>
      </w:ins>
    </w:p>
    <w:p w:rsidR="00055CEF" w:rsidRDefault="00055CEF" w:rsidP="00055CEF">
      <w:pPr>
        <w:pStyle w:val="PL"/>
        <w:rPr>
          <w:ins w:id="1060" w:author="Huawei [Abdessamad] 2024-01" w:date="2024-02-01T03:08:00Z"/>
        </w:rPr>
      </w:pPr>
      <w:ins w:id="1061" w:author="Huawei [Abdessamad] 2024-01" w:date="2024-02-01T03:08:00Z">
        <w:r>
          <w:t xml:space="preserve">          - </w:t>
        </w:r>
      </w:ins>
      <w:ins w:id="1062" w:author="Huawei [Abdessamad] 2024-01" w:date="2024-02-01T03:15:00Z">
        <w:r w:rsidR="00292450" w:rsidRPr="008B1C02">
          <w:t>OVERLAPPING_MBS_SERVICE_AREA</w:t>
        </w:r>
      </w:ins>
    </w:p>
    <w:p w:rsidR="00055CEF" w:rsidRDefault="00055CEF" w:rsidP="00055CEF">
      <w:pPr>
        <w:pStyle w:val="PL"/>
        <w:rPr>
          <w:ins w:id="1063" w:author="Huawei [Abdessamad] 2024-01" w:date="2024-02-01T03:08:00Z"/>
        </w:rPr>
      </w:pPr>
      <w:ins w:id="1064" w:author="Huawei [Abdessamad] 2024-01" w:date="2024-02-01T03:08:00Z">
        <w:r>
          <w:t xml:space="preserve">          - </w:t>
        </w:r>
      </w:ins>
      <w:ins w:id="1065" w:author="Huawei [Abdessamad] 2024-01" w:date="2024-02-01T03:16:00Z">
        <w:r w:rsidR="00292450" w:rsidRPr="008B1C02">
          <w:t>UNKNOWN_MBS_SERVICE_AREA</w:t>
        </w:r>
      </w:ins>
    </w:p>
    <w:p w:rsidR="00055CEF" w:rsidRDefault="00055CEF" w:rsidP="00055CEF">
      <w:pPr>
        <w:pStyle w:val="PL"/>
        <w:rPr>
          <w:ins w:id="1066" w:author="Huawei [Abdessamad] 2024-01" w:date="2024-02-01T03:08:00Z"/>
        </w:rPr>
      </w:pPr>
      <w:ins w:id="1067" w:author="Huawei [Abdessamad] 2024-01" w:date="2024-02-01T03:08:00Z">
        <w:r>
          <w:t xml:space="preserve">      - type: string</w:t>
        </w:r>
      </w:ins>
    </w:p>
    <w:p w:rsidR="00055CEF" w:rsidRDefault="00055CEF" w:rsidP="00055CEF">
      <w:pPr>
        <w:pStyle w:val="PL"/>
        <w:rPr>
          <w:ins w:id="1068" w:author="Huawei [Abdessamad] 2024-01" w:date="2024-02-01T03:08:00Z"/>
        </w:rPr>
      </w:pPr>
      <w:ins w:id="1069" w:author="Huawei [Abdessamad] 2024-01" w:date="2024-02-01T03:08:00Z">
        <w:r>
          <w:t xml:space="preserve">        description: &gt;</w:t>
        </w:r>
      </w:ins>
    </w:p>
    <w:p w:rsidR="00055CEF" w:rsidRPr="00BA5F77" w:rsidRDefault="00055CEF" w:rsidP="00055CEF">
      <w:pPr>
        <w:pStyle w:val="PL"/>
        <w:rPr>
          <w:ins w:id="1070" w:author="Huawei [Abdessamad] 2024-01" w:date="2024-02-01T03:08:00Z"/>
        </w:rPr>
      </w:pPr>
      <w:ins w:id="1071" w:author="Huawei [Abdessamad] 2024-01" w:date="2024-02-01T03:08:00Z">
        <w:r w:rsidRPr="00BA5F77">
          <w:lastRenderedPageBreak/>
          <w:t xml:space="preserve">          This string provides forward-compatibility with future extensions to the enumeration</w:t>
        </w:r>
      </w:ins>
    </w:p>
    <w:p w:rsidR="00055CEF" w:rsidRPr="00BA5F77" w:rsidRDefault="00055CEF" w:rsidP="00055CEF">
      <w:pPr>
        <w:pStyle w:val="PL"/>
        <w:rPr>
          <w:ins w:id="1072" w:author="Huawei [Abdessamad] 2024-01" w:date="2024-02-01T03:08:00Z"/>
        </w:rPr>
      </w:pPr>
      <w:ins w:id="1073" w:author="Huawei [Abdessamad] 2024-01" w:date="2024-02-01T03:08:00Z">
        <w:r w:rsidRPr="00BA5F77">
          <w:t xml:space="preserve">          </w:t>
        </w:r>
        <w:r>
          <w:t>and</w:t>
        </w:r>
        <w:r w:rsidRPr="00BA5F77">
          <w:t xml:space="preserve"> is not used to encode content defined in the present version of this API.</w:t>
        </w:r>
      </w:ins>
    </w:p>
    <w:p w:rsidR="00055CEF" w:rsidRDefault="00055CEF" w:rsidP="00055CEF">
      <w:pPr>
        <w:pStyle w:val="PL"/>
        <w:rPr>
          <w:ins w:id="1074" w:author="Huawei [Abdessamad] 2024-01" w:date="2024-02-01T03:08:00Z"/>
        </w:rPr>
      </w:pPr>
      <w:ins w:id="1075" w:author="Huawei [Abdessamad] 2024-01" w:date="2024-02-01T03:08:00Z">
        <w:r>
          <w:t xml:space="preserve">      description: |</w:t>
        </w:r>
      </w:ins>
    </w:p>
    <w:p w:rsidR="00055CEF" w:rsidRDefault="00055CEF" w:rsidP="00055CEF">
      <w:pPr>
        <w:pStyle w:val="PL"/>
        <w:rPr>
          <w:ins w:id="1076" w:author="Huawei [Abdessamad] 2024-01" w:date="2024-02-01T03:08:00Z"/>
        </w:rPr>
      </w:pPr>
      <w:ins w:id="1077" w:author="Huawei [Abdessamad] 2024-01" w:date="2024-02-01T03:08:00Z">
        <w:r>
          <w:t xml:space="preserve">        </w:t>
        </w:r>
        <w:r>
          <w:rPr>
            <w:rFonts w:cs="Arial"/>
            <w:szCs w:val="18"/>
          </w:rPr>
          <w:t xml:space="preserve">Represents the </w:t>
        </w:r>
      </w:ins>
      <w:ins w:id="1078" w:author="Huawei [Abdessamad] 2024-01" w:date="2024-02-01T03:10:00Z">
        <w:r w:rsidR="00D10531">
          <w:rPr>
            <w:rFonts w:cs="Arial"/>
            <w:szCs w:val="18"/>
          </w:rPr>
          <w:t xml:space="preserve">MBS </w:t>
        </w:r>
        <w:r w:rsidR="00D10531">
          <w:t>Distribution Session creation/update related failure cause</w:t>
        </w:r>
      </w:ins>
      <w:ins w:id="1079" w:author="Huawei [Abdessamad] 2024-01" w:date="2024-02-01T03:08:00Z">
        <w:r>
          <w:rPr>
            <w:rFonts w:cs="Arial"/>
            <w:szCs w:val="18"/>
          </w:rPr>
          <w:t xml:space="preserve">.  </w:t>
        </w:r>
      </w:ins>
    </w:p>
    <w:p w:rsidR="00055CEF" w:rsidRDefault="00055CEF" w:rsidP="00055CEF">
      <w:pPr>
        <w:pStyle w:val="PL"/>
        <w:rPr>
          <w:ins w:id="1080" w:author="Huawei [Abdessamad] 2024-01" w:date="2024-02-01T03:08:00Z"/>
        </w:rPr>
      </w:pPr>
      <w:ins w:id="1081" w:author="Huawei [Abdessamad] 2024-01" w:date="2024-02-01T03:08:00Z">
        <w:r>
          <w:t xml:space="preserve">        Possible values are:</w:t>
        </w:r>
      </w:ins>
    </w:p>
    <w:p w:rsidR="00055CEF" w:rsidRDefault="00055CEF" w:rsidP="00055CEF">
      <w:pPr>
        <w:pStyle w:val="PL"/>
        <w:rPr>
          <w:ins w:id="1082" w:author="Huawei [Abdessamad] 2024-01" w:date="2024-02-01T03:08:00Z"/>
        </w:rPr>
      </w:pPr>
      <w:ins w:id="1083" w:author="Huawei [Abdessamad] 2024-01" w:date="2024-02-01T03:08:00Z">
        <w:r>
          <w:t xml:space="preserve">        - </w:t>
        </w:r>
      </w:ins>
      <w:ins w:id="1084" w:author="Huawei [Abdessamad] 2024-01" w:date="2024-02-01T03:12:00Z">
        <w:r w:rsidR="00710757" w:rsidRPr="008B1C02">
          <w:t>INVALID_MBS_SERVICE_INFO</w:t>
        </w:r>
      </w:ins>
      <w:ins w:id="1085" w:author="Huawei [Abdessamad] 2024-01" w:date="2024-02-01T03:08:00Z">
        <w:r>
          <w:t>: &gt;</w:t>
        </w:r>
      </w:ins>
    </w:p>
    <w:p w:rsidR="008764D0" w:rsidRDefault="00055CEF" w:rsidP="008764D0">
      <w:pPr>
        <w:pStyle w:val="PL"/>
        <w:rPr>
          <w:ins w:id="1086" w:author="Huawei [Abdessamad] 2024-01" w:date="2024-02-01T03:13:00Z"/>
        </w:rPr>
      </w:pPr>
      <w:ins w:id="1087" w:author="Huawei [Abdessamad] 2024-01" w:date="2024-02-01T03:08:00Z">
        <w:r>
          <w:t xml:space="preserve">            </w:t>
        </w:r>
      </w:ins>
      <w:ins w:id="1088" w:author="Huawei [Abdessamad] 2024-01" w:date="2024-02-01T03:13:00Z">
        <w:r w:rsidR="008764D0" w:rsidRPr="008B1C02">
          <w:t xml:space="preserve">Indicates that </w:t>
        </w:r>
        <w:r w:rsidR="008764D0">
          <w:t>t</w:t>
        </w:r>
        <w:r w:rsidR="008764D0" w:rsidRPr="008B1C02">
          <w:t xml:space="preserve">he provided MBS Service Information </w:t>
        </w:r>
        <w:r w:rsidR="008764D0">
          <w:t>is</w:t>
        </w:r>
        <w:r w:rsidR="008764D0" w:rsidRPr="008B1C02">
          <w:t xml:space="preserve"> invalid (e.g. invalid QoS</w:t>
        </w:r>
      </w:ins>
    </w:p>
    <w:p w:rsidR="00055CEF" w:rsidRDefault="008764D0" w:rsidP="008764D0">
      <w:pPr>
        <w:pStyle w:val="PL"/>
        <w:rPr>
          <w:ins w:id="1089" w:author="Huawei [Abdessamad] 2024-01" w:date="2024-02-01T03:08:00Z"/>
        </w:rPr>
      </w:pPr>
      <w:ins w:id="1090" w:author="Huawei [Abdessamad] 2024-01" w:date="2024-02-01T03:13:00Z">
        <w:r>
          <w:t xml:space="preserve">           </w:t>
        </w:r>
        <w:r w:rsidRPr="008B1C02">
          <w:t xml:space="preserve"> reference), incorrect or insufficient to perform MBS policy authorization</w:t>
        </w:r>
      </w:ins>
      <w:ins w:id="1091" w:author="Huawei [Abdessamad] 2024-01" w:date="2024-02-01T03:08:00Z">
        <w:r w:rsidR="00055CEF" w:rsidRPr="00FB0758">
          <w:t>.</w:t>
        </w:r>
      </w:ins>
    </w:p>
    <w:p w:rsidR="00055CEF" w:rsidRDefault="00055CEF" w:rsidP="00055CEF">
      <w:pPr>
        <w:pStyle w:val="PL"/>
        <w:rPr>
          <w:ins w:id="1092" w:author="Huawei [Abdessamad] 2024-01" w:date="2024-02-01T03:08:00Z"/>
        </w:rPr>
      </w:pPr>
      <w:ins w:id="1093" w:author="Huawei [Abdessamad] 2024-01" w:date="2024-02-01T03:08:00Z">
        <w:r>
          <w:t xml:space="preserve">        - </w:t>
        </w:r>
      </w:ins>
      <w:ins w:id="1094" w:author="Huawei [Abdessamad] 2024-01" w:date="2024-02-01T03:14:00Z">
        <w:r w:rsidR="00DD5293">
          <w:t>MBS_SERVICE_AREA_NOT_SUPPORTED</w:t>
        </w:r>
      </w:ins>
      <w:ins w:id="1095" w:author="Huawei [Abdessamad] 2024-01" w:date="2024-02-01T03:08:00Z">
        <w:r>
          <w:t>: &gt;</w:t>
        </w:r>
      </w:ins>
    </w:p>
    <w:p w:rsidR="00055CEF" w:rsidRDefault="00055CEF" w:rsidP="006603B2">
      <w:pPr>
        <w:pStyle w:val="PL"/>
        <w:rPr>
          <w:ins w:id="1096" w:author="Huawei [Abdessamad] 2024-01" w:date="2024-02-01T03:08:00Z"/>
        </w:rPr>
      </w:pPr>
      <w:ins w:id="1097" w:author="Huawei [Abdessamad] 2024-01" w:date="2024-02-01T03:08:00Z">
        <w:r>
          <w:t xml:space="preserve">            </w:t>
        </w:r>
      </w:ins>
      <w:ins w:id="1098" w:author="Huawei [Abdessamad] 2024-01" w:date="2024-02-01T03:25:00Z">
        <w:r w:rsidR="006603B2" w:rsidRPr="008B1C02">
          <w:t xml:space="preserve">Indicates that the </w:t>
        </w:r>
        <w:r w:rsidR="006603B2">
          <w:t xml:space="preserve">requested </w:t>
        </w:r>
        <w:r w:rsidR="006603B2" w:rsidRPr="008B1C02">
          <w:t xml:space="preserve">MBS </w:t>
        </w:r>
        <w:r w:rsidR="006603B2">
          <w:t>Service Area is not supported by the 3GPP Core Network</w:t>
        </w:r>
      </w:ins>
      <w:ins w:id="1099" w:author="Huawei [Abdessamad] 2024-01" w:date="2024-02-01T03:08:00Z">
        <w:r>
          <w:t>.</w:t>
        </w:r>
      </w:ins>
    </w:p>
    <w:p w:rsidR="00055CEF" w:rsidRDefault="00055CEF" w:rsidP="00055CEF">
      <w:pPr>
        <w:pStyle w:val="PL"/>
        <w:rPr>
          <w:ins w:id="1100" w:author="Huawei [Abdessamad] 2024-01" w:date="2024-02-01T03:08:00Z"/>
        </w:rPr>
      </w:pPr>
      <w:ins w:id="1101" w:author="Huawei [Abdessamad] 2024-01" w:date="2024-02-01T03:08:00Z">
        <w:r w:rsidRPr="00A36A06">
          <w:t xml:space="preserve">        - </w:t>
        </w:r>
      </w:ins>
      <w:ins w:id="1102" w:author="Huawei [Abdessamad] 2024-01" w:date="2024-02-01T03:15:00Z">
        <w:r w:rsidR="00DD5293" w:rsidRPr="008B1C02">
          <w:t>MBS_SERVICE_INFO_NOT_AUTHORIZED</w:t>
        </w:r>
      </w:ins>
      <w:ins w:id="1103" w:author="Huawei [Abdessamad] 2024-01" w:date="2024-02-01T03:08:00Z">
        <w:r>
          <w:t xml:space="preserve">: </w:t>
        </w:r>
        <w:r w:rsidRPr="00F70972">
          <w:t>&gt;</w:t>
        </w:r>
      </w:ins>
    </w:p>
    <w:p w:rsidR="00055CEF" w:rsidRDefault="00055CEF" w:rsidP="0062403E">
      <w:pPr>
        <w:pStyle w:val="PL"/>
        <w:rPr>
          <w:ins w:id="1104" w:author="Huawei [Abdessamad] 2024-01" w:date="2024-02-01T03:08:00Z"/>
        </w:rPr>
      </w:pPr>
      <w:ins w:id="1105" w:author="Huawei [Abdessamad] 2024-01" w:date="2024-02-01T03:08:00Z">
        <w:r>
          <w:t xml:space="preserve">            </w:t>
        </w:r>
      </w:ins>
      <w:ins w:id="1106" w:author="Huawei [Abdessamad] 2024-01" w:date="2024-02-01T03:25:00Z">
        <w:r w:rsidR="0062403E" w:rsidRPr="008B1C02">
          <w:t xml:space="preserve">Indicates that </w:t>
        </w:r>
        <w:r w:rsidR="0062403E">
          <w:t>t</w:t>
        </w:r>
        <w:r w:rsidR="0062403E" w:rsidRPr="008B1C02">
          <w:t xml:space="preserve">he provided MBS Service Information </w:t>
        </w:r>
        <w:r w:rsidR="0062403E">
          <w:t>is</w:t>
        </w:r>
        <w:r w:rsidR="0062403E" w:rsidRPr="008B1C02">
          <w:t xml:space="preserve"> rejected</w:t>
        </w:r>
      </w:ins>
      <w:ins w:id="1107" w:author="Huawei [Abdessamad] 2024-01" w:date="2024-02-01T03:08:00Z">
        <w:r>
          <w:t>.</w:t>
        </w:r>
      </w:ins>
    </w:p>
    <w:p w:rsidR="00055CEF" w:rsidRDefault="00055CEF" w:rsidP="00055CEF">
      <w:pPr>
        <w:pStyle w:val="PL"/>
        <w:rPr>
          <w:ins w:id="1108" w:author="Huawei [Abdessamad] 2024-01" w:date="2024-02-01T03:08:00Z"/>
          <w:lang w:eastAsia="zh-CN"/>
        </w:rPr>
      </w:pPr>
      <w:ins w:id="1109" w:author="Huawei [Abdessamad] 2024-01" w:date="2024-02-01T03:08:00Z">
        <w:r w:rsidRPr="00A36A06">
          <w:t xml:space="preserve">        - </w:t>
        </w:r>
      </w:ins>
      <w:ins w:id="1110" w:author="Huawei [Abdessamad] 2024-01" w:date="2024-02-01T03:15:00Z">
        <w:r w:rsidR="00292450" w:rsidRPr="008B1C02">
          <w:rPr>
            <w:lang w:eastAsia="zh-CN"/>
          </w:rPr>
          <w:t>MBS_</w:t>
        </w:r>
        <w:r w:rsidR="00292450">
          <w:rPr>
            <w:lang w:eastAsia="zh-CN"/>
          </w:rPr>
          <w:t>DIST_</w:t>
        </w:r>
        <w:r w:rsidR="00292450" w:rsidRPr="008B1C02">
          <w:rPr>
            <w:lang w:eastAsia="zh-CN"/>
          </w:rPr>
          <w:t>SESSION_ALREADY_CREATED</w:t>
        </w:r>
      </w:ins>
      <w:ins w:id="1111" w:author="Huawei [Abdessamad] 2024-01" w:date="2024-02-01T03:08:00Z">
        <w:r>
          <w:rPr>
            <w:rFonts w:hint="eastAsia"/>
            <w:lang w:eastAsia="zh-CN"/>
          </w:rPr>
          <w:t>:</w:t>
        </w:r>
        <w:r>
          <w:rPr>
            <w:lang w:eastAsia="zh-CN"/>
          </w:rPr>
          <w:t xml:space="preserve"> &gt;</w:t>
        </w:r>
      </w:ins>
    </w:p>
    <w:p w:rsidR="00055CEF" w:rsidRDefault="00055CEF" w:rsidP="00DF5D63">
      <w:pPr>
        <w:pStyle w:val="PL"/>
        <w:rPr>
          <w:ins w:id="1112" w:author="Huawei [Abdessamad] 2024-01" w:date="2024-02-01T03:08:00Z"/>
        </w:rPr>
      </w:pPr>
      <w:ins w:id="1113" w:author="Huawei [Abdessamad] 2024-01" w:date="2024-02-01T03:08:00Z">
        <w:r>
          <w:rPr>
            <w:lang w:eastAsia="zh-CN"/>
          </w:rPr>
          <w:t xml:space="preserve">            </w:t>
        </w:r>
      </w:ins>
      <w:ins w:id="1114" w:author="Huawei [Abdessamad] 2024-01" w:date="2024-02-01T03:25:00Z">
        <w:r w:rsidR="00DF5D63" w:rsidRPr="008B1C02">
          <w:t xml:space="preserve">Indicates that </w:t>
        </w:r>
        <w:r w:rsidR="00DF5D63">
          <w:t>t</w:t>
        </w:r>
        <w:r w:rsidR="00DF5D63" w:rsidRPr="008B1C02">
          <w:rPr>
            <w:rFonts w:cs="Arial"/>
            <w:szCs w:val="18"/>
          </w:rPr>
          <w:t>he</w:t>
        </w:r>
        <w:r w:rsidR="00DF5D63" w:rsidRPr="008B1C02">
          <w:rPr>
            <w:rFonts w:hint="eastAsia"/>
            <w:lang w:eastAsia="zh-CN"/>
          </w:rPr>
          <w:t xml:space="preserve"> </w:t>
        </w:r>
        <w:r w:rsidR="00DF5D63" w:rsidRPr="008B1C02">
          <w:rPr>
            <w:lang w:eastAsia="zh-CN"/>
          </w:rPr>
          <w:t xml:space="preserve">requested MBS </w:t>
        </w:r>
        <w:r w:rsidR="00DF5D63">
          <w:rPr>
            <w:lang w:eastAsia="zh-CN"/>
          </w:rPr>
          <w:t>Distribution S</w:t>
        </w:r>
        <w:r w:rsidR="00DF5D63" w:rsidRPr="008B1C02">
          <w:rPr>
            <w:lang w:eastAsia="zh-CN"/>
          </w:rPr>
          <w:t>ession has already been created</w:t>
        </w:r>
      </w:ins>
      <w:ins w:id="1115" w:author="Huawei [Abdessamad] 2024-01" w:date="2024-02-01T03:08:00Z">
        <w:r>
          <w:rPr>
            <w:lang w:eastAsia="zh-CN"/>
          </w:rPr>
          <w:t>.</w:t>
        </w:r>
      </w:ins>
    </w:p>
    <w:p w:rsidR="00055CEF" w:rsidRDefault="00055CEF" w:rsidP="00055CEF">
      <w:pPr>
        <w:pStyle w:val="PL"/>
        <w:rPr>
          <w:ins w:id="1116" w:author="Huawei [Abdessamad] 2024-01" w:date="2024-02-01T03:08:00Z"/>
        </w:rPr>
      </w:pPr>
      <w:ins w:id="1117" w:author="Huawei [Abdessamad] 2024-01" w:date="2024-02-01T03:08:00Z">
        <w:r>
          <w:t xml:space="preserve">        - </w:t>
        </w:r>
      </w:ins>
      <w:ins w:id="1118" w:author="Huawei [Abdessamad] 2024-01" w:date="2024-02-01T03:16:00Z">
        <w:r w:rsidR="00292450" w:rsidRPr="008B1C02">
          <w:t>OVERLAPPING_MBS_SERVICE_AREA</w:t>
        </w:r>
      </w:ins>
      <w:ins w:id="1119" w:author="Huawei [Abdessamad] 2024-01" w:date="2024-02-01T03:08:00Z">
        <w:r>
          <w:t>: &gt;</w:t>
        </w:r>
      </w:ins>
    </w:p>
    <w:p w:rsidR="005F3CE6" w:rsidRDefault="00055CEF" w:rsidP="005F3CE6">
      <w:pPr>
        <w:pStyle w:val="PL"/>
        <w:rPr>
          <w:ins w:id="1120" w:author="Huawei [Abdessamad] 2024-01" w:date="2024-02-01T03:25:00Z"/>
        </w:rPr>
      </w:pPr>
      <w:ins w:id="1121" w:author="Huawei [Abdessamad] 2024-01" w:date="2024-02-01T03:08:00Z">
        <w:r>
          <w:t xml:space="preserve">            </w:t>
        </w:r>
      </w:ins>
      <w:ins w:id="1122" w:author="Huawei [Abdessamad] 2024-01" w:date="2024-02-01T03:25:00Z">
        <w:r w:rsidR="005F3CE6" w:rsidRPr="008B1C02">
          <w:t xml:space="preserve">Indicates that </w:t>
        </w:r>
        <w:r w:rsidR="005F3CE6">
          <w:t>t</w:t>
        </w:r>
        <w:r w:rsidR="005F3CE6" w:rsidRPr="008B1C02">
          <w:t>he provided MBS service area overlaps with the MBS service area of an</w:t>
        </w:r>
      </w:ins>
    </w:p>
    <w:p w:rsidR="00055CEF" w:rsidRDefault="005F3CE6" w:rsidP="005F3CE6">
      <w:pPr>
        <w:pStyle w:val="PL"/>
        <w:rPr>
          <w:ins w:id="1123" w:author="Huawei [Abdessamad] 2024-01" w:date="2024-02-01T03:08:00Z"/>
        </w:rPr>
      </w:pPr>
      <w:ins w:id="1124" w:author="Huawei [Abdessamad] 2024-01" w:date="2024-02-01T03:25:00Z">
        <w:r>
          <w:t xml:space="preserve">           </w:t>
        </w:r>
        <w:r w:rsidRPr="008B1C02">
          <w:t xml:space="preserve"> existing MBS </w:t>
        </w:r>
        <w:r>
          <w:t xml:space="preserve">Distribution </w:t>
        </w:r>
        <w:r w:rsidRPr="008B1C02">
          <w:t>Session that shares the same MBS session Identifier</w:t>
        </w:r>
      </w:ins>
      <w:ins w:id="1125" w:author="Huawei [Abdessamad] 2024-01" w:date="2024-02-01T03:08:00Z">
        <w:r w:rsidR="00055CEF">
          <w:t>.</w:t>
        </w:r>
      </w:ins>
    </w:p>
    <w:p w:rsidR="00055CEF" w:rsidRDefault="00055CEF" w:rsidP="00055CEF">
      <w:pPr>
        <w:pStyle w:val="PL"/>
        <w:rPr>
          <w:ins w:id="1126" w:author="Huawei [Abdessamad] 2024-01" w:date="2024-02-01T03:08:00Z"/>
        </w:rPr>
      </w:pPr>
      <w:ins w:id="1127" w:author="Huawei [Abdessamad] 2024-01" w:date="2024-02-01T03:08:00Z">
        <w:r>
          <w:t xml:space="preserve">        - </w:t>
        </w:r>
      </w:ins>
      <w:ins w:id="1128" w:author="Huawei [Abdessamad] 2024-01" w:date="2024-02-01T03:17:00Z">
        <w:r w:rsidR="00292450" w:rsidRPr="008B1C02">
          <w:t>UNKNOWN_MBS_SERVICE_AREA</w:t>
        </w:r>
      </w:ins>
      <w:ins w:id="1129" w:author="Huawei [Abdessamad] 2024-01" w:date="2024-02-01T03:08:00Z">
        <w:r>
          <w:t>: &gt;</w:t>
        </w:r>
      </w:ins>
    </w:p>
    <w:p w:rsidR="00D91ED2" w:rsidRDefault="00055CEF" w:rsidP="00D91ED2">
      <w:pPr>
        <w:pStyle w:val="PL"/>
        <w:rPr>
          <w:ins w:id="1130" w:author="Huawei [Abdessamad] 2024-01" w:date="2024-02-01T03:27:00Z"/>
        </w:rPr>
      </w:pPr>
      <w:ins w:id="1131" w:author="Huawei [Abdessamad] 2024-01" w:date="2024-02-01T03:08:00Z">
        <w:r>
          <w:t xml:space="preserve">            </w:t>
        </w:r>
      </w:ins>
      <w:ins w:id="1132" w:author="Huawei [Abdessamad] 2024-01" w:date="2024-02-01T03:27:00Z">
        <w:r w:rsidR="00D91ED2" w:rsidRPr="008B1C02">
          <w:t xml:space="preserve">Indicates that </w:t>
        </w:r>
        <w:r w:rsidR="00D91ED2">
          <w:t>t</w:t>
        </w:r>
        <w:r w:rsidR="00D91ED2" w:rsidRPr="008B1C02">
          <w:t>he requested MBS service area (e.g.</w:t>
        </w:r>
        <w:r w:rsidR="00D91ED2">
          <w:t>,</w:t>
        </w:r>
        <w:r w:rsidR="00D91ED2" w:rsidRPr="008B1C02">
          <w:t xml:space="preserve"> identified by the Area Session ID)</w:t>
        </w:r>
      </w:ins>
    </w:p>
    <w:p w:rsidR="00055CEF" w:rsidRDefault="00D91ED2" w:rsidP="00D91ED2">
      <w:pPr>
        <w:pStyle w:val="PL"/>
        <w:rPr>
          <w:ins w:id="1133" w:author="Huawei [Abdessamad] 2024-01" w:date="2024-02-01T03:08:00Z"/>
        </w:rPr>
      </w:pPr>
      <w:ins w:id="1134" w:author="Huawei [Abdessamad] 2024-01" w:date="2024-02-01T03:27:00Z">
        <w:r>
          <w:t xml:space="preserve">           </w:t>
        </w:r>
        <w:r w:rsidRPr="008B1C02">
          <w:t xml:space="preserve"> cannot be found</w:t>
        </w:r>
      </w:ins>
      <w:ins w:id="1135" w:author="Huawei [Abdessamad] 2024-01" w:date="2024-02-01T03:08:00Z">
        <w:r w:rsidR="00055CEF">
          <w:t>.</w:t>
        </w:r>
      </w:ins>
    </w:p>
    <w:p w:rsidR="00055CEF" w:rsidRDefault="00055CEF" w:rsidP="00E742F0">
      <w:pPr>
        <w:pStyle w:val="PL"/>
        <w:rPr>
          <w:ins w:id="1136" w:author="Huawei [Abdessamad] 2024-01" w:date="2024-02-01T03:08:00Z"/>
        </w:rPr>
      </w:pPr>
    </w:p>
    <w:p w:rsidR="00E742F0" w:rsidRPr="00A70FDC" w:rsidRDefault="00E742F0" w:rsidP="00E742F0">
      <w:pPr>
        <w:pStyle w:val="PL"/>
        <w:rPr>
          <w:ins w:id="1137" w:author="Huawei [Abdessamad] 2024-01" w:date="2024-02-01T03:06:00Z"/>
        </w:rPr>
      </w:pPr>
      <w:ins w:id="1138" w:author="Huawei [Abdessamad] 2024-01" w:date="2024-02-01T03:06:00Z">
        <w:r w:rsidRPr="00A70FDC">
          <w:t>#</w:t>
        </w:r>
      </w:ins>
    </w:p>
    <w:p w:rsidR="00E742F0" w:rsidRPr="00A70FDC" w:rsidRDefault="00E742F0" w:rsidP="00E742F0">
      <w:pPr>
        <w:pStyle w:val="PL"/>
        <w:rPr>
          <w:ins w:id="1139" w:author="Huawei [Abdessamad] 2024-01" w:date="2024-02-01T03:06:00Z"/>
        </w:rPr>
      </w:pPr>
      <w:ins w:id="1140" w:author="Huawei [Abdessamad] 2024-01" w:date="2024-02-01T03:06:00Z">
        <w:r w:rsidRPr="00A70FDC">
          <w:t xml:space="preserve"># </w:t>
        </w:r>
      </w:ins>
      <w:ins w:id="1141" w:author="Huawei [Abdessamad] 2024-01" w:date="2024-02-01T03:08:00Z">
        <w:r w:rsidR="00055CEF">
          <w:rPr>
            <w:lang w:eastAsia="zh-CN"/>
          </w:rPr>
          <w:t>D</w:t>
        </w:r>
        <w:r w:rsidR="00055CEF">
          <w:rPr>
            <w:rFonts w:hint="eastAsia"/>
            <w:lang w:eastAsia="zh-CN"/>
          </w:rPr>
          <w:t>ata types</w:t>
        </w:r>
        <w:r w:rsidR="00055CEF">
          <w:rPr>
            <w:lang w:eastAsia="zh-CN"/>
          </w:rPr>
          <w:t xml:space="preserve"> describing alternative data types or combinations of data types</w:t>
        </w:r>
      </w:ins>
    </w:p>
    <w:p w:rsidR="00E742F0" w:rsidRDefault="00E742F0" w:rsidP="00E742F0">
      <w:pPr>
        <w:pStyle w:val="PL"/>
        <w:rPr>
          <w:ins w:id="1142" w:author="Huawei [Abdessamad] 2024-01" w:date="2024-02-01T03:06:00Z"/>
        </w:rPr>
      </w:pPr>
      <w:ins w:id="1143" w:author="Huawei [Abdessamad] 2024-01" w:date="2024-02-01T03:06:00Z">
        <w:r w:rsidRPr="00A70FDC">
          <w:t>#</w:t>
        </w:r>
      </w:ins>
    </w:p>
    <w:p w:rsidR="00E742F0" w:rsidRDefault="00E742F0" w:rsidP="00E742F0">
      <w:pPr>
        <w:pStyle w:val="PL"/>
        <w:rPr>
          <w:ins w:id="1144" w:author="Huawei [Abdessamad] 2024-01" w:date="2024-02-01T03:06:00Z"/>
        </w:rPr>
      </w:pPr>
    </w:p>
    <w:p w:rsidR="00E742F0" w:rsidRDefault="00E742F0" w:rsidP="00E742F0">
      <w:pPr>
        <w:pStyle w:val="PL"/>
        <w:rPr>
          <w:ins w:id="1145" w:author="Huawei [Abdessamad] 2024-01" w:date="2024-02-01T03:06:00Z"/>
          <w:rFonts w:cs="Courier New"/>
          <w:szCs w:val="16"/>
        </w:rPr>
      </w:pPr>
      <w:ins w:id="1146" w:author="Huawei [Abdessamad] 2024-01" w:date="2024-02-01T03:06:00Z">
        <w:r>
          <w:rPr>
            <w:rFonts w:cs="Courier New"/>
            <w:szCs w:val="16"/>
          </w:rPr>
          <w:t xml:space="preserve">    </w:t>
        </w:r>
        <w:r>
          <w:rPr>
            <w:lang w:eastAsia="zh-CN"/>
          </w:rPr>
          <w:t>ProblemDetailsMBS</w:t>
        </w:r>
        <w:r>
          <w:rPr>
            <w:rFonts w:cs="Courier New"/>
            <w:szCs w:val="16"/>
          </w:rPr>
          <w:t>:</w:t>
        </w:r>
      </w:ins>
    </w:p>
    <w:p w:rsidR="00E742F0" w:rsidRDefault="00E742F0" w:rsidP="00E742F0">
      <w:pPr>
        <w:pStyle w:val="PL"/>
        <w:rPr>
          <w:ins w:id="1147" w:author="Huawei [Abdessamad] 2024-01" w:date="2024-02-01T03:06:00Z"/>
          <w:rFonts w:cs="Courier New"/>
          <w:szCs w:val="16"/>
        </w:rPr>
      </w:pPr>
      <w:ins w:id="1148" w:author="Huawei [Abdessamad] 2024-01" w:date="2024-02-01T03:06:00Z">
        <w:r>
          <w:rPr>
            <w:rFonts w:cs="Courier New"/>
            <w:szCs w:val="16"/>
          </w:rPr>
          <w:t xml:space="preserve">      description: &gt;</w:t>
        </w:r>
      </w:ins>
    </w:p>
    <w:p w:rsidR="00E742F0" w:rsidRDefault="00E742F0" w:rsidP="00E742F0">
      <w:pPr>
        <w:pStyle w:val="PL"/>
        <w:rPr>
          <w:ins w:id="1149" w:author="Huawei [Abdessamad] 2024-01" w:date="2024-02-01T03:07:00Z"/>
          <w:rFonts w:cs="Arial"/>
          <w:szCs w:val="18"/>
        </w:rPr>
      </w:pPr>
      <w:ins w:id="1150" w:author="Huawei [Abdessamad] 2024-01" w:date="2024-02-01T03:06:00Z">
        <w:r>
          <w:rPr>
            <w:rFonts w:cs="Courier New"/>
            <w:szCs w:val="16"/>
          </w:rPr>
          <w:t xml:space="preserve">        </w:t>
        </w:r>
      </w:ins>
      <w:ins w:id="1151" w:author="Huawei [Abdessamad] 2024-01" w:date="2024-02-01T03:07:00Z">
        <w:r>
          <w:rPr>
            <w:rFonts w:cs="Arial"/>
            <w:szCs w:val="18"/>
          </w:rPr>
          <w:t xml:space="preserve">Represents an extension to the ProblemDetails data structure with potentially </w:t>
        </w:r>
        <w:r w:rsidRPr="00D165ED">
          <w:rPr>
            <w:rFonts w:cs="Arial"/>
            <w:szCs w:val="18"/>
          </w:rPr>
          <w:t>additional</w:t>
        </w:r>
      </w:ins>
    </w:p>
    <w:p w:rsidR="00E742F0" w:rsidRDefault="00E742F0" w:rsidP="00E742F0">
      <w:pPr>
        <w:pStyle w:val="PL"/>
        <w:rPr>
          <w:ins w:id="1152" w:author="Huawei [Abdessamad] 2024-01" w:date="2024-02-01T03:06:00Z"/>
          <w:rFonts w:cs="Courier New"/>
          <w:szCs w:val="16"/>
        </w:rPr>
      </w:pPr>
      <w:ins w:id="1153" w:author="Huawei [Abdessamad] 2024-01" w:date="2024-02-01T03:07:00Z">
        <w:r>
          <w:rPr>
            <w:rFonts w:cs="Arial"/>
            <w:szCs w:val="18"/>
          </w:rPr>
          <w:t xml:space="preserve">       </w:t>
        </w:r>
        <w:r w:rsidRPr="00D165ED">
          <w:rPr>
            <w:rFonts w:cs="Arial"/>
            <w:szCs w:val="18"/>
          </w:rPr>
          <w:t xml:space="preserve"> </w:t>
        </w:r>
        <w:r>
          <w:rPr>
            <w:rFonts w:cs="Arial"/>
            <w:szCs w:val="18"/>
          </w:rPr>
          <w:t xml:space="preserve">error </w:t>
        </w:r>
        <w:r w:rsidRPr="00D165ED">
          <w:rPr>
            <w:rFonts w:cs="Arial"/>
            <w:szCs w:val="18"/>
          </w:rPr>
          <w:t>information</w:t>
        </w:r>
        <w:r>
          <w:rPr>
            <w:rFonts w:cs="Arial"/>
            <w:szCs w:val="18"/>
          </w:rPr>
          <w:t xml:space="preserve"> related to MBS</w:t>
        </w:r>
      </w:ins>
      <w:ins w:id="1154" w:author="Huawei [Abdessamad] 2024-01" w:date="2024-02-01T03:06:00Z">
        <w:r>
          <w:rPr>
            <w:lang w:eastAsia="zh-CN"/>
          </w:rPr>
          <w:t>.</w:t>
        </w:r>
      </w:ins>
    </w:p>
    <w:p w:rsidR="00E742F0" w:rsidRDefault="00E742F0" w:rsidP="00E742F0">
      <w:pPr>
        <w:pStyle w:val="PL"/>
        <w:rPr>
          <w:ins w:id="1155" w:author="Huawei [Abdessamad] 2024-01" w:date="2024-02-01T03:06:00Z"/>
          <w:rFonts w:cs="Courier New"/>
          <w:szCs w:val="16"/>
        </w:rPr>
      </w:pPr>
      <w:ins w:id="1156" w:author="Huawei [Abdessamad] 2024-01" w:date="2024-02-01T03:06:00Z">
        <w:r>
          <w:rPr>
            <w:rFonts w:cs="Courier New"/>
            <w:szCs w:val="16"/>
          </w:rPr>
          <w:t xml:space="preserve">      allOf:</w:t>
        </w:r>
      </w:ins>
    </w:p>
    <w:p w:rsidR="00E742F0" w:rsidRDefault="00E742F0" w:rsidP="00E742F0">
      <w:pPr>
        <w:pStyle w:val="PL"/>
        <w:rPr>
          <w:ins w:id="1157" w:author="Huawei [Abdessamad] 2024-01" w:date="2024-02-01T03:06:00Z"/>
        </w:rPr>
      </w:pPr>
      <w:ins w:id="1158" w:author="Huawei [Abdessamad] 2024-01" w:date="2024-02-01T03:06:00Z">
        <w:r>
          <w:t xml:space="preserve">        - $ref: '</w:t>
        </w:r>
        <w:r>
          <w:rPr>
            <w:rFonts w:cs="Courier New"/>
            <w:szCs w:val="16"/>
          </w:rPr>
          <w:t>TS29122_CommonData.yaml</w:t>
        </w:r>
        <w:r>
          <w:t>#/components/schemas/ProblemDetails'</w:t>
        </w:r>
      </w:ins>
    </w:p>
    <w:p w:rsidR="00E742F0" w:rsidRDefault="00E742F0" w:rsidP="00E742F0">
      <w:pPr>
        <w:pStyle w:val="PL"/>
        <w:rPr>
          <w:ins w:id="1159" w:author="Huawei [Abdessamad] 2024-01" w:date="2024-02-01T03:06:00Z"/>
          <w:rFonts w:cs="Courier New"/>
          <w:szCs w:val="16"/>
        </w:rPr>
      </w:pPr>
      <w:ins w:id="1160" w:author="Huawei [Abdessamad] 2024-01" w:date="2024-02-01T03:06:00Z">
        <w:r>
          <w:rPr>
            <w:rFonts w:cs="Courier New"/>
            <w:szCs w:val="16"/>
          </w:rPr>
          <w:t xml:space="preserve">        - </w:t>
        </w:r>
        <w:r>
          <w:t>$ref: '#/components/schemas/</w:t>
        </w:r>
      </w:ins>
      <w:ins w:id="1161" w:author="Huawei [Abdessamad] 2024-01" w:date="2024-02-01T03:07:00Z">
        <w:r w:rsidR="005E5BB2">
          <w:rPr>
            <w:lang w:eastAsia="zh-CN"/>
          </w:rPr>
          <w:t>MbsDistSessFailureSets</w:t>
        </w:r>
      </w:ins>
      <w:ins w:id="1162" w:author="Huawei [Abdessamad] 2024-01" w:date="2024-02-01T03:06:00Z">
        <w:r>
          <w:rPr>
            <w:lang w:eastAsia="zh-CN"/>
          </w:rPr>
          <w:t>'</w:t>
        </w:r>
      </w:ins>
    </w:p>
    <w:p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35" w:rsidRDefault="00575535">
      <w:r>
        <w:separator/>
      </w:r>
    </w:p>
  </w:endnote>
  <w:endnote w:type="continuationSeparator" w:id="0">
    <w:p w:rsidR="00575535" w:rsidRDefault="0057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auto"/>
    <w:pitch w:val="default"/>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35" w:rsidRDefault="00575535">
      <w:r>
        <w:separator/>
      </w:r>
    </w:p>
  </w:footnote>
  <w:footnote w:type="continuationSeparator" w:id="0">
    <w:p w:rsidR="00575535" w:rsidRDefault="0057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CDD" w:rsidRDefault="00F8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FE1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48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0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9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0D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E9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18"/>
  </w:num>
  <w:num w:numId="5">
    <w:abstractNumId w:val="21"/>
  </w:num>
  <w:num w:numId="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1"/>
  </w:num>
  <w:num w:numId="9">
    <w:abstractNumId w:val="3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37"/>
  </w:num>
  <w:num w:numId="19">
    <w:abstractNumId w:val="34"/>
  </w:num>
  <w:num w:numId="20">
    <w:abstractNumId w:val="13"/>
  </w:num>
  <w:num w:numId="21">
    <w:abstractNumId w:val="36"/>
  </w:num>
  <w:num w:numId="22">
    <w:abstractNumId w:val="12"/>
  </w:num>
  <w:num w:numId="23">
    <w:abstractNumId w:val="30"/>
  </w:num>
  <w:num w:numId="24">
    <w:abstractNumId w:val="29"/>
  </w:num>
  <w:num w:numId="25">
    <w:abstractNumId w:val="15"/>
  </w:num>
  <w:num w:numId="26">
    <w:abstractNumId w:val="32"/>
  </w:num>
  <w:num w:numId="27">
    <w:abstractNumId w:val="27"/>
  </w:num>
  <w:num w:numId="28">
    <w:abstractNumId w:val="16"/>
  </w:num>
  <w:num w:numId="29">
    <w:abstractNumId w:val="20"/>
  </w:num>
  <w:num w:numId="30">
    <w:abstractNumId w:val="22"/>
  </w:num>
  <w:num w:numId="31">
    <w:abstractNumId w:val="19"/>
  </w:num>
  <w:num w:numId="32">
    <w:abstractNumId w:val="17"/>
  </w:num>
  <w:num w:numId="33">
    <w:abstractNumId w:val="28"/>
  </w:num>
  <w:num w:numId="34">
    <w:abstractNumId w:val="24"/>
  </w:num>
  <w:num w:numId="35">
    <w:abstractNumId w:val="25"/>
  </w:num>
  <w:num w:numId="36">
    <w:abstractNumId w:val="38"/>
  </w:num>
  <w:num w:numId="37">
    <w:abstractNumId w:val="26"/>
  </w:num>
  <w:num w:numId="38">
    <w:abstractNumId w:val="23"/>
  </w:num>
  <w:num w:numId="39">
    <w:abstractNumId w:val="14"/>
  </w:num>
  <w:num w:numId="40">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1">
    <w15:presenceInfo w15:providerId="None" w15:userId="Huawei [Abdessamad] 2024-01"/>
  </w15:person>
  <w15:person w15:author="Huawei [Abdessamad] 2024-05 r1">
    <w15:presenceInfo w15:providerId="None" w15:userId="Huawei [Abdessamad] 2024-05 r1"/>
  </w15:person>
  <w15:person w15:author="Huawei [Abdessamad] 2023-09">
    <w15:presenceInfo w15:providerId="None" w15:userId="Huawei [Abdessamad] 2023-09"/>
  </w15:person>
  <w15:person w15:author="Huawei [Abdessamad] 2023-08">
    <w15:presenceInfo w15:providerId="None" w15:userId="Huawei [Abdessamad] 202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D9"/>
    <w:rsid w:val="00002ECB"/>
    <w:rsid w:val="00007252"/>
    <w:rsid w:val="000102AA"/>
    <w:rsid w:val="00013C1B"/>
    <w:rsid w:val="0001551D"/>
    <w:rsid w:val="00015A7D"/>
    <w:rsid w:val="0001755A"/>
    <w:rsid w:val="00020C04"/>
    <w:rsid w:val="00022E4A"/>
    <w:rsid w:val="00023E54"/>
    <w:rsid w:val="00025594"/>
    <w:rsid w:val="00026CBA"/>
    <w:rsid w:val="0002788F"/>
    <w:rsid w:val="0003049F"/>
    <w:rsid w:val="0003417E"/>
    <w:rsid w:val="00035A87"/>
    <w:rsid w:val="0003757D"/>
    <w:rsid w:val="00037801"/>
    <w:rsid w:val="00042DFE"/>
    <w:rsid w:val="000438D8"/>
    <w:rsid w:val="00043C52"/>
    <w:rsid w:val="000447D6"/>
    <w:rsid w:val="00051DD7"/>
    <w:rsid w:val="00055CEF"/>
    <w:rsid w:val="00061C8A"/>
    <w:rsid w:val="000659F7"/>
    <w:rsid w:val="00067714"/>
    <w:rsid w:val="000722D9"/>
    <w:rsid w:val="00075907"/>
    <w:rsid w:val="000807D8"/>
    <w:rsid w:val="00080C6F"/>
    <w:rsid w:val="00081824"/>
    <w:rsid w:val="000821E2"/>
    <w:rsid w:val="00087573"/>
    <w:rsid w:val="0009311E"/>
    <w:rsid w:val="00094364"/>
    <w:rsid w:val="000954E2"/>
    <w:rsid w:val="00095DBC"/>
    <w:rsid w:val="00095F14"/>
    <w:rsid w:val="000A0B1F"/>
    <w:rsid w:val="000A14FD"/>
    <w:rsid w:val="000A21C4"/>
    <w:rsid w:val="000A36B5"/>
    <w:rsid w:val="000A51A6"/>
    <w:rsid w:val="000A6394"/>
    <w:rsid w:val="000B0395"/>
    <w:rsid w:val="000B1578"/>
    <w:rsid w:val="000B7FED"/>
    <w:rsid w:val="000C038A"/>
    <w:rsid w:val="000C175D"/>
    <w:rsid w:val="000C2B58"/>
    <w:rsid w:val="000C5279"/>
    <w:rsid w:val="000C6598"/>
    <w:rsid w:val="000C6787"/>
    <w:rsid w:val="000C7E1C"/>
    <w:rsid w:val="000D2283"/>
    <w:rsid w:val="000D44B3"/>
    <w:rsid w:val="000D61DB"/>
    <w:rsid w:val="000D6495"/>
    <w:rsid w:val="000F259D"/>
    <w:rsid w:val="000F34DA"/>
    <w:rsid w:val="000F6680"/>
    <w:rsid w:val="000F7CDA"/>
    <w:rsid w:val="00100ABD"/>
    <w:rsid w:val="00101334"/>
    <w:rsid w:val="00101FD2"/>
    <w:rsid w:val="00103503"/>
    <w:rsid w:val="0010474E"/>
    <w:rsid w:val="001049CC"/>
    <w:rsid w:val="00104F9E"/>
    <w:rsid w:val="00106DD0"/>
    <w:rsid w:val="001158A4"/>
    <w:rsid w:val="00116815"/>
    <w:rsid w:val="00120A28"/>
    <w:rsid w:val="001215BB"/>
    <w:rsid w:val="0012703C"/>
    <w:rsid w:val="001305D9"/>
    <w:rsid w:val="00133762"/>
    <w:rsid w:val="00140139"/>
    <w:rsid w:val="00141135"/>
    <w:rsid w:val="00141EC9"/>
    <w:rsid w:val="00145D43"/>
    <w:rsid w:val="00147E72"/>
    <w:rsid w:val="00155618"/>
    <w:rsid w:val="00155FC0"/>
    <w:rsid w:val="0016394E"/>
    <w:rsid w:val="0017208B"/>
    <w:rsid w:val="00172B0B"/>
    <w:rsid w:val="00174169"/>
    <w:rsid w:val="00176BBC"/>
    <w:rsid w:val="0018058A"/>
    <w:rsid w:val="001827FF"/>
    <w:rsid w:val="001858E5"/>
    <w:rsid w:val="00187E42"/>
    <w:rsid w:val="00191055"/>
    <w:rsid w:val="00191F43"/>
    <w:rsid w:val="00192C46"/>
    <w:rsid w:val="00197DE5"/>
    <w:rsid w:val="001A08B3"/>
    <w:rsid w:val="001A4560"/>
    <w:rsid w:val="001A77E1"/>
    <w:rsid w:val="001A7B60"/>
    <w:rsid w:val="001B0784"/>
    <w:rsid w:val="001B2C59"/>
    <w:rsid w:val="001B52F0"/>
    <w:rsid w:val="001B627E"/>
    <w:rsid w:val="001B7A65"/>
    <w:rsid w:val="001C37EA"/>
    <w:rsid w:val="001C5016"/>
    <w:rsid w:val="001C6D07"/>
    <w:rsid w:val="001C761A"/>
    <w:rsid w:val="001C7EC2"/>
    <w:rsid w:val="001D16FA"/>
    <w:rsid w:val="001D2205"/>
    <w:rsid w:val="001D4850"/>
    <w:rsid w:val="001D5FE8"/>
    <w:rsid w:val="001D6015"/>
    <w:rsid w:val="001E2A2E"/>
    <w:rsid w:val="001E41F3"/>
    <w:rsid w:val="001E5C8E"/>
    <w:rsid w:val="001E650C"/>
    <w:rsid w:val="001E74E5"/>
    <w:rsid w:val="001F2014"/>
    <w:rsid w:val="001F2031"/>
    <w:rsid w:val="00202490"/>
    <w:rsid w:val="00202DDF"/>
    <w:rsid w:val="00203368"/>
    <w:rsid w:val="00207314"/>
    <w:rsid w:val="00210435"/>
    <w:rsid w:val="00212220"/>
    <w:rsid w:val="002129F4"/>
    <w:rsid w:val="00213326"/>
    <w:rsid w:val="00213EE2"/>
    <w:rsid w:val="0021655C"/>
    <w:rsid w:val="002218D4"/>
    <w:rsid w:val="0022203C"/>
    <w:rsid w:val="00225ABA"/>
    <w:rsid w:val="00227BD3"/>
    <w:rsid w:val="00230C61"/>
    <w:rsid w:val="00231ED9"/>
    <w:rsid w:val="002328D8"/>
    <w:rsid w:val="002332D7"/>
    <w:rsid w:val="00240956"/>
    <w:rsid w:val="00245511"/>
    <w:rsid w:val="002473D7"/>
    <w:rsid w:val="00247E53"/>
    <w:rsid w:val="00250DE4"/>
    <w:rsid w:val="00251543"/>
    <w:rsid w:val="00254BF3"/>
    <w:rsid w:val="00255147"/>
    <w:rsid w:val="00256ABE"/>
    <w:rsid w:val="0026004D"/>
    <w:rsid w:val="002640DD"/>
    <w:rsid w:val="00266070"/>
    <w:rsid w:val="002662B7"/>
    <w:rsid w:val="00267A42"/>
    <w:rsid w:val="00270094"/>
    <w:rsid w:val="002722F7"/>
    <w:rsid w:val="002751FA"/>
    <w:rsid w:val="00275980"/>
    <w:rsid w:val="00275D12"/>
    <w:rsid w:val="002801F9"/>
    <w:rsid w:val="002808DB"/>
    <w:rsid w:val="00280FCF"/>
    <w:rsid w:val="00282527"/>
    <w:rsid w:val="00284FEB"/>
    <w:rsid w:val="00285938"/>
    <w:rsid w:val="00285C2B"/>
    <w:rsid w:val="002860C4"/>
    <w:rsid w:val="00287BEB"/>
    <w:rsid w:val="00287E0D"/>
    <w:rsid w:val="002910B4"/>
    <w:rsid w:val="00292450"/>
    <w:rsid w:val="00294649"/>
    <w:rsid w:val="00294831"/>
    <w:rsid w:val="002966F6"/>
    <w:rsid w:val="00296751"/>
    <w:rsid w:val="00297D1A"/>
    <w:rsid w:val="002A2DB3"/>
    <w:rsid w:val="002A762D"/>
    <w:rsid w:val="002B4DD6"/>
    <w:rsid w:val="002B5741"/>
    <w:rsid w:val="002B5A21"/>
    <w:rsid w:val="002C0A83"/>
    <w:rsid w:val="002C0F31"/>
    <w:rsid w:val="002C1C92"/>
    <w:rsid w:val="002C2715"/>
    <w:rsid w:val="002D0A3E"/>
    <w:rsid w:val="002D4706"/>
    <w:rsid w:val="002D6216"/>
    <w:rsid w:val="002D639A"/>
    <w:rsid w:val="002E3B25"/>
    <w:rsid w:val="002E472E"/>
    <w:rsid w:val="002E5C77"/>
    <w:rsid w:val="002F1DF4"/>
    <w:rsid w:val="002F305D"/>
    <w:rsid w:val="002F4FBA"/>
    <w:rsid w:val="0030150D"/>
    <w:rsid w:val="00301FB5"/>
    <w:rsid w:val="00302BD9"/>
    <w:rsid w:val="00305170"/>
    <w:rsid w:val="00305409"/>
    <w:rsid w:val="00305921"/>
    <w:rsid w:val="003064C3"/>
    <w:rsid w:val="003107D4"/>
    <w:rsid w:val="003135CB"/>
    <w:rsid w:val="00313710"/>
    <w:rsid w:val="00315B24"/>
    <w:rsid w:val="003172DC"/>
    <w:rsid w:val="00317AA2"/>
    <w:rsid w:val="00317DCC"/>
    <w:rsid w:val="0032322F"/>
    <w:rsid w:val="0032337E"/>
    <w:rsid w:val="003249BF"/>
    <w:rsid w:val="0032667F"/>
    <w:rsid w:val="00326739"/>
    <w:rsid w:val="003303D7"/>
    <w:rsid w:val="00333086"/>
    <w:rsid w:val="00334739"/>
    <w:rsid w:val="00337285"/>
    <w:rsid w:val="00337B6A"/>
    <w:rsid w:val="00337F36"/>
    <w:rsid w:val="00342BEB"/>
    <w:rsid w:val="00342E26"/>
    <w:rsid w:val="003609EF"/>
    <w:rsid w:val="00360E34"/>
    <w:rsid w:val="00361193"/>
    <w:rsid w:val="0036231A"/>
    <w:rsid w:val="003624B7"/>
    <w:rsid w:val="0036369B"/>
    <w:rsid w:val="00370827"/>
    <w:rsid w:val="003739F2"/>
    <w:rsid w:val="00374DD4"/>
    <w:rsid w:val="00380ABA"/>
    <w:rsid w:val="00392166"/>
    <w:rsid w:val="00393242"/>
    <w:rsid w:val="003932B2"/>
    <w:rsid w:val="003934F7"/>
    <w:rsid w:val="00394D96"/>
    <w:rsid w:val="003961B6"/>
    <w:rsid w:val="00396E50"/>
    <w:rsid w:val="003A1A1E"/>
    <w:rsid w:val="003A4C81"/>
    <w:rsid w:val="003A56F0"/>
    <w:rsid w:val="003A5ADD"/>
    <w:rsid w:val="003A7EC2"/>
    <w:rsid w:val="003B18B1"/>
    <w:rsid w:val="003B7912"/>
    <w:rsid w:val="003C5460"/>
    <w:rsid w:val="003C6402"/>
    <w:rsid w:val="003C72EE"/>
    <w:rsid w:val="003D4903"/>
    <w:rsid w:val="003D4FE0"/>
    <w:rsid w:val="003D6C89"/>
    <w:rsid w:val="003D7A35"/>
    <w:rsid w:val="003E1A36"/>
    <w:rsid w:val="003E3B02"/>
    <w:rsid w:val="003E450D"/>
    <w:rsid w:val="003F00B3"/>
    <w:rsid w:val="003F02F5"/>
    <w:rsid w:val="003F06B4"/>
    <w:rsid w:val="004007B5"/>
    <w:rsid w:val="004010B0"/>
    <w:rsid w:val="0040263E"/>
    <w:rsid w:val="00404AFB"/>
    <w:rsid w:val="004054E5"/>
    <w:rsid w:val="00405552"/>
    <w:rsid w:val="00405EA4"/>
    <w:rsid w:val="00410371"/>
    <w:rsid w:val="0041143C"/>
    <w:rsid w:val="00411762"/>
    <w:rsid w:val="00416AE7"/>
    <w:rsid w:val="00416CC9"/>
    <w:rsid w:val="004242F1"/>
    <w:rsid w:val="00426A24"/>
    <w:rsid w:val="00427AFD"/>
    <w:rsid w:val="00430AF7"/>
    <w:rsid w:val="0043403F"/>
    <w:rsid w:val="0043520E"/>
    <w:rsid w:val="004372CD"/>
    <w:rsid w:val="004400F4"/>
    <w:rsid w:val="0044165F"/>
    <w:rsid w:val="00444182"/>
    <w:rsid w:val="00444B35"/>
    <w:rsid w:val="00447701"/>
    <w:rsid w:val="004512A0"/>
    <w:rsid w:val="0045723C"/>
    <w:rsid w:val="004626B9"/>
    <w:rsid w:val="004627B2"/>
    <w:rsid w:val="0047192C"/>
    <w:rsid w:val="00471BBF"/>
    <w:rsid w:val="00481AF1"/>
    <w:rsid w:val="004837C1"/>
    <w:rsid w:val="00484E27"/>
    <w:rsid w:val="0048559C"/>
    <w:rsid w:val="00490200"/>
    <w:rsid w:val="004903C8"/>
    <w:rsid w:val="0049153B"/>
    <w:rsid w:val="00494988"/>
    <w:rsid w:val="00496639"/>
    <w:rsid w:val="004B3E26"/>
    <w:rsid w:val="004B75B7"/>
    <w:rsid w:val="004C0CDB"/>
    <w:rsid w:val="004C0FFD"/>
    <w:rsid w:val="004C1904"/>
    <w:rsid w:val="004C2056"/>
    <w:rsid w:val="004C46EA"/>
    <w:rsid w:val="004C4F15"/>
    <w:rsid w:val="004C5A19"/>
    <w:rsid w:val="004D07F1"/>
    <w:rsid w:val="004D1F7C"/>
    <w:rsid w:val="004D4C99"/>
    <w:rsid w:val="004D4D5C"/>
    <w:rsid w:val="004D79C4"/>
    <w:rsid w:val="004E4454"/>
    <w:rsid w:val="004E454A"/>
    <w:rsid w:val="004E6CFA"/>
    <w:rsid w:val="004E72F6"/>
    <w:rsid w:val="004F0843"/>
    <w:rsid w:val="004F1CB3"/>
    <w:rsid w:val="004F26A4"/>
    <w:rsid w:val="004F5959"/>
    <w:rsid w:val="004F5E44"/>
    <w:rsid w:val="00501A74"/>
    <w:rsid w:val="00501BF7"/>
    <w:rsid w:val="005045F8"/>
    <w:rsid w:val="00504C20"/>
    <w:rsid w:val="00507254"/>
    <w:rsid w:val="00507DCE"/>
    <w:rsid w:val="0051170E"/>
    <w:rsid w:val="0051407E"/>
    <w:rsid w:val="005141D9"/>
    <w:rsid w:val="0051580D"/>
    <w:rsid w:val="005227B1"/>
    <w:rsid w:val="0052499D"/>
    <w:rsid w:val="00527F87"/>
    <w:rsid w:val="005303F2"/>
    <w:rsid w:val="00531160"/>
    <w:rsid w:val="005314A0"/>
    <w:rsid w:val="00531920"/>
    <w:rsid w:val="00531F66"/>
    <w:rsid w:val="005379AB"/>
    <w:rsid w:val="00540832"/>
    <w:rsid w:val="005417CD"/>
    <w:rsid w:val="00541DAC"/>
    <w:rsid w:val="00542247"/>
    <w:rsid w:val="00547111"/>
    <w:rsid w:val="00550479"/>
    <w:rsid w:val="005539B0"/>
    <w:rsid w:val="005612C2"/>
    <w:rsid w:val="00564F0D"/>
    <w:rsid w:val="00567A17"/>
    <w:rsid w:val="00574B4B"/>
    <w:rsid w:val="0057546E"/>
    <w:rsid w:val="00575535"/>
    <w:rsid w:val="0057584F"/>
    <w:rsid w:val="005760CA"/>
    <w:rsid w:val="005800E4"/>
    <w:rsid w:val="005802B0"/>
    <w:rsid w:val="00581A10"/>
    <w:rsid w:val="005820E6"/>
    <w:rsid w:val="00584D6C"/>
    <w:rsid w:val="00585F07"/>
    <w:rsid w:val="00592212"/>
    <w:rsid w:val="00592D0F"/>
    <w:rsid w:val="00592D74"/>
    <w:rsid w:val="00593714"/>
    <w:rsid w:val="00594478"/>
    <w:rsid w:val="00594627"/>
    <w:rsid w:val="00594D13"/>
    <w:rsid w:val="005A3914"/>
    <w:rsid w:val="005B1365"/>
    <w:rsid w:val="005B3C90"/>
    <w:rsid w:val="005B3E17"/>
    <w:rsid w:val="005B4726"/>
    <w:rsid w:val="005B4818"/>
    <w:rsid w:val="005B59F5"/>
    <w:rsid w:val="005B6423"/>
    <w:rsid w:val="005B7744"/>
    <w:rsid w:val="005B7867"/>
    <w:rsid w:val="005B78A2"/>
    <w:rsid w:val="005C37E0"/>
    <w:rsid w:val="005C44F6"/>
    <w:rsid w:val="005C71E3"/>
    <w:rsid w:val="005D11BA"/>
    <w:rsid w:val="005D4564"/>
    <w:rsid w:val="005D5470"/>
    <w:rsid w:val="005D57BD"/>
    <w:rsid w:val="005E03F3"/>
    <w:rsid w:val="005E0D68"/>
    <w:rsid w:val="005E2C44"/>
    <w:rsid w:val="005E3776"/>
    <w:rsid w:val="005E3ECD"/>
    <w:rsid w:val="005E478C"/>
    <w:rsid w:val="005E4E2E"/>
    <w:rsid w:val="005E567B"/>
    <w:rsid w:val="005E5BB2"/>
    <w:rsid w:val="005E62BC"/>
    <w:rsid w:val="005E76CB"/>
    <w:rsid w:val="005F060B"/>
    <w:rsid w:val="005F3CE6"/>
    <w:rsid w:val="005F4513"/>
    <w:rsid w:val="005F5532"/>
    <w:rsid w:val="005F7C73"/>
    <w:rsid w:val="0060098A"/>
    <w:rsid w:val="006046D5"/>
    <w:rsid w:val="006056A9"/>
    <w:rsid w:val="00605F45"/>
    <w:rsid w:val="00606232"/>
    <w:rsid w:val="00615048"/>
    <w:rsid w:val="00621108"/>
    <w:rsid w:val="00621188"/>
    <w:rsid w:val="00622C9A"/>
    <w:rsid w:val="0062403E"/>
    <w:rsid w:val="006245F8"/>
    <w:rsid w:val="006257ED"/>
    <w:rsid w:val="00630512"/>
    <w:rsid w:val="006317BC"/>
    <w:rsid w:val="00632461"/>
    <w:rsid w:val="006334E7"/>
    <w:rsid w:val="00634204"/>
    <w:rsid w:val="00635A55"/>
    <w:rsid w:val="00640057"/>
    <w:rsid w:val="00641F3F"/>
    <w:rsid w:val="00642E36"/>
    <w:rsid w:val="00646826"/>
    <w:rsid w:val="00647C13"/>
    <w:rsid w:val="00651623"/>
    <w:rsid w:val="006529BE"/>
    <w:rsid w:val="00653A8F"/>
    <w:rsid w:val="00653C04"/>
    <w:rsid w:val="00653DE4"/>
    <w:rsid w:val="00654715"/>
    <w:rsid w:val="006603B2"/>
    <w:rsid w:val="00660EAD"/>
    <w:rsid w:val="0066188C"/>
    <w:rsid w:val="006620DF"/>
    <w:rsid w:val="00662EAE"/>
    <w:rsid w:val="00663A94"/>
    <w:rsid w:val="00663EE1"/>
    <w:rsid w:val="0066438E"/>
    <w:rsid w:val="00665C47"/>
    <w:rsid w:val="00665CB3"/>
    <w:rsid w:val="006674A5"/>
    <w:rsid w:val="00673528"/>
    <w:rsid w:val="00676BAC"/>
    <w:rsid w:val="00695808"/>
    <w:rsid w:val="00697EE7"/>
    <w:rsid w:val="006A1316"/>
    <w:rsid w:val="006A6512"/>
    <w:rsid w:val="006A7226"/>
    <w:rsid w:val="006B1793"/>
    <w:rsid w:val="006B1DBC"/>
    <w:rsid w:val="006B45D5"/>
    <w:rsid w:val="006B46FB"/>
    <w:rsid w:val="006B54E7"/>
    <w:rsid w:val="006B7E1A"/>
    <w:rsid w:val="006C30CB"/>
    <w:rsid w:val="006C364D"/>
    <w:rsid w:val="006C4487"/>
    <w:rsid w:val="006D1B0B"/>
    <w:rsid w:val="006D65C5"/>
    <w:rsid w:val="006D7FB3"/>
    <w:rsid w:val="006E12BD"/>
    <w:rsid w:val="006E186D"/>
    <w:rsid w:val="006E21FB"/>
    <w:rsid w:val="006E2D47"/>
    <w:rsid w:val="006E3923"/>
    <w:rsid w:val="006E45B3"/>
    <w:rsid w:val="006E4D22"/>
    <w:rsid w:val="006E56EA"/>
    <w:rsid w:val="006E593B"/>
    <w:rsid w:val="006E6948"/>
    <w:rsid w:val="006F0624"/>
    <w:rsid w:val="006F0C65"/>
    <w:rsid w:val="006F12EB"/>
    <w:rsid w:val="006F2BB0"/>
    <w:rsid w:val="006F3468"/>
    <w:rsid w:val="006F4DDC"/>
    <w:rsid w:val="007016C8"/>
    <w:rsid w:val="00703669"/>
    <w:rsid w:val="007036FD"/>
    <w:rsid w:val="00703B76"/>
    <w:rsid w:val="00703D43"/>
    <w:rsid w:val="00707BEF"/>
    <w:rsid w:val="00710757"/>
    <w:rsid w:val="007108DF"/>
    <w:rsid w:val="0071098B"/>
    <w:rsid w:val="00711254"/>
    <w:rsid w:val="00716DCA"/>
    <w:rsid w:val="0072450B"/>
    <w:rsid w:val="0072541A"/>
    <w:rsid w:val="007337F1"/>
    <w:rsid w:val="00733FFC"/>
    <w:rsid w:val="007371B4"/>
    <w:rsid w:val="00737A4B"/>
    <w:rsid w:val="00743310"/>
    <w:rsid w:val="00745580"/>
    <w:rsid w:val="00746075"/>
    <w:rsid w:val="00746AFE"/>
    <w:rsid w:val="00751F99"/>
    <w:rsid w:val="00754112"/>
    <w:rsid w:val="007613B8"/>
    <w:rsid w:val="0076172F"/>
    <w:rsid w:val="007634A9"/>
    <w:rsid w:val="007638AF"/>
    <w:rsid w:val="00763D2F"/>
    <w:rsid w:val="00764086"/>
    <w:rsid w:val="007673C1"/>
    <w:rsid w:val="00770B0A"/>
    <w:rsid w:val="0077188A"/>
    <w:rsid w:val="0077630F"/>
    <w:rsid w:val="007774FC"/>
    <w:rsid w:val="007778CC"/>
    <w:rsid w:val="007830D0"/>
    <w:rsid w:val="007843E9"/>
    <w:rsid w:val="007875D0"/>
    <w:rsid w:val="0079035D"/>
    <w:rsid w:val="00791AD2"/>
    <w:rsid w:val="00792342"/>
    <w:rsid w:val="00792490"/>
    <w:rsid w:val="00794B02"/>
    <w:rsid w:val="00795FD5"/>
    <w:rsid w:val="00796895"/>
    <w:rsid w:val="007977A8"/>
    <w:rsid w:val="007A54B7"/>
    <w:rsid w:val="007B0051"/>
    <w:rsid w:val="007B3BBB"/>
    <w:rsid w:val="007B512A"/>
    <w:rsid w:val="007B7895"/>
    <w:rsid w:val="007C0BE6"/>
    <w:rsid w:val="007C2097"/>
    <w:rsid w:val="007C327E"/>
    <w:rsid w:val="007C6549"/>
    <w:rsid w:val="007D246C"/>
    <w:rsid w:val="007D3353"/>
    <w:rsid w:val="007D6A07"/>
    <w:rsid w:val="007E3715"/>
    <w:rsid w:val="007E3C33"/>
    <w:rsid w:val="007F12D6"/>
    <w:rsid w:val="007F2204"/>
    <w:rsid w:val="007F2FE8"/>
    <w:rsid w:val="007F37EC"/>
    <w:rsid w:val="007F3AB3"/>
    <w:rsid w:val="007F491C"/>
    <w:rsid w:val="007F4CE5"/>
    <w:rsid w:val="007F7259"/>
    <w:rsid w:val="00802151"/>
    <w:rsid w:val="00802E41"/>
    <w:rsid w:val="008034CA"/>
    <w:rsid w:val="008040A8"/>
    <w:rsid w:val="00804778"/>
    <w:rsid w:val="00806433"/>
    <w:rsid w:val="0080684C"/>
    <w:rsid w:val="00806E02"/>
    <w:rsid w:val="00807701"/>
    <w:rsid w:val="008115AD"/>
    <w:rsid w:val="00812038"/>
    <w:rsid w:val="0081346E"/>
    <w:rsid w:val="0081523C"/>
    <w:rsid w:val="00815D71"/>
    <w:rsid w:val="00816FAD"/>
    <w:rsid w:val="008219E5"/>
    <w:rsid w:val="008227ED"/>
    <w:rsid w:val="00822900"/>
    <w:rsid w:val="00823266"/>
    <w:rsid w:val="008279FA"/>
    <w:rsid w:val="00827FA4"/>
    <w:rsid w:val="00831225"/>
    <w:rsid w:val="008319DE"/>
    <w:rsid w:val="00832EF6"/>
    <w:rsid w:val="00834789"/>
    <w:rsid w:val="00834B2B"/>
    <w:rsid w:val="00835BF8"/>
    <w:rsid w:val="00837308"/>
    <w:rsid w:val="00837C1C"/>
    <w:rsid w:val="00837E9E"/>
    <w:rsid w:val="008408EC"/>
    <w:rsid w:val="00840A2B"/>
    <w:rsid w:val="00844D4D"/>
    <w:rsid w:val="00845419"/>
    <w:rsid w:val="00847353"/>
    <w:rsid w:val="00852B27"/>
    <w:rsid w:val="00854980"/>
    <w:rsid w:val="00854CD9"/>
    <w:rsid w:val="00856C2D"/>
    <w:rsid w:val="008602C2"/>
    <w:rsid w:val="00861FB5"/>
    <w:rsid w:val="008626E7"/>
    <w:rsid w:val="0086685E"/>
    <w:rsid w:val="0086747C"/>
    <w:rsid w:val="00867BF0"/>
    <w:rsid w:val="00870EE7"/>
    <w:rsid w:val="00871771"/>
    <w:rsid w:val="008719B5"/>
    <w:rsid w:val="00871B9A"/>
    <w:rsid w:val="0087230D"/>
    <w:rsid w:val="0087391F"/>
    <w:rsid w:val="008764D0"/>
    <w:rsid w:val="008777E5"/>
    <w:rsid w:val="008808EC"/>
    <w:rsid w:val="008863B9"/>
    <w:rsid w:val="008913E7"/>
    <w:rsid w:val="008915D1"/>
    <w:rsid w:val="00891786"/>
    <w:rsid w:val="00891C2B"/>
    <w:rsid w:val="0089290E"/>
    <w:rsid w:val="0089443B"/>
    <w:rsid w:val="008A029A"/>
    <w:rsid w:val="008A1666"/>
    <w:rsid w:val="008A45A6"/>
    <w:rsid w:val="008A4BA4"/>
    <w:rsid w:val="008B45F3"/>
    <w:rsid w:val="008B670F"/>
    <w:rsid w:val="008C1916"/>
    <w:rsid w:val="008C3259"/>
    <w:rsid w:val="008C47F2"/>
    <w:rsid w:val="008D158B"/>
    <w:rsid w:val="008D2B17"/>
    <w:rsid w:val="008D31DD"/>
    <w:rsid w:val="008D3CCC"/>
    <w:rsid w:val="008D51A2"/>
    <w:rsid w:val="008E2BD2"/>
    <w:rsid w:val="008E2ECF"/>
    <w:rsid w:val="008E3ABA"/>
    <w:rsid w:val="008E4C7E"/>
    <w:rsid w:val="008E717F"/>
    <w:rsid w:val="008E7429"/>
    <w:rsid w:val="008E7D7A"/>
    <w:rsid w:val="008F0D1A"/>
    <w:rsid w:val="008F1AAB"/>
    <w:rsid w:val="008F207A"/>
    <w:rsid w:val="008F3789"/>
    <w:rsid w:val="008F686C"/>
    <w:rsid w:val="008F6CCB"/>
    <w:rsid w:val="009036FE"/>
    <w:rsid w:val="00907C79"/>
    <w:rsid w:val="009148DE"/>
    <w:rsid w:val="00922BC3"/>
    <w:rsid w:val="009237C2"/>
    <w:rsid w:val="0092494B"/>
    <w:rsid w:val="00926A3D"/>
    <w:rsid w:val="00927F3B"/>
    <w:rsid w:val="00927FDD"/>
    <w:rsid w:val="00930570"/>
    <w:rsid w:val="009307F9"/>
    <w:rsid w:val="00930E27"/>
    <w:rsid w:val="0093420A"/>
    <w:rsid w:val="00934FB1"/>
    <w:rsid w:val="00941E30"/>
    <w:rsid w:val="00942127"/>
    <w:rsid w:val="009421A7"/>
    <w:rsid w:val="009446BF"/>
    <w:rsid w:val="00952272"/>
    <w:rsid w:val="0095344D"/>
    <w:rsid w:val="00957551"/>
    <w:rsid w:val="00960822"/>
    <w:rsid w:val="00964906"/>
    <w:rsid w:val="009703E4"/>
    <w:rsid w:val="009777D9"/>
    <w:rsid w:val="0098151E"/>
    <w:rsid w:val="00981C39"/>
    <w:rsid w:val="00982922"/>
    <w:rsid w:val="00984A92"/>
    <w:rsid w:val="00990DD1"/>
    <w:rsid w:val="00991B88"/>
    <w:rsid w:val="0099245C"/>
    <w:rsid w:val="00997FA5"/>
    <w:rsid w:val="009A26A6"/>
    <w:rsid w:val="009A3B2E"/>
    <w:rsid w:val="009A3E7C"/>
    <w:rsid w:val="009A4244"/>
    <w:rsid w:val="009A5753"/>
    <w:rsid w:val="009A579D"/>
    <w:rsid w:val="009A7267"/>
    <w:rsid w:val="009B02DF"/>
    <w:rsid w:val="009B1AD2"/>
    <w:rsid w:val="009B5C75"/>
    <w:rsid w:val="009B67F1"/>
    <w:rsid w:val="009B68B0"/>
    <w:rsid w:val="009C07A8"/>
    <w:rsid w:val="009C3EF1"/>
    <w:rsid w:val="009C54A8"/>
    <w:rsid w:val="009D201D"/>
    <w:rsid w:val="009D5B52"/>
    <w:rsid w:val="009D77D0"/>
    <w:rsid w:val="009E050D"/>
    <w:rsid w:val="009E261C"/>
    <w:rsid w:val="009E3297"/>
    <w:rsid w:val="009E55AF"/>
    <w:rsid w:val="009F13C2"/>
    <w:rsid w:val="009F21E9"/>
    <w:rsid w:val="009F734F"/>
    <w:rsid w:val="00A00E2E"/>
    <w:rsid w:val="00A01CB9"/>
    <w:rsid w:val="00A032D7"/>
    <w:rsid w:val="00A04403"/>
    <w:rsid w:val="00A0570B"/>
    <w:rsid w:val="00A123FE"/>
    <w:rsid w:val="00A1389B"/>
    <w:rsid w:val="00A138BB"/>
    <w:rsid w:val="00A15D32"/>
    <w:rsid w:val="00A17423"/>
    <w:rsid w:val="00A17B44"/>
    <w:rsid w:val="00A2141F"/>
    <w:rsid w:val="00A232BC"/>
    <w:rsid w:val="00A245D2"/>
    <w:rsid w:val="00A246B6"/>
    <w:rsid w:val="00A2624E"/>
    <w:rsid w:val="00A26336"/>
    <w:rsid w:val="00A27A50"/>
    <w:rsid w:val="00A27E7F"/>
    <w:rsid w:val="00A3023B"/>
    <w:rsid w:val="00A3338D"/>
    <w:rsid w:val="00A34571"/>
    <w:rsid w:val="00A42506"/>
    <w:rsid w:val="00A440EA"/>
    <w:rsid w:val="00A45274"/>
    <w:rsid w:val="00A4602E"/>
    <w:rsid w:val="00A47E70"/>
    <w:rsid w:val="00A50CF0"/>
    <w:rsid w:val="00A5407C"/>
    <w:rsid w:val="00A57A05"/>
    <w:rsid w:val="00A623CF"/>
    <w:rsid w:val="00A631D9"/>
    <w:rsid w:val="00A633B3"/>
    <w:rsid w:val="00A64A92"/>
    <w:rsid w:val="00A65EDA"/>
    <w:rsid w:val="00A7171F"/>
    <w:rsid w:val="00A72FFE"/>
    <w:rsid w:val="00A7454F"/>
    <w:rsid w:val="00A74C22"/>
    <w:rsid w:val="00A761D8"/>
    <w:rsid w:val="00A7671C"/>
    <w:rsid w:val="00A81E5F"/>
    <w:rsid w:val="00A8242E"/>
    <w:rsid w:val="00A8351F"/>
    <w:rsid w:val="00A918DB"/>
    <w:rsid w:val="00A96B54"/>
    <w:rsid w:val="00A970EC"/>
    <w:rsid w:val="00A97601"/>
    <w:rsid w:val="00AA04F7"/>
    <w:rsid w:val="00AA1C62"/>
    <w:rsid w:val="00AA24E8"/>
    <w:rsid w:val="00AA2CBC"/>
    <w:rsid w:val="00AA2DAB"/>
    <w:rsid w:val="00AA46F8"/>
    <w:rsid w:val="00AA60B2"/>
    <w:rsid w:val="00AB3AF8"/>
    <w:rsid w:val="00AB7841"/>
    <w:rsid w:val="00AC2231"/>
    <w:rsid w:val="00AC5820"/>
    <w:rsid w:val="00AD1CD8"/>
    <w:rsid w:val="00AD3907"/>
    <w:rsid w:val="00AD39D9"/>
    <w:rsid w:val="00AD3EC9"/>
    <w:rsid w:val="00AD576F"/>
    <w:rsid w:val="00AE2870"/>
    <w:rsid w:val="00AE5600"/>
    <w:rsid w:val="00AE61A0"/>
    <w:rsid w:val="00AE67B0"/>
    <w:rsid w:val="00AE6CC4"/>
    <w:rsid w:val="00AF0070"/>
    <w:rsid w:val="00B00F08"/>
    <w:rsid w:val="00B025FB"/>
    <w:rsid w:val="00B03056"/>
    <w:rsid w:val="00B03F5E"/>
    <w:rsid w:val="00B045A6"/>
    <w:rsid w:val="00B05F80"/>
    <w:rsid w:val="00B0675B"/>
    <w:rsid w:val="00B10B3B"/>
    <w:rsid w:val="00B132D2"/>
    <w:rsid w:val="00B1490B"/>
    <w:rsid w:val="00B207E0"/>
    <w:rsid w:val="00B23AA7"/>
    <w:rsid w:val="00B24133"/>
    <w:rsid w:val="00B2482F"/>
    <w:rsid w:val="00B253D4"/>
    <w:rsid w:val="00B258BB"/>
    <w:rsid w:val="00B26F42"/>
    <w:rsid w:val="00B302FA"/>
    <w:rsid w:val="00B41D67"/>
    <w:rsid w:val="00B42703"/>
    <w:rsid w:val="00B43E16"/>
    <w:rsid w:val="00B47790"/>
    <w:rsid w:val="00B50E22"/>
    <w:rsid w:val="00B539EB"/>
    <w:rsid w:val="00B550CC"/>
    <w:rsid w:val="00B6269D"/>
    <w:rsid w:val="00B63ED4"/>
    <w:rsid w:val="00B66217"/>
    <w:rsid w:val="00B66D12"/>
    <w:rsid w:val="00B66FC6"/>
    <w:rsid w:val="00B67B97"/>
    <w:rsid w:val="00B71177"/>
    <w:rsid w:val="00B72356"/>
    <w:rsid w:val="00B74565"/>
    <w:rsid w:val="00B764CE"/>
    <w:rsid w:val="00B7719D"/>
    <w:rsid w:val="00B8567F"/>
    <w:rsid w:val="00B86018"/>
    <w:rsid w:val="00B86AF6"/>
    <w:rsid w:val="00B87AD5"/>
    <w:rsid w:val="00B90712"/>
    <w:rsid w:val="00B908BD"/>
    <w:rsid w:val="00B90DEE"/>
    <w:rsid w:val="00B91DF6"/>
    <w:rsid w:val="00B93E8A"/>
    <w:rsid w:val="00B95382"/>
    <w:rsid w:val="00B968C8"/>
    <w:rsid w:val="00BA3EC5"/>
    <w:rsid w:val="00BA51D9"/>
    <w:rsid w:val="00BA72FA"/>
    <w:rsid w:val="00BA7E77"/>
    <w:rsid w:val="00BB48B2"/>
    <w:rsid w:val="00BB4E52"/>
    <w:rsid w:val="00BB5DFC"/>
    <w:rsid w:val="00BC0D1F"/>
    <w:rsid w:val="00BC25A6"/>
    <w:rsid w:val="00BC437F"/>
    <w:rsid w:val="00BC44B5"/>
    <w:rsid w:val="00BC61E7"/>
    <w:rsid w:val="00BD279D"/>
    <w:rsid w:val="00BD2A01"/>
    <w:rsid w:val="00BD461B"/>
    <w:rsid w:val="00BD6824"/>
    <w:rsid w:val="00BD6BB8"/>
    <w:rsid w:val="00BE69B3"/>
    <w:rsid w:val="00BE727B"/>
    <w:rsid w:val="00BF0631"/>
    <w:rsid w:val="00BF1393"/>
    <w:rsid w:val="00BF169E"/>
    <w:rsid w:val="00BF33EF"/>
    <w:rsid w:val="00BF4FE4"/>
    <w:rsid w:val="00BF7479"/>
    <w:rsid w:val="00C00304"/>
    <w:rsid w:val="00C0328D"/>
    <w:rsid w:val="00C05A87"/>
    <w:rsid w:val="00C1081F"/>
    <w:rsid w:val="00C10CA0"/>
    <w:rsid w:val="00C1426A"/>
    <w:rsid w:val="00C16C76"/>
    <w:rsid w:val="00C16C96"/>
    <w:rsid w:val="00C206D6"/>
    <w:rsid w:val="00C20840"/>
    <w:rsid w:val="00C20B36"/>
    <w:rsid w:val="00C2364F"/>
    <w:rsid w:val="00C24A34"/>
    <w:rsid w:val="00C30514"/>
    <w:rsid w:val="00C316E6"/>
    <w:rsid w:val="00C32407"/>
    <w:rsid w:val="00C3404E"/>
    <w:rsid w:val="00C35543"/>
    <w:rsid w:val="00C355BB"/>
    <w:rsid w:val="00C403B7"/>
    <w:rsid w:val="00C4093D"/>
    <w:rsid w:val="00C443DF"/>
    <w:rsid w:val="00C4597B"/>
    <w:rsid w:val="00C45B03"/>
    <w:rsid w:val="00C47026"/>
    <w:rsid w:val="00C60CBE"/>
    <w:rsid w:val="00C6166C"/>
    <w:rsid w:val="00C6351E"/>
    <w:rsid w:val="00C64508"/>
    <w:rsid w:val="00C64AE9"/>
    <w:rsid w:val="00C6545B"/>
    <w:rsid w:val="00C66BA2"/>
    <w:rsid w:val="00C67ED5"/>
    <w:rsid w:val="00C702CB"/>
    <w:rsid w:val="00C71E33"/>
    <w:rsid w:val="00C72057"/>
    <w:rsid w:val="00C725C4"/>
    <w:rsid w:val="00C7260F"/>
    <w:rsid w:val="00C758A5"/>
    <w:rsid w:val="00C77321"/>
    <w:rsid w:val="00C85EEF"/>
    <w:rsid w:val="00C870F6"/>
    <w:rsid w:val="00C8794A"/>
    <w:rsid w:val="00C87E40"/>
    <w:rsid w:val="00C9240C"/>
    <w:rsid w:val="00C93ABE"/>
    <w:rsid w:val="00C93FE5"/>
    <w:rsid w:val="00C95854"/>
    <w:rsid w:val="00C95985"/>
    <w:rsid w:val="00C96154"/>
    <w:rsid w:val="00CA5466"/>
    <w:rsid w:val="00CA7ED1"/>
    <w:rsid w:val="00CB0016"/>
    <w:rsid w:val="00CB00CC"/>
    <w:rsid w:val="00CB14E1"/>
    <w:rsid w:val="00CC0A51"/>
    <w:rsid w:val="00CC14EC"/>
    <w:rsid w:val="00CC24A9"/>
    <w:rsid w:val="00CC2BBA"/>
    <w:rsid w:val="00CC5026"/>
    <w:rsid w:val="00CC5ACE"/>
    <w:rsid w:val="00CC68D0"/>
    <w:rsid w:val="00CC7EB5"/>
    <w:rsid w:val="00CD09CB"/>
    <w:rsid w:val="00CD2E39"/>
    <w:rsid w:val="00CD3FF1"/>
    <w:rsid w:val="00CD5968"/>
    <w:rsid w:val="00CD5F6A"/>
    <w:rsid w:val="00CD6EF3"/>
    <w:rsid w:val="00CD73FC"/>
    <w:rsid w:val="00CD7C6B"/>
    <w:rsid w:val="00CE1617"/>
    <w:rsid w:val="00CE45A3"/>
    <w:rsid w:val="00CE5072"/>
    <w:rsid w:val="00CE56E1"/>
    <w:rsid w:val="00CF302C"/>
    <w:rsid w:val="00CF3CA0"/>
    <w:rsid w:val="00CF4962"/>
    <w:rsid w:val="00CF541F"/>
    <w:rsid w:val="00CF69F6"/>
    <w:rsid w:val="00D01B55"/>
    <w:rsid w:val="00D01F9A"/>
    <w:rsid w:val="00D024FF"/>
    <w:rsid w:val="00D02940"/>
    <w:rsid w:val="00D03679"/>
    <w:rsid w:val="00D03F9A"/>
    <w:rsid w:val="00D04372"/>
    <w:rsid w:val="00D048C5"/>
    <w:rsid w:val="00D06288"/>
    <w:rsid w:val="00D06D51"/>
    <w:rsid w:val="00D070D8"/>
    <w:rsid w:val="00D10531"/>
    <w:rsid w:val="00D168E2"/>
    <w:rsid w:val="00D20DCC"/>
    <w:rsid w:val="00D20EF6"/>
    <w:rsid w:val="00D225BC"/>
    <w:rsid w:val="00D2314C"/>
    <w:rsid w:val="00D23C49"/>
    <w:rsid w:val="00D23F5A"/>
    <w:rsid w:val="00D24991"/>
    <w:rsid w:val="00D259D7"/>
    <w:rsid w:val="00D26FBD"/>
    <w:rsid w:val="00D27963"/>
    <w:rsid w:val="00D3108A"/>
    <w:rsid w:val="00D3357C"/>
    <w:rsid w:val="00D34477"/>
    <w:rsid w:val="00D400D6"/>
    <w:rsid w:val="00D40783"/>
    <w:rsid w:val="00D42371"/>
    <w:rsid w:val="00D50255"/>
    <w:rsid w:val="00D50BAA"/>
    <w:rsid w:val="00D528F1"/>
    <w:rsid w:val="00D5441E"/>
    <w:rsid w:val="00D57A50"/>
    <w:rsid w:val="00D604C4"/>
    <w:rsid w:val="00D60D8C"/>
    <w:rsid w:val="00D61321"/>
    <w:rsid w:val="00D62C42"/>
    <w:rsid w:val="00D66520"/>
    <w:rsid w:val="00D75C51"/>
    <w:rsid w:val="00D76571"/>
    <w:rsid w:val="00D820BD"/>
    <w:rsid w:val="00D8264A"/>
    <w:rsid w:val="00D82CA2"/>
    <w:rsid w:val="00D84AE9"/>
    <w:rsid w:val="00D91ED2"/>
    <w:rsid w:val="00D942E6"/>
    <w:rsid w:val="00D94D7A"/>
    <w:rsid w:val="00D95F59"/>
    <w:rsid w:val="00D96EBC"/>
    <w:rsid w:val="00D96EF7"/>
    <w:rsid w:val="00DA13EC"/>
    <w:rsid w:val="00DA2800"/>
    <w:rsid w:val="00DA2EDF"/>
    <w:rsid w:val="00DA4D97"/>
    <w:rsid w:val="00DB08E9"/>
    <w:rsid w:val="00DB1435"/>
    <w:rsid w:val="00DB6CEC"/>
    <w:rsid w:val="00DB7B73"/>
    <w:rsid w:val="00DC10C6"/>
    <w:rsid w:val="00DC4AEB"/>
    <w:rsid w:val="00DD1831"/>
    <w:rsid w:val="00DD231B"/>
    <w:rsid w:val="00DD3307"/>
    <w:rsid w:val="00DD5293"/>
    <w:rsid w:val="00DE34CF"/>
    <w:rsid w:val="00DE485D"/>
    <w:rsid w:val="00DE5B3A"/>
    <w:rsid w:val="00DE666C"/>
    <w:rsid w:val="00DF0BF3"/>
    <w:rsid w:val="00DF3884"/>
    <w:rsid w:val="00DF4388"/>
    <w:rsid w:val="00DF4D4A"/>
    <w:rsid w:val="00DF5D63"/>
    <w:rsid w:val="00E0023B"/>
    <w:rsid w:val="00E04C10"/>
    <w:rsid w:val="00E07BFF"/>
    <w:rsid w:val="00E07F0D"/>
    <w:rsid w:val="00E13F3D"/>
    <w:rsid w:val="00E212E5"/>
    <w:rsid w:val="00E21445"/>
    <w:rsid w:val="00E2452E"/>
    <w:rsid w:val="00E256AD"/>
    <w:rsid w:val="00E32C59"/>
    <w:rsid w:val="00E34898"/>
    <w:rsid w:val="00E372AB"/>
    <w:rsid w:val="00E37FBA"/>
    <w:rsid w:val="00E42B88"/>
    <w:rsid w:val="00E4712D"/>
    <w:rsid w:val="00E515D9"/>
    <w:rsid w:val="00E51B7E"/>
    <w:rsid w:val="00E538D5"/>
    <w:rsid w:val="00E57B12"/>
    <w:rsid w:val="00E600C7"/>
    <w:rsid w:val="00E60277"/>
    <w:rsid w:val="00E631D5"/>
    <w:rsid w:val="00E63DD3"/>
    <w:rsid w:val="00E64132"/>
    <w:rsid w:val="00E67E97"/>
    <w:rsid w:val="00E7045E"/>
    <w:rsid w:val="00E73F27"/>
    <w:rsid w:val="00E742F0"/>
    <w:rsid w:val="00E76A79"/>
    <w:rsid w:val="00E77589"/>
    <w:rsid w:val="00E77928"/>
    <w:rsid w:val="00E80D20"/>
    <w:rsid w:val="00E82D65"/>
    <w:rsid w:val="00E83A33"/>
    <w:rsid w:val="00E85170"/>
    <w:rsid w:val="00E85AB0"/>
    <w:rsid w:val="00E90F44"/>
    <w:rsid w:val="00E958E0"/>
    <w:rsid w:val="00E961AF"/>
    <w:rsid w:val="00E976B2"/>
    <w:rsid w:val="00E97D6A"/>
    <w:rsid w:val="00EA1C91"/>
    <w:rsid w:val="00EA3A2B"/>
    <w:rsid w:val="00EA69CF"/>
    <w:rsid w:val="00EB09B7"/>
    <w:rsid w:val="00EB600B"/>
    <w:rsid w:val="00EB6206"/>
    <w:rsid w:val="00EB6262"/>
    <w:rsid w:val="00EC1A03"/>
    <w:rsid w:val="00EC2B1A"/>
    <w:rsid w:val="00EC44A1"/>
    <w:rsid w:val="00EC5CDC"/>
    <w:rsid w:val="00EC68C1"/>
    <w:rsid w:val="00EC7AE3"/>
    <w:rsid w:val="00ED1E92"/>
    <w:rsid w:val="00ED2282"/>
    <w:rsid w:val="00ED3080"/>
    <w:rsid w:val="00ED3987"/>
    <w:rsid w:val="00ED51D6"/>
    <w:rsid w:val="00EE079D"/>
    <w:rsid w:val="00EE3B90"/>
    <w:rsid w:val="00EE7D7C"/>
    <w:rsid w:val="00EF4491"/>
    <w:rsid w:val="00EF4703"/>
    <w:rsid w:val="00EF6309"/>
    <w:rsid w:val="00EF7A5D"/>
    <w:rsid w:val="00F0039B"/>
    <w:rsid w:val="00F00EE0"/>
    <w:rsid w:val="00F02F46"/>
    <w:rsid w:val="00F04A8F"/>
    <w:rsid w:val="00F04D1F"/>
    <w:rsid w:val="00F13C7C"/>
    <w:rsid w:val="00F17E88"/>
    <w:rsid w:val="00F21C8C"/>
    <w:rsid w:val="00F25D98"/>
    <w:rsid w:val="00F300FB"/>
    <w:rsid w:val="00F379C4"/>
    <w:rsid w:val="00F411CA"/>
    <w:rsid w:val="00F41A2A"/>
    <w:rsid w:val="00F47298"/>
    <w:rsid w:val="00F50FAB"/>
    <w:rsid w:val="00F54572"/>
    <w:rsid w:val="00F56419"/>
    <w:rsid w:val="00F6133C"/>
    <w:rsid w:val="00F67598"/>
    <w:rsid w:val="00F716E5"/>
    <w:rsid w:val="00F80349"/>
    <w:rsid w:val="00F80CE5"/>
    <w:rsid w:val="00F8266F"/>
    <w:rsid w:val="00F835E5"/>
    <w:rsid w:val="00F83959"/>
    <w:rsid w:val="00F841EF"/>
    <w:rsid w:val="00F845D7"/>
    <w:rsid w:val="00F86CDD"/>
    <w:rsid w:val="00F91BEE"/>
    <w:rsid w:val="00F92F6A"/>
    <w:rsid w:val="00F93076"/>
    <w:rsid w:val="00F943A9"/>
    <w:rsid w:val="00FA2DA7"/>
    <w:rsid w:val="00FA70C8"/>
    <w:rsid w:val="00FB191D"/>
    <w:rsid w:val="00FB33FE"/>
    <w:rsid w:val="00FB6386"/>
    <w:rsid w:val="00FB6BF1"/>
    <w:rsid w:val="00FC00D3"/>
    <w:rsid w:val="00FC59FA"/>
    <w:rsid w:val="00FD23FF"/>
    <w:rsid w:val="00FE38F1"/>
    <w:rsid w:val="00FE50FA"/>
    <w:rsid w:val="00FE77E5"/>
    <w:rsid w:val="00FF08ED"/>
    <w:rsid w:val="00FF16C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EB0F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AF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character" w:customStyle="1" w:styleId="BalloonTextChar">
    <w:name w:val="Balloon Text Char"/>
    <w:link w:val="BalloonText"/>
    <w:rsid w:val="00E4712D"/>
    <w:rPr>
      <w:rFonts w:ascii="Tahoma" w:hAnsi="Tahoma" w:cs="Tahoma"/>
      <w:sz w:val="16"/>
      <w:szCs w:val="16"/>
      <w:lang w:val="en-GB" w:eastAsia="en-US"/>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character" w:customStyle="1" w:styleId="EXCar">
    <w:name w:val="EX Car"/>
    <w:link w:val="EX"/>
    <w:qFormat/>
    <w:rsid w:val="00E4712D"/>
    <w:rPr>
      <w:rFonts w:ascii="Times New Roman" w:hAnsi="Times New Roman"/>
      <w:lang w:val="en-GB" w:eastAsia="en-US"/>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EWChar">
    <w:name w:val="EW Char"/>
    <w:link w:val="EW"/>
    <w:locked/>
    <w:rsid w:val="00E4712D"/>
    <w:rPr>
      <w:rFonts w:ascii="Times New Roman" w:hAnsi="Times New Roman"/>
      <w:lang w:val="en-GB" w:eastAsia="en-US"/>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CRCoverPageZchn">
    <w:name w:val="CR Cover Page Zchn"/>
    <w:link w:val="CRCoverPage"/>
    <w:locked/>
    <w:rsid w:val="00212220"/>
    <w:rPr>
      <w:rFonts w:ascii="Arial" w:hAnsi="Arial"/>
      <w:lang w:val="en-GB" w:eastAsia="en-US"/>
    </w:rPr>
  </w:style>
  <w:style w:type="character" w:styleId="Emphasis">
    <w:name w:val="Emphasis"/>
    <w:qFormat/>
    <w:rsid w:val="00280FCF"/>
    <w:rPr>
      <w:i/>
      <w:iCs/>
    </w:rPr>
  </w:style>
  <w:style w:type="character" w:customStyle="1" w:styleId="Code">
    <w:name w:val="Code"/>
    <w:uiPriority w:val="1"/>
    <w:qFormat/>
    <w:rsid w:val="009C54A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9C54A8"/>
    <w:pPr>
      <w:spacing w:before="60"/>
    </w:pPr>
  </w:style>
  <w:style w:type="character" w:customStyle="1" w:styleId="TALcontinuationChar">
    <w:name w:val="TAL continuation Char"/>
    <w:basedOn w:val="TALChar"/>
    <w:link w:val="TALcontinuation"/>
    <w:locked/>
    <w:rsid w:val="009C54A8"/>
    <w:rPr>
      <w:rFonts w:ascii="Arial" w:hAnsi="Arial"/>
      <w:sz w:val="18"/>
      <w:lang w:val="en-GB" w:eastAsia="en-US"/>
    </w:rPr>
  </w:style>
  <w:style w:type="character" w:customStyle="1" w:styleId="TAN0">
    <w:name w:val="TAN (文字)"/>
    <w:rsid w:val="009C54A8"/>
    <w:rPr>
      <w:rFonts w:ascii="Arial" w:eastAsia="Batang" w:hAnsi="Arial"/>
      <w:sz w:val="18"/>
      <w:lang w:val="en-GB" w:eastAsia="en-US" w:bidi="ar-SA"/>
    </w:rPr>
  </w:style>
  <w:style w:type="paragraph" w:customStyle="1" w:styleId="msonormal0">
    <w:name w:val="msonormal"/>
    <w:basedOn w:val="Normal"/>
    <w:rsid w:val="009C54A8"/>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9C54A8"/>
  </w:style>
  <w:style w:type="character" w:customStyle="1" w:styleId="ZREGNAME">
    <w:name w:val="ZREGNAME"/>
    <w:uiPriority w:val="99"/>
    <w:rsid w:val="009C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pec.openapis.org/oas/v3.0.0"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yperlink" Target="https://technical.openmobilealliance.org/OMNA/bcast/bcast-service-class-registry.html"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6E5B-6590-4446-A3E5-1363C150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657</TotalTime>
  <Pages>32</Pages>
  <Words>11882</Words>
  <Characters>67733</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921</cp:revision>
  <cp:lastPrinted>1900-01-01T00:00:00Z</cp:lastPrinted>
  <dcterms:created xsi:type="dcterms:W3CDTF">2023-08-11T15:11:00Z</dcterms:created>
  <dcterms:modified xsi:type="dcterms:W3CDTF">2024-05-31T00:58:00Z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