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BB07" w14:textId="20493B68" w:rsidR="00F823D1" w:rsidRDefault="00F823D1" w:rsidP="00F823D1">
      <w:pPr>
        <w:pStyle w:val="CRCoverPage"/>
        <w:tabs>
          <w:tab w:val="right" w:pos="9639"/>
        </w:tabs>
        <w:spacing w:after="0"/>
        <w:rPr>
          <w:b/>
          <w:i/>
          <w:noProof/>
          <w:sz w:val="28"/>
        </w:rPr>
      </w:pPr>
      <w:bookmarkStart w:id="0" w:name="_Hlk166315287"/>
      <w:r>
        <w:rPr>
          <w:b/>
          <w:noProof/>
          <w:sz w:val="24"/>
        </w:rPr>
        <w:t>3GPP TSG CT WG3 Meeting #135</w:t>
      </w:r>
      <w:r>
        <w:rPr>
          <w:b/>
          <w:i/>
          <w:noProof/>
          <w:sz w:val="28"/>
        </w:rPr>
        <w:tab/>
        <w:t>C3-243</w:t>
      </w:r>
      <w:r w:rsidR="00AD0097">
        <w:rPr>
          <w:b/>
          <w:i/>
          <w:noProof/>
          <w:sz w:val="28"/>
        </w:rPr>
        <w:t>115</w:t>
      </w:r>
      <w:r w:rsidR="00D35461">
        <w:rPr>
          <w:b/>
          <w:i/>
          <w:noProof/>
          <w:sz w:val="28"/>
        </w:rPr>
        <w:t>r3</w:t>
      </w:r>
    </w:p>
    <w:p w14:paraId="1E16C7E6" w14:textId="77777777" w:rsidR="00F823D1" w:rsidRDefault="00F823D1" w:rsidP="00F823D1">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23D1" w14:paraId="65E6FC7F" w14:textId="77777777" w:rsidTr="00603A4F">
        <w:tc>
          <w:tcPr>
            <w:tcW w:w="9641" w:type="dxa"/>
            <w:gridSpan w:val="9"/>
            <w:tcBorders>
              <w:top w:val="single" w:sz="4" w:space="0" w:color="auto"/>
              <w:left w:val="single" w:sz="4" w:space="0" w:color="auto"/>
              <w:right w:val="single" w:sz="4" w:space="0" w:color="auto"/>
            </w:tcBorders>
          </w:tcPr>
          <w:p w14:paraId="6AFF798D" w14:textId="77777777" w:rsidR="00F823D1" w:rsidRDefault="00F823D1" w:rsidP="00603A4F">
            <w:pPr>
              <w:pStyle w:val="CRCoverPage"/>
              <w:spacing w:after="0"/>
              <w:jc w:val="right"/>
              <w:rPr>
                <w:i/>
                <w:noProof/>
              </w:rPr>
            </w:pPr>
            <w:r>
              <w:rPr>
                <w:i/>
                <w:noProof/>
                <w:sz w:val="14"/>
              </w:rPr>
              <w:t>CR-Form-v12.3</w:t>
            </w:r>
          </w:p>
        </w:tc>
      </w:tr>
      <w:tr w:rsidR="00F823D1" w14:paraId="44FE6328" w14:textId="77777777" w:rsidTr="00603A4F">
        <w:tc>
          <w:tcPr>
            <w:tcW w:w="9641" w:type="dxa"/>
            <w:gridSpan w:val="9"/>
            <w:tcBorders>
              <w:left w:val="single" w:sz="4" w:space="0" w:color="auto"/>
              <w:right w:val="single" w:sz="4" w:space="0" w:color="auto"/>
            </w:tcBorders>
          </w:tcPr>
          <w:p w14:paraId="69719217" w14:textId="77777777" w:rsidR="00F823D1" w:rsidRDefault="00F823D1" w:rsidP="00603A4F">
            <w:pPr>
              <w:pStyle w:val="CRCoverPage"/>
              <w:spacing w:after="0"/>
              <w:jc w:val="center"/>
              <w:rPr>
                <w:noProof/>
              </w:rPr>
            </w:pPr>
            <w:r>
              <w:rPr>
                <w:b/>
                <w:noProof/>
                <w:sz w:val="32"/>
              </w:rPr>
              <w:t>CHANGE REQUEST</w:t>
            </w:r>
          </w:p>
        </w:tc>
      </w:tr>
      <w:tr w:rsidR="00F823D1" w14:paraId="160CB338" w14:textId="77777777" w:rsidTr="00603A4F">
        <w:tc>
          <w:tcPr>
            <w:tcW w:w="9641" w:type="dxa"/>
            <w:gridSpan w:val="9"/>
            <w:tcBorders>
              <w:left w:val="single" w:sz="4" w:space="0" w:color="auto"/>
              <w:right w:val="single" w:sz="4" w:space="0" w:color="auto"/>
            </w:tcBorders>
          </w:tcPr>
          <w:p w14:paraId="6E2ED776" w14:textId="77777777" w:rsidR="00F823D1" w:rsidRDefault="00F823D1" w:rsidP="00603A4F">
            <w:pPr>
              <w:pStyle w:val="CRCoverPage"/>
              <w:spacing w:after="0"/>
              <w:rPr>
                <w:noProof/>
                <w:sz w:val="8"/>
                <w:szCs w:val="8"/>
              </w:rPr>
            </w:pPr>
          </w:p>
        </w:tc>
      </w:tr>
      <w:tr w:rsidR="00F823D1" w14:paraId="477BEDF4" w14:textId="77777777" w:rsidTr="00603A4F">
        <w:tc>
          <w:tcPr>
            <w:tcW w:w="142" w:type="dxa"/>
            <w:tcBorders>
              <w:left w:val="single" w:sz="4" w:space="0" w:color="auto"/>
            </w:tcBorders>
          </w:tcPr>
          <w:p w14:paraId="00442DCF" w14:textId="77777777" w:rsidR="00F823D1" w:rsidRDefault="00F823D1" w:rsidP="00603A4F">
            <w:pPr>
              <w:pStyle w:val="CRCoverPage"/>
              <w:spacing w:after="0"/>
              <w:jc w:val="right"/>
              <w:rPr>
                <w:noProof/>
              </w:rPr>
            </w:pPr>
          </w:p>
        </w:tc>
        <w:tc>
          <w:tcPr>
            <w:tcW w:w="1559" w:type="dxa"/>
            <w:shd w:val="pct30" w:color="FFFF00" w:fill="auto"/>
          </w:tcPr>
          <w:p w14:paraId="529E1618" w14:textId="77777777" w:rsidR="00F823D1" w:rsidRPr="00410371" w:rsidRDefault="00F823D1" w:rsidP="00603A4F">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Pr>
                <w:b/>
                <w:noProof/>
                <w:sz w:val="28"/>
              </w:rPr>
              <w:t>507</w:t>
            </w:r>
          </w:p>
        </w:tc>
        <w:tc>
          <w:tcPr>
            <w:tcW w:w="709" w:type="dxa"/>
          </w:tcPr>
          <w:p w14:paraId="15C283E5" w14:textId="77777777" w:rsidR="00F823D1" w:rsidRDefault="00F823D1" w:rsidP="00603A4F">
            <w:pPr>
              <w:pStyle w:val="CRCoverPage"/>
              <w:spacing w:after="0"/>
              <w:jc w:val="center"/>
              <w:rPr>
                <w:noProof/>
              </w:rPr>
            </w:pPr>
            <w:r>
              <w:rPr>
                <w:b/>
                <w:noProof/>
                <w:sz w:val="28"/>
              </w:rPr>
              <w:t>CR</w:t>
            </w:r>
          </w:p>
        </w:tc>
        <w:tc>
          <w:tcPr>
            <w:tcW w:w="1276" w:type="dxa"/>
            <w:shd w:val="pct30" w:color="FFFF00" w:fill="auto"/>
          </w:tcPr>
          <w:p w14:paraId="624A9CA4" w14:textId="432DBE90" w:rsidR="00F823D1" w:rsidRPr="00410371" w:rsidRDefault="00AD0097" w:rsidP="00AD0097">
            <w:pPr>
              <w:pStyle w:val="CRCoverPage"/>
              <w:spacing w:after="0"/>
              <w:jc w:val="center"/>
              <w:rPr>
                <w:noProof/>
              </w:rPr>
            </w:pPr>
            <w:r w:rsidRPr="00AD0097">
              <w:rPr>
                <w:b/>
                <w:noProof/>
                <w:sz w:val="28"/>
              </w:rPr>
              <w:t>0305</w:t>
            </w:r>
          </w:p>
        </w:tc>
        <w:tc>
          <w:tcPr>
            <w:tcW w:w="709" w:type="dxa"/>
          </w:tcPr>
          <w:p w14:paraId="63681F1C" w14:textId="77777777" w:rsidR="00F823D1" w:rsidRDefault="00F823D1" w:rsidP="00603A4F">
            <w:pPr>
              <w:pStyle w:val="CRCoverPage"/>
              <w:tabs>
                <w:tab w:val="right" w:pos="625"/>
              </w:tabs>
              <w:spacing w:after="0"/>
              <w:jc w:val="center"/>
              <w:rPr>
                <w:noProof/>
              </w:rPr>
            </w:pPr>
            <w:r>
              <w:rPr>
                <w:b/>
                <w:bCs/>
                <w:noProof/>
                <w:sz w:val="28"/>
              </w:rPr>
              <w:t>rev</w:t>
            </w:r>
          </w:p>
        </w:tc>
        <w:tc>
          <w:tcPr>
            <w:tcW w:w="992" w:type="dxa"/>
            <w:shd w:val="pct30" w:color="FFFF00" w:fill="auto"/>
          </w:tcPr>
          <w:p w14:paraId="2C7E65B7" w14:textId="77777777" w:rsidR="00F823D1" w:rsidRPr="00410371" w:rsidRDefault="00F823D1" w:rsidP="00603A4F">
            <w:pPr>
              <w:pStyle w:val="CRCoverPage"/>
              <w:spacing w:after="0"/>
              <w:jc w:val="center"/>
              <w:rPr>
                <w:b/>
                <w:noProof/>
              </w:rPr>
            </w:pPr>
            <w:r w:rsidRPr="00DA1E8E">
              <w:rPr>
                <w:b/>
                <w:noProof/>
                <w:sz w:val="28"/>
              </w:rPr>
              <w:t>-</w:t>
            </w:r>
          </w:p>
        </w:tc>
        <w:tc>
          <w:tcPr>
            <w:tcW w:w="2410" w:type="dxa"/>
          </w:tcPr>
          <w:p w14:paraId="0810F094" w14:textId="77777777" w:rsidR="00F823D1" w:rsidRDefault="00F823D1" w:rsidP="00603A4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EA221B" w14:textId="77777777" w:rsidR="00F823D1" w:rsidRPr="00410371" w:rsidRDefault="00D35461" w:rsidP="00603A4F">
            <w:pPr>
              <w:pStyle w:val="CRCoverPage"/>
              <w:spacing w:after="0"/>
              <w:jc w:val="center"/>
              <w:rPr>
                <w:noProof/>
                <w:sz w:val="28"/>
              </w:rPr>
            </w:pPr>
            <w:r>
              <w:fldChar w:fldCharType="begin"/>
            </w:r>
            <w:r>
              <w:instrText xml:space="preserve"> DOCPROPERTY  Version  \* MERGEFORMAT </w:instrText>
            </w:r>
            <w:r>
              <w:fldChar w:fldCharType="separate"/>
            </w:r>
            <w:r w:rsidR="00F823D1">
              <w:rPr>
                <w:b/>
                <w:noProof/>
                <w:sz w:val="28"/>
              </w:rPr>
              <w:t>18.5.0</w:t>
            </w:r>
            <w:r>
              <w:rPr>
                <w:b/>
                <w:noProof/>
                <w:sz w:val="28"/>
              </w:rPr>
              <w:fldChar w:fldCharType="end"/>
            </w:r>
          </w:p>
        </w:tc>
        <w:tc>
          <w:tcPr>
            <w:tcW w:w="143" w:type="dxa"/>
            <w:tcBorders>
              <w:right w:val="single" w:sz="4" w:space="0" w:color="auto"/>
            </w:tcBorders>
          </w:tcPr>
          <w:p w14:paraId="0D2B0C1A" w14:textId="77777777" w:rsidR="00F823D1" w:rsidRDefault="00F823D1" w:rsidP="00603A4F">
            <w:pPr>
              <w:pStyle w:val="CRCoverPage"/>
              <w:spacing w:after="0"/>
              <w:rPr>
                <w:noProof/>
              </w:rPr>
            </w:pPr>
          </w:p>
        </w:tc>
      </w:tr>
      <w:tr w:rsidR="00F823D1" w14:paraId="42799E57" w14:textId="77777777" w:rsidTr="00603A4F">
        <w:tc>
          <w:tcPr>
            <w:tcW w:w="9641" w:type="dxa"/>
            <w:gridSpan w:val="9"/>
            <w:tcBorders>
              <w:left w:val="single" w:sz="4" w:space="0" w:color="auto"/>
              <w:right w:val="single" w:sz="4" w:space="0" w:color="auto"/>
            </w:tcBorders>
          </w:tcPr>
          <w:p w14:paraId="78647F6E" w14:textId="77777777" w:rsidR="00F823D1" w:rsidRDefault="00F823D1" w:rsidP="00603A4F">
            <w:pPr>
              <w:pStyle w:val="CRCoverPage"/>
              <w:spacing w:after="0"/>
              <w:rPr>
                <w:noProof/>
              </w:rPr>
            </w:pPr>
          </w:p>
        </w:tc>
      </w:tr>
      <w:tr w:rsidR="00F823D1" w14:paraId="2723FA0E" w14:textId="77777777" w:rsidTr="00603A4F">
        <w:tc>
          <w:tcPr>
            <w:tcW w:w="9641" w:type="dxa"/>
            <w:gridSpan w:val="9"/>
            <w:tcBorders>
              <w:top w:val="single" w:sz="4" w:space="0" w:color="auto"/>
            </w:tcBorders>
          </w:tcPr>
          <w:p w14:paraId="4EBC415A" w14:textId="77777777" w:rsidR="00F823D1" w:rsidRPr="00F25D98" w:rsidRDefault="00F823D1" w:rsidP="00603A4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F823D1" w14:paraId="75FFE4ED" w14:textId="77777777" w:rsidTr="00603A4F">
        <w:tc>
          <w:tcPr>
            <w:tcW w:w="9641" w:type="dxa"/>
            <w:gridSpan w:val="9"/>
          </w:tcPr>
          <w:p w14:paraId="2A3CB531" w14:textId="77777777" w:rsidR="00F823D1" w:rsidRDefault="00F823D1" w:rsidP="00603A4F">
            <w:pPr>
              <w:pStyle w:val="CRCoverPage"/>
              <w:spacing w:after="0"/>
              <w:rPr>
                <w:noProof/>
                <w:sz w:val="8"/>
                <w:szCs w:val="8"/>
              </w:rPr>
            </w:pPr>
          </w:p>
        </w:tc>
      </w:tr>
    </w:tbl>
    <w:p w14:paraId="74FE46EA" w14:textId="77777777" w:rsidR="00F823D1" w:rsidRDefault="00F823D1" w:rsidP="00F823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23D1" w14:paraId="6EA472C7" w14:textId="77777777" w:rsidTr="00603A4F">
        <w:tc>
          <w:tcPr>
            <w:tcW w:w="2835" w:type="dxa"/>
          </w:tcPr>
          <w:p w14:paraId="59F371B9" w14:textId="77777777" w:rsidR="00F823D1" w:rsidRDefault="00F823D1" w:rsidP="00603A4F">
            <w:pPr>
              <w:pStyle w:val="CRCoverPage"/>
              <w:tabs>
                <w:tab w:val="right" w:pos="2751"/>
              </w:tabs>
              <w:spacing w:after="0"/>
              <w:rPr>
                <w:b/>
                <w:i/>
                <w:noProof/>
              </w:rPr>
            </w:pPr>
            <w:r>
              <w:rPr>
                <w:b/>
                <w:i/>
                <w:noProof/>
              </w:rPr>
              <w:t>Proposed change affects:</w:t>
            </w:r>
          </w:p>
        </w:tc>
        <w:tc>
          <w:tcPr>
            <w:tcW w:w="1418" w:type="dxa"/>
          </w:tcPr>
          <w:p w14:paraId="6B5EA3A4" w14:textId="77777777" w:rsidR="00F823D1" w:rsidRDefault="00F823D1" w:rsidP="00603A4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B8B7D3" w14:textId="77777777" w:rsidR="00F823D1" w:rsidRDefault="00F823D1" w:rsidP="00603A4F">
            <w:pPr>
              <w:pStyle w:val="CRCoverPage"/>
              <w:spacing w:after="0"/>
              <w:jc w:val="center"/>
              <w:rPr>
                <w:b/>
                <w:caps/>
                <w:noProof/>
              </w:rPr>
            </w:pPr>
          </w:p>
        </w:tc>
        <w:tc>
          <w:tcPr>
            <w:tcW w:w="709" w:type="dxa"/>
            <w:tcBorders>
              <w:left w:val="single" w:sz="4" w:space="0" w:color="auto"/>
            </w:tcBorders>
          </w:tcPr>
          <w:p w14:paraId="5170ED32" w14:textId="77777777" w:rsidR="00F823D1" w:rsidRDefault="00F823D1" w:rsidP="00603A4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48854E" w14:textId="77777777" w:rsidR="00F823D1" w:rsidRDefault="00F823D1" w:rsidP="00603A4F">
            <w:pPr>
              <w:pStyle w:val="CRCoverPage"/>
              <w:spacing w:after="0"/>
              <w:jc w:val="center"/>
              <w:rPr>
                <w:b/>
                <w:caps/>
                <w:noProof/>
              </w:rPr>
            </w:pPr>
          </w:p>
        </w:tc>
        <w:tc>
          <w:tcPr>
            <w:tcW w:w="2126" w:type="dxa"/>
          </w:tcPr>
          <w:p w14:paraId="1D2F01FE" w14:textId="77777777" w:rsidR="00F823D1" w:rsidRDefault="00F823D1" w:rsidP="00603A4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6C1C1B" w14:textId="77777777" w:rsidR="00F823D1" w:rsidRDefault="00F823D1" w:rsidP="00603A4F">
            <w:pPr>
              <w:pStyle w:val="CRCoverPage"/>
              <w:spacing w:after="0"/>
              <w:jc w:val="center"/>
              <w:rPr>
                <w:b/>
                <w:caps/>
                <w:noProof/>
              </w:rPr>
            </w:pPr>
          </w:p>
        </w:tc>
        <w:tc>
          <w:tcPr>
            <w:tcW w:w="1418" w:type="dxa"/>
            <w:tcBorders>
              <w:left w:val="nil"/>
            </w:tcBorders>
          </w:tcPr>
          <w:p w14:paraId="617EFF70" w14:textId="77777777" w:rsidR="00F823D1" w:rsidRDefault="00F823D1" w:rsidP="00603A4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1A5E67" w14:textId="77777777" w:rsidR="00F823D1" w:rsidRDefault="00F823D1" w:rsidP="00603A4F">
            <w:pPr>
              <w:pStyle w:val="CRCoverPage"/>
              <w:spacing w:after="0"/>
              <w:jc w:val="center"/>
              <w:rPr>
                <w:b/>
                <w:bCs/>
                <w:caps/>
                <w:noProof/>
              </w:rPr>
            </w:pPr>
            <w:r>
              <w:rPr>
                <w:b/>
                <w:bCs/>
                <w:caps/>
                <w:noProof/>
              </w:rPr>
              <w:t>X</w:t>
            </w:r>
          </w:p>
        </w:tc>
      </w:tr>
    </w:tbl>
    <w:p w14:paraId="35D42292" w14:textId="77777777" w:rsidR="00F823D1" w:rsidRDefault="00F823D1" w:rsidP="00F823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23D1" w14:paraId="5CBA914A" w14:textId="77777777" w:rsidTr="00603A4F">
        <w:tc>
          <w:tcPr>
            <w:tcW w:w="9640" w:type="dxa"/>
            <w:gridSpan w:val="11"/>
          </w:tcPr>
          <w:p w14:paraId="263F12A2" w14:textId="77777777" w:rsidR="00F823D1" w:rsidRDefault="00F823D1" w:rsidP="00603A4F">
            <w:pPr>
              <w:pStyle w:val="CRCoverPage"/>
              <w:spacing w:after="0"/>
              <w:rPr>
                <w:noProof/>
                <w:sz w:val="8"/>
                <w:szCs w:val="8"/>
              </w:rPr>
            </w:pPr>
          </w:p>
        </w:tc>
      </w:tr>
      <w:tr w:rsidR="00F823D1" w14:paraId="1901A479" w14:textId="77777777" w:rsidTr="00603A4F">
        <w:tc>
          <w:tcPr>
            <w:tcW w:w="1843" w:type="dxa"/>
            <w:tcBorders>
              <w:top w:val="single" w:sz="4" w:space="0" w:color="auto"/>
              <w:left w:val="single" w:sz="4" w:space="0" w:color="auto"/>
            </w:tcBorders>
          </w:tcPr>
          <w:p w14:paraId="7C64A5D0" w14:textId="77777777" w:rsidR="00F823D1" w:rsidRDefault="00F823D1" w:rsidP="00603A4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C3A05EA" w14:textId="77777777" w:rsidR="00F823D1" w:rsidRDefault="00F823D1" w:rsidP="00603A4F">
            <w:pPr>
              <w:pStyle w:val="CRCoverPage"/>
              <w:spacing w:after="0"/>
              <w:ind w:left="100"/>
              <w:rPr>
                <w:noProof/>
              </w:rPr>
            </w:pPr>
            <w:r>
              <w:t>Support RAT type change as PCRT</w:t>
            </w:r>
          </w:p>
        </w:tc>
      </w:tr>
      <w:tr w:rsidR="00F823D1" w14:paraId="28D0AFA7" w14:textId="77777777" w:rsidTr="00603A4F">
        <w:tc>
          <w:tcPr>
            <w:tcW w:w="1843" w:type="dxa"/>
            <w:tcBorders>
              <w:left w:val="single" w:sz="4" w:space="0" w:color="auto"/>
            </w:tcBorders>
          </w:tcPr>
          <w:p w14:paraId="6F0F6DDA" w14:textId="77777777" w:rsidR="00F823D1" w:rsidRDefault="00F823D1" w:rsidP="00603A4F">
            <w:pPr>
              <w:pStyle w:val="CRCoverPage"/>
              <w:spacing w:after="0"/>
              <w:rPr>
                <w:b/>
                <w:i/>
                <w:noProof/>
                <w:sz w:val="8"/>
                <w:szCs w:val="8"/>
              </w:rPr>
            </w:pPr>
          </w:p>
        </w:tc>
        <w:tc>
          <w:tcPr>
            <w:tcW w:w="7797" w:type="dxa"/>
            <w:gridSpan w:val="10"/>
            <w:tcBorders>
              <w:right w:val="single" w:sz="4" w:space="0" w:color="auto"/>
            </w:tcBorders>
          </w:tcPr>
          <w:p w14:paraId="3DF6315E" w14:textId="77777777" w:rsidR="00F823D1" w:rsidRDefault="00F823D1" w:rsidP="00603A4F">
            <w:pPr>
              <w:pStyle w:val="CRCoverPage"/>
              <w:spacing w:after="0"/>
              <w:rPr>
                <w:noProof/>
                <w:sz w:val="8"/>
                <w:szCs w:val="8"/>
              </w:rPr>
            </w:pPr>
          </w:p>
        </w:tc>
      </w:tr>
      <w:tr w:rsidR="00F823D1" w14:paraId="0B5DD074" w14:textId="77777777" w:rsidTr="00603A4F">
        <w:tc>
          <w:tcPr>
            <w:tcW w:w="1843" w:type="dxa"/>
            <w:tcBorders>
              <w:left w:val="single" w:sz="4" w:space="0" w:color="auto"/>
            </w:tcBorders>
          </w:tcPr>
          <w:p w14:paraId="68EF5E9A" w14:textId="77777777" w:rsidR="00F823D1" w:rsidRDefault="00F823D1" w:rsidP="00603A4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0D17FB" w14:textId="77777777" w:rsidR="00F823D1" w:rsidRDefault="00D35461" w:rsidP="00603A4F">
            <w:pPr>
              <w:pStyle w:val="CRCoverPage"/>
              <w:spacing w:after="0"/>
              <w:ind w:left="100"/>
              <w:rPr>
                <w:noProof/>
              </w:rPr>
            </w:pPr>
            <w:r>
              <w:fldChar w:fldCharType="begin"/>
            </w:r>
            <w:r>
              <w:instrText xml:space="preserve"> DOCPROPERTY  SourceIfWg  \* MERGEFORMAT </w:instrText>
            </w:r>
            <w:r>
              <w:fldChar w:fldCharType="separate"/>
            </w:r>
            <w:r w:rsidR="00F823D1">
              <w:rPr>
                <w:noProof/>
              </w:rPr>
              <w:t xml:space="preserve">Nokia </w:t>
            </w:r>
            <w:r>
              <w:rPr>
                <w:noProof/>
              </w:rPr>
              <w:fldChar w:fldCharType="end"/>
            </w:r>
          </w:p>
        </w:tc>
      </w:tr>
      <w:tr w:rsidR="00F823D1" w14:paraId="78C67175" w14:textId="77777777" w:rsidTr="00603A4F">
        <w:tc>
          <w:tcPr>
            <w:tcW w:w="1843" w:type="dxa"/>
            <w:tcBorders>
              <w:left w:val="single" w:sz="4" w:space="0" w:color="auto"/>
            </w:tcBorders>
          </w:tcPr>
          <w:p w14:paraId="2912A492" w14:textId="77777777" w:rsidR="00F823D1" w:rsidRDefault="00F823D1" w:rsidP="00603A4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4031E1" w14:textId="77777777" w:rsidR="00F823D1" w:rsidRDefault="00F823D1" w:rsidP="00603A4F">
            <w:pPr>
              <w:pStyle w:val="CRCoverPage"/>
              <w:spacing w:after="0"/>
              <w:ind w:left="100"/>
              <w:rPr>
                <w:noProof/>
              </w:rPr>
            </w:pPr>
            <w:r>
              <w:t>CT3</w:t>
            </w:r>
          </w:p>
        </w:tc>
      </w:tr>
      <w:tr w:rsidR="00F823D1" w14:paraId="4F116767" w14:textId="77777777" w:rsidTr="00603A4F">
        <w:tc>
          <w:tcPr>
            <w:tcW w:w="1843" w:type="dxa"/>
            <w:tcBorders>
              <w:left w:val="single" w:sz="4" w:space="0" w:color="auto"/>
            </w:tcBorders>
          </w:tcPr>
          <w:p w14:paraId="6FFB84D8" w14:textId="77777777" w:rsidR="00F823D1" w:rsidRDefault="00F823D1" w:rsidP="00603A4F">
            <w:pPr>
              <w:pStyle w:val="CRCoverPage"/>
              <w:spacing w:after="0"/>
              <w:rPr>
                <w:b/>
                <w:i/>
                <w:noProof/>
                <w:sz w:val="8"/>
                <w:szCs w:val="8"/>
              </w:rPr>
            </w:pPr>
          </w:p>
        </w:tc>
        <w:tc>
          <w:tcPr>
            <w:tcW w:w="7797" w:type="dxa"/>
            <w:gridSpan w:val="10"/>
            <w:tcBorders>
              <w:right w:val="single" w:sz="4" w:space="0" w:color="auto"/>
            </w:tcBorders>
          </w:tcPr>
          <w:p w14:paraId="1F244FAD" w14:textId="77777777" w:rsidR="00F823D1" w:rsidRDefault="00F823D1" w:rsidP="00603A4F">
            <w:pPr>
              <w:pStyle w:val="CRCoverPage"/>
              <w:spacing w:after="0"/>
              <w:rPr>
                <w:noProof/>
                <w:sz w:val="8"/>
                <w:szCs w:val="8"/>
              </w:rPr>
            </w:pPr>
          </w:p>
        </w:tc>
      </w:tr>
      <w:tr w:rsidR="00F823D1" w14:paraId="4012A4B1" w14:textId="77777777" w:rsidTr="00603A4F">
        <w:tc>
          <w:tcPr>
            <w:tcW w:w="1843" w:type="dxa"/>
            <w:tcBorders>
              <w:left w:val="single" w:sz="4" w:space="0" w:color="auto"/>
            </w:tcBorders>
          </w:tcPr>
          <w:p w14:paraId="69B8C62A" w14:textId="77777777" w:rsidR="00F823D1" w:rsidRDefault="00F823D1" w:rsidP="00603A4F">
            <w:pPr>
              <w:pStyle w:val="CRCoverPage"/>
              <w:tabs>
                <w:tab w:val="right" w:pos="1759"/>
              </w:tabs>
              <w:spacing w:after="0"/>
              <w:rPr>
                <w:b/>
                <w:i/>
                <w:noProof/>
              </w:rPr>
            </w:pPr>
            <w:r>
              <w:rPr>
                <w:b/>
                <w:i/>
                <w:noProof/>
              </w:rPr>
              <w:t>Work item code:</w:t>
            </w:r>
          </w:p>
        </w:tc>
        <w:tc>
          <w:tcPr>
            <w:tcW w:w="3686" w:type="dxa"/>
            <w:gridSpan w:val="5"/>
            <w:shd w:val="pct30" w:color="FFFF00" w:fill="auto"/>
          </w:tcPr>
          <w:p w14:paraId="70971ABD" w14:textId="77777777" w:rsidR="00F823D1" w:rsidRDefault="00F823D1" w:rsidP="00603A4F">
            <w:pPr>
              <w:pStyle w:val="CRCoverPage"/>
              <w:spacing w:after="0"/>
              <w:ind w:left="100"/>
              <w:rPr>
                <w:noProof/>
              </w:rPr>
            </w:pPr>
            <w:r>
              <w:t xml:space="preserve">TEI18, </w:t>
            </w:r>
            <w:r>
              <w:rPr>
                <w:noProof/>
                <w:lang w:eastAsia="zh-CN"/>
              </w:rPr>
              <w:t>5GS_Ph1-CT</w:t>
            </w:r>
          </w:p>
        </w:tc>
        <w:tc>
          <w:tcPr>
            <w:tcW w:w="567" w:type="dxa"/>
            <w:tcBorders>
              <w:left w:val="nil"/>
            </w:tcBorders>
          </w:tcPr>
          <w:p w14:paraId="6FE9AA8F" w14:textId="77777777" w:rsidR="00F823D1" w:rsidRDefault="00F823D1" w:rsidP="00603A4F">
            <w:pPr>
              <w:pStyle w:val="CRCoverPage"/>
              <w:spacing w:after="0"/>
              <w:ind w:right="100"/>
              <w:rPr>
                <w:noProof/>
              </w:rPr>
            </w:pPr>
          </w:p>
        </w:tc>
        <w:tc>
          <w:tcPr>
            <w:tcW w:w="1417" w:type="dxa"/>
            <w:gridSpan w:val="3"/>
            <w:tcBorders>
              <w:left w:val="nil"/>
            </w:tcBorders>
          </w:tcPr>
          <w:p w14:paraId="72413159" w14:textId="77777777" w:rsidR="00F823D1" w:rsidRDefault="00F823D1" w:rsidP="00603A4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0F17D8" w14:textId="77777777" w:rsidR="00F823D1" w:rsidRDefault="00F823D1" w:rsidP="00603A4F">
            <w:pPr>
              <w:pStyle w:val="CRCoverPage"/>
              <w:spacing w:after="0"/>
              <w:ind w:left="100"/>
              <w:rPr>
                <w:noProof/>
              </w:rPr>
            </w:pPr>
            <w:r>
              <w:t>2024-05-20</w:t>
            </w:r>
          </w:p>
        </w:tc>
      </w:tr>
      <w:tr w:rsidR="00F823D1" w14:paraId="0C2CBECC" w14:textId="77777777" w:rsidTr="00603A4F">
        <w:tc>
          <w:tcPr>
            <w:tcW w:w="1843" w:type="dxa"/>
            <w:tcBorders>
              <w:left w:val="single" w:sz="4" w:space="0" w:color="auto"/>
            </w:tcBorders>
          </w:tcPr>
          <w:p w14:paraId="2644F15F" w14:textId="77777777" w:rsidR="00F823D1" w:rsidRDefault="00F823D1" w:rsidP="00603A4F">
            <w:pPr>
              <w:pStyle w:val="CRCoverPage"/>
              <w:spacing w:after="0"/>
              <w:rPr>
                <w:b/>
                <w:i/>
                <w:noProof/>
                <w:sz w:val="8"/>
                <w:szCs w:val="8"/>
              </w:rPr>
            </w:pPr>
          </w:p>
        </w:tc>
        <w:tc>
          <w:tcPr>
            <w:tcW w:w="1986" w:type="dxa"/>
            <w:gridSpan w:val="4"/>
          </w:tcPr>
          <w:p w14:paraId="3DEC7F89" w14:textId="77777777" w:rsidR="00F823D1" w:rsidRDefault="00F823D1" w:rsidP="00603A4F">
            <w:pPr>
              <w:pStyle w:val="CRCoverPage"/>
              <w:spacing w:after="0"/>
              <w:rPr>
                <w:noProof/>
                <w:sz w:val="8"/>
                <w:szCs w:val="8"/>
              </w:rPr>
            </w:pPr>
          </w:p>
        </w:tc>
        <w:tc>
          <w:tcPr>
            <w:tcW w:w="2267" w:type="dxa"/>
            <w:gridSpan w:val="2"/>
          </w:tcPr>
          <w:p w14:paraId="34E58330" w14:textId="77777777" w:rsidR="00F823D1" w:rsidRDefault="00F823D1" w:rsidP="00603A4F">
            <w:pPr>
              <w:pStyle w:val="CRCoverPage"/>
              <w:spacing w:after="0"/>
              <w:rPr>
                <w:noProof/>
                <w:sz w:val="8"/>
                <w:szCs w:val="8"/>
              </w:rPr>
            </w:pPr>
          </w:p>
        </w:tc>
        <w:tc>
          <w:tcPr>
            <w:tcW w:w="1417" w:type="dxa"/>
            <w:gridSpan w:val="3"/>
          </w:tcPr>
          <w:p w14:paraId="63E688CD" w14:textId="77777777" w:rsidR="00F823D1" w:rsidRDefault="00F823D1" w:rsidP="00603A4F">
            <w:pPr>
              <w:pStyle w:val="CRCoverPage"/>
              <w:spacing w:after="0"/>
              <w:rPr>
                <w:noProof/>
                <w:sz w:val="8"/>
                <w:szCs w:val="8"/>
              </w:rPr>
            </w:pPr>
          </w:p>
        </w:tc>
        <w:tc>
          <w:tcPr>
            <w:tcW w:w="2127" w:type="dxa"/>
            <w:tcBorders>
              <w:right w:val="single" w:sz="4" w:space="0" w:color="auto"/>
            </w:tcBorders>
          </w:tcPr>
          <w:p w14:paraId="1E1AFB70" w14:textId="77777777" w:rsidR="00F823D1" w:rsidRDefault="00F823D1" w:rsidP="00603A4F">
            <w:pPr>
              <w:pStyle w:val="CRCoverPage"/>
              <w:spacing w:after="0"/>
              <w:rPr>
                <w:noProof/>
                <w:sz w:val="8"/>
                <w:szCs w:val="8"/>
              </w:rPr>
            </w:pPr>
          </w:p>
        </w:tc>
      </w:tr>
      <w:tr w:rsidR="00F823D1" w14:paraId="035087D2" w14:textId="77777777" w:rsidTr="00603A4F">
        <w:trPr>
          <w:cantSplit/>
        </w:trPr>
        <w:tc>
          <w:tcPr>
            <w:tcW w:w="1843" w:type="dxa"/>
            <w:tcBorders>
              <w:left w:val="single" w:sz="4" w:space="0" w:color="auto"/>
            </w:tcBorders>
          </w:tcPr>
          <w:p w14:paraId="2BA05A0C" w14:textId="77777777" w:rsidR="00F823D1" w:rsidRDefault="00F823D1" w:rsidP="00603A4F">
            <w:pPr>
              <w:pStyle w:val="CRCoverPage"/>
              <w:tabs>
                <w:tab w:val="right" w:pos="1759"/>
              </w:tabs>
              <w:spacing w:after="0"/>
              <w:rPr>
                <w:b/>
                <w:i/>
                <w:noProof/>
              </w:rPr>
            </w:pPr>
            <w:r>
              <w:rPr>
                <w:b/>
                <w:i/>
                <w:noProof/>
              </w:rPr>
              <w:t>Category:</w:t>
            </w:r>
          </w:p>
        </w:tc>
        <w:tc>
          <w:tcPr>
            <w:tcW w:w="851" w:type="dxa"/>
            <w:shd w:val="pct30" w:color="FFFF00" w:fill="auto"/>
          </w:tcPr>
          <w:p w14:paraId="41AB5234" w14:textId="5DEE80A1" w:rsidR="00F823D1" w:rsidRPr="00DA1E8E" w:rsidRDefault="007D3D04" w:rsidP="00603A4F">
            <w:pPr>
              <w:pStyle w:val="CRCoverPage"/>
              <w:spacing w:after="0"/>
              <w:ind w:left="100" w:right="-609"/>
              <w:rPr>
                <w:b/>
                <w:bCs/>
                <w:noProof/>
              </w:rPr>
            </w:pPr>
            <w:r>
              <w:rPr>
                <w:b/>
                <w:bCs/>
              </w:rPr>
              <w:t>F</w:t>
            </w:r>
          </w:p>
        </w:tc>
        <w:tc>
          <w:tcPr>
            <w:tcW w:w="3402" w:type="dxa"/>
            <w:gridSpan w:val="5"/>
            <w:tcBorders>
              <w:left w:val="nil"/>
            </w:tcBorders>
          </w:tcPr>
          <w:p w14:paraId="647D788B" w14:textId="77777777" w:rsidR="00F823D1" w:rsidRDefault="00F823D1" w:rsidP="00603A4F">
            <w:pPr>
              <w:pStyle w:val="CRCoverPage"/>
              <w:spacing w:after="0"/>
              <w:rPr>
                <w:noProof/>
              </w:rPr>
            </w:pPr>
          </w:p>
        </w:tc>
        <w:tc>
          <w:tcPr>
            <w:tcW w:w="1417" w:type="dxa"/>
            <w:gridSpan w:val="3"/>
            <w:tcBorders>
              <w:left w:val="nil"/>
            </w:tcBorders>
          </w:tcPr>
          <w:p w14:paraId="3C865CAA" w14:textId="77777777" w:rsidR="00F823D1" w:rsidRDefault="00F823D1" w:rsidP="00603A4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9DBC61" w14:textId="77777777" w:rsidR="00F823D1" w:rsidRDefault="00F823D1" w:rsidP="00603A4F">
            <w:pPr>
              <w:pStyle w:val="CRCoverPage"/>
              <w:spacing w:after="0"/>
              <w:ind w:left="100"/>
              <w:rPr>
                <w:noProof/>
              </w:rPr>
            </w:pPr>
            <w:r>
              <w:t>Rel-18</w:t>
            </w:r>
          </w:p>
        </w:tc>
      </w:tr>
      <w:tr w:rsidR="00F823D1" w14:paraId="5058C421" w14:textId="77777777" w:rsidTr="00603A4F">
        <w:tc>
          <w:tcPr>
            <w:tcW w:w="1843" w:type="dxa"/>
            <w:tcBorders>
              <w:left w:val="single" w:sz="4" w:space="0" w:color="auto"/>
              <w:bottom w:val="single" w:sz="4" w:space="0" w:color="auto"/>
            </w:tcBorders>
          </w:tcPr>
          <w:p w14:paraId="437727B4" w14:textId="77777777" w:rsidR="00F823D1" w:rsidRDefault="00F823D1" w:rsidP="00603A4F">
            <w:pPr>
              <w:pStyle w:val="CRCoverPage"/>
              <w:spacing w:after="0"/>
              <w:rPr>
                <w:b/>
                <w:i/>
                <w:noProof/>
              </w:rPr>
            </w:pPr>
          </w:p>
        </w:tc>
        <w:tc>
          <w:tcPr>
            <w:tcW w:w="4677" w:type="dxa"/>
            <w:gridSpan w:val="8"/>
            <w:tcBorders>
              <w:bottom w:val="single" w:sz="4" w:space="0" w:color="auto"/>
            </w:tcBorders>
          </w:tcPr>
          <w:p w14:paraId="4D3B08DF" w14:textId="77777777" w:rsidR="00F823D1" w:rsidRDefault="00F823D1" w:rsidP="00603A4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033BE" w14:textId="77777777" w:rsidR="00F823D1" w:rsidRDefault="00F823D1" w:rsidP="00603A4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A5DECF9" w14:textId="77777777" w:rsidR="00F823D1" w:rsidRPr="007C2097" w:rsidRDefault="00F823D1" w:rsidP="00603A4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823D1" w14:paraId="5C8A3EB2" w14:textId="77777777" w:rsidTr="00603A4F">
        <w:tc>
          <w:tcPr>
            <w:tcW w:w="1843" w:type="dxa"/>
          </w:tcPr>
          <w:p w14:paraId="7868FE40" w14:textId="77777777" w:rsidR="00F823D1" w:rsidRDefault="00F823D1" w:rsidP="00603A4F">
            <w:pPr>
              <w:pStyle w:val="CRCoverPage"/>
              <w:spacing w:after="0"/>
              <w:rPr>
                <w:b/>
                <w:i/>
                <w:noProof/>
                <w:sz w:val="8"/>
                <w:szCs w:val="8"/>
              </w:rPr>
            </w:pPr>
          </w:p>
        </w:tc>
        <w:tc>
          <w:tcPr>
            <w:tcW w:w="7797" w:type="dxa"/>
            <w:gridSpan w:val="10"/>
          </w:tcPr>
          <w:p w14:paraId="6EEEDC67" w14:textId="77777777" w:rsidR="00F823D1" w:rsidRDefault="00F823D1" w:rsidP="00603A4F">
            <w:pPr>
              <w:pStyle w:val="CRCoverPage"/>
              <w:spacing w:after="0"/>
              <w:rPr>
                <w:noProof/>
                <w:sz w:val="8"/>
                <w:szCs w:val="8"/>
              </w:rPr>
            </w:pPr>
          </w:p>
        </w:tc>
      </w:tr>
      <w:tr w:rsidR="00F823D1" w14:paraId="263D80B0" w14:textId="77777777" w:rsidTr="00603A4F">
        <w:tc>
          <w:tcPr>
            <w:tcW w:w="2694" w:type="dxa"/>
            <w:gridSpan w:val="2"/>
            <w:tcBorders>
              <w:top w:val="single" w:sz="4" w:space="0" w:color="auto"/>
              <w:left w:val="single" w:sz="4" w:space="0" w:color="auto"/>
            </w:tcBorders>
          </w:tcPr>
          <w:p w14:paraId="3E94266E" w14:textId="77777777" w:rsidR="00F823D1" w:rsidRDefault="00F823D1" w:rsidP="00603A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9315CA" w14:textId="29885E60" w:rsidR="00F823D1" w:rsidRDefault="00F823D1" w:rsidP="00603A4F">
            <w:pPr>
              <w:pStyle w:val="CRCoverPage"/>
              <w:spacing w:after="0"/>
              <w:rPr>
                <w:rFonts w:cs="Arial"/>
              </w:rPr>
            </w:pPr>
            <w:r>
              <w:rPr>
                <w:noProof/>
              </w:rPr>
              <w:t xml:space="preserve">As per agreed stage-2 CR - </w:t>
            </w:r>
            <w:r w:rsidRPr="0013104B">
              <w:rPr>
                <w:noProof/>
              </w:rPr>
              <w:t>S2-2405661 (CR#1290)</w:t>
            </w:r>
            <w:r>
              <w:rPr>
                <w:noProof/>
              </w:rPr>
              <w:t>, change in RAT type within same Access type was defined</w:t>
            </w:r>
            <w:r w:rsidR="00F83FE6">
              <w:rPr>
                <w:noProof/>
              </w:rPr>
              <w:t>.</w:t>
            </w:r>
            <w:r>
              <w:rPr>
                <w:noProof/>
              </w:rPr>
              <w:t xml:space="preserve"> </w:t>
            </w:r>
          </w:p>
          <w:p w14:paraId="084DA848" w14:textId="77777777" w:rsidR="00F823D1" w:rsidRDefault="00F823D1" w:rsidP="00603A4F">
            <w:pPr>
              <w:pStyle w:val="CRCoverPage"/>
              <w:spacing w:after="0"/>
              <w:rPr>
                <w:noProof/>
              </w:rPr>
            </w:pPr>
            <w:r>
              <w:rPr>
                <w:rFonts w:cs="Arial"/>
              </w:rPr>
              <w:t>Hence, we need to support the same in stage-3 implementations.</w:t>
            </w:r>
          </w:p>
        </w:tc>
      </w:tr>
      <w:tr w:rsidR="00F823D1" w14:paraId="08A0BA63" w14:textId="77777777" w:rsidTr="00603A4F">
        <w:tc>
          <w:tcPr>
            <w:tcW w:w="2694" w:type="dxa"/>
            <w:gridSpan w:val="2"/>
            <w:tcBorders>
              <w:left w:val="single" w:sz="4" w:space="0" w:color="auto"/>
            </w:tcBorders>
          </w:tcPr>
          <w:p w14:paraId="207EB210" w14:textId="77777777" w:rsidR="00F823D1" w:rsidRDefault="00F823D1" w:rsidP="00603A4F">
            <w:pPr>
              <w:pStyle w:val="CRCoverPage"/>
              <w:spacing w:after="0"/>
              <w:rPr>
                <w:b/>
                <w:i/>
                <w:noProof/>
                <w:sz w:val="8"/>
                <w:szCs w:val="8"/>
              </w:rPr>
            </w:pPr>
          </w:p>
        </w:tc>
        <w:tc>
          <w:tcPr>
            <w:tcW w:w="6946" w:type="dxa"/>
            <w:gridSpan w:val="9"/>
            <w:tcBorders>
              <w:right w:val="single" w:sz="4" w:space="0" w:color="auto"/>
            </w:tcBorders>
          </w:tcPr>
          <w:p w14:paraId="3781C649" w14:textId="77777777" w:rsidR="00F823D1" w:rsidRDefault="00F823D1" w:rsidP="00603A4F">
            <w:pPr>
              <w:pStyle w:val="CRCoverPage"/>
              <w:spacing w:after="0"/>
              <w:rPr>
                <w:noProof/>
                <w:sz w:val="8"/>
                <w:szCs w:val="8"/>
              </w:rPr>
            </w:pPr>
          </w:p>
        </w:tc>
      </w:tr>
      <w:tr w:rsidR="00F823D1" w14:paraId="2E392AE0" w14:textId="77777777" w:rsidTr="00603A4F">
        <w:tc>
          <w:tcPr>
            <w:tcW w:w="2694" w:type="dxa"/>
            <w:gridSpan w:val="2"/>
            <w:tcBorders>
              <w:left w:val="single" w:sz="4" w:space="0" w:color="auto"/>
            </w:tcBorders>
          </w:tcPr>
          <w:p w14:paraId="191B0F9B" w14:textId="77777777" w:rsidR="00F823D1" w:rsidRDefault="00F823D1" w:rsidP="00603A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326428" w14:textId="28811115" w:rsidR="00F823D1" w:rsidRDefault="00F34671" w:rsidP="00603A4F">
            <w:pPr>
              <w:pStyle w:val="CRCoverPage"/>
              <w:spacing w:after="0"/>
              <w:rPr>
                <w:noProof/>
              </w:rPr>
            </w:pPr>
            <w:r>
              <w:rPr>
                <w:noProof/>
              </w:rPr>
              <w:t xml:space="preserve">RAT type change within same Access type PCRT is defined. Clauses </w:t>
            </w:r>
            <w:r w:rsidR="002A414F">
              <w:rPr>
                <w:noProof/>
              </w:rPr>
              <w:t xml:space="preserve">4.2.3.1, </w:t>
            </w:r>
            <w:r>
              <w:rPr>
                <w:noProof/>
              </w:rPr>
              <w:t xml:space="preserve">4.2.3.2, 5.6.2.4, 5.6.2.9, 5.6.3.3, </w:t>
            </w:r>
            <w:r w:rsidR="007E2E67">
              <w:rPr>
                <w:noProof/>
              </w:rPr>
              <w:t xml:space="preserve">5.8, </w:t>
            </w:r>
            <w:r>
              <w:rPr>
                <w:noProof/>
              </w:rPr>
              <w:t>A.2 are updated to support the same.</w:t>
            </w:r>
          </w:p>
        </w:tc>
      </w:tr>
      <w:tr w:rsidR="00F823D1" w14:paraId="2C4C0D67" w14:textId="77777777" w:rsidTr="00603A4F">
        <w:tc>
          <w:tcPr>
            <w:tcW w:w="2694" w:type="dxa"/>
            <w:gridSpan w:val="2"/>
            <w:tcBorders>
              <w:left w:val="single" w:sz="4" w:space="0" w:color="auto"/>
            </w:tcBorders>
          </w:tcPr>
          <w:p w14:paraId="622E8CC5" w14:textId="77777777" w:rsidR="00F823D1" w:rsidRDefault="00F823D1" w:rsidP="00603A4F">
            <w:pPr>
              <w:pStyle w:val="CRCoverPage"/>
              <w:spacing w:after="0"/>
              <w:rPr>
                <w:b/>
                <w:i/>
                <w:noProof/>
                <w:sz w:val="8"/>
                <w:szCs w:val="8"/>
              </w:rPr>
            </w:pPr>
          </w:p>
        </w:tc>
        <w:tc>
          <w:tcPr>
            <w:tcW w:w="6946" w:type="dxa"/>
            <w:gridSpan w:val="9"/>
            <w:tcBorders>
              <w:right w:val="single" w:sz="4" w:space="0" w:color="auto"/>
            </w:tcBorders>
          </w:tcPr>
          <w:p w14:paraId="2EDB40A7" w14:textId="77777777" w:rsidR="00F823D1" w:rsidRDefault="00F823D1" w:rsidP="00603A4F">
            <w:pPr>
              <w:pStyle w:val="CRCoverPage"/>
              <w:spacing w:after="0"/>
              <w:rPr>
                <w:noProof/>
                <w:sz w:val="8"/>
                <w:szCs w:val="8"/>
              </w:rPr>
            </w:pPr>
          </w:p>
        </w:tc>
      </w:tr>
      <w:tr w:rsidR="00F823D1" w14:paraId="529E5F7A" w14:textId="77777777" w:rsidTr="00603A4F">
        <w:tc>
          <w:tcPr>
            <w:tcW w:w="2694" w:type="dxa"/>
            <w:gridSpan w:val="2"/>
            <w:tcBorders>
              <w:left w:val="single" w:sz="4" w:space="0" w:color="auto"/>
              <w:bottom w:val="single" w:sz="4" w:space="0" w:color="auto"/>
            </w:tcBorders>
          </w:tcPr>
          <w:p w14:paraId="7CAAEDE0" w14:textId="77777777" w:rsidR="00F823D1" w:rsidRDefault="00F823D1" w:rsidP="00603A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7492D3" w14:textId="77777777" w:rsidR="00F823D1" w:rsidRDefault="00F823D1" w:rsidP="00603A4F">
            <w:pPr>
              <w:pStyle w:val="CRCoverPage"/>
              <w:spacing w:after="0"/>
              <w:rPr>
                <w:noProof/>
              </w:rPr>
            </w:pPr>
            <w:r>
              <w:rPr>
                <w:noProof/>
              </w:rPr>
              <w:t>Not compliant with stage 2 requirements</w:t>
            </w:r>
          </w:p>
          <w:p w14:paraId="47318A95" w14:textId="77777777" w:rsidR="00F823D1" w:rsidRDefault="00F823D1" w:rsidP="00603A4F">
            <w:pPr>
              <w:pStyle w:val="CRCoverPage"/>
              <w:spacing w:after="0"/>
              <w:ind w:left="100"/>
              <w:rPr>
                <w:noProof/>
              </w:rPr>
            </w:pPr>
          </w:p>
        </w:tc>
      </w:tr>
      <w:tr w:rsidR="00F823D1" w14:paraId="55DB656A" w14:textId="77777777" w:rsidTr="00603A4F">
        <w:tc>
          <w:tcPr>
            <w:tcW w:w="2694" w:type="dxa"/>
            <w:gridSpan w:val="2"/>
          </w:tcPr>
          <w:p w14:paraId="20C1B3FF" w14:textId="77777777" w:rsidR="00F823D1" w:rsidRDefault="00F823D1" w:rsidP="00603A4F">
            <w:pPr>
              <w:pStyle w:val="CRCoverPage"/>
              <w:spacing w:after="0"/>
              <w:rPr>
                <w:b/>
                <w:i/>
                <w:noProof/>
                <w:sz w:val="8"/>
                <w:szCs w:val="8"/>
              </w:rPr>
            </w:pPr>
          </w:p>
        </w:tc>
        <w:tc>
          <w:tcPr>
            <w:tcW w:w="6946" w:type="dxa"/>
            <w:gridSpan w:val="9"/>
          </w:tcPr>
          <w:p w14:paraId="42230DF6" w14:textId="77777777" w:rsidR="00F823D1" w:rsidRDefault="00F823D1" w:rsidP="00603A4F">
            <w:pPr>
              <w:pStyle w:val="CRCoverPage"/>
              <w:spacing w:after="0"/>
              <w:rPr>
                <w:noProof/>
                <w:sz w:val="8"/>
                <w:szCs w:val="8"/>
              </w:rPr>
            </w:pPr>
          </w:p>
        </w:tc>
      </w:tr>
      <w:tr w:rsidR="00F823D1" w14:paraId="0FE1B771" w14:textId="77777777" w:rsidTr="00603A4F">
        <w:tc>
          <w:tcPr>
            <w:tcW w:w="2694" w:type="dxa"/>
            <w:gridSpan w:val="2"/>
            <w:tcBorders>
              <w:top w:val="single" w:sz="4" w:space="0" w:color="auto"/>
              <w:left w:val="single" w:sz="4" w:space="0" w:color="auto"/>
            </w:tcBorders>
          </w:tcPr>
          <w:p w14:paraId="5CCE858C" w14:textId="77777777" w:rsidR="00F823D1" w:rsidRDefault="00F823D1" w:rsidP="00603A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E6373A" w14:textId="29603570" w:rsidR="00F823D1" w:rsidRDefault="00C53BE0" w:rsidP="00603A4F">
            <w:pPr>
              <w:pStyle w:val="CRCoverPage"/>
              <w:spacing w:after="0"/>
              <w:ind w:left="100"/>
              <w:rPr>
                <w:noProof/>
              </w:rPr>
            </w:pPr>
            <w:r>
              <w:rPr>
                <w:noProof/>
              </w:rPr>
              <w:t xml:space="preserve">4.2.3.1, </w:t>
            </w:r>
            <w:r w:rsidR="00F34671">
              <w:rPr>
                <w:noProof/>
              </w:rPr>
              <w:t xml:space="preserve">4.2.3.2, 5.6.2.4, 5.6.2.9, 5.6.3.3, </w:t>
            </w:r>
            <w:r w:rsidR="00DB1B1B">
              <w:rPr>
                <w:noProof/>
              </w:rPr>
              <w:t xml:space="preserve">5.8, </w:t>
            </w:r>
            <w:r w:rsidR="00F34671">
              <w:rPr>
                <w:noProof/>
              </w:rPr>
              <w:t>A.2</w:t>
            </w:r>
          </w:p>
        </w:tc>
      </w:tr>
      <w:tr w:rsidR="00F823D1" w14:paraId="2548F72E" w14:textId="77777777" w:rsidTr="00603A4F">
        <w:tc>
          <w:tcPr>
            <w:tcW w:w="2694" w:type="dxa"/>
            <w:gridSpan w:val="2"/>
            <w:tcBorders>
              <w:left w:val="single" w:sz="4" w:space="0" w:color="auto"/>
            </w:tcBorders>
          </w:tcPr>
          <w:p w14:paraId="614717D5" w14:textId="77777777" w:rsidR="00F823D1" w:rsidRDefault="00F823D1" w:rsidP="00603A4F">
            <w:pPr>
              <w:pStyle w:val="CRCoverPage"/>
              <w:spacing w:after="0"/>
              <w:rPr>
                <w:b/>
                <w:i/>
                <w:noProof/>
                <w:sz w:val="8"/>
                <w:szCs w:val="8"/>
              </w:rPr>
            </w:pPr>
          </w:p>
        </w:tc>
        <w:tc>
          <w:tcPr>
            <w:tcW w:w="6946" w:type="dxa"/>
            <w:gridSpan w:val="9"/>
            <w:tcBorders>
              <w:right w:val="single" w:sz="4" w:space="0" w:color="auto"/>
            </w:tcBorders>
          </w:tcPr>
          <w:p w14:paraId="7F6A1F8A" w14:textId="77777777" w:rsidR="00F823D1" w:rsidRDefault="00F823D1" w:rsidP="00603A4F">
            <w:pPr>
              <w:pStyle w:val="CRCoverPage"/>
              <w:spacing w:after="0"/>
              <w:rPr>
                <w:noProof/>
                <w:sz w:val="8"/>
                <w:szCs w:val="8"/>
              </w:rPr>
            </w:pPr>
          </w:p>
        </w:tc>
      </w:tr>
      <w:tr w:rsidR="00F823D1" w14:paraId="46750857" w14:textId="77777777" w:rsidTr="00603A4F">
        <w:tc>
          <w:tcPr>
            <w:tcW w:w="2694" w:type="dxa"/>
            <w:gridSpan w:val="2"/>
            <w:tcBorders>
              <w:left w:val="single" w:sz="4" w:space="0" w:color="auto"/>
            </w:tcBorders>
          </w:tcPr>
          <w:p w14:paraId="7B3F77E6" w14:textId="77777777" w:rsidR="00F823D1" w:rsidRDefault="00F823D1" w:rsidP="00603A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E7AABD" w14:textId="77777777" w:rsidR="00F823D1" w:rsidRDefault="00F823D1" w:rsidP="00603A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8DFBFC" w14:textId="77777777" w:rsidR="00F823D1" w:rsidRDefault="00F823D1" w:rsidP="00603A4F">
            <w:pPr>
              <w:pStyle w:val="CRCoverPage"/>
              <w:spacing w:after="0"/>
              <w:jc w:val="center"/>
              <w:rPr>
                <w:b/>
                <w:caps/>
                <w:noProof/>
              </w:rPr>
            </w:pPr>
            <w:r>
              <w:rPr>
                <w:b/>
                <w:caps/>
                <w:noProof/>
              </w:rPr>
              <w:t>N</w:t>
            </w:r>
          </w:p>
        </w:tc>
        <w:tc>
          <w:tcPr>
            <w:tcW w:w="2977" w:type="dxa"/>
            <w:gridSpan w:val="4"/>
          </w:tcPr>
          <w:p w14:paraId="5808DEE4" w14:textId="77777777" w:rsidR="00F823D1" w:rsidRDefault="00F823D1" w:rsidP="00603A4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5BC3D7" w14:textId="77777777" w:rsidR="00F823D1" w:rsidRDefault="00F823D1" w:rsidP="00603A4F">
            <w:pPr>
              <w:pStyle w:val="CRCoverPage"/>
              <w:spacing w:after="0"/>
              <w:ind w:left="99"/>
              <w:rPr>
                <w:noProof/>
              </w:rPr>
            </w:pPr>
          </w:p>
        </w:tc>
      </w:tr>
      <w:tr w:rsidR="00F823D1" w14:paraId="4979527C" w14:textId="77777777" w:rsidTr="00603A4F">
        <w:tc>
          <w:tcPr>
            <w:tcW w:w="2694" w:type="dxa"/>
            <w:gridSpan w:val="2"/>
            <w:tcBorders>
              <w:left w:val="single" w:sz="4" w:space="0" w:color="auto"/>
            </w:tcBorders>
          </w:tcPr>
          <w:p w14:paraId="12CDC767" w14:textId="77777777" w:rsidR="00F823D1" w:rsidRDefault="00F823D1" w:rsidP="00603A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76D11" w14:textId="386BE4D5" w:rsidR="00F823D1" w:rsidRDefault="00F83FE6" w:rsidP="00603A4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1D49" w14:textId="1E368D15" w:rsidR="00F823D1" w:rsidRDefault="00F823D1" w:rsidP="00603A4F">
            <w:pPr>
              <w:pStyle w:val="CRCoverPage"/>
              <w:spacing w:after="0"/>
              <w:jc w:val="center"/>
              <w:rPr>
                <w:b/>
                <w:caps/>
                <w:noProof/>
              </w:rPr>
            </w:pPr>
          </w:p>
        </w:tc>
        <w:tc>
          <w:tcPr>
            <w:tcW w:w="2977" w:type="dxa"/>
            <w:gridSpan w:val="4"/>
          </w:tcPr>
          <w:p w14:paraId="500059F4" w14:textId="77777777" w:rsidR="00F823D1" w:rsidRDefault="00F823D1" w:rsidP="00603A4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87B6B7" w14:textId="44DC040C" w:rsidR="00F823D1" w:rsidRDefault="00F823D1" w:rsidP="00603A4F">
            <w:pPr>
              <w:pStyle w:val="CRCoverPage"/>
              <w:spacing w:after="0"/>
              <w:ind w:left="99"/>
              <w:rPr>
                <w:noProof/>
              </w:rPr>
            </w:pPr>
            <w:r>
              <w:rPr>
                <w:noProof/>
              </w:rPr>
              <w:t xml:space="preserve">TS/TR </w:t>
            </w:r>
            <w:r w:rsidR="00F83FE6">
              <w:rPr>
                <w:noProof/>
              </w:rPr>
              <w:t>23.503</w:t>
            </w:r>
            <w:r>
              <w:rPr>
                <w:noProof/>
              </w:rPr>
              <w:t xml:space="preserve"> CR </w:t>
            </w:r>
            <w:r w:rsidR="00F83FE6">
              <w:rPr>
                <w:noProof/>
              </w:rPr>
              <w:t>1290</w:t>
            </w:r>
            <w:r>
              <w:rPr>
                <w:noProof/>
              </w:rPr>
              <w:t xml:space="preserve"> </w:t>
            </w:r>
          </w:p>
        </w:tc>
      </w:tr>
      <w:tr w:rsidR="00F823D1" w14:paraId="037FCF7F" w14:textId="77777777" w:rsidTr="00603A4F">
        <w:tc>
          <w:tcPr>
            <w:tcW w:w="2694" w:type="dxa"/>
            <w:gridSpan w:val="2"/>
            <w:tcBorders>
              <w:left w:val="single" w:sz="4" w:space="0" w:color="auto"/>
            </w:tcBorders>
          </w:tcPr>
          <w:p w14:paraId="4E5E4E3D" w14:textId="77777777" w:rsidR="00F823D1" w:rsidRDefault="00F823D1" w:rsidP="00603A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EC6948" w14:textId="77777777" w:rsidR="00F823D1" w:rsidRDefault="00F823D1" w:rsidP="00603A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8FB0F2" w14:textId="77777777" w:rsidR="00F823D1" w:rsidRDefault="00F823D1" w:rsidP="00603A4F">
            <w:pPr>
              <w:pStyle w:val="CRCoverPage"/>
              <w:spacing w:after="0"/>
              <w:jc w:val="center"/>
              <w:rPr>
                <w:b/>
                <w:caps/>
                <w:noProof/>
              </w:rPr>
            </w:pPr>
            <w:r>
              <w:rPr>
                <w:b/>
                <w:caps/>
                <w:noProof/>
              </w:rPr>
              <w:t>X</w:t>
            </w:r>
          </w:p>
        </w:tc>
        <w:tc>
          <w:tcPr>
            <w:tcW w:w="2977" w:type="dxa"/>
            <w:gridSpan w:val="4"/>
          </w:tcPr>
          <w:p w14:paraId="2D83F9D3" w14:textId="77777777" w:rsidR="00F823D1" w:rsidRDefault="00F823D1" w:rsidP="00603A4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13D930" w14:textId="77777777" w:rsidR="00F823D1" w:rsidRDefault="00F823D1" w:rsidP="00603A4F">
            <w:pPr>
              <w:pStyle w:val="CRCoverPage"/>
              <w:spacing w:after="0"/>
              <w:ind w:left="99"/>
              <w:rPr>
                <w:noProof/>
              </w:rPr>
            </w:pPr>
            <w:r>
              <w:rPr>
                <w:noProof/>
              </w:rPr>
              <w:t xml:space="preserve">TS/TR ... CR ... </w:t>
            </w:r>
          </w:p>
        </w:tc>
      </w:tr>
      <w:tr w:rsidR="00F823D1" w14:paraId="50447CBB" w14:textId="77777777" w:rsidTr="00603A4F">
        <w:tc>
          <w:tcPr>
            <w:tcW w:w="2694" w:type="dxa"/>
            <w:gridSpan w:val="2"/>
            <w:tcBorders>
              <w:left w:val="single" w:sz="4" w:space="0" w:color="auto"/>
            </w:tcBorders>
          </w:tcPr>
          <w:p w14:paraId="5947F26F" w14:textId="77777777" w:rsidR="00F823D1" w:rsidRDefault="00F823D1" w:rsidP="00603A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C681D" w14:textId="77777777" w:rsidR="00F823D1" w:rsidRDefault="00F823D1" w:rsidP="00603A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A2E792" w14:textId="77777777" w:rsidR="00F823D1" w:rsidRDefault="00F823D1" w:rsidP="00603A4F">
            <w:pPr>
              <w:pStyle w:val="CRCoverPage"/>
              <w:spacing w:after="0"/>
              <w:jc w:val="center"/>
              <w:rPr>
                <w:b/>
                <w:caps/>
                <w:noProof/>
              </w:rPr>
            </w:pPr>
            <w:r>
              <w:rPr>
                <w:b/>
                <w:caps/>
                <w:noProof/>
              </w:rPr>
              <w:t>X</w:t>
            </w:r>
          </w:p>
        </w:tc>
        <w:tc>
          <w:tcPr>
            <w:tcW w:w="2977" w:type="dxa"/>
            <w:gridSpan w:val="4"/>
          </w:tcPr>
          <w:p w14:paraId="769A8701" w14:textId="77777777" w:rsidR="00F823D1" w:rsidRDefault="00F823D1" w:rsidP="00603A4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13A2FB2" w14:textId="77777777" w:rsidR="00F823D1" w:rsidRDefault="00F823D1" w:rsidP="00603A4F">
            <w:pPr>
              <w:pStyle w:val="CRCoverPage"/>
              <w:spacing w:after="0"/>
              <w:ind w:left="99"/>
              <w:rPr>
                <w:noProof/>
              </w:rPr>
            </w:pPr>
            <w:r>
              <w:rPr>
                <w:noProof/>
              </w:rPr>
              <w:t xml:space="preserve">TS/TR ... CR ... </w:t>
            </w:r>
          </w:p>
        </w:tc>
      </w:tr>
      <w:tr w:rsidR="00F823D1" w14:paraId="1E4BB556" w14:textId="77777777" w:rsidTr="00603A4F">
        <w:tc>
          <w:tcPr>
            <w:tcW w:w="2694" w:type="dxa"/>
            <w:gridSpan w:val="2"/>
            <w:tcBorders>
              <w:left w:val="single" w:sz="4" w:space="0" w:color="auto"/>
            </w:tcBorders>
          </w:tcPr>
          <w:p w14:paraId="6E71ED32" w14:textId="77777777" w:rsidR="00F823D1" w:rsidRDefault="00F823D1" w:rsidP="00603A4F">
            <w:pPr>
              <w:pStyle w:val="CRCoverPage"/>
              <w:spacing w:after="0"/>
              <w:rPr>
                <w:b/>
                <w:i/>
                <w:noProof/>
              </w:rPr>
            </w:pPr>
          </w:p>
        </w:tc>
        <w:tc>
          <w:tcPr>
            <w:tcW w:w="6946" w:type="dxa"/>
            <w:gridSpan w:val="9"/>
            <w:tcBorders>
              <w:right w:val="single" w:sz="4" w:space="0" w:color="auto"/>
            </w:tcBorders>
          </w:tcPr>
          <w:p w14:paraId="23A57A25" w14:textId="77777777" w:rsidR="00F823D1" w:rsidRDefault="00F823D1" w:rsidP="00603A4F">
            <w:pPr>
              <w:pStyle w:val="CRCoverPage"/>
              <w:spacing w:after="0"/>
              <w:rPr>
                <w:noProof/>
              </w:rPr>
            </w:pPr>
          </w:p>
        </w:tc>
      </w:tr>
      <w:tr w:rsidR="00F823D1" w14:paraId="2F6FEABC" w14:textId="77777777" w:rsidTr="00603A4F">
        <w:tc>
          <w:tcPr>
            <w:tcW w:w="2694" w:type="dxa"/>
            <w:gridSpan w:val="2"/>
            <w:tcBorders>
              <w:left w:val="single" w:sz="4" w:space="0" w:color="auto"/>
              <w:bottom w:val="single" w:sz="4" w:space="0" w:color="auto"/>
            </w:tcBorders>
          </w:tcPr>
          <w:p w14:paraId="59785A30" w14:textId="77777777" w:rsidR="00F823D1" w:rsidRDefault="00F823D1" w:rsidP="00603A4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28DB3F" w14:textId="6A4749B1" w:rsidR="00F823D1" w:rsidRDefault="00F823D1" w:rsidP="00603A4F">
            <w:pPr>
              <w:pStyle w:val="CRCoverPage"/>
              <w:spacing w:after="0"/>
              <w:ind w:left="100"/>
              <w:rPr>
                <w:noProof/>
              </w:rPr>
            </w:pPr>
            <w:r>
              <w:rPr>
                <w:noProof/>
              </w:rPr>
              <w:t xml:space="preserve">This CR provides new backward compatible </w:t>
            </w:r>
            <w:r w:rsidR="007D3D04">
              <w:rPr>
                <w:noProof/>
              </w:rPr>
              <w:t>correction</w:t>
            </w:r>
            <w:r>
              <w:rPr>
                <w:noProof/>
              </w:rPr>
              <w:t xml:space="preserve"> to the open API Npcf_AMPolicyControl API</w:t>
            </w:r>
          </w:p>
        </w:tc>
      </w:tr>
      <w:tr w:rsidR="00F823D1" w:rsidRPr="008863B9" w14:paraId="1AFBBE32" w14:textId="77777777" w:rsidTr="00603A4F">
        <w:tc>
          <w:tcPr>
            <w:tcW w:w="2694" w:type="dxa"/>
            <w:gridSpan w:val="2"/>
            <w:tcBorders>
              <w:top w:val="single" w:sz="4" w:space="0" w:color="auto"/>
              <w:bottom w:val="single" w:sz="4" w:space="0" w:color="auto"/>
            </w:tcBorders>
          </w:tcPr>
          <w:p w14:paraId="738D0908" w14:textId="77777777" w:rsidR="00F823D1" w:rsidRPr="008863B9" w:rsidRDefault="00F823D1" w:rsidP="00603A4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4A076D7" w14:textId="77777777" w:rsidR="00F823D1" w:rsidRPr="008863B9" w:rsidRDefault="00F823D1" w:rsidP="00603A4F">
            <w:pPr>
              <w:pStyle w:val="CRCoverPage"/>
              <w:spacing w:after="0"/>
              <w:ind w:left="100"/>
              <w:rPr>
                <w:noProof/>
                <w:sz w:val="8"/>
                <w:szCs w:val="8"/>
              </w:rPr>
            </w:pPr>
          </w:p>
        </w:tc>
      </w:tr>
      <w:tr w:rsidR="00F823D1" w14:paraId="3F13F4B1" w14:textId="77777777" w:rsidTr="00603A4F">
        <w:tc>
          <w:tcPr>
            <w:tcW w:w="2694" w:type="dxa"/>
            <w:gridSpan w:val="2"/>
            <w:tcBorders>
              <w:top w:val="single" w:sz="4" w:space="0" w:color="auto"/>
              <w:left w:val="single" w:sz="4" w:space="0" w:color="auto"/>
              <w:bottom w:val="single" w:sz="4" w:space="0" w:color="auto"/>
            </w:tcBorders>
          </w:tcPr>
          <w:p w14:paraId="46BC3E75" w14:textId="77777777" w:rsidR="00F823D1" w:rsidRDefault="00F823D1" w:rsidP="00603A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B4F47B" w14:textId="77777777" w:rsidR="00F823D1" w:rsidRDefault="00F823D1" w:rsidP="00603A4F">
            <w:pPr>
              <w:pStyle w:val="CRCoverPage"/>
              <w:spacing w:after="0"/>
              <w:ind w:left="100"/>
              <w:rPr>
                <w:noProof/>
              </w:rPr>
            </w:pPr>
          </w:p>
        </w:tc>
      </w:tr>
    </w:tbl>
    <w:p w14:paraId="7B9EF440" w14:textId="77777777" w:rsidR="00F823D1" w:rsidRDefault="00F823D1" w:rsidP="00F823D1">
      <w:pPr>
        <w:pStyle w:val="CRCoverPage"/>
        <w:spacing w:after="0"/>
        <w:rPr>
          <w:noProof/>
          <w:sz w:val="8"/>
          <w:szCs w:val="8"/>
        </w:rPr>
      </w:pPr>
    </w:p>
    <w:p w14:paraId="1C0D462B" w14:textId="77777777" w:rsidR="00F823D1" w:rsidRDefault="00F823D1" w:rsidP="00F823D1">
      <w:pPr>
        <w:rPr>
          <w:noProof/>
        </w:rPr>
        <w:sectPr w:rsidR="00F823D1" w:rsidSect="00F823D1">
          <w:headerReference w:type="even" r:id="rId17"/>
          <w:footnotePr>
            <w:numRestart w:val="eachSect"/>
          </w:footnotePr>
          <w:pgSz w:w="11907" w:h="16840" w:code="9"/>
          <w:pgMar w:top="1418" w:right="1134" w:bottom="1134" w:left="1134" w:header="680" w:footer="567" w:gutter="0"/>
          <w:cols w:space="720"/>
        </w:sectPr>
      </w:pPr>
    </w:p>
    <w:bookmarkEnd w:id="0"/>
    <w:p w14:paraId="4449B078" w14:textId="77777777" w:rsidR="00F823D1" w:rsidRDefault="00F823D1" w:rsidP="00F823D1">
      <w:pPr>
        <w:rPr>
          <w:noProof/>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6CECEC89" w14:textId="77777777" w:rsidR="002F7425" w:rsidRDefault="002F7425" w:rsidP="002F7425">
      <w:pPr>
        <w:pStyle w:val="Heading4"/>
        <w:rPr>
          <w:noProof/>
        </w:rPr>
      </w:pPr>
      <w:bookmarkStart w:id="2" w:name="_Toc28011090"/>
      <w:bookmarkStart w:id="3" w:name="_Toc34137953"/>
      <w:bookmarkStart w:id="4" w:name="_Toc36037548"/>
      <w:bookmarkStart w:id="5" w:name="_Toc39051650"/>
      <w:bookmarkStart w:id="6" w:name="_Toc43363242"/>
      <w:bookmarkStart w:id="7" w:name="_Toc45132849"/>
      <w:bookmarkStart w:id="8" w:name="_Toc49871580"/>
      <w:bookmarkStart w:id="9" w:name="_Toc50023470"/>
      <w:bookmarkStart w:id="10" w:name="_Toc51761150"/>
      <w:bookmarkStart w:id="11" w:name="_Toc67492633"/>
      <w:bookmarkStart w:id="12" w:name="_Toc74838367"/>
      <w:bookmarkStart w:id="13" w:name="_Toc104311190"/>
      <w:bookmarkStart w:id="14" w:name="_Toc104385870"/>
      <w:bookmarkStart w:id="15" w:name="_Toc104407064"/>
      <w:bookmarkStart w:id="16" w:name="_Toc104408357"/>
      <w:bookmarkStart w:id="17" w:name="_Toc104545951"/>
      <w:bookmarkStart w:id="18" w:name="_Toc160617731"/>
      <w:bookmarkStart w:id="19" w:name="_Toc28011089"/>
      <w:bookmarkStart w:id="20" w:name="_Toc34137952"/>
      <w:bookmarkStart w:id="21" w:name="_Toc36037547"/>
      <w:bookmarkStart w:id="22" w:name="_Toc39051649"/>
      <w:bookmarkStart w:id="23" w:name="_Toc43363241"/>
      <w:bookmarkStart w:id="24" w:name="_Toc45132848"/>
      <w:bookmarkStart w:id="25" w:name="_Toc49871579"/>
      <w:bookmarkStart w:id="26" w:name="_Toc50023469"/>
      <w:bookmarkStart w:id="27" w:name="_Toc51761149"/>
      <w:bookmarkStart w:id="28" w:name="_Toc67492632"/>
      <w:bookmarkStart w:id="29" w:name="_Toc74838366"/>
      <w:bookmarkStart w:id="30" w:name="_Toc104311189"/>
      <w:bookmarkStart w:id="31" w:name="_Toc104385869"/>
      <w:bookmarkStart w:id="32" w:name="_Toc104407063"/>
      <w:bookmarkStart w:id="33" w:name="_Toc104408356"/>
      <w:bookmarkStart w:id="34" w:name="_Toc104545950"/>
      <w:bookmarkStart w:id="35" w:name="_Toc160617730"/>
      <w:r>
        <w:rPr>
          <w:noProof/>
        </w:rPr>
        <w:t>4.2.3.1</w:t>
      </w:r>
      <w:r>
        <w:rPr>
          <w:noProof/>
        </w:rPr>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83B2254" w14:textId="77777777" w:rsidR="002F7425" w:rsidRDefault="002F7425" w:rsidP="002F7425">
      <w:pPr>
        <w:rPr>
          <w:noProof/>
        </w:rPr>
      </w:pPr>
      <w:r>
        <w:rPr>
          <w:noProof/>
        </w:rPr>
        <w:t>The procedure in the present clause is applicable when the NF service consumer modifies an existing AM policy association (including the case where the AMF is relocated and the new AMF selects the old PCF to maintain the policy association and to update the Notification URI).</w:t>
      </w:r>
    </w:p>
    <w:p w14:paraId="6FA0D358" w14:textId="77777777" w:rsidR="002F7425" w:rsidRDefault="002F7425" w:rsidP="002F7425">
      <w:pPr>
        <w:rPr>
          <w:noProof/>
        </w:rPr>
      </w:pPr>
      <w:r>
        <w:rPr>
          <w:noProof/>
        </w:rPr>
        <w:t>Figure 4.2.3.1-1 illustrates the update of a policy association.</w:t>
      </w:r>
    </w:p>
    <w:p w14:paraId="07D8C737" w14:textId="77777777" w:rsidR="002F7425" w:rsidRDefault="002F7425" w:rsidP="002F7425">
      <w:pPr>
        <w:pStyle w:val="TH"/>
        <w:rPr>
          <w:noProof/>
        </w:rPr>
      </w:pPr>
      <w:r>
        <w:rPr>
          <w:noProof/>
        </w:rPr>
        <w:object w:dxaOrig="9570" w:dyaOrig="3194" w14:anchorId="10356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59.5pt" o:ole="">
            <v:imagedata r:id="rId24" o:title=""/>
          </v:shape>
          <o:OLEObject Type="Embed" ProgID="Visio.Drawing.11" ShapeID="_x0000_i1025" DrawAspect="Content" ObjectID="_1778576231" r:id="rId25"/>
        </w:object>
      </w:r>
    </w:p>
    <w:p w14:paraId="225F405B" w14:textId="77777777" w:rsidR="002F7425" w:rsidRDefault="002F7425" w:rsidP="002F7425">
      <w:pPr>
        <w:pStyle w:val="TF"/>
        <w:rPr>
          <w:noProof/>
        </w:rPr>
      </w:pPr>
      <w:r>
        <w:rPr>
          <w:noProof/>
        </w:rPr>
        <w:t>Figure 4.2.3.1-1: Update of a policy association</w:t>
      </w:r>
    </w:p>
    <w:p w14:paraId="3B349F74" w14:textId="77777777" w:rsidR="002F7425" w:rsidRDefault="002F7425" w:rsidP="002F7425">
      <w:pPr>
        <w:rPr>
          <w:noProof/>
        </w:rPr>
      </w:pPr>
      <w:r>
        <w:rPr>
          <w:noProof/>
        </w:rPr>
        <w:t>The AMF as NF service consumer invokes this procedure when a policy control request trigger (see clause 4.2.3.2) occurs. 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noProof/>
        </w:rPr>
        <w:t>Service Area Restriction change</w:t>
      </w:r>
      <w:r w:rsidRPr="009C6FF6">
        <w:rPr>
          <w:noProof/>
        </w:rPr>
        <w:t xml:space="preserve"> trigger)</w:t>
      </w:r>
      <w:r>
        <w:rPr>
          <w:noProof/>
        </w:rPr>
        <w:t xml:space="preserve"> occurs, the </w:t>
      </w:r>
      <w:r>
        <w:rPr>
          <w:noProof/>
          <w:lang w:eastAsia="zh-CN"/>
        </w:rPr>
        <w:t xml:space="preserve">NF service consumer (e.g. </w:t>
      </w:r>
      <w:r>
        <w:rPr>
          <w:noProof/>
        </w:rPr>
        <w:t xml:space="preserve">AMF)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(e.g. location change trigger) occurs</w:t>
      </w:r>
      <w:r>
        <w:rPr>
          <w:noProof/>
        </w:rPr>
        <w:t xml:space="preserve">, the </w:t>
      </w:r>
      <w:r>
        <w:rPr>
          <w:noProof/>
          <w:lang w:eastAsia="zh-CN"/>
        </w:rPr>
        <w:t>NF service consumer</w:t>
      </w:r>
      <w:r>
        <w:rPr>
          <w:noProof/>
        </w:rPr>
        <w:t xml:space="preserve"> shall only invoke the procedure if the PCF has subscribed to that event trigger.</w:t>
      </w:r>
    </w:p>
    <w:p w14:paraId="6CD5E80D" w14:textId="77777777" w:rsidR="002F7425" w:rsidRDefault="002F7425" w:rsidP="002F7425">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65341C6D" w14:textId="77777777" w:rsidR="002F7425" w:rsidRDefault="002F7425" w:rsidP="002F7425">
      <w:pPr>
        <w:pStyle w:val="NO"/>
        <w:rPr>
          <w:noProof/>
        </w:rPr>
      </w:pPr>
      <w:r>
        <w:t>NOTE 1:</w:t>
      </w:r>
      <w:r>
        <w:tab/>
        <w:t>Either the old or the new AMF can invoke this procedure.</w:t>
      </w:r>
    </w:p>
    <w:p w14:paraId="1B337C68" w14:textId="77777777" w:rsidR="002F7425" w:rsidRDefault="002F7425" w:rsidP="002F7425">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 If the feature "FeatureRenegotiation" is supported, the new AMF may perform feature renegotiation, as described in clause 4.2.3.4.</w:t>
      </w:r>
    </w:p>
    <w:p w14:paraId="21387075" w14:textId="77777777" w:rsidR="002F7425" w:rsidRDefault="002F7425" w:rsidP="002F7425">
      <w:pPr>
        <w:rPr>
          <w:noProof/>
        </w:rPr>
      </w:pPr>
      <w:r>
        <w:rPr>
          <w:noProof/>
        </w:rPr>
        <w:t xml:space="preserve">To request policies from the PCF, to update the Notification URI, to renegotiate features,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0D3F07B5" w14:textId="77777777" w:rsidR="002F7425" w:rsidRDefault="002F7425" w:rsidP="002F7425">
      <w:pPr>
        <w:pStyle w:val="B10"/>
        <w:rPr>
          <w:noProof/>
        </w:rPr>
      </w:pPr>
      <w:r>
        <w:rPr>
          <w:noProof/>
        </w:rPr>
        <w:t>-</w:t>
      </w:r>
      <w:r>
        <w:rPr>
          <w:noProof/>
        </w:rPr>
        <w:tab/>
        <w:t>at least one of the following:</w:t>
      </w:r>
    </w:p>
    <w:p w14:paraId="46175E01" w14:textId="77777777" w:rsidR="002F7425" w:rsidRDefault="002F7425" w:rsidP="002F7425">
      <w:pPr>
        <w:pStyle w:val="B2"/>
        <w:rPr>
          <w:noProof/>
        </w:rPr>
      </w:pPr>
      <w:r>
        <w:rPr>
          <w:noProof/>
        </w:rPr>
        <w:t>1.</w:t>
      </w:r>
      <w:r>
        <w:rPr>
          <w:noProof/>
        </w:rPr>
        <w:tab/>
        <w:t>a new Notification URI encoded in the "notificationUri" attribute;</w:t>
      </w:r>
    </w:p>
    <w:p w14:paraId="097E2F7F" w14:textId="77777777" w:rsidR="002F7425" w:rsidRDefault="002F7425" w:rsidP="002F7425">
      <w:pPr>
        <w:pStyle w:val="B2"/>
        <w:rPr>
          <w:noProof/>
        </w:rPr>
      </w:pPr>
      <w:r>
        <w:rPr>
          <w:noProof/>
        </w:rPr>
        <w:t>2.</w:t>
      </w:r>
      <w:r>
        <w:rPr>
          <w:noProof/>
        </w:rPr>
        <w:tab/>
        <w:t>observed Policy Control Request Trigger(s) (see clause 4.2.3.2) encoded as "triggers" attribute;</w:t>
      </w:r>
    </w:p>
    <w:p w14:paraId="48F0DA87" w14:textId="77777777" w:rsidR="002F7425" w:rsidRDefault="002F7425" w:rsidP="002F7425">
      <w:pPr>
        <w:pStyle w:val="B2"/>
        <w:rPr>
          <w:noProof/>
        </w:rPr>
      </w:pPr>
      <w:r>
        <w:rPr>
          <w:noProof/>
        </w:rPr>
        <w:t>3.</w:t>
      </w:r>
      <w:r>
        <w:rPr>
          <w:noProof/>
        </w:rPr>
        <w:tab/>
        <w:t>if a Service Area restriction change occurred, the Service Area Restrictions (see clause 4.2.2.3.1) as obtained from the UDM encoded as "servAreaRes" attribute;</w:t>
      </w:r>
    </w:p>
    <w:p w14:paraId="5AFC3A25" w14:textId="77777777" w:rsidR="002F7425" w:rsidRDefault="002F7425" w:rsidP="002F7425">
      <w:pPr>
        <w:pStyle w:val="B2"/>
        <w:rPr>
          <w:noProof/>
        </w:rPr>
      </w:pPr>
      <w:r>
        <w:rPr>
          <w:noProof/>
        </w:rPr>
        <w:t>4.</w:t>
      </w:r>
      <w:r>
        <w:rPr>
          <w:noProof/>
        </w:rPr>
        <w:tab/>
        <w:t>if a RFSP index change occurred, the RFSP index (see clause 4.2.2.3.2) as obtained from the UDM encoded as "rfsp" attribute;</w:t>
      </w:r>
    </w:p>
    <w:p w14:paraId="194F73C3" w14:textId="77777777" w:rsidR="002F7425" w:rsidRDefault="002F7425" w:rsidP="002F7425">
      <w:pPr>
        <w:pStyle w:val="B2"/>
        <w:rPr>
          <w:noProof/>
        </w:rPr>
      </w:pPr>
      <w:r>
        <w:rPr>
          <w:noProof/>
        </w:rPr>
        <w:t>5.</w:t>
      </w:r>
      <w:r>
        <w:rPr>
          <w:noProof/>
        </w:rPr>
        <w:tab/>
        <w:t>if a UE location change occurred</w:t>
      </w:r>
      <w:r w:rsidRPr="00807987">
        <w:rPr>
          <w:noProof/>
        </w:rPr>
        <w:t xml:space="preserve"> </w:t>
      </w:r>
      <w:r>
        <w:rPr>
          <w:noProof/>
        </w:rPr>
        <w:t xml:space="preserve">and </w:t>
      </w:r>
      <w:r>
        <w:t>the Policy Control Request Trigger "</w:t>
      </w:r>
      <w:r>
        <w:rPr>
          <w:noProof/>
        </w:rPr>
        <w:t>Location change</w:t>
      </w:r>
      <w:r>
        <w:t>" was provided</w:t>
      </w:r>
      <w:r>
        <w:rPr>
          <w:noProof/>
        </w:rPr>
        <w:t>, the UE location encoded as "userLoc" attribute;</w:t>
      </w:r>
    </w:p>
    <w:p w14:paraId="1818BCE9" w14:textId="77777777" w:rsidR="002F7425" w:rsidRDefault="002F7425" w:rsidP="002F7425">
      <w:pPr>
        <w:pStyle w:val="B2"/>
      </w:pPr>
      <w:r>
        <w:lastRenderedPageBreak/>
        <w:t>6.</w:t>
      </w:r>
      <w:r>
        <w:tab/>
        <w:t>if the Policy Control Request Trigger "Change of UE presence in PRA" was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w:t>
      </w:r>
      <w:proofErr w:type="gramStart"/>
      <w:r>
        <w:t>attribute;</w:t>
      </w:r>
      <w:proofErr w:type="gramEnd"/>
      <w:r>
        <w:t xml:space="preserve"> </w:t>
      </w:r>
    </w:p>
    <w:p w14:paraId="0813EB8C" w14:textId="77777777" w:rsidR="002F7425" w:rsidRDefault="002F7425" w:rsidP="002F7425">
      <w:pPr>
        <w:pStyle w:val="NO"/>
      </w:pPr>
      <w:r>
        <w:rPr>
          <w:noProof/>
        </w:rPr>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7F401679" w14:textId="77777777" w:rsidR="002F7425" w:rsidRDefault="002F7425" w:rsidP="002F7425">
      <w:pPr>
        <w:pStyle w:val="B2"/>
        <w:rPr>
          <w:noProof/>
        </w:rPr>
      </w:pPr>
      <w:r>
        <w:rPr>
          <w:noProof/>
        </w:rPr>
        <w:t>7.</w:t>
      </w:r>
      <w:r>
        <w:rPr>
          <w:noProof/>
        </w:rPr>
        <w:tab/>
        <w:t>if the trace control configuration needs to be updated, trace control and configuration parameters information encoded as "traceReq" attribute;</w:t>
      </w:r>
    </w:p>
    <w:p w14:paraId="58AB1E23" w14:textId="77777777" w:rsidR="002F7425" w:rsidRDefault="002F7425" w:rsidP="002F7425">
      <w:pPr>
        <w:pStyle w:val="B2"/>
        <w:rPr>
          <w:noProof/>
        </w:rPr>
      </w:pPr>
      <w:r>
        <w:rPr>
          <w:noProof/>
        </w:rPr>
        <w:t>8.</w:t>
      </w:r>
      <w:r>
        <w:rPr>
          <w:noProof/>
        </w:rPr>
        <w:tab/>
        <w:t xml:space="preserve">if trace needs to be terminated, the "traceReq" attribute set to the Null value; </w:t>
      </w:r>
    </w:p>
    <w:p w14:paraId="37AFFA0F" w14:textId="77777777" w:rsidR="002F7425" w:rsidRPr="008D593D" w:rsidRDefault="002F7425" w:rsidP="002F7425">
      <w:pPr>
        <w:ind w:left="851" w:hanging="284"/>
        <w:rPr>
          <w:noProof/>
        </w:rPr>
      </w:pPr>
      <w:r w:rsidRPr="008D593D">
        <w:rPr>
          <w:noProof/>
        </w:rPr>
        <w:t>9.</w:t>
      </w:r>
      <w:r w:rsidRPr="008D593D">
        <w:rPr>
          <w:noProof/>
        </w:rPr>
        <w:tab/>
        <w:t>if the "SliceSupport" feature,</w:t>
      </w:r>
      <w:r w:rsidRPr="008D593D">
        <w:t xml:space="preserve"> the "</w:t>
      </w:r>
      <w:proofErr w:type="spellStart"/>
      <w:r w:rsidRPr="008D593D">
        <w:t>DNNReplacementControl</w:t>
      </w:r>
      <w:proofErr w:type="spellEnd"/>
      <w:r w:rsidRPr="008D593D">
        <w:t>" feature and/or the "</w:t>
      </w:r>
      <w:proofErr w:type="spellStart"/>
      <w:r w:rsidRPr="008D593D">
        <w:t>NetSliceRepl</w:t>
      </w:r>
      <w:proofErr w:type="spellEnd"/>
      <w:r w:rsidRPr="008D593D">
        <w:t xml:space="preserve">" feature </w:t>
      </w:r>
      <w:r w:rsidRPr="008D593D">
        <w:rPr>
          <w:noProof/>
        </w:rPr>
        <w:t>is/are supported, the UE is registered via 3GPP access, the Allowed NSSAI changed, and the Policy Control Request Trigger "Change of Allowed NSSAI" was provided, then the Allowed NSSAI within the "allowedSnssais" attribute;</w:t>
      </w:r>
    </w:p>
    <w:p w14:paraId="7518E704" w14:textId="77777777" w:rsidR="002F7425" w:rsidRDefault="002F7425" w:rsidP="002F7425">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57636EED" w14:textId="77777777" w:rsidR="002F7425" w:rsidRDefault="002F7425" w:rsidP="002F7425">
      <w:pPr>
        <w:pStyle w:val="B2"/>
        <w:rPr>
          <w:noProof/>
        </w:rPr>
      </w:pPr>
      <w:r>
        <w:rPr>
          <w:noProof/>
        </w:rPr>
        <w:t>11.</w:t>
      </w:r>
      <w:bookmarkStart w:id="36" w:name="_Hlk27384754"/>
      <w:r>
        <w:rPr>
          <w:noProof/>
        </w:rPr>
        <w:tab/>
      </w:r>
      <w:bookmarkEnd w:id="36"/>
      <w:r>
        <w:rPr>
          <w:noProof/>
        </w:rPr>
        <w:t xml:space="preserve">for AMF relocation scenarios, if available, alternate or backup IPv6 Address(es) where to send Notifications encoded as "altNotifIpv6Addrs" attribute; </w:t>
      </w:r>
    </w:p>
    <w:p w14:paraId="1CA35849" w14:textId="77777777" w:rsidR="002F7425" w:rsidRDefault="002F7425" w:rsidP="002F7425">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417EA85C" w14:textId="77777777" w:rsidR="002F7425" w:rsidRDefault="002F7425" w:rsidP="002F7425">
      <w:pPr>
        <w:pStyle w:val="B2"/>
        <w:rPr>
          <w:noProof/>
        </w:rPr>
      </w:pPr>
      <w:r>
        <w:rPr>
          <w:noProof/>
        </w:rPr>
        <w:t>13.</w:t>
      </w:r>
      <w:bookmarkStart w:id="37" w:name="_Hlk27384761"/>
      <w:r>
        <w:rPr>
          <w:noProof/>
        </w:rPr>
        <w:tab/>
      </w:r>
      <w:bookmarkEnd w:id="37"/>
      <w:r>
        <w:rPr>
          <w:noProof/>
        </w:rPr>
        <w:t>for AMF relocation scenarios,  the GUAMI encoded as "guami" attribute;</w:t>
      </w:r>
    </w:p>
    <w:p w14:paraId="330DA1F9" w14:textId="77777777" w:rsidR="002F7425" w:rsidRDefault="002F7425" w:rsidP="002F7425">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2D0B8B0D" w14:textId="77777777" w:rsidR="002F7425" w:rsidRDefault="002F7425" w:rsidP="002F7425">
      <w:pPr>
        <w:pStyle w:val="B2"/>
        <w:rPr>
          <w:noProof/>
        </w:rPr>
      </w:pPr>
      <w:r>
        <w:rPr>
          <w:noProof/>
        </w:rPr>
        <w:t>14.</w:t>
      </w:r>
      <w:r>
        <w:rPr>
          <w:noProof/>
        </w:rPr>
        <w:tab/>
        <w:t xml:space="preserve">if the feature "UE-AMBR_Authorization" is supported, and a subscribed UE-AMBR change occurred, the UE-AMBR (see clause 4.2.2.3.3) as obtained from the UDM encoded as "ueAmbr" attribute; </w:t>
      </w:r>
    </w:p>
    <w:p w14:paraId="2EE2310A" w14:textId="77777777" w:rsidR="002F7425" w:rsidRDefault="002F7425" w:rsidP="002F7425">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was provided, </w:t>
      </w:r>
      <w:r>
        <w:rPr>
          <w:noProof/>
        </w:rPr>
        <w:t xml:space="preserve">the </w:t>
      </w:r>
      <w:r>
        <w:t>"</w:t>
      </w:r>
      <w:proofErr w:type="spellStart"/>
      <w:r>
        <w:t>smfSelInfo</w:t>
      </w:r>
      <w:proofErr w:type="spellEnd"/>
      <w:r>
        <w:t>" attribute</w:t>
      </w:r>
      <w:r>
        <w:rPr>
          <w:noProof/>
        </w:rPr>
        <w:t xml:space="preserve"> including:</w:t>
      </w:r>
    </w:p>
    <w:p w14:paraId="368012C4" w14:textId="77777777" w:rsidR="002F7425" w:rsidRDefault="002F7425" w:rsidP="002F7425">
      <w:pPr>
        <w:pStyle w:val="B3"/>
      </w:pPr>
      <w:r>
        <w:t>-</w:t>
      </w:r>
      <w:r>
        <w:tab/>
        <w:t>the UE requested DNN in the "</w:t>
      </w:r>
      <w:proofErr w:type="spellStart"/>
      <w:r>
        <w:t>dnn</w:t>
      </w:r>
      <w:proofErr w:type="spellEnd"/>
      <w:r>
        <w:t xml:space="preserve">" attribute; and </w:t>
      </w:r>
    </w:p>
    <w:p w14:paraId="6A5CC3A4" w14:textId="77777777" w:rsidR="002F7425" w:rsidRDefault="002F7425" w:rsidP="002F7425">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w:t>
      </w:r>
      <w:proofErr w:type="gramStart"/>
      <w:r>
        <w:t>attribute;</w:t>
      </w:r>
      <w:proofErr w:type="gramEnd"/>
      <w:r>
        <w:t xml:space="preserve"> </w:t>
      </w:r>
    </w:p>
    <w:p w14:paraId="03CA4DA3" w14:textId="77777777" w:rsidR="002F7425" w:rsidRDefault="002F7425" w:rsidP="002F7425">
      <w:pPr>
        <w:pStyle w:val="B2"/>
        <w:rPr>
          <w:noProof/>
        </w:rPr>
      </w:pPr>
      <w:r>
        <w:rPr>
          <w:noProof/>
        </w:rPr>
        <w:t>when:</w:t>
      </w:r>
    </w:p>
    <w:p w14:paraId="03111EA4" w14:textId="77777777" w:rsidR="002F7425" w:rsidRDefault="002F7425" w:rsidP="002F7425">
      <w:pPr>
        <w:pStyle w:val="B3"/>
        <w:rPr>
          <w:noProof/>
        </w:rPr>
      </w:pPr>
      <w:r>
        <w:rPr>
          <w:noProof/>
        </w:rPr>
        <w:t>-</w:t>
      </w:r>
      <w:r>
        <w:rPr>
          <w:noProof/>
        </w:rPr>
        <w:tab/>
        <w:t xml:space="preserve">the UE requested an unsupported DNN and the </w:t>
      </w:r>
      <w:r>
        <w:rPr>
          <w:rFonts w:eastAsia="DengXian"/>
          <w:noProof/>
        </w:rPr>
        <w:t>"</w:t>
      </w:r>
      <w:proofErr w:type="spellStart"/>
      <w:r>
        <w:t>unsuppDnn</w:t>
      </w:r>
      <w:proofErr w:type="spellEnd"/>
      <w:r>
        <w:t xml:space="preserve">" attribute is set to </w:t>
      </w:r>
      <w:r>
        <w:rPr>
          <w:rFonts w:eastAsia="DengXian"/>
          <w:noProof/>
        </w:rPr>
        <w:t>"</w:t>
      </w:r>
      <w:r>
        <w:t>true</w:t>
      </w:r>
      <w:r>
        <w:rPr>
          <w:rFonts w:eastAsia="DengXian"/>
          <w:noProof/>
        </w:rPr>
        <w:t>"</w:t>
      </w:r>
      <w:r>
        <w:rPr>
          <w:noProof/>
        </w:rPr>
        <w:t>; or</w:t>
      </w:r>
    </w:p>
    <w:p w14:paraId="42D12470" w14:textId="77777777" w:rsidR="002F7425" w:rsidRDefault="002F7425" w:rsidP="002F7425">
      <w:pPr>
        <w:pStyle w:val="B3"/>
      </w:pPr>
      <w:r>
        <w:rPr>
          <w:noProof/>
        </w:rPr>
        <w:t>-</w:t>
      </w:r>
      <w:r>
        <w:rPr>
          <w:noProof/>
        </w:rPr>
        <w:tab/>
        <w:t xml:space="preserve">the UE requested DNN and S-NSSAI matched one of the S-NSSAI and DNN provided in the "candidates" </w:t>
      </w:r>
      <w:proofErr w:type="gramStart"/>
      <w:r>
        <w:rPr>
          <w:noProof/>
        </w:rPr>
        <w:t>attribute</w:t>
      </w:r>
      <w:r>
        <w:t>;</w:t>
      </w:r>
      <w:proofErr w:type="gramEnd"/>
    </w:p>
    <w:p w14:paraId="6C6FB2A1" w14:textId="77777777" w:rsidR="002F7425" w:rsidRDefault="002F7425" w:rsidP="002F7425">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 "Change of allowed NSSAI" was provided, then the mapping of each S-NSSAI of the Allowed NSSAI to the corresponding S-NSSAI of the HPLMN encoded in the "</w:t>
      </w:r>
      <w:proofErr w:type="spellStart"/>
      <w:r>
        <w:t>mappingSnssais</w:t>
      </w:r>
      <w:proofErr w:type="spellEnd"/>
      <w:r>
        <w:t>" attribute;</w:t>
      </w:r>
    </w:p>
    <w:p w14:paraId="1424C872" w14:textId="77777777" w:rsidR="002F7425" w:rsidRDefault="002F7425" w:rsidP="002F7425">
      <w:pPr>
        <w:pStyle w:val="NO"/>
      </w:pPr>
      <w:r>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622A7DED" w14:textId="77777777" w:rsidR="002F7425" w:rsidRDefault="002F7425" w:rsidP="002F7425">
      <w:pPr>
        <w:pStyle w:val="B2"/>
        <w:rPr>
          <w:lang w:eastAsia="zh-CN"/>
        </w:rPr>
      </w:pPr>
      <w:r>
        <w:rPr>
          <w:noProof/>
        </w:rPr>
        <w:t>17.</w:t>
      </w:r>
      <w:r>
        <w:rPr>
          <w:noProof/>
        </w:rPr>
        <w:tab/>
      </w:r>
      <w:r w:rsidRPr="00463635">
        <w:t>if feature "</w:t>
      </w:r>
      <w:r w:rsidRPr="00463635">
        <w:rPr>
          <w:rFonts w:hint="eastAsia"/>
        </w:rPr>
        <w:t>UE</w:t>
      </w:r>
      <w:r w:rsidRPr="00463635">
        <w:t>-</w:t>
      </w:r>
      <w:r w:rsidRPr="00463635">
        <w:rPr>
          <w:rFonts w:hint="eastAsia"/>
        </w:rPr>
        <w:t>Slice</w:t>
      </w:r>
      <w:r w:rsidRPr="00463635">
        <w:t>-</w:t>
      </w:r>
      <w:proofErr w:type="spellStart"/>
      <w:r w:rsidRPr="00463635">
        <w:rPr>
          <w:rFonts w:hint="eastAsia"/>
        </w:rPr>
        <w:t>MBR</w:t>
      </w:r>
      <w:r w:rsidRPr="00463635">
        <w:t>_</w:t>
      </w:r>
      <w:r w:rsidRPr="00463635">
        <w:rPr>
          <w:rFonts w:hint="eastAsia"/>
        </w:rPr>
        <w:t>Authorization</w:t>
      </w:r>
      <w:proofErr w:type="spellEnd"/>
      <w:r w:rsidRPr="00463635">
        <w:t>" is supported, and a subscribed UE-Slice-MBR change occurred, the subscribed UE-Slice-MBR for each subscribed S-NSSAI of the home PLMN mapping to a S-NSSAI of the serving PLMN (see clause 4.2.2.3.5) encoded in the "</w:t>
      </w:r>
      <w:proofErr w:type="spellStart"/>
      <w:r w:rsidRPr="00463635">
        <w:rPr>
          <w:rFonts w:hint="eastAsia"/>
        </w:rPr>
        <w:t>ueSliceMbr</w:t>
      </w:r>
      <w:r w:rsidRPr="00463635">
        <w:t>s</w:t>
      </w:r>
      <w:proofErr w:type="spellEnd"/>
      <w:r w:rsidRPr="00463635">
        <w:t xml:space="preserve">" </w:t>
      </w:r>
      <w:proofErr w:type="gramStart"/>
      <w:r w:rsidRPr="00463635">
        <w:t>attribute;</w:t>
      </w:r>
      <w:proofErr w:type="gramEnd"/>
    </w:p>
    <w:p w14:paraId="132DD600" w14:textId="77777777" w:rsidR="002F7425" w:rsidRDefault="002F7425" w:rsidP="002F7425">
      <w:pPr>
        <w:pStyle w:val="B2"/>
        <w:rPr>
          <w:noProof/>
        </w:rPr>
      </w:pPr>
      <w:r>
        <w:rPr>
          <w:noProof/>
        </w:rPr>
        <w:lastRenderedPageBreak/>
        <w:t>18.</w:t>
      </w:r>
      <w:r>
        <w:rPr>
          <w:noProof/>
        </w:rPr>
        <w:tab/>
        <w:t>if the feature "</w:t>
      </w:r>
      <w:proofErr w:type="spellStart"/>
      <w:r>
        <w:rPr>
          <w:lang w:eastAsia="zh-CN"/>
        </w:rPr>
        <w:t>EneNA</w:t>
      </w:r>
      <w:proofErr w:type="spellEnd"/>
      <w:r>
        <w:rPr>
          <w:noProof/>
        </w:rPr>
        <w:t>" is supported and an NWDAF information change occurred, the list of NWDAF instance IDs used for the UE and their associated Analytic ID(s) with the updated values within the "nwdafDatas" attribute;</w:t>
      </w:r>
    </w:p>
    <w:p w14:paraId="60777CDD" w14:textId="77777777" w:rsidR="002F7425" w:rsidRDefault="002F7425" w:rsidP="002F7425">
      <w:pPr>
        <w:pStyle w:val="NO"/>
        <w:rPr>
          <w:lang w:eastAsia="zh-CN"/>
        </w:rPr>
      </w:pPr>
      <w:r>
        <w:t>NOTE 5:</w:t>
      </w:r>
      <w:r>
        <w:tab/>
        <w:t>The NF service consumer provides the complete updated list of NWDAF instance IDs and associated Analytic ID(s) used for the UE. If all NWDAF data is deleted an empty list is included.</w:t>
      </w:r>
    </w:p>
    <w:p w14:paraId="62FE1355" w14:textId="77777777" w:rsidR="002F7425" w:rsidRPr="00D347B1" w:rsidRDefault="002F7425" w:rsidP="002F7425">
      <w:pPr>
        <w:pStyle w:val="B2"/>
      </w:pPr>
      <w:r>
        <w:rPr>
          <w:noProof/>
        </w:rPr>
        <w:t>19.</w:t>
      </w:r>
      <w:r w:rsidRPr="00D221E2">
        <w:t xml:space="preserve"> </w:t>
      </w:r>
      <w:r>
        <w:t xml:space="preserve">if the feature </w:t>
      </w:r>
      <w:r>
        <w:rPr>
          <w:lang w:eastAsia="zh-CN"/>
        </w:rPr>
        <w:t>"</w:t>
      </w:r>
      <w:proofErr w:type="spellStart"/>
      <w:r>
        <w:rPr>
          <w:lang w:eastAsia="zh-CN"/>
        </w:rPr>
        <w:t>TargetNSSAI</w:t>
      </w:r>
      <w:proofErr w:type="spellEnd"/>
      <w:r>
        <w:rPr>
          <w:lang w:eastAsia="zh-CN"/>
        </w:rPr>
        <w:t>"</w:t>
      </w:r>
      <w:r>
        <w:t xml:space="preserve"> is supported, </w:t>
      </w:r>
      <w:r w:rsidRPr="00320D45">
        <w:t>a new Target NSSAI is generated</w:t>
      </w:r>
      <w:r>
        <w:t xml:space="preserve"> and</w:t>
      </w:r>
      <w:r w:rsidRPr="007B5AFB">
        <w:t xml:space="preserve"> </w:t>
      </w:r>
      <w:r>
        <w:t xml:space="preserve">the Policy Control Request Trigger </w:t>
      </w:r>
      <w:r>
        <w:rPr>
          <w:lang w:eastAsia="zh-CN"/>
        </w:rPr>
        <w:t>"</w:t>
      </w:r>
      <w:r>
        <w:t>G</w:t>
      </w:r>
      <w:r w:rsidRPr="002D58ED">
        <w:t>eneration of Target NSSAI</w:t>
      </w:r>
      <w:r>
        <w:rPr>
          <w:lang w:eastAsia="zh-CN"/>
        </w:rPr>
        <w:t>"</w:t>
      </w:r>
      <w:r>
        <w:t xml:space="preserve"> is provided, the new generated Target NSSAI</w:t>
      </w:r>
      <w:r>
        <w:rPr>
          <w:noProof/>
          <w:lang w:eastAsia="zh-CN"/>
        </w:rPr>
        <w:t xml:space="preserve"> </w:t>
      </w:r>
      <w:r>
        <w:t>encoded in the "</w:t>
      </w:r>
      <w:proofErr w:type="spellStart"/>
      <w:r>
        <w:rPr>
          <w:rFonts w:hint="eastAsia"/>
          <w:noProof/>
          <w:lang w:eastAsia="zh-CN"/>
        </w:rPr>
        <w:t>targetSnssais</w:t>
      </w:r>
      <w:proofErr w:type="spellEnd"/>
      <w:r>
        <w:t xml:space="preserve">" </w:t>
      </w:r>
      <w:proofErr w:type="gramStart"/>
      <w:r>
        <w:t>attribute;</w:t>
      </w:r>
      <w:proofErr w:type="gramEnd"/>
    </w:p>
    <w:p w14:paraId="4838970B" w14:textId="77777777" w:rsidR="002F7425" w:rsidRPr="007C7765" w:rsidRDefault="002F7425" w:rsidP="002F7425">
      <w:pPr>
        <w:ind w:left="851" w:hanging="284"/>
        <w:rPr>
          <w:noProof/>
        </w:rPr>
      </w:pPr>
      <w:r w:rsidRPr="007C7765">
        <w:rPr>
          <w:noProof/>
        </w:rPr>
        <w:t>20.</w:t>
      </w:r>
      <w:r w:rsidRPr="007C7765">
        <w:rPr>
          <w:noProof/>
        </w:rPr>
        <w:tab/>
        <w:t xml:space="preserve">if </w:t>
      </w:r>
      <w:r w:rsidRPr="007C7765">
        <w:t>the "</w:t>
      </w:r>
      <w:proofErr w:type="spellStart"/>
      <w:r w:rsidRPr="007C7765">
        <w:t>NetSliceRepl</w:t>
      </w:r>
      <w:proofErr w:type="spellEnd"/>
      <w:r w:rsidRPr="007C7765">
        <w:t xml:space="preserve">" feature is supported, </w:t>
      </w:r>
      <w:r w:rsidRPr="007C7765">
        <w:rPr>
          <w:noProof/>
        </w:rPr>
        <w:t xml:space="preserve">the AMF is aware that one or more S-NSSAI(s) become unavailable but cannot determine the corresponding Alternative S-NSSAI(s) and </w:t>
      </w:r>
      <w:r w:rsidRPr="007C7765">
        <w:t>the Policy Control Request Trigger "</w:t>
      </w:r>
      <w:r w:rsidRPr="007C7765">
        <w:rPr>
          <w:noProof/>
        </w:rPr>
        <w:t>SLICE_REPLACE_MGMT</w:t>
      </w:r>
      <w:r w:rsidRPr="007C7765">
        <w:t>" was provided</w:t>
      </w:r>
      <w:r w:rsidRPr="007C7765">
        <w:rPr>
          <w:noProof/>
        </w:rPr>
        <w:t>, these unavailable S-NSSAI(s) within the "unavailSnssais" attribute;</w:t>
      </w:r>
    </w:p>
    <w:p w14:paraId="3E0761CE" w14:textId="77777777" w:rsidR="002F7425" w:rsidRPr="007C7765" w:rsidRDefault="002F7425" w:rsidP="002F7425">
      <w:pPr>
        <w:ind w:left="851" w:hanging="284"/>
      </w:pPr>
      <w:r w:rsidRPr="007C7765">
        <w:t>21</w:t>
      </w:r>
      <w:r w:rsidRPr="007C7765">
        <w:rPr>
          <w:noProof/>
        </w:rPr>
        <w:t>.</w:t>
      </w:r>
      <w:r w:rsidRPr="007C7765">
        <w:rPr>
          <w:noProof/>
        </w:rPr>
        <w:tab/>
      </w:r>
      <w:r w:rsidRPr="007C7765">
        <w:t>if "</w:t>
      </w:r>
      <w:proofErr w:type="spellStart"/>
      <w:r w:rsidRPr="007C7765">
        <w:rPr>
          <w:lang w:eastAsia="zh-CN"/>
        </w:rPr>
        <w:t>PartNetSliceSupport</w:t>
      </w:r>
      <w:proofErr w:type="spellEnd"/>
      <w:r w:rsidRPr="007C7765">
        <w:t>" feature and/or "</w:t>
      </w:r>
      <w:proofErr w:type="spellStart"/>
      <w:r w:rsidRPr="007C7765">
        <w:rPr>
          <w:noProof/>
        </w:rPr>
        <w:t>NetSliceRepl</w:t>
      </w:r>
      <w:proofErr w:type="spellEnd"/>
      <w:r w:rsidRPr="007C7765">
        <w:t>" feature is/are supported, the UE is registered via 3GPP access,</w:t>
      </w:r>
      <w:r w:rsidRPr="007C7765">
        <w:rPr>
          <w:noProof/>
        </w:rPr>
        <w:t xml:space="preserve"> the Partially Allowed NSSAI changed and the Policy Control Request Trigger "</w:t>
      </w:r>
      <w:r w:rsidRPr="007C7765">
        <w:rPr>
          <w:rFonts w:hint="eastAsia"/>
          <w:lang w:eastAsia="zh-CN"/>
        </w:rPr>
        <w:t>C</w:t>
      </w:r>
      <w:r w:rsidRPr="007C7765">
        <w:rPr>
          <w:lang w:eastAsia="zh-CN"/>
        </w:rPr>
        <w:t>hange of the Partially Allowed NSSAI</w:t>
      </w:r>
      <w:r w:rsidRPr="007C7765">
        <w:rPr>
          <w:noProof/>
        </w:rPr>
        <w:t>" was subscribed by the PCF, then the updated Partially Allowed NSSAI within the "partAllowedNssai" attribute;</w:t>
      </w:r>
    </w:p>
    <w:p w14:paraId="3C3FE963" w14:textId="77777777" w:rsidR="002F7425" w:rsidRPr="007C7765" w:rsidRDefault="002F7425" w:rsidP="002F7425">
      <w:pPr>
        <w:ind w:left="851" w:hanging="284"/>
      </w:pPr>
      <w:r w:rsidRPr="007C7765">
        <w:t>22</w:t>
      </w:r>
      <w:r w:rsidRPr="007C7765">
        <w:rPr>
          <w:noProof/>
        </w:rPr>
        <w:t>.</w:t>
      </w:r>
      <w:r w:rsidRPr="007C7765">
        <w:rPr>
          <w:noProof/>
        </w:rPr>
        <w:tab/>
      </w:r>
      <w:r w:rsidRPr="007C7765">
        <w:t>if the "</w:t>
      </w:r>
      <w:proofErr w:type="spellStart"/>
      <w:r w:rsidRPr="007C7765">
        <w:rPr>
          <w:lang w:eastAsia="zh-CN"/>
        </w:rPr>
        <w:t>PartNetSliceSupport</w:t>
      </w:r>
      <w:proofErr w:type="spellEnd"/>
      <w:r w:rsidRPr="007C7765">
        <w:t xml:space="preserve">" feature is supported, the UE is registered via 3GPP access, the Partially Allowed NSSAI changed and/or the mapping of one or more of the S-NSSAI(s) of the Partially Allowed NSSAI to the corresponding HPLMN S-NSSAI(s) changed, and the Policy Control Request Trigger </w:t>
      </w:r>
      <w:r w:rsidRPr="007C7765">
        <w:rPr>
          <w:noProof/>
        </w:rPr>
        <w:t>"</w:t>
      </w:r>
      <w:r w:rsidRPr="007C7765">
        <w:rPr>
          <w:rFonts w:hint="eastAsia"/>
          <w:lang w:eastAsia="zh-CN"/>
        </w:rPr>
        <w:t>C</w:t>
      </w:r>
      <w:r w:rsidRPr="007C7765">
        <w:rPr>
          <w:lang w:eastAsia="zh-CN"/>
        </w:rPr>
        <w:t>hange of the Partially Allowed NSSAI</w:t>
      </w:r>
      <w:r w:rsidRPr="007C7765">
        <w:rPr>
          <w:noProof/>
        </w:rPr>
        <w:t>" was subscribed by the PCF</w:t>
      </w:r>
      <w:r w:rsidRPr="007C7765">
        <w:t>, then the mapping of each S-NSSAI of the Partially Allowed NSSAI to the corresponding HPLMN S-NSSAI within the "</w:t>
      </w:r>
      <w:proofErr w:type="spellStart"/>
      <w:r w:rsidRPr="007C7765">
        <w:t>mappingSnssais</w:t>
      </w:r>
      <w:proofErr w:type="spellEnd"/>
      <w:r w:rsidRPr="007C7765">
        <w:t>" attribute;</w:t>
      </w:r>
      <w:del w:id="38" w:author="Nokia" w:date="2024-05-30T11:38:00Z">
        <w:r w:rsidRPr="007C7765" w:rsidDel="002F7425">
          <w:delText xml:space="preserve"> and</w:delText>
        </w:r>
      </w:del>
    </w:p>
    <w:p w14:paraId="7AE954BA" w14:textId="77777777" w:rsidR="002F7425" w:rsidRPr="007C7765" w:rsidRDefault="002F7425" w:rsidP="002F7425">
      <w:pPr>
        <w:ind w:left="851" w:hanging="284"/>
        <w:rPr>
          <w:noProof/>
        </w:rPr>
      </w:pPr>
      <w:r w:rsidRPr="007C7765">
        <w:rPr>
          <w:noProof/>
        </w:rPr>
        <w:t>23. if the "</w:t>
      </w:r>
      <w:proofErr w:type="spellStart"/>
      <w:r w:rsidRPr="007C7765">
        <w:rPr>
          <w:lang w:eastAsia="zh-CN"/>
        </w:rPr>
        <w:t>PartNetSliceSupport</w:t>
      </w:r>
      <w:proofErr w:type="spellEnd"/>
      <w:r w:rsidRPr="007C7765">
        <w:rPr>
          <w:noProof/>
        </w:rPr>
        <w:t>" feature is supported, the UE is registered via 3GPP access and:</w:t>
      </w:r>
    </w:p>
    <w:p w14:paraId="646454A3" w14:textId="77777777" w:rsidR="002F7425" w:rsidRPr="00937CCD" w:rsidRDefault="002F7425" w:rsidP="002F7425">
      <w:pPr>
        <w:pStyle w:val="B3"/>
        <w:rPr>
          <w:noProof/>
        </w:rPr>
      </w:pPr>
      <w:r w:rsidRPr="00937CCD">
        <w:rPr>
          <w:noProof/>
        </w:rPr>
        <w:t>-</w:t>
      </w:r>
      <w:r w:rsidRPr="00937CCD">
        <w:rPr>
          <w:noProof/>
        </w:rPr>
        <w:tab/>
        <w:t xml:space="preserve">if the list of the S-NSSAI(s) rejected </w:t>
      </w:r>
      <w:r>
        <w:rPr>
          <w:noProof/>
        </w:rPr>
        <w:t xml:space="preserve">partially </w:t>
      </w:r>
      <w:r w:rsidRPr="00937CCD">
        <w:rPr>
          <w:noProof/>
        </w:rPr>
        <w:t>in the RA changed and the Policy Control Request Trigger "</w:t>
      </w:r>
      <w:r w:rsidRPr="00937CCD">
        <w:rPr>
          <w:rFonts w:hint="eastAsia"/>
          <w:lang w:eastAsia="zh-CN"/>
        </w:rPr>
        <w:t>C</w:t>
      </w:r>
      <w:r w:rsidRPr="00937CCD">
        <w:rPr>
          <w:lang w:eastAsia="zh-CN"/>
        </w:rPr>
        <w:t xml:space="preserve">hange of the </w:t>
      </w:r>
      <w:r w:rsidRPr="00937CCD">
        <w:t>S-NSSAI(s) rejected partially in the RA</w:t>
      </w:r>
      <w:r w:rsidRPr="00937CCD">
        <w:rPr>
          <w:noProof/>
        </w:rPr>
        <w:t xml:space="preserve">" was subscribed by the PCF, then the updated list of the S-NSSAI(s) rejected </w:t>
      </w:r>
      <w:r>
        <w:rPr>
          <w:noProof/>
        </w:rPr>
        <w:t xml:space="preserve">partially </w:t>
      </w:r>
      <w:r w:rsidRPr="00937CCD">
        <w:rPr>
          <w:noProof/>
        </w:rPr>
        <w:t xml:space="preserve">in the RA </w:t>
      </w:r>
      <w:r>
        <w:rPr>
          <w:noProof/>
        </w:rPr>
        <w:t>within</w:t>
      </w:r>
      <w:r w:rsidRPr="00937CCD">
        <w:rPr>
          <w:noProof/>
        </w:rPr>
        <w:t xml:space="preserve"> the "snssaisPartRejected" attribute;</w:t>
      </w:r>
    </w:p>
    <w:p w14:paraId="780FCECC" w14:textId="77777777" w:rsidR="002F7425" w:rsidRPr="00937CCD" w:rsidRDefault="002F7425" w:rsidP="002F7425">
      <w:pPr>
        <w:pStyle w:val="B3"/>
        <w:rPr>
          <w:noProof/>
        </w:rPr>
      </w:pPr>
      <w:r w:rsidRPr="00937CCD">
        <w:rPr>
          <w:noProof/>
        </w:rPr>
        <w:t>-</w:t>
      </w:r>
      <w:r w:rsidRPr="00937CCD">
        <w:rPr>
          <w:noProof/>
        </w:rPr>
        <w:tab/>
        <w:t>if the list of the Rejected S-NSSAI(s) in the RA changed and the Policy Control Request Trigger "</w:t>
      </w:r>
      <w:r w:rsidRPr="00937CCD">
        <w:rPr>
          <w:rFonts w:hint="eastAsia"/>
          <w:lang w:eastAsia="zh-CN"/>
        </w:rPr>
        <w:t>C</w:t>
      </w:r>
      <w:r w:rsidRPr="00937CCD">
        <w:rPr>
          <w:lang w:eastAsia="zh-CN"/>
        </w:rPr>
        <w:t>hange of the R</w:t>
      </w:r>
      <w:r w:rsidRPr="00937CCD">
        <w:t>ejected S-NSSAI(s)</w:t>
      </w:r>
      <w:r w:rsidRPr="00937CCD">
        <w:rPr>
          <w:noProof/>
        </w:rPr>
        <w:t xml:space="preserve">" was subscribed by the PCF, then the updated list of the Rejected S-NSSAI(s) in the RA </w:t>
      </w:r>
      <w:r>
        <w:rPr>
          <w:noProof/>
        </w:rPr>
        <w:t>within</w:t>
      </w:r>
      <w:r w:rsidRPr="00937CCD">
        <w:rPr>
          <w:noProof/>
        </w:rPr>
        <w:t xml:space="preserve"> the "rejectedSnssais" attribute; and</w:t>
      </w:r>
    </w:p>
    <w:p w14:paraId="07FA58E6" w14:textId="77777777" w:rsidR="002F7425" w:rsidRDefault="002F7425" w:rsidP="002F7425">
      <w:pPr>
        <w:pStyle w:val="B3"/>
        <w:rPr>
          <w:ins w:id="39" w:author="Nokia" w:date="2024-05-30T11:39:00Z"/>
          <w:noProof/>
        </w:rPr>
      </w:pPr>
      <w:r w:rsidRPr="00937CCD">
        <w:rPr>
          <w:noProof/>
        </w:rPr>
        <w:t>-</w:t>
      </w:r>
      <w:r w:rsidRPr="00937CCD">
        <w:rPr>
          <w:noProof/>
        </w:rPr>
        <w:tab/>
        <w:t>if the Pending NSSAI changed and the Policy Control Request Trigger "</w:t>
      </w:r>
      <w:r w:rsidRPr="00937CCD">
        <w:rPr>
          <w:rFonts w:hint="eastAsia"/>
          <w:lang w:eastAsia="zh-CN"/>
        </w:rPr>
        <w:t>C</w:t>
      </w:r>
      <w:r w:rsidRPr="00937CCD">
        <w:rPr>
          <w:lang w:eastAsia="zh-CN"/>
        </w:rPr>
        <w:t>hange of the Pending NSSAI</w:t>
      </w:r>
      <w:r w:rsidRPr="00937CCD">
        <w:rPr>
          <w:noProof/>
        </w:rPr>
        <w:t xml:space="preserve">" was subscribed by the PCF, then the updated Pending NSSAI </w:t>
      </w:r>
      <w:r>
        <w:rPr>
          <w:noProof/>
        </w:rPr>
        <w:t>within</w:t>
      </w:r>
      <w:r w:rsidRPr="00937CCD">
        <w:rPr>
          <w:noProof/>
        </w:rPr>
        <w:t xml:space="preserve"> the "pendingNssai" attribute</w:t>
      </w:r>
      <w:ins w:id="40" w:author="Nokia" w:date="2024-05-30T11:39:00Z">
        <w:r>
          <w:rPr>
            <w:noProof/>
          </w:rPr>
          <w:t xml:space="preserve">; and </w:t>
        </w:r>
      </w:ins>
    </w:p>
    <w:p w14:paraId="117D634B" w14:textId="44E6420F" w:rsidR="002F7425" w:rsidRPr="00937CCD" w:rsidRDefault="002F7425" w:rsidP="002F7425">
      <w:pPr>
        <w:ind w:left="851" w:hanging="284"/>
        <w:pPrChange w:id="41" w:author="Nokia" w:date="2024-05-30T11:40:00Z">
          <w:pPr>
            <w:pStyle w:val="B3"/>
          </w:pPr>
        </w:pPrChange>
      </w:pPr>
      <w:ins w:id="42" w:author="Nokia" w:date="2024-05-30T11:40:00Z">
        <w:r w:rsidRPr="007C7765">
          <w:t>2</w:t>
        </w:r>
        <w:r>
          <w:t>4</w:t>
        </w:r>
        <w:r w:rsidRPr="007C7765">
          <w:t>.</w:t>
        </w:r>
        <w:r w:rsidRPr="007C7765">
          <w:tab/>
          <w:t>if the "</w:t>
        </w:r>
      </w:ins>
      <w:proofErr w:type="spellStart"/>
      <w:ins w:id="43" w:author="Nokia" w:date="2024-05-30T11:41:00Z">
        <w:r>
          <w:t>RatTypeChange</w:t>
        </w:r>
      </w:ins>
      <w:proofErr w:type="spellEnd"/>
      <w:ins w:id="44" w:author="Nokia" w:date="2024-05-30T11:40:00Z">
        <w:r w:rsidRPr="007C7765">
          <w:t xml:space="preserve">" feature is supported, </w:t>
        </w:r>
      </w:ins>
      <w:ins w:id="45" w:author="Nokia" w:date="2024-05-30T11:41:00Z">
        <w:r>
          <w:t>and the Policy Control Request Trigger "RAT Type Change" was provided, the RAT Type encoded in the "</w:t>
        </w:r>
        <w:proofErr w:type="spellStart"/>
        <w:r>
          <w:t>ratTypes</w:t>
        </w:r>
        <w:proofErr w:type="spellEnd"/>
        <w:r>
          <w:t>" attribute</w:t>
        </w:r>
      </w:ins>
      <w:r w:rsidRPr="00937CCD">
        <w:t>.</w:t>
      </w:r>
    </w:p>
    <w:p w14:paraId="1256FF67" w14:textId="77777777" w:rsidR="002F7425" w:rsidRDefault="002F7425" w:rsidP="002F7425">
      <w:pPr>
        <w:rPr>
          <w:noProof/>
        </w:rPr>
      </w:pPr>
      <w:r>
        <w:rPr>
          <w:noProof/>
        </w:rPr>
        <w:t>Upon the reception of the HTTP POST request, the PCF shall:</w:t>
      </w:r>
    </w:p>
    <w:p w14:paraId="2E90CD03" w14:textId="77777777" w:rsidR="002F7425" w:rsidRDefault="002F7425" w:rsidP="002F7425">
      <w:pPr>
        <w:pStyle w:val="B10"/>
        <w:rPr>
          <w:noProof/>
          <w:lang w:eastAsia="zh-CN"/>
        </w:rPr>
      </w:pPr>
      <w:r>
        <w:rPr>
          <w:rFonts w:hint="eastAsia"/>
          <w:noProof/>
          <w:lang w:eastAsia="zh-CN"/>
        </w:rPr>
        <w:t>-</w:t>
      </w:r>
      <w:r>
        <w:rPr>
          <w:rFonts w:hint="eastAsia"/>
          <w:noProof/>
          <w:lang w:eastAsia="zh-CN"/>
        </w:rPr>
        <w:tab/>
        <w:t>update the</w:t>
      </w:r>
      <w:r>
        <w:rPr>
          <w:noProof/>
          <w:lang w:eastAsia="zh-CN"/>
        </w:rPr>
        <w:t xml:space="preserve"> corresponding individual AM Policy</w:t>
      </w:r>
      <w:r>
        <w:rPr>
          <w:rFonts w:hint="eastAsia"/>
          <w:noProof/>
          <w:lang w:eastAsia="zh-CN"/>
        </w:rPr>
        <w:t xml:space="preserve"> resource based on the info</w:t>
      </w:r>
      <w:r>
        <w:rPr>
          <w:noProof/>
          <w:lang w:eastAsia="zh-CN"/>
        </w:rPr>
        <w:t>r</w:t>
      </w:r>
      <w:r>
        <w:rPr>
          <w:rFonts w:hint="eastAsia"/>
          <w:noProof/>
          <w:lang w:eastAsia="zh-CN"/>
        </w:rPr>
        <w:t>mation provid</w:t>
      </w:r>
      <w:r>
        <w:rPr>
          <w:noProof/>
          <w:lang w:eastAsia="zh-CN"/>
        </w:rPr>
        <w:t>ed</w:t>
      </w:r>
      <w:r>
        <w:rPr>
          <w:rFonts w:hint="eastAsia"/>
          <w:noProof/>
          <w:lang w:eastAsia="zh-CN"/>
        </w:rPr>
        <w:t xml:space="preserve"> by the </w:t>
      </w:r>
      <w:r>
        <w:rPr>
          <w:noProof/>
          <w:lang w:eastAsia="zh-CN"/>
        </w:rPr>
        <w:t>NF service consumer;</w:t>
      </w:r>
    </w:p>
    <w:p w14:paraId="0415C795" w14:textId="77777777" w:rsidR="002F7425" w:rsidRDefault="002F7425" w:rsidP="002F7425">
      <w:pPr>
        <w:pStyle w:val="B10"/>
        <w:rPr>
          <w:noProof/>
        </w:rPr>
      </w:pPr>
      <w:r>
        <w:rPr>
          <w:noProof/>
        </w:rPr>
        <w:t>-</w:t>
      </w:r>
      <w:r>
        <w:rPr>
          <w:noProof/>
        </w:rPr>
        <w:tab/>
        <w:t>determine the applicable policy based on local policy;</w:t>
      </w:r>
    </w:p>
    <w:p w14:paraId="52964A49" w14:textId="77777777" w:rsidR="002F7425" w:rsidRDefault="002F7425" w:rsidP="002F7425">
      <w:pPr>
        <w:pStyle w:val="B10"/>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clause 4.2.3.3 and according to the following provisions:</w:t>
      </w:r>
    </w:p>
    <w:p w14:paraId="6AACC455" w14:textId="77777777" w:rsidR="002F7425" w:rsidRDefault="002F7425" w:rsidP="002F7425">
      <w:pPr>
        <w:pStyle w:val="B2"/>
        <w:rPr>
          <w:noProof/>
        </w:rPr>
      </w:pPr>
      <w:r>
        <w:rPr>
          <w:noProof/>
        </w:rPr>
        <w:t>a)</w:t>
      </w:r>
      <w:r>
        <w:rPr>
          <w:noProof/>
        </w:rPr>
        <w:tab/>
        <w:t xml:space="preserve">if the PCF received the "servAreaRes" attribute in the request, Service Area Restrictions encoded as "servAreaRes" attribute; </w:t>
      </w:r>
    </w:p>
    <w:p w14:paraId="00F4EDB7" w14:textId="77777777" w:rsidR="002F7425" w:rsidRDefault="002F7425" w:rsidP="002F7425">
      <w:pPr>
        <w:pStyle w:val="B2"/>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xml:space="preserve">" </w:t>
      </w:r>
      <w:proofErr w:type="gramStart"/>
      <w:r>
        <w:t>attribute</w:t>
      </w:r>
      <w:r>
        <w:rPr>
          <w:noProof/>
        </w:rPr>
        <w:t>;</w:t>
      </w:r>
      <w:proofErr w:type="gramEnd"/>
      <w:r>
        <w:rPr>
          <w:noProof/>
        </w:rPr>
        <w:t xml:space="preserve"> </w:t>
      </w:r>
    </w:p>
    <w:p w14:paraId="4F502A1F" w14:textId="77777777" w:rsidR="002F7425" w:rsidRDefault="002F7425" w:rsidP="002F7425">
      <w:pPr>
        <w:pStyle w:val="B2"/>
        <w:rPr>
          <w:noProof/>
        </w:rPr>
      </w:pPr>
      <w:r>
        <w:rPr>
          <w:noProof/>
        </w:rPr>
        <w:t>c)</w:t>
      </w:r>
      <w:r>
        <w:rPr>
          <w:noProof/>
        </w:rPr>
        <w:tab/>
        <w:t>if the feature "UE-AMBR_Authorization" is supported and the PCF received the "ueAmbr" attribute in the request, UE-AMBR encoded as "ueAmbr" attribute;</w:t>
      </w:r>
    </w:p>
    <w:p w14:paraId="516CBA48" w14:textId="77777777" w:rsidR="002F7425" w:rsidRDefault="002F7425" w:rsidP="002F7425">
      <w:pPr>
        <w:pStyle w:val="B2"/>
        <w:rPr>
          <w:noProof/>
        </w:rPr>
      </w:pPr>
      <w:r>
        <w:rPr>
          <w:noProof/>
        </w:rPr>
        <w:lastRenderedPageBreak/>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w:t>
      </w:r>
    </w:p>
    <w:p w14:paraId="53334B59" w14:textId="77777777" w:rsidR="002F7425" w:rsidRDefault="002F7425" w:rsidP="002F7425">
      <w:pPr>
        <w:pStyle w:val="NO"/>
        <w:rPr>
          <w:lang w:val="en-US"/>
        </w:rPr>
      </w:pPr>
      <w:r>
        <w:rPr>
          <w:lang w:val="en-US"/>
        </w:rPr>
        <w:t>NOTE 6:</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71DE8473" w14:textId="77777777" w:rsidR="002F7425" w:rsidRDefault="002F7425" w:rsidP="002F7425">
      <w:pPr>
        <w:pStyle w:val="B2"/>
        <w:rPr>
          <w:noProof/>
        </w:rPr>
      </w:pPr>
      <w:r>
        <w:rPr>
          <w:noProof/>
        </w:rPr>
        <w:t>e)</w:t>
      </w:r>
      <w:r>
        <w:rPr>
          <w:noProof/>
        </w:rPr>
        <w:tab/>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is supported and the PCF received the "</w:t>
      </w:r>
      <w:r>
        <w:rPr>
          <w:rFonts w:hint="eastAsia"/>
          <w:noProof/>
          <w:lang w:eastAsia="zh-CN"/>
        </w:rPr>
        <w:t>ueSliceMbr</w:t>
      </w:r>
      <w:r>
        <w:rPr>
          <w:noProof/>
          <w:lang w:eastAsia="zh-CN"/>
        </w:rPr>
        <w:t>s</w:t>
      </w:r>
      <w:r>
        <w:rPr>
          <w:noProof/>
        </w:rPr>
        <w:t>" attribute in the request, the corresponding authorized UE-Slice-MBR(s)</w:t>
      </w:r>
      <w:r w:rsidRPr="008C42FF">
        <w:t xml:space="preserve"> </w:t>
      </w:r>
      <w:r>
        <w:rPr>
          <w:noProof/>
        </w:rPr>
        <w:t>encoded as "</w:t>
      </w:r>
      <w:r>
        <w:rPr>
          <w:rFonts w:hint="eastAsia"/>
          <w:noProof/>
          <w:lang w:eastAsia="zh-CN"/>
        </w:rPr>
        <w:t>ueSliceMbr</w:t>
      </w:r>
      <w:r>
        <w:rPr>
          <w:noProof/>
          <w:lang w:eastAsia="zh-CN"/>
        </w:rPr>
        <w:t>s</w:t>
      </w:r>
      <w:r>
        <w:rPr>
          <w:noProof/>
        </w:rPr>
        <w:t>" attribute;</w:t>
      </w:r>
    </w:p>
    <w:p w14:paraId="008C17EF" w14:textId="77777777" w:rsidR="002F7425" w:rsidRPr="001B2554" w:rsidRDefault="002F7425" w:rsidP="002F7425">
      <w:pPr>
        <w:pStyle w:val="B2"/>
        <w:rPr>
          <w:noProof/>
        </w:rPr>
      </w:pPr>
      <w:r>
        <w:rPr>
          <w:noProof/>
        </w:rPr>
        <w:t>f)</w:t>
      </w:r>
      <w:r>
        <w:rPr>
          <w:noProof/>
        </w:rPr>
        <w:tab/>
      </w:r>
      <w:r>
        <w:t xml:space="preserve">if </w:t>
      </w:r>
      <w:r>
        <w:rPr>
          <w:noProof/>
        </w:rPr>
        <w:t xml:space="preserve">the feature </w:t>
      </w:r>
      <w:r>
        <w:t>"</w:t>
      </w:r>
      <w:proofErr w:type="spellStart"/>
      <w:r>
        <w:rPr>
          <w:lang w:eastAsia="zh-CN"/>
        </w:rPr>
        <w:t>TargetNSSAI</w:t>
      </w:r>
      <w:proofErr w:type="spellEnd"/>
      <w:r>
        <w:t>"</w:t>
      </w:r>
      <w:r>
        <w:rPr>
          <w:noProof/>
        </w:rPr>
        <w:t xml:space="preserve"> is supported and </w:t>
      </w:r>
      <w:r>
        <w:t>the PCF received the "</w:t>
      </w:r>
      <w:proofErr w:type="spellStart"/>
      <w:r>
        <w:rPr>
          <w:rFonts w:hint="eastAsia"/>
          <w:noProof/>
          <w:lang w:eastAsia="zh-CN"/>
        </w:rPr>
        <w:t>targetSnssais</w:t>
      </w:r>
      <w:proofErr w:type="spellEnd"/>
      <w:r>
        <w:t>"</w:t>
      </w:r>
      <w:r>
        <w:rPr>
          <w:noProof/>
        </w:rPr>
        <w:t xml:space="preserve"> attribute in the request, the RFSP Index associated with the Target NSSAI encoded as "</w:t>
      </w:r>
      <w:r>
        <w:rPr>
          <w:noProof/>
          <w:lang w:eastAsia="zh-CN"/>
        </w:rPr>
        <w:t>targetRfsp</w:t>
      </w:r>
      <w:r>
        <w:rPr>
          <w:noProof/>
        </w:rPr>
        <w:t>" attribute;</w:t>
      </w:r>
    </w:p>
    <w:p w14:paraId="197ECB86" w14:textId="77777777" w:rsidR="002F7425" w:rsidRPr="001B2554" w:rsidRDefault="002F7425" w:rsidP="002F7425">
      <w:pPr>
        <w:pStyle w:val="B2"/>
        <w:rPr>
          <w:noProof/>
        </w:rPr>
      </w:pPr>
      <w:r w:rsidRPr="001B2554">
        <w:rPr>
          <w:noProof/>
        </w:rPr>
        <w:t>g)</w:t>
      </w:r>
      <w:r w:rsidRPr="001B2554">
        <w:rPr>
          <w:noProof/>
        </w:rPr>
        <w:tab/>
      </w:r>
      <w:r w:rsidRPr="001B2554">
        <w:rPr>
          <w:lang w:eastAsia="ja-JP"/>
        </w:rPr>
        <w:t xml:space="preserve">if </w:t>
      </w:r>
      <w:bookmarkStart w:id="46" w:name="_Hlk144219446"/>
      <w:r w:rsidRPr="001B2554">
        <w:rPr>
          <w:lang w:eastAsia="ja-JP"/>
        </w:rPr>
        <w:t>the "</w:t>
      </w:r>
      <w:proofErr w:type="spellStart"/>
      <w:r w:rsidRPr="001B2554">
        <w:rPr>
          <w:lang w:eastAsia="zh-CN"/>
        </w:rPr>
        <w:t>NetSliceUsageCtrl</w:t>
      </w:r>
      <w:proofErr w:type="spellEnd"/>
      <w:r w:rsidRPr="001B2554">
        <w:rPr>
          <w:lang w:eastAsia="ja-JP"/>
        </w:rPr>
        <w:t>" feature is supported, the updated network slice usage control information (e.g., updated slice deregistration inactivity timer) within the "</w:t>
      </w:r>
      <w:proofErr w:type="spellStart"/>
      <w:r w:rsidRPr="001B2554">
        <w:rPr>
          <w:lang w:eastAsia="ja-JP"/>
        </w:rPr>
        <w:t>sliceUsgCtrlInfoSets</w:t>
      </w:r>
      <w:proofErr w:type="spellEnd"/>
      <w:r w:rsidRPr="001B2554">
        <w:rPr>
          <w:lang w:eastAsia="ja-JP"/>
        </w:rPr>
        <w:t>" attribute for each on-demand S-NSSAI of the UE's Allowed NSSAI</w:t>
      </w:r>
      <w:bookmarkEnd w:id="46"/>
      <w:r w:rsidRPr="001B2554">
        <w:rPr>
          <w:noProof/>
        </w:rPr>
        <w:t>; and/or</w:t>
      </w:r>
      <w:bookmarkStart w:id="47" w:name="_Hlk144219455"/>
    </w:p>
    <w:p w14:paraId="305280CA" w14:textId="77777777" w:rsidR="002F7425" w:rsidRPr="001B2554" w:rsidRDefault="002F7425" w:rsidP="002F7425">
      <w:pPr>
        <w:pStyle w:val="NO"/>
      </w:pPr>
      <w:r w:rsidRPr="001B2554">
        <w:t>NOTE 7:</w:t>
      </w:r>
      <w:r w:rsidRPr="001B2554">
        <w:tab/>
        <w:t>In this release of the specification, network slice usage control information provisioning/update/removal by the PCF is not supported in roaming scenarios.</w:t>
      </w:r>
    </w:p>
    <w:bookmarkEnd w:id="47"/>
    <w:p w14:paraId="682391B2" w14:textId="77777777" w:rsidR="002F7425" w:rsidRPr="001B2554" w:rsidRDefault="002F7425" w:rsidP="002F7425">
      <w:pPr>
        <w:pStyle w:val="B2"/>
        <w:rPr>
          <w:noProof/>
        </w:rPr>
      </w:pPr>
      <w:r w:rsidRPr="001B2554">
        <w:rPr>
          <w:noProof/>
        </w:rPr>
        <w:t>h)</w:t>
      </w:r>
      <w:r w:rsidRPr="001B2554">
        <w:rPr>
          <w:noProof/>
        </w:rPr>
        <w:tab/>
      </w:r>
      <w:r w:rsidRPr="001B2554">
        <w:t xml:space="preserve">if </w:t>
      </w:r>
      <w:r w:rsidRPr="00D347B1">
        <w:rPr>
          <w:noProof/>
        </w:rPr>
        <w:t xml:space="preserve">the </w:t>
      </w:r>
      <w:r w:rsidRPr="00D347B1">
        <w:t>"</w:t>
      </w:r>
      <w:proofErr w:type="spellStart"/>
      <w:r>
        <w:t>NetSliceRepl</w:t>
      </w:r>
      <w:proofErr w:type="spellEnd"/>
      <w:r w:rsidRPr="00D347B1">
        <w:t>"</w:t>
      </w:r>
      <w:r w:rsidRPr="00D347B1">
        <w:rPr>
          <w:noProof/>
        </w:rPr>
        <w:t xml:space="preserve"> </w:t>
      </w:r>
      <w:r>
        <w:rPr>
          <w:noProof/>
        </w:rPr>
        <w:t xml:space="preserve">feature </w:t>
      </w:r>
      <w:r w:rsidRPr="00D347B1">
        <w:rPr>
          <w:noProof/>
        </w:rPr>
        <w:t xml:space="preserve">is supported and </w:t>
      </w:r>
      <w:r w:rsidRPr="00D347B1">
        <w:t>the PCF received the "</w:t>
      </w:r>
      <w:proofErr w:type="spellStart"/>
      <w:r w:rsidRPr="00D347B1">
        <w:rPr>
          <w:noProof/>
          <w:lang w:eastAsia="zh-CN"/>
        </w:rPr>
        <w:t>unavailSnssais</w:t>
      </w:r>
      <w:proofErr w:type="spellEnd"/>
      <w:r w:rsidRPr="00D347B1">
        <w:t>"</w:t>
      </w:r>
      <w:r w:rsidRPr="00D347B1">
        <w:rPr>
          <w:noProof/>
        </w:rPr>
        <w:t xml:space="preserve"> attribute in the request, the </w:t>
      </w:r>
      <w:r>
        <w:rPr>
          <w:noProof/>
        </w:rPr>
        <w:t>A</w:t>
      </w:r>
      <w:r w:rsidRPr="00D347B1">
        <w:rPr>
          <w:noProof/>
        </w:rPr>
        <w:t xml:space="preserve">lternative S-NSSAI(s) associated with the received S-NSSAI(s) </w:t>
      </w:r>
      <w:r>
        <w:rPr>
          <w:noProof/>
        </w:rPr>
        <w:t>within the</w:t>
      </w:r>
      <w:r w:rsidRPr="00D347B1">
        <w:rPr>
          <w:noProof/>
        </w:rPr>
        <w:t xml:space="preserve"> "</w:t>
      </w:r>
      <w:r w:rsidRPr="00D347B1">
        <w:rPr>
          <w:noProof/>
          <w:lang w:eastAsia="zh-CN"/>
        </w:rPr>
        <w:t>snssaiReplInfos</w:t>
      </w:r>
      <w:r w:rsidRPr="00D347B1">
        <w:rPr>
          <w:noProof/>
        </w:rPr>
        <w:t>" attribute</w:t>
      </w:r>
      <w:r w:rsidRPr="00402245">
        <w:rPr>
          <w:noProof/>
        </w:rPr>
        <w:t xml:space="preserve"> </w:t>
      </w:r>
      <w:r w:rsidRPr="00C27E34">
        <w:rPr>
          <w:noProof/>
        </w:rPr>
        <w:t>containing the</w:t>
      </w:r>
      <w:r>
        <w:rPr>
          <w:noProof/>
        </w:rPr>
        <w:t>se</w:t>
      </w:r>
      <w:r w:rsidRPr="00C27E34">
        <w:rPr>
          <w:noProof/>
        </w:rPr>
        <w:t xml:space="preserve"> </w:t>
      </w:r>
      <w:r>
        <w:rPr>
          <w:noProof/>
        </w:rPr>
        <w:t>unavailable</w:t>
      </w:r>
      <w:r w:rsidRPr="00C27E34">
        <w:rPr>
          <w:noProof/>
        </w:rPr>
        <w:t xml:space="preserve"> S-NSSAI(s), and for each </w:t>
      </w:r>
      <w:r>
        <w:rPr>
          <w:noProof/>
        </w:rPr>
        <w:t>unavailable</w:t>
      </w:r>
      <w:r w:rsidRPr="00C27E34">
        <w:rPr>
          <w:noProof/>
        </w:rPr>
        <w:t xml:space="preserve"> S-NSSAI, the </w:t>
      </w:r>
      <w:r>
        <w:rPr>
          <w:noProof/>
        </w:rPr>
        <w:t xml:space="preserve">corresponding </w:t>
      </w:r>
      <w:r w:rsidRPr="00C27E34">
        <w:rPr>
          <w:noProof/>
        </w:rPr>
        <w:t xml:space="preserve">status information set to </w:t>
      </w:r>
      <w:r>
        <w:rPr>
          <w:noProof/>
        </w:rPr>
        <w:t>"UNAVAILABLE"</w:t>
      </w:r>
      <w:r w:rsidRPr="00C27E34">
        <w:rPr>
          <w:noProof/>
        </w:rPr>
        <w:t xml:space="preserve"> and </w:t>
      </w:r>
      <w:r>
        <w:rPr>
          <w:noProof/>
        </w:rPr>
        <w:t>the corresponding</w:t>
      </w:r>
      <w:r w:rsidRPr="00C27E34">
        <w:rPr>
          <w:noProof/>
        </w:rPr>
        <w:t xml:space="preserve"> </w:t>
      </w:r>
      <w:r>
        <w:rPr>
          <w:noProof/>
        </w:rPr>
        <w:t>A</w:t>
      </w:r>
      <w:r w:rsidRPr="00C27E34">
        <w:rPr>
          <w:noProof/>
        </w:rPr>
        <w:t>lternative S-NSSAI</w:t>
      </w:r>
      <w:r w:rsidRPr="001B2554">
        <w:rPr>
          <w:noProof/>
        </w:rPr>
        <w:t>;</w:t>
      </w:r>
    </w:p>
    <w:p w14:paraId="379946B9" w14:textId="77777777" w:rsidR="002F7425" w:rsidRDefault="002F7425" w:rsidP="002F7425">
      <w:pPr>
        <w:pStyle w:val="B10"/>
        <w:rPr>
          <w:noProof/>
        </w:rPr>
      </w:pPr>
      <w:r>
        <w:rPr>
          <w:noProof/>
        </w:rPr>
        <w:t>-</w:t>
      </w:r>
      <w:r>
        <w:rPr>
          <w:noProof/>
        </w:rPr>
        <w:tab/>
        <w:t>if errors occur when processing the HTTP POST request, apply error handling procedures as specified in clause 5.7 and according to the following provisions:</w:t>
      </w:r>
    </w:p>
    <w:p w14:paraId="0E3AFC54" w14:textId="77777777" w:rsidR="002F7425" w:rsidRDefault="002F7425" w:rsidP="002F7425">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ERROR_REQUEST_PARAMETERS"</w:t>
      </w:r>
      <w:r>
        <w:rPr>
          <w:noProof/>
        </w:rPr>
        <w:t xml:space="preserve">. </w:t>
      </w:r>
    </w:p>
    <w:p w14:paraId="07EEE32F" w14:textId="77777777" w:rsidR="002F7425" w:rsidRDefault="002F7425" w:rsidP="002F7425">
      <w:pPr>
        <w:pStyle w:val="B2"/>
        <w:rPr>
          <w:noProof/>
        </w:rPr>
      </w:pPr>
      <w:r>
        <w:rPr>
          <w:rFonts w:hint="eastAsia"/>
          <w:noProof/>
          <w:lang w:eastAsia="zh-CN"/>
        </w:rPr>
        <w:t>b</w:t>
      </w:r>
      <w:r>
        <w:rPr>
          <w:noProof/>
          <w:lang w:eastAsia="zh-CN"/>
        </w:rPr>
        <w:t>)</w:t>
      </w:r>
      <w:r>
        <w:rPr>
          <w:noProof/>
        </w:rPr>
        <w:tab/>
        <w:t xml:space="preserve">if the "ES3XX" feature is supported and the PCF (service) instance has changed, the PCF may respond with </w:t>
      </w:r>
      <w:r>
        <w:rPr>
          <w:lang w:val="en-US"/>
        </w:rPr>
        <w:t>an HTTP 3xx redirect response pointing to a new PCF (service) instance as defined in clause </w:t>
      </w:r>
      <w:r>
        <w:rPr>
          <w:lang w:val="en-US" w:eastAsia="zh-CN"/>
        </w:rPr>
        <w:t>6.5.3.3 of 3GPP TS 29.500 [5]</w:t>
      </w:r>
      <w:r>
        <w:t>.</w:t>
      </w:r>
    </w:p>
    <w:p w14:paraId="728E2C2E" w14:textId="77777777" w:rsidR="002F7425" w:rsidRDefault="002F7425" w:rsidP="002F7425">
      <w:pPr>
        <w:rPr>
          <w:noProof/>
        </w:rPr>
      </w:pPr>
      <w:r>
        <w:rPr>
          <w:noProof/>
        </w:rPr>
        <w:t>If the PCF received a "traceReq" attribute, it shall perform trace procedures as defined in 3GPP TS 32.422 [18].</w:t>
      </w:r>
    </w:p>
    <w:p w14:paraId="5341E40F" w14:textId="77777777" w:rsidR="002F7425" w:rsidRDefault="002F7425" w:rsidP="002F7425">
      <w:pPr>
        <w:rPr>
          <w:lang w:eastAsia="zh-CN"/>
        </w:rPr>
      </w:pPr>
      <w:r>
        <w:rPr>
          <w:lang w:eastAsia="zh-CN"/>
        </w:rPr>
        <w:t>I</w:t>
      </w:r>
      <w:r>
        <w:rPr>
          <w:rFonts w:hint="eastAsia"/>
          <w:lang w:eastAsia="zh-CN"/>
        </w:rPr>
        <w:t>f</w:t>
      </w:r>
      <w:r>
        <w:rPr>
          <w:lang w:eastAsia="zh-CN"/>
        </w:rPr>
        <w:t xml:space="preserve"> the AMF</w:t>
      </w:r>
      <w:r>
        <w:rPr>
          <w:rFonts w:hint="eastAsia"/>
          <w:lang w:eastAsia="zh-CN"/>
        </w:rPr>
        <w:t xml:space="preserve"> </w:t>
      </w:r>
      <w:r>
        <w:rPr>
          <w:lang w:eastAsia="zh-CN"/>
        </w:rPr>
        <w:t xml:space="preserve">received the request of removal of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from the UDM, the AM</w:t>
      </w:r>
      <w:r>
        <w:rPr>
          <w:rFonts w:hint="eastAsia"/>
          <w:lang w:eastAsia="zh-CN"/>
        </w:rPr>
        <w:t>F</w:t>
      </w:r>
      <w:r>
        <w:rPr>
          <w:lang w:eastAsia="zh-CN"/>
        </w:rPr>
        <w:t xml:space="preserve"> shall remove the authorized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provisioned by the PCF and apply the configured Service Area Restrictions and/or RFSP</w:t>
      </w:r>
      <w:r w:rsidRPr="006145F0">
        <w:rPr>
          <w:lang w:eastAsia="zh-CN"/>
        </w:rPr>
        <w:t xml:space="preserve"> </w:t>
      </w:r>
      <w:r>
        <w:rPr>
          <w:lang w:eastAsia="zh-CN"/>
        </w:rPr>
        <w:t xml:space="preserve">Index and/or UE-AMBR and/or </w:t>
      </w:r>
      <w:r>
        <w:rPr>
          <w:noProof/>
        </w:rPr>
        <w:t>UE-</w:t>
      </w:r>
      <w:r>
        <w:rPr>
          <w:rFonts w:hint="eastAsia"/>
          <w:lang w:eastAsia="zh-CN"/>
        </w:rPr>
        <w:t>Slice</w:t>
      </w:r>
      <w:r>
        <w:rPr>
          <w:lang w:eastAsia="zh-CN"/>
        </w:rPr>
        <w:t>-</w:t>
      </w:r>
      <w:r>
        <w:rPr>
          <w:rFonts w:hint="eastAsia"/>
          <w:lang w:eastAsia="zh-CN"/>
        </w:rPr>
        <w:t>MBR</w:t>
      </w:r>
      <w:r>
        <w:rPr>
          <w:lang w:eastAsia="zh-CN"/>
        </w:rPr>
        <w:t xml:space="preserve">(s) at the AMF without interacting with the PCF. </w:t>
      </w:r>
    </w:p>
    <w:p w14:paraId="21D6FD53" w14:textId="77777777" w:rsidR="002F7425" w:rsidRDefault="002F7425" w:rsidP="002F7425">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response, the AMF shall apply the updated SMF selection information to the new PDU Sessions only, i.e. already established PDU Sessions are not affected.</w:t>
      </w:r>
    </w:p>
    <w:p w14:paraId="4FC125E1" w14:textId="77777777" w:rsidR="002F7425" w:rsidRDefault="002F7425" w:rsidP="002F7425">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e.g. based on the received policy control request trigger(s), and local operator policies indicate the PCF for the UE shall subscribe with the PCF for the PDU session for established/terminated PDU session(s) event notifications, the PCF shall provision/update the AMF with the PCF for the UE information within the "</w:t>
      </w:r>
      <w:r>
        <w:rPr>
          <w:noProof/>
          <w:lang w:eastAsia="zh-CN"/>
        </w:rPr>
        <w:t>pcfUeInfo</w:t>
      </w:r>
      <w:r>
        <w:rPr>
          <w:noProof/>
        </w:rPr>
        <w:t>" attribute</w:t>
      </w:r>
      <w:r w:rsidDel="001B4070">
        <w:rPr>
          <w:noProof/>
        </w:rPr>
        <w:t xml:space="preserve"> </w:t>
      </w:r>
      <w:r>
        <w:rPr>
          <w:noProof/>
        </w:rPr>
        <w:t>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then update the affected established PDU sesssion(s), by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3FD70294" w14:textId="77777777" w:rsidR="002F7425" w:rsidRDefault="002F7425" w:rsidP="002F7425">
      <w:pPr>
        <w:rPr>
          <w:noProof/>
        </w:rPr>
      </w:pPr>
      <w:r>
        <w:t xml:space="preserve">When the feature </w:t>
      </w:r>
      <w:r>
        <w:rPr>
          <w:noProof/>
        </w:rPr>
        <w:t>"AMInfluence" 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368AB970" w14:textId="77777777" w:rsidR="002F7425" w:rsidRDefault="002F7425" w:rsidP="002F7425">
      <w:r>
        <w:rPr>
          <w:lang w:val="en-US"/>
        </w:rPr>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02F8D715" w14:textId="77777777" w:rsidR="002F7425" w:rsidRDefault="002F7425" w:rsidP="002F7425">
      <w:pPr>
        <w:rPr>
          <w:lang w:eastAsia="zh-CN"/>
        </w:rPr>
      </w:pPr>
      <w:r>
        <w:lastRenderedPageBreak/>
        <w:t>If the PCF received a</w:t>
      </w:r>
      <w:r>
        <w:rPr>
          <w:noProof/>
        </w:rPr>
        <w:t xml:space="preserve"> "servAreaRes" attribute which resulted to a change of the Service Area Restrictions,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1F5FE87E" w14:textId="77777777" w:rsidR="002F7425" w:rsidRDefault="002F7425" w:rsidP="002F7425">
      <w:r>
        <w:t>If the PCF received a new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3DA57990" w14:textId="5C7DEDF4" w:rsidR="002F7425" w:rsidRPr="002F7425" w:rsidRDefault="002F7425" w:rsidP="002F742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09FBE0FC" w14:textId="441A471A" w:rsidR="006D30BF" w:rsidRDefault="006D30BF" w:rsidP="006D30BF">
      <w:pPr>
        <w:pStyle w:val="Heading4"/>
        <w:rPr>
          <w:noProof/>
        </w:rPr>
      </w:pPr>
      <w:r>
        <w:rPr>
          <w:noProof/>
        </w:rPr>
        <w:t>4.2.3.2</w:t>
      </w:r>
      <w:r>
        <w:rPr>
          <w:noProof/>
        </w:rPr>
        <w:tab/>
        <w:t>Policy Control Request Triggers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EF2C7D1" w14:textId="77777777" w:rsidR="006D30BF" w:rsidRDefault="006D30BF" w:rsidP="006D30BF">
      <w:pPr>
        <w:rPr>
          <w:noProof/>
        </w:rPr>
      </w:pPr>
      <w:r>
        <w:rPr>
          <w:noProof/>
        </w:rPr>
        <w:t xml:space="preserve">The following </w:t>
      </w:r>
      <w:bookmarkStart w:id="48" w:name="_Hlk511045291"/>
      <w:r>
        <w:rPr>
          <w:noProof/>
        </w:rPr>
        <w:t>Policy Control Request Triggers</w:t>
      </w:r>
      <w:bookmarkEnd w:id="48"/>
      <w:r>
        <w:rPr>
          <w:noProof/>
        </w:rPr>
        <w:t xml:space="preserve"> are defined (see clause 6.1.2.5 of 3GPP TS 23.503 [4]):</w:t>
      </w:r>
    </w:p>
    <w:p w14:paraId="62E84D1A" w14:textId="77777777" w:rsidR="006D30BF" w:rsidRDefault="006D30BF" w:rsidP="006D30BF">
      <w:pPr>
        <w:pStyle w:val="B10"/>
        <w:rPr>
          <w:noProof/>
        </w:rPr>
      </w:pPr>
      <w:r>
        <w:rPr>
          <w:noProof/>
        </w:rPr>
        <w:t>-</w:t>
      </w:r>
      <w:r>
        <w:rPr>
          <w:noProof/>
        </w:rPr>
        <w:tab/>
        <w:t>"LOC_CH", i.e. location change (tracking area): the tracking area of the UE has changed;</w:t>
      </w:r>
    </w:p>
    <w:p w14:paraId="04E2D6C9" w14:textId="77777777" w:rsidR="006D30BF" w:rsidRDefault="006D30BF" w:rsidP="006D30BF">
      <w:pPr>
        <w:pStyle w:val="B10"/>
        <w:rPr>
          <w:noProof/>
        </w:rPr>
      </w:pPr>
      <w:r>
        <w:rPr>
          <w:noProof/>
        </w:rPr>
        <w:t>-</w:t>
      </w:r>
      <w:r>
        <w:rPr>
          <w:noProof/>
        </w:rPr>
        <w:tab/>
        <w:t>"PRA_CH", i.e. change of UE presence in PRA: the UE is entering/leaving a Presence Reporting Area, this includes reporting the initial status at the time the request for reports is initiated;</w:t>
      </w:r>
    </w:p>
    <w:p w14:paraId="0D56858F" w14:textId="77777777" w:rsidR="006D30BF" w:rsidRDefault="006D30BF" w:rsidP="006D30BF">
      <w:pPr>
        <w:pStyle w:val="B10"/>
        <w:rPr>
          <w:noProof/>
        </w:rPr>
      </w:pPr>
      <w:r>
        <w:rPr>
          <w:noProof/>
        </w:rPr>
        <w:t>-</w:t>
      </w:r>
      <w:r>
        <w:rPr>
          <w:noProof/>
        </w:rPr>
        <w:tab/>
        <w:t>"SERV_AREA _CH", i.e. Service Area Restriction change: the UDM notifies the AMF that the subscribed service area restriction information has changed;</w:t>
      </w:r>
    </w:p>
    <w:p w14:paraId="4B4E7CB1" w14:textId="77777777" w:rsidR="006D30BF" w:rsidRDefault="006D30BF" w:rsidP="006D30BF">
      <w:pPr>
        <w:pStyle w:val="B10"/>
        <w:rPr>
          <w:noProof/>
        </w:rPr>
      </w:pPr>
      <w:r>
        <w:rPr>
          <w:noProof/>
        </w:rPr>
        <w:t>-</w:t>
      </w:r>
      <w:r>
        <w:rPr>
          <w:noProof/>
        </w:rPr>
        <w:tab/>
        <w:t>"RFSP_CH", i.e. RFSP index change: the UDM notifies the AMF that the subscribed RFSP index has changed;</w:t>
      </w:r>
    </w:p>
    <w:p w14:paraId="1D125F8E" w14:textId="77777777" w:rsidR="006D30BF" w:rsidRDefault="006D30BF" w:rsidP="006D30BF">
      <w:pPr>
        <w:pStyle w:val="B10"/>
        <w:rPr>
          <w:noProof/>
        </w:rPr>
      </w:pPr>
      <w:r>
        <w:rPr>
          <w:noProof/>
        </w:rPr>
        <w:t>-</w:t>
      </w:r>
      <w:r>
        <w:rPr>
          <w:noProof/>
        </w:rPr>
        <w:tab/>
        <w:t xml:space="preserve">"ALLOWED_NSSAI_CH", i.e. change of allowed NSSAI of the served UE; </w:t>
      </w:r>
    </w:p>
    <w:p w14:paraId="64E8887A" w14:textId="77777777" w:rsidR="006D30BF" w:rsidRDefault="006D30BF" w:rsidP="006D30BF">
      <w:pPr>
        <w:pStyle w:val="NO"/>
        <w:rPr>
          <w:noProof/>
        </w:rPr>
      </w:pPr>
      <w:r>
        <w:rPr>
          <w:noProof/>
        </w:rPr>
        <w:t>NOTE</w:t>
      </w:r>
      <w:r>
        <w:t> </w:t>
      </w:r>
      <w:r>
        <w:rPr>
          <w:noProof/>
        </w:rPr>
        <w:t>1:</w:t>
      </w:r>
      <w:r>
        <w:rPr>
          <w:noProof/>
        </w:rPr>
        <w:tab/>
        <w:t xml:space="preserve">The "ALLOWED_NSSAI_CH" trigger only applies if the "SliceSupport" feature, </w:t>
      </w:r>
      <w:r>
        <w:t>the "</w:t>
      </w:r>
      <w:proofErr w:type="spellStart"/>
      <w:r>
        <w:t>DNNReplacementControl</w:t>
      </w:r>
      <w:proofErr w:type="spellEnd"/>
      <w:r>
        <w:t>" feature and/or "</w:t>
      </w:r>
      <w:proofErr w:type="spellStart"/>
      <w:r>
        <w:t>NetSliceRepl</w:t>
      </w:r>
      <w:proofErr w:type="spellEnd"/>
      <w:r>
        <w:t xml:space="preserve">" feature </w:t>
      </w:r>
      <w:r>
        <w:rPr>
          <w:noProof/>
        </w:rPr>
        <w:t xml:space="preserve">is/are supported. </w:t>
      </w:r>
    </w:p>
    <w:p w14:paraId="47C88B82" w14:textId="77777777" w:rsidR="006D30BF" w:rsidRDefault="006D30BF" w:rsidP="006D30BF">
      <w:pPr>
        <w:pStyle w:val="B10"/>
        <w:rPr>
          <w:noProof/>
        </w:rPr>
      </w:pPr>
      <w:r>
        <w:rPr>
          <w:noProof/>
        </w:rPr>
        <w:t>-</w:t>
      </w:r>
      <w:r>
        <w:rPr>
          <w:noProof/>
        </w:rPr>
        <w:tab/>
        <w:t>"UE_AMBR_CH", i.e. UE-AMBR change: the UDM notifies the AMF that the subscribed UE-AMBR has changed;</w:t>
      </w:r>
    </w:p>
    <w:p w14:paraId="739CD63C" w14:textId="77777777" w:rsidR="006D30BF" w:rsidRDefault="006D30BF" w:rsidP="006D30BF">
      <w:pPr>
        <w:pStyle w:val="NO"/>
        <w:rPr>
          <w:noProof/>
        </w:rPr>
      </w:pPr>
      <w:r>
        <w:rPr>
          <w:noProof/>
        </w:rPr>
        <w:t>NOTE 2:</w:t>
      </w:r>
      <w:r>
        <w:rPr>
          <w:noProof/>
        </w:rPr>
        <w:tab/>
        <w:t xml:space="preserve">The "UE_AMBR_CH" trigger only applies if the "UE-AMBR_Authorization" feature is supported. </w:t>
      </w:r>
    </w:p>
    <w:p w14:paraId="62D3BE18" w14:textId="77777777" w:rsidR="006D30BF" w:rsidRDefault="006D30BF" w:rsidP="006D30BF">
      <w:pPr>
        <w:pStyle w:val="B10"/>
        <w:rPr>
          <w:noProof/>
        </w:rPr>
      </w:pPr>
      <w:r>
        <w:rPr>
          <w:noProof/>
        </w:rPr>
        <w:t>-</w:t>
      </w:r>
      <w:r>
        <w:rPr>
          <w:noProof/>
        </w:rPr>
        <w:tab/>
        <w:t xml:space="preserve">"SMF_SELECT_CH", i.e. SMF selection information change: </w:t>
      </w:r>
      <w:r>
        <w:rPr>
          <w:lang w:eastAsia="zh-CN"/>
        </w:rPr>
        <w:t>UE request for an unsupported DNN or UE request for a DNN within the list of DNN candidates for replacement per S-NSSAI</w:t>
      </w:r>
      <w:r>
        <w:rPr>
          <w:noProof/>
        </w:rPr>
        <w:t>;</w:t>
      </w:r>
    </w:p>
    <w:p w14:paraId="70309A1F" w14:textId="77777777" w:rsidR="006D30BF" w:rsidRDefault="006D30BF" w:rsidP="006D30BF">
      <w:pPr>
        <w:pStyle w:val="NO"/>
        <w:rPr>
          <w:noProof/>
        </w:rPr>
      </w:pPr>
      <w:r>
        <w:rPr>
          <w:noProof/>
        </w:rPr>
        <w:t>NOTE 3:</w:t>
      </w:r>
      <w:r>
        <w:rPr>
          <w:noProof/>
        </w:rPr>
        <w:tab/>
        <w:t>The "SMF_SELECT_CH" trigger only applies if the "DNNReplacementControl" feature is supported</w:t>
      </w:r>
      <w:r>
        <w:t xml:space="preserve"> and "ALLOWED_NSSAI_CH" trigger is also subscribed</w:t>
      </w:r>
      <w:r>
        <w:rPr>
          <w:noProof/>
        </w:rPr>
        <w:t xml:space="preserve">. </w:t>
      </w:r>
    </w:p>
    <w:p w14:paraId="13959DB0" w14:textId="77777777" w:rsidR="006D30BF" w:rsidRDefault="006D30BF" w:rsidP="006D30BF">
      <w:pPr>
        <w:pStyle w:val="B10"/>
        <w:rPr>
          <w:noProof/>
        </w:rPr>
      </w:pPr>
      <w:r>
        <w:rPr>
          <w:noProof/>
        </w:rPr>
        <w:t>-</w:t>
      </w:r>
      <w:r>
        <w:rPr>
          <w:noProof/>
        </w:rPr>
        <w:tab/>
        <w:t>"ACCESS_TYPE_CH", i.e. the access type change: the AMF notifies that the access type and the RAT type for a UE has changed;</w:t>
      </w:r>
    </w:p>
    <w:p w14:paraId="6DCF1751" w14:textId="77777777" w:rsidR="006D30BF" w:rsidRDefault="006D30BF" w:rsidP="006D30BF">
      <w:pPr>
        <w:pStyle w:val="NO"/>
        <w:rPr>
          <w:noProof/>
        </w:rPr>
      </w:pPr>
      <w:r>
        <w:rPr>
          <w:noProof/>
        </w:rPr>
        <w:t>NOTE</w:t>
      </w:r>
      <w:r>
        <w:rPr>
          <w:lang w:eastAsia="zh-CN"/>
        </w:rPr>
        <w:t> 4</w:t>
      </w:r>
      <w:r>
        <w:rPr>
          <w:noProof/>
        </w:rPr>
        <w:t>:</w:t>
      </w:r>
      <w:r>
        <w:rPr>
          <w:noProof/>
        </w:rPr>
        <w:tab/>
        <w:t>The "ACCESS_TYPE_CH" trigger only applies if the "MultipleAccessTypes" feature is supported</w:t>
      </w:r>
      <w:r>
        <w:t xml:space="preserve"> </w:t>
      </w:r>
      <w:r>
        <w:rPr>
          <w:noProof/>
        </w:rPr>
        <w:t>as specified in Annex B.</w:t>
      </w:r>
    </w:p>
    <w:p w14:paraId="3CBE68F9" w14:textId="77777777" w:rsidR="006D30BF" w:rsidRDefault="006D30BF" w:rsidP="006D30BF">
      <w:pPr>
        <w:pStyle w:val="B10"/>
        <w:rPr>
          <w:noProof/>
        </w:rPr>
      </w:pPr>
      <w:r>
        <w:rPr>
          <w:noProof/>
        </w:rPr>
        <w:t>-</w:t>
      </w:r>
      <w:r>
        <w:rPr>
          <w:noProof/>
        </w:rPr>
        <w:tab/>
        <w:t xml:space="preserve">"UE_SLICE_MBR_CH", i.e. UE-Slice-MBR change: the </w:t>
      </w:r>
      <w:r>
        <w:rPr>
          <w:noProof/>
          <w:lang w:eastAsia="zh-CN"/>
        </w:rPr>
        <w:t>AMF</w:t>
      </w:r>
      <w:r w:rsidRPr="003E620C">
        <w:rPr>
          <w:noProof/>
        </w:rPr>
        <w:t xml:space="preserve"> </w:t>
      </w:r>
      <w:r>
        <w:rPr>
          <w:noProof/>
        </w:rPr>
        <w:t>notifies</w:t>
      </w:r>
      <w:r w:rsidRPr="003E620C">
        <w:rPr>
          <w:noProof/>
        </w:rPr>
        <w:t xml:space="preserve"> for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p w14:paraId="6FCDFDAF" w14:textId="77777777" w:rsidR="006D30BF" w:rsidRDefault="006D30BF" w:rsidP="006D30BF">
      <w:pPr>
        <w:pStyle w:val="NO"/>
        <w:rPr>
          <w:noProof/>
        </w:rPr>
      </w:pPr>
      <w:r>
        <w:rPr>
          <w:noProof/>
        </w:rPr>
        <w:t>NOTE 5:</w:t>
      </w:r>
      <w:r>
        <w:rPr>
          <w:noProof/>
        </w:rPr>
        <w:tab/>
        <w:t>The "UE_SLICE_MBR_CH" trigger only applies if the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feature is supported.</w:t>
      </w:r>
    </w:p>
    <w:p w14:paraId="4C8A0BA0" w14:textId="77777777" w:rsidR="006D30BF" w:rsidRDefault="006D30BF" w:rsidP="006D30BF">
      <w:pPr>
        <w:pStyle w:val="B10"/>
        <w:rPr>
          <w:noProof/>
        </w:rPr>
      </w:pPr>
      <w:r>
        <w:rPr>
          <w:noProof/>
        </w:rPr>
        <w:t>-</w:t>
      </w:r>
      <w:r>
        <w:rPr>
          <w:noProof/>
        </w:rPr>
        <w:tab/>
        <w:t>"NWDAF_DATA_CH", i.e. NWDAF Data change:the l</w:t>
      </w:r>
      <w:proofErr w:type="spellStart"/>
      <w:r>
        <w:t>ist</w:t>
      </w:r>
      <w:proofErr w:type="spellEnd"/>
      <w:r>
        <w:t xml:space="preserve"> of NWDAF Instance IDs and/or their associated Analytics IDs consumed by the AMF</w:t>
      </w:r>
      <w:r>
        <w:rPr>
          <w:noProof/>
        </w:rPr>
        <w:t xml:space="preserve"> have changed;</w:t>
      </w:r>
    </w:p>
    <w:p w14:paraId="66ECC613" w14:textId="77777777" w:rsidR="006D30BF" w:rsidRDefault="006D30BF" w:rsidP="006D30BF">
      <w:pPr>
        <w:pStyle w:val="NO"/>
        <w:rPr>
          <w:noProof/>
        </w:rPr>
      </w:pPr>
      <w:r>
        <w:rPr>
          <w:noProof/>
        </w:rPr>
        <w:t>NOTE 6:</w:t>
      </w:r>
      <w:r>
        <w:rPr>
          <w:noProof/>
        </w:rPr>
        <w:tab/>
        <w:t>The "NWDAF_DATA_CH" trigger only applies if the "</w:t>
      </w:r>
      <w:proofErr w:type="spellStart"/>
      <w:r>
        <w:rPr>
          <w:lang w:eastAsia="zh-CN"/>
        </w:rPr>
        <w:t>EneNA</w:t>
      </w:r>
      <w:proofErr w:type="spellEnd"/>
      <w:r>
        <w:rPr>
          <w:noProof/>
        </w:rPr>
        <w:t xml:space="preserve">" feature is supported. </w:t>
      </w:r>
    </w:p>
    <w:p w14:paraId="2477B5A6" w14:textId="77777777" w:rsidR="006D30BF" w:rsidRDefault="006D30BF" w:rsidP="006D30BF">
      <w:pPr>
        <w:pStyle w:val="B10"/>
        <w:rPr>
          <w:noProof/>
        </w:rPr>
      </w:pPr>
      <w:r>
        <w:rPr>
          <w:noProof/>
        </w:rPr>
        <w:t>-</w:t>
      </w:r>
      <w:r>
        <w:rPr>
          <w:noProof/>
        </w:rPr>
        <w:tab/>
        <w:t>"</w:t>
      </w:r>
      <w:r>
        <w:rPr>
          <w:rFonts w:hint="eastAsia"/>
          <w:noProof/>
          <w:lang w:eastAsia="zh-CN"/>
        </w:rPr>
        <w:t>T</w:t>
      </w:r>
      <w:r>
        <w:rPr>
          <w:noProof/>
          <w:lang w:eastAsia="zh-CN"/>
        </w:rPr>
        <w:t>ARGET</w:t>
      </w:r>
      <w:r>
        <w:rPr>
          <w:rFonts w:hint="eastAsia"/>
          <w:noProof/>
          <w:lang w:eastAsia="zh-CN"/>
        </w:rPr>
        <w:t>_NSSAI</w:t>
      </w:r>
      <w:r>
        <w:rPr>
          <w:noProof/>
        </w:rPr>
        <w:t xml:space="preserve">", i.e. </w:t>
      </w:r>
      <w:r>
        <w:t>G</w:t>
      </w:r>
      <w:r w:rsidRPr="002D58ED">
        <w:t>eneration of Target NSSAI</w:t>
      </w:r>
      <w:r>
        <w:rPr>
          <w:noProof/>
        </w:rPr>
        <w:t xml:space="preserve">: 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r>
        <w:rPr>
          <w:noProof/>
        </w:rPr>
        <w:t>;</w:t>
      </w:r>
    </w:p>
    <w:p w14:paraId="1F80669E" w14:textId="77777777" w:rsidR="006D30BF" w:rsidRPr="00A10B3C" w:rsidRDefault="006D30BF" w:rsidP="006D30BF">
      <w:pPr>
        <w:pStyle w:val="NO"/>
        <w:rPr>
          <w:noProof/>
        </w:rPr>
      </w:pPr>
      <w:r>
        <w:rPr>
          <w:noProof/>
        </w:rPr>
        <w:t>NOTE 7:</w:t>
      </w:r>
      <w:r>
        <w:rPr>
          <w:noProof/>
        </w:rPr>
        <w:tab/>
        <w:t>The "</w:t>
      </w:r>
      <w:r>
        <w:rPr>
          <w:rFonts w:hint="eastAsia"/>
          <w:noProof/>
          <w:lang w:eastAsia="zh-CN"/>
        </w:rPr>
        <w:t>T</w:t>
      </w:r>
      <w:r>
        <w:rPr>
          <w:noProof/>
          <w:lang w:eastAsia="zh-CN"/>
        </w:rPr>
        <w:t>ARGET</w:t>
      </w:r>
      <w:r>
        <w:rPr>
          <w:rFonts w:hint="eastAsia"/>
          <w:noProof/>
          <w:lang w:eastAsia="zh-CN"/>
        </w:rPr>
        <w:t>_NSSAI</w:t>
      </w:r>
      <w:r>
        <w:rPr>
          <w:noProof/>
        </w:rPr>
        <w:t>" trigger only applies if the "</w:t>
      </w:r>
      <w:proofErr w:type="spellStart"/>
      <w:r>
        <w:rPr>
          <w:lang w:eastAsia="zh-CN"/>
        </w:rPr>
        <w:t>TargetNSSAI</w:t>
      </w:r>
      <w:proofErr w:type="spellEnd"/>
      <w:r>
        <w:rPr>
          <w:noProof/>
        </w:rPr>
        <w:t>" feature is supported.</w:t>
      </w:r>
    </w:p>
    <w:p w14:paraId="1BED6F8D" w14:textId="77777777" w:rsidR="006D30BF" w:rsidRPr="00A10B3C" w:rsidRDefault="006D30BF" w:rsidP="006D30BF">
      <w:pPr>
        <w:pStyle w:val="B10"/>
        <w:rPr>
          <w:noProof/>
        </w:rPr>
      </w:pPr>
      <w:r w:rsidRPr="00A10B3C">
        <w:rPr>
          <w:noProof/>
        </w:rPr>
        <w:t>-</w:t>
      </w:r>
      <w:r w:rsidRPr="00A10B3C">
        <w:rPr>
          <w:noProof/>
        </w:rPr>
        <w:tab/>
        <w:t>"</w:t>
      </w:r>
      <w:r w:rsidRPr="00A10B3C">
        <w:rPr>
          <w:noProof/>
          <w:lang w:eastAsia="zh-CN"/>
        </w:rPr>
        <w:t>SLICE_REPLACE_MGMT</w:t>
      </w:r>
      <w:r w:rsidRPr="00A10B3C">
        <w:rPr>
          <w:noProof/>
        </w:rPr>
        <w:t xml:space="preserve">", i.e. </w:t>
      </w:r>
      <w:r>
        <w:rPr>
          <w:noProof/>
        </w:rPr>
        <w:t xml:space="preserve">Network </w:t>
      </w:r>
      <w:r w:rsidRPr="00A10B3C">
        <w:rPr>
          <w:noProof/>
        </w:rPr>
        <w:t xml:space="preserve">slice replacement is needed </w:t>
      </w:r>
      <w:r>
        <w:rPr>
          <w:lang w:eastAsia="zh-CN"/>
        </w:rPr>
        <w:t xml:space="preserve">for one or more S-NSSAI(s) and the NF service consumer (i.e., </w:t>
      </w:r>
      <w:r>
        <w:t>AMF)</w:t>
      </w:r>
      <w:r w:rsidRPr="00A10B3C">
        <w:rPr>
          <w:noProof/>
        </w:rPr>
        <w:t xml:space="preserve"> </w:t>
      </w:r>
      <w:r w:rsidRPr="00A10B3C">
        <w:rPr>
          <w:rFonts w:eastAsia="Malgun Gothic"/>
          <w:lang w:eastAsia="ko-KR"/>
        </w:rPr>
        <w:t>cannot determine the Alternative S-NSSAI</w:t>
      </w:r>
      <w:r>
        <w:rPr>
          <w:rFonts w:eastAsia="Malgun Gothic"/>
          <w:lang w:eastAsia="ko-KR"/>
        </w:rPr>
        <w:t>(s)</w:t>
      </w:r>
      <w:r w:rsidRPr="00A10B3C">
        <w:rPr>
          <w:rFonts w:eastAsia="Malgun Gothic"/>
          <w:lang w:eastAsia="ko-KR"/>
        </w:rPr>
        <w:t xml:space="preserve"> for </w:t>
      </w:r>
      <w:r>
        <w:rPr>
          <w:rFonts w:eastAsia="Malgun Gothic"/>
          <w:lang w:eastAsia="ko-KR"/>
        </w:rPr>
        <w:t>these</w:t>
      </w:r>
      <w:r w:rsidRPr="00A10B3C">
        <w:rPr>
          <w:rFonts w:eastAsia="Malgun Gothic"/>
          <w:lang w:eastAsia="ko-KR"/>
        </w:rPr>
        <w:t xml:space="preserve"> S-NSSAI</w:t>
      </w:r>
      <w:r>
        <w:rPr>
          <w:rFonts w:eastAsia="Malgun Gothic"/>
          <w:lang w:eastAsia="ko-KR"/>
        </w:rPr>
        <w:t>(s)</w:t>
      </w:r>
      <w:r>
        <w:rPr>
          <w:noProof/>
        </w:rPr>
        <w:t xml:space="preserve">; </w:t>
      </w:r>
      <w:r w:rsidRPr="00937CCD">
        <w:rPr>
          <w:noProof/>
        </w:rPr>
        <w:t>and</w:t>
      </w:r>
    </w:p>
    <w:p w14:paraId="7EDD37E1" w14:textId="77777777" w:rsidR="006D30BF" w:rsidRPr="00A10B3C" w:rsidRDefault="006D30BF" w:rsidP="006D30BF">
      <w:pPr>
        <w:pStyle w:val="NO"/>
        <w:rPr>
          <w:noProof/>
        </w:rPr>
      </w:pPr>
      <w:r w:rsidRPr="00A10B3C">
        <w:rPr>
          <w:noProof/>
        </w:rPr>
        <w:lastRenderedPageBreak/>
        <w:t>NOTE 8:</w:t>
      </w:r>
      <w:r w:rsidRPr="00A10B3C">
        <w:rPr>
          <w:noProof/>
        </w:rPr>
        <w:tab/>
        <w:t>The "</w:t>
      </w:r>
      <w:r w:rsidRPr="00A10B3C">
        <w:rPr>
          <w:noProof/>
          <w:lang w:eastAsia="zh-CN"/>
        </w:rPr>
        <w:t>SLICE_REPLACE_MGMT</w:t>
      </w:r>
      <w:r w:rsidRPr="00A10B3C">
        <w:rPr>
          <w:noProof/>
        </w:rPr>
        <w:t>" trigger only applies if the "</w:t>
      </w:r>
      <w:proofErr w:type="spellStart"/>
      <w:r>
        <w:t>NetSliceRepl</w:t>
      </w:r>
      <w:proofErr w:type="spellEnd"/>
      <w:r w:rsidRPr="00A10B3C">
        <w:rPr>
          <w:noProof/>
        </w:rPr>
        <w:t>" feature is supported.</w:t>
      </w:r>
    </w:p>
    <w:p w14:paraId="07B5B3C5" w14:textId="77777777" w:rsidR="006D30BF" w:rsidRPr="00B32A70" w:rsidRDefault="006D30BF" w:rsidP="006D30BF">
      <w:pPr>
        <w:ind w:left="568" w:hanging="284"/>
        <w:rPr>
          <w:noProof/>
        </w:rPr>
      </w:pPr>
      <w:r w:rsidRPr="00B32A70">
        <w:rPr>
          <w:noProof/>
        </w:rPr>
        <w:t>-</w:t>
      </w:r>
      <w:r w:rsidRPr="00B32A70">
        <w:rPr>
          <w:noProof/>
        </w:rPr>
        <w:tab/>
        <w:t>"PARTIALLY_ALLOWED_NSSAI_CH", i.e. Change of the Partially Allowed NSSAI of the served UE;</w:t>
      </w:r>
    </w:p>
    <w:p w14:paraId="60BE37F3" w14:textId="77777777" w:rsidR="006D30BF" w:rsidRPr="00B32A70" w:rsidRDefault="006D30BF" w:rsidP="006D30BF">
      <w:pPr>
        <w:keepLines/>
        <w:ind w:left="1135" w:hanging="851"/>
        <w:rPr>
          <w:noProof/>
        </w:rPr>
      </w:pPr>
      <w:r w:rsidRPr="00B32A70">
        <w:rPr>
          <w:noProof/>
        </w:rPr>
        <w:t>NOTE</w:t>
      </w:r>
      <w:r w:rsidRPr="00B32A70">
        <w:t> </w:t>
      </w:r>
      <w:r w:rsidRPr="00B32A70">
        <w:rPr>
          <w:noProof/>
        </w:rPr>
        <w:t>9:</w:t>
      </w:r>
      <w:r w:rsidRPr="00B32A70">
        <w:rPr>
          <w:noProof/>
        </w:rPr>
        <w:tab/>
        <w:t>The "PARTIALLY_ALLOWED_NSSAI_CH" trigger only applies if the "</w:t>
      </w:r>
      <w:proofErr w:type="spellStart"/>
      <w:r w:rsidRPr="00B32A70">
        <w:rPr>
          <w:lang w:eastAsia="zh-CN"/>
        </w:rPr>
        <w:t>PartNetSliceSupport</w:t>
      </w:r>
      <w:proofErr w:type="spellEnd"/>
      <w:r w:rsidRPr="00B32A70">
        <w:rPr>
          <w:noProof/>
        </w:rPr>
        <w:t>" feature and/or "NetSliceRepl" feature is/are supported.</w:t>
      </w:r>
    </w:p>
    <w:p w14:paraId="7C7545A2" w14:textId="77777777" w:rsidR="006D30BF" w:rsidRPr="00B32A70" w:rsidRDefault="006D30BF" w:rsidP="006D30BF">
      <w:pPr>
        <w:ind w:left="568" w:hanging="284"/>
        <w:rPr>
          <w:noProof/>
        </w:rPr>
      </w:pPr>
      <w:r w:rsidRPr="00B32A70">
        <w:rPr>
          <w:noProof/>
        </w:rPr>
        <w:t>-</w:t>
      </w:r>
      <w:r w:rsidRPr="00B32A70">
        <w:rPr>
          <w:noProof/>
        </w:rPr>
        <w:tab/>
        <w:t>"SNSSAIS_PARTIALLY_REJECTED_CH", i.e. Change of the S-NSSAI(s) rejected partially in the RA for the served UE;</w:t>
      </w:r>
    </w:p>
    <w:p w14:paraId="39FD4852" w14:textId="77777777" w:rsidR="006D30BF" w:rsidRPr="00B32A70" w:rsidRDefault="006D30BF" w:rsidP="006D30BF">
      <w:pPr>
        <w:ind w:left="568" w:hanging="284"/>
        <w:rPr>
          <w:noProof/>
        </w:rPr>
      </w:pPr>
      <w:r w:rsidRPr="00B32A70">
        <w:rPr>
          <w:noProof/>
        </w:rPr>
        <w:t>-</w:t>
      </w:r>
      <w:r w:rsidRPr="00B32A70">
        <w:rPr>
          <w:noProof/>
        </w:rPr>
        <w:tab/>
        <w:t>"REJECTED_SNSSAIS_CH", i.e. Change of the Rejected S-NSSAI(s) in the RA for the served UE;</w:t>
      </w:r>
    </w:p>
    <w:p w14:paraId="44CC3DFE" w14:textId="77777777" w:rsidR="006D30BF" w:rsidRPr="00B32A70" w:rsidRDefault="006D30BF" w:rsidP="006D30BF">
      <w:pPr>
        <w:ind w:left="568" w:hanging="284"/>
        <w:rPr>
          <w:noProof/>
        </w:rPr>
      </w:pPr>
      <w:r w:rsidRPr="00B32A70">
        <w:rPr>
          <w:noProof/>
        </w:rPr>
        <w:t>-</w:t>
      </w:r>
      <w:r w:rsidRPr="00B32A70">
        <w:rPr>
          <w:noProof/>
        </w:rPr>
        <w:tab/>
        <w:t>"PENDING_NSSAI_CH", i.e. Change of the Pending NSSAI of the served UE;</w:t>
      </w:r>
    </w:p>
    <w:p w14:paraId="5F569AE7" w14:textId="77777777" w:rsidR="006D30BF" w:rsidRDefault="006D30BF" w:rsidP="006D30BF">
      <w:pPr>
        <w:pStyle w:val="NO"/>
        <w:rPr>
          <w:ins w:id="49" w:author="Nokia" w:date="2024-05-12T10:23:00Z"/>
          <w:noProof/>
        </w:rPr>
      </w:pPr>
      <w:r w:rsidRPr="00B32A70">
        <w:rPr>
          <w:noProof/>
        </w:rPr>
        <w:t>NOTE</w:t>
      </w:r>
      <w:r w:rsidRPr="00B32A70">
        <w:t> 10</w:t>
      </w:r>
      <w:r w:rsidRPr="00B32A70">
        <w:rPr>
          <w:noProof/>
        </w:rPr>
        <w:t>:</w:t>
      </w:r>
      <w:r w:rsidRPr="00B32A70">
        <w:rPr>
          <w:noProof/>
        </w:rPr>
        <w:tab/>
        <w:t>The "SNSSAIS_PARTIALLY_REJECTED_CH", "REJECTED_SNSSAIS_CH" and "PENDING_NSSAI_CH" triggers only apply if the "</w:t>
      </w:r>
      <w:proofErr w:type="spellStart"/>
      <w:r w:rsidRPr="00B32A70">
        <w:rPr>
          <w:lang w:eastAsia="zh-CN"/>
        </w:rPr>
        <w:t>PartNetSliceSupport</w:t>
      </w:r>
      <w:proofErr w:type="spellEnd"/>
      <w:r w:rsidRPr="00B32A70">
        <w:rPr>
          <w:noProof/>
        </w:rPr>
        <w:t>" feature is supported.</w:t>
      </w:r>
    </w:p>
    <w:p w14:paraId="18817CDE" w14:textId="2ACBCD96" w:rsidR="006D30BF" w:rsidRDefault="006D30BF" w:rsidP="006D30BF">
      <w:pPr>
        <w:pStyle w:val="B10"/>
        <w:rPr>
          <w:ins w:id="50" w:author="Nokia" w:date="2024-05-12T10:23:00Z"/>
          <w:noProof/>
        </w:rPr>
      </w:pPr>
      <w:ins w:id="51" w:author="Nokia" w:date="2024-05-12T10:23:00Z">
        <w:r>
          <w:rPr>
            <w:noProof/>
          </w:rPr>
          <w:t>-</w:t>
        </w:r>
        <w:r>
          <w:rPr>
            <w:noProof/>
          </w:rPr>
          <w:tab/>
          <w:t>"RAT_TYPE_CH", i.e. the RAT type change: the AMF notifies that the RAT type within same access type has changed</w:t>
        </w:r>
      </w:ins>
      <w:ins w:id="52" w:author="Huawei [Abdessamad] 2024-05" w:date="2024-05-22T13:07:00Z">
        <w:r w:rsidR="00603A4F">
          <w:rPr>
            <w:noProof/>
          </w:rPr>
          <w:t xml:space="preserve"> for a UE</w:t>
        </w:r>
      </w:ins>
      <w:ins w:id="53" w:author="Nokia" w:date="2024-05-12T10:23:00Z">
        <w:r>
          <w:rPr>
            <w:noProof/>
          </w:rPr>
          <w:t>;</w:t>
        </w:r>
      </w:ins>
    </w:p>
    <w:p w14:paraId="6A7308B2" w14:textId="02642E16" w:rsidR="006D30BF" w:rsidRPr="00B32A70" w:rsidRDefault="006D30BF">
      <w:pPr>
        <w:pStyle w:val="NO"/>
        <w:rPr>
          <w:noProof/>
        </w:rPr>
        <w:pPrChange w:id="54" w:author="Nokia" w:date="2024-05-12T10:23:00Z">
          <w:pPr>
            <w:keepLines/>
            <w:ind w:left="1135" w:hanging="851"/>
          </w:pPr>
        </w:pPrChange>
      </w:pPr>
      <w:ins w:id="55" w:author="Nokia" w:date="2024-05-12T10:23:00Z">
        <w:r>
          <w:rPr>
            <w:noProof/>
          </w:rPr>
          <w:t>NOTE</w:t>
        </w:r>
        <w:r>
          <w:rPr>
            <w:lang w:eastAsia="zh-CN"/>
          </w:rPr>
          <w:t> </w:t>
        </w:r>
      </w:ins>
      <w:ins w:id="56" w:author="Nokia" w:date="2024-05-13T13:54:00Z">
        <w:r w:rsidR="0027174D">
          <w:rPr>
            <w:lang w:eastAsia="zh-CN"/>
          </w:rPr>
          <w:t>11</w:t>
        </w:r>
      </w:ins>
      <w:ins w:id="57" w:author="Nokia" w:date="2024-05-12T10:23:00Z">
        <w:r>
          <w:rPr>
            <w:noProof/>
          </w:rPr>
          <w:t>:</w:t>
        </w:r>
        <w:r>
          <w:rPr>
            <w:noProof/>
          </w:rPr>
          <w:tab/>
          <w:t>The "</w:t>
        </w:r>
      </w:ins>
      <w:ins w:id="58" w:author="Nokia" w:date="2024-05-12T10:24:00Z">
        <w:r w:rsidR="00A563D9">
          <w:rPr>
            <w:noProof/>
          </w:rPr>
          <w:t>RAT</w:t>
        </w:r>
      </w:ins>
      <w:ins w:id="59" w:author="Nokia" w:date="2024-05-12T10:23:00Z">
        <w:r>
          <w:rPr>
            <w:noProof/>
          </w:rPr>
          <w:t>_TYPE_CH" trigger only applies if the "</w:t>
        </w:r>
      </w:ins>
      <w:ins w:id="60" w:author="Nokia" w:date="2024-05-12T10:24:00Z">
        <w:r w:rsidR="00A563D9">
          <w:rPr>
            <w:noProof/>
          </w:rPr>
          <w:t>RatTypeChange</w:t>
        </w:r>
      </w:ins>
      <w:ins w:id="61" w:author="Nokia" w:date="2024-05-12T10:23:00Z">
        <w:r>
          <w:rPr>
            <w:noProof/>
          </w:rPr>
          <w:t>" feature is supported.</w:t>
        </w:r>
      </w:ins>
    </w:p>
    <w:p w14:paraId="60A79756" w14:textId="3E0F3C28" w:rsidR="00093365" w:rsidRPr="0061791A" w:rsidRDefault="00093365" w:rsidP="0009336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4BA245F" w14:textId="77777777" w:rsidR="002C044D" w:rsidRDefault="002C044D" w:rsidP="002C044D">
      <w:pPr>
        <w:pStyle w:val="Heading4"/>
        <w:rPr>
          <w:noProof/>
        </w:rPr>
      </w:pPr>
      <w:bookmarkStart w:id="62" w:name="_Toc28011138"/>
      <w:bookmarkStart w:id="63" w:name="_Toc34138001"/>
      <w:bookmarkStart w:id="64" w:name="_Toc36037596"/>
      <w:bookmarkStart w:id="65" w:name="_Toc39051698"/>
      <w:bookmarkStart w:id="66" w:name="_Toc43363290"/>
      <w:bookmarkStart w:id="67" w:name="_Toc45132897"/>
      <w:bookmarkStart w:id="68" w:name="_Toc49871628"/>
      <w:bookmarkStart w:id="69" w:name="_Toc50023518"/>
      <w:bookmarkStart w:id="70" w:name="_Toc51761198"/>
      <w:bookmarkStart w:id="71" w:name="_Toc67492681"/>
      <w:bookmarkStart w:id="72" w:name="_Toc74838415"/>
      <w:bookmarkStart w:id="73" w:name="_Toc104311238"/>
      <w:bookmarkStart w:id="74" w:name="_Toc104385918"/>
      <w:bookmarkStart w:id="75" w:name="_Toc104407112"/>
      <w:bookmarkStart w:id="76" w:name="_Toc104408405"/>
      <w:bookmarkStart w:id="77" w:name="_Toc104545999"/>
      <w:bookmarkStart w:id="78" w:name="_Toc160617780"/>
      <w:r>
        <w:rPr>
          <w:noProof/>
        </w:rPr>
        <w:lastRenderedPageBreak/>
        <w:t>5.6.2.4</w:t>
      </w:r>
      <w:r>
        <w:rPr>
          <w:noProof/>
        </w:rPr>
        <w:tab/>
        <w:t>Type PolicyAssociationUpdateRequest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41216A6" w14:textId="77777777" w:rsidR="002C044D" w:rsidRDefault="002C044D" w:rsidP="002C044D">
      <w:pPr>
        <w:pStyle w:val="TH"/>
        <w:rPr>
          <w:noProof/>
        </w:rPr>
      </w:pPr>
      <w:r>
        <w:rPr>
          <w:noProof/>
        </w:rPr>
        <w:t>Table 5.6.2.4-1: Definition of type PolicyAssociationUpdateRequest</w:t>
      </w:r>
    </w:p>
    <w:tbl>
      <w:tblPr>
        <w:tblW w:w="118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3"/>
        <w:gridCol w:w="2623"/>
        <w:gridCol w:w="283"/>
        <w:gridCol w:w="1073"/>
        <w:gridCol w:w="3581"/>
        <w:gridCol w:w="2553"/>
      </w:tblGrid>
      <w:tr w:rsidR="002C044D" w14:paraId="1467A5E3" w14:textId="77777777" w:rsidTr="000E65E3">
        <w:trPr>
          <w:jc w:val="center"/>
        </w:trPr>
        <w:tc>
          <w:tcPr>
            <w:tcW w:w="1783" w:type="dxa"/>
            <w:shd w:val="clear" w:color="auto" w:fill="C0C0C0"/>
            <w:hideMark/>
          </w:tcPr>
          <w:p w14:paraId="14FB9262" w14:textId="77777777" w:rsidR="002C044D" w:rsidRDefault="002C044D" w:rsidP="00603A4F">
            <w:pPr>
              <w:pStyle w:val="TAH"/>
              <w:rPr>
                <w:noProof/>
              </w:rPr>
            </w:pPr>
            <w:r>
              <w:rPr>
                <w:noProof/>
              </w:rPr>
              <w:lastRenderedPageBreak/>
              <w:t>Attribute name</w:t>
            </w:r>
          </w:p>
        </w:tc>
        <w:tc>
          <w:tcPr>
            <w:tcW w:w="2623" w:type="dxa"/>
            <w:shd w:val="clear" w:color="auto" w:fill="C0C0C0"/>
            <w:hideMark/>
          </w:tcPr>
          <w:p w14:paraId="122B764C" w14:textId="77777777" w:rsidR="002C044D" w:rsidRDefault="002C044D" w:rsidP="00603A4F">
            <w:pPr>
              <w:pStyle w:val="TAH"/>
              <w:rPr>
                <w:noProof/>
              </w:rPr>
            </w:pPr>
            <w:r>
              <w:rPr>
                <w:noProof/>
              </w:rPr>
              <w:t>Data type</w:t>
            </w:r>
          </w:p>
        </w:tc>
        <w:tc>
          <w:tcPr>
            <w:tcW w:w="283" w:type="dxa"/>
            <w:shd w:val="clear" w:color="auto" w:fill="C0C0C0"/>
            <w:hideMark/>
          </w:tcPr>
          <w:p w14:paraId="2865FA08" w14:textId="77777777" w:rsidR="002C044D" w:rsidRDefault="002C044D" w:rsidP="00603A4F">
            <w:pPr>
              <w:pStyle w:val="TAH"/>
              <w:rPr>
                <w:noProof/>
              </w:rPr>
            </w:pPr>
            <w:r>
              <w:rPr>
                <w:noProof/>
              </w:rPr>
              <w:t>P</w:t>
            </w:r>
          </w:p>
        </w:tc>
        <w:tc>
          <w:tcPr>
            <w:tcW w:w="1073" w:type="dxa"/>
            <w:shd w:val="clear" w:color="auto" w:fill="C0C0C0"/>
            <w:hideMark/>
          </w:tcPr>
          <w:p w14:paraId="6B35D620" w14:textId="77777777" w:rsidR="002C044D" w:rsidRDefault="002C044D" w:rsidP="00603A4F">
            <w:pPr>
              <w:pStyle w:val="TAH"/>
              <w:rPr>
                <w:noProof/>
              </w:rPr>
            </w:pPr>
            <w:r>
              <w:rPr>
                <w:noProof/>
              </w:rPr>
              <w:t>Cardinality</w:t>
            </w:r>
          </w:p>
        </w:tc>
        <w:tc>
          <w:tcPr>
            <w:tcW w:w="3581" w:type="dxa"/>
            <w:shd w:val="clear" w:color="auto" w:fill="C0C0C0"/>
            <w:hideMark/>
          </w:tcPr>
          <w:p w14:paraId="0B6485EF" w14:textId="77777777" w:rsidR="002C044D" w:rsidRDefault="002C044D" w:rsidP="00603A4F">
            <w:pPr>
              <w:pStyle w:val="TAH"/>
              <w:rPr>
                <w:noProof/>
              </w:rPr>
            </w:pPr>
            <w:r>
              <w:rPr>
                <w:noProof/>
              </w:rPr>
              <w:t>Description</w:t>
            </w:r>
          </w:p>
        </w:tc>
        <w:tc>
          <w:tcPr>
            <w:tcW w:w="2553" w:type="dxa"/>
            <w:shd w:val="clear" w:color="auto" w:fill="C0C0C0"/>
          </w:tcPr>
          <w:p w14:paraId="2A72E27D" w14:textId="77777777" w:rsidR="002C044D" w:rsidRDefault="002C044D" w:rsidP="00603A4F">
            <w:pPr>
              <w:pStyle w:val="TAH"/>
              <w:rPr>
                <w:noProof/>
              </w:rPr>
            </w:pPr>
            <w:r>
              <w:rPr>
                <w:noProof/>
              </w:rPr>
              <w:t>Applicability</w:t>
            </w:r>
          </w:p>
        </w:tc>
      </w:tr>
      <w:tr w:rsidR="002C044D" w14:paraId="3EDEDE45" w14:textId="77777777" w:rsidTr="000E65E3">
        <w:trPr>
          <w:jc w:val="center"/>
        </w:trPr>
        <w:tc>
          <w:tcPr>
            <w:tcW w:w="1783" w:type="dxa"/>
          </w:tcPr>
          <w:p w14:paraId="6753AC16" w14:textId="77777777" w:rsidR="002C044D" w:rsidRDefault="002C044D" w:rsidP="00603A4F">
            <w:pPr>
              <w:pStyle w:val="TAL"/>
              <w:rPr>
                <w:noProof/>
              </w:rPr>
            </w:pPr>
            <w:r>
              <w:rPr>
                <w:noProof/>
              </w:rPr>
              <w:t>notificationUri</w:t>
            </w:r>
          </w:p>
        </w:tc>
        <w:tc>
          <w:tcPr>
            <w:tcW w:w="2623" w:type="dxa"/>
          </w:tcPr>
          <w:p w14:paraId="0FFDB1CB" w14:textId="77777777" w:rsidR="002C044D" w:rsidRDefault="002C044D" w:rsidP="00603A4F">
            <w:pPr>
              <w:pStyle w:val="TAL"/>
              <w:rPr>
                <w:noProof/>
              </w:rPr>
            </w:pPr>
            <w:r>
              <w:rPr>
                <w:noProof/>
              </w:rPr>
              <w:t>Uri</w:t>
            </w:r>
          </w:p>
        </w:tc>
        <w:tc>
          <w:tcPr>
            <w:tcW w:w="283" w:type="dxa"/>
          </w:tcPr>
          <w:p w14:paraId="129A7E82" w14:textId="77777777" w:rsidR="002C044D" w:rsidRDefault="002C044D" w:rsidP="00603A4F">
            <w:pPr>
              <w:pStyle w:val="TAC"/>
              <w:rPr>
                <w:noProof/>
              </w:rPr>
            </w:pPr>
            <w:r>
              <w:rPr>
                <w:noProof/>
              </w:rPr>
              <w:t>O</w:t>
            </w:r>
          </w:p>
        </w:tc>
        <w:tc>
          <w:tcPr>
            <w:tcW w:w="1073" w:type="dxa"/>
          </w:tcPr>
          <w:p w14:paraId="4BF3F8D3" w14:textId="77777777" w:rsidR="002C044D" w:rsidRDefault="002C044D" w:rsidP="00603A4F">
            <w:pPr>
              <w:pStyle w:val="TAC"/>
              <w:rPr>
                <w:noProof/>
              </w:rPr>
            </w:pPr>
            <w:r>
              <w:rPr>
                <w:noProof/>
              </w:rPr>
              <w:t>0..1</w:t>
            </w:r>
          </w:p>
        </w:tc>
        <w:tc>
          <w:tcPr>
            <w:tcW w:w="3581" w:type="dxa"/>
          </w:tcPr>
          <w:p w14:paraId="699D87F3" w14:textId="77777777" w:rsidR="002C044D" w:rsidRDefault="002C044D" w:rsidP="00603A4F">
            <w:pPr>
              <w:pStyle w:val="TAL"/>
              <w:rPr>
                <w:noProof/>
              </w:rPr>
            </w:pPr>
            <w:r>
              <w:rPr>
                <w:noProof/>
              </w:rPr>
              <w:t>Identifies the recipient of Notifications sent by the PCF.</w:t>
            </w:r>
          </w:p>
        </w:tc>
        <w:tc>
          <w:tcPr>
            <w:tcW w:w="2553" w:type="dxa"/>
          </w:tcPr>
          <w:p w14:paraId="5B755230" w14:textId="77777777" w:rsidR="002C044D" w:rsidRDefault="002C044D" w:rsidP="00603A4F">
            <w:pPr>
              <w:pStyle w:val="TAL"/>
              <w:rPr>
                <w:rFonts w:cs="Arial"/>
                <w:noProof/>
                <w:szCs w:val="18"/>
              </w:rPr>
            </w:pPr>
          </w:p>
        </w:tc>
      </w:tr>
      <w:tr w:rsidR="002C044D" w14:paraId="77E1A400" w14:textId="77777777" w:rsidTr="000E65E3">
        <w:trPr>
          <w:jc w:val="center"/>
        </w:trPr>
        <w:tc>
          <w:tcPr>
            <w:tcW w:w="1783" w:type="dxa"/>
          </w:tcPr>
          <w:p w14:paraId="0701C6F3" w14:textId="77777777" w:rsidR="002C044D" w:rsidRDefault="002C044D" w:rsidP="00603A4F">
            <w:pPr>
              <w:pStyle w:val="TAL"/>
              <w:rPr>
                <w:noProof/>
              </w:rPr>
            </w:pPr>
            <w:r>
              <w:rPr>
                <w:noProof/>
              </w:rPr>
              <w:t>altNotifIpv4Addrs</w:t>
            </w:r>
          </w:p>
        </w:tc>
        <w:tc>
          <w:tcPr>
            <w:tcW w:w="2623" w:type="dxa"/>
          </w:tcPr>
          <w:p w14:paraId="6A3A0F7F" w14:textId="77777777" w:rsidR="002C044D" w:rsidRDefault="002C044D" w:rsidP="00603A4F">
            <w:pPr>
              <w:pStyle w:val="TAL"/>
              <w:rPr>
                <w:noProof/>
              </w:rPr>
            </w:pPr>
            <w:r>
              <w:rPr>
                <w:noProof/>
              </w:rPr>
              <w:t>array(Ipv4Addr)</w:t>
            </w:r>
          </w:p>
        </w:tc>
        <w:tc>
          <w:tcPr>
            <w:tcW w:w="283" w:type="dxa"/>
          </w:tcPr>
          <w:p w14:paraId="50717651" w14:textId="77777777" w:rsidR="002C044D" w:rsidRDefault="002C044D" w:rsidP="00603A4F">
            <w:pPr>
              <w:pStyle w:val="TAC"/>
              <w:rPr>
                <w:noProof/>
              </w:rPr>
            </w:pPr>
            <w:r>
              <w:rPr>
                <w:noProof/>
              </w:rPr>
              <w:t>O</w:t>
            </w:r>
          </w:p>
        </w:tc>
        <w:tc>
          <w:tcPr>
            <w:tcW w:w="1073" w:type="dxa"/>
          </w:tcPr>
          <w:p w14:paraId="2BD4F2F2" w14:textId="77777777" w:rsidR="002C044D" w:rsidRDefault="002C044D" w:rsidP="00603A4F">
            <w:pPr>
              <w:pStyle w:val="TAC"/>
              <w:rPr>
                <w:noProof/>
              </w:rPr>
            </w:pPr>
            <w:r>
              <w:rPr>
                <w:noProof/>
              </w:rPr>
              <w:t>1..N</w:t>
            </w:r>
          </w:p>
        </w:tc>
        <w:tc>
          <w:tcPr>
            <w:tcW w:w="3581" w:type="dxa"/>
          </w:tcPr>
          <w:p w14:paraId="2378E883" w14:textId="77777777" w:rsidR="002C044D" w:rsidRDefault="002C044D" w:rsidP="00603A4F">
            <w:pPr>
              <w:pStyle w:val="TAL"/>
              <w:rPr>
                <w:noProof/>
              </w:rPr>
            </w:pPr>
            <w:r>
              <w:rPr>
                <w:noProof/>
              </w:rPr>
              <w:t>Alternate or backup IPv4 Address(es) where to send Notifications.</w:t>
            </w:r>
          </w:p>
        </w:tc>
        <w:tc>
          <w:tcPr>
            <w:tcW w:w="2553" w:type="dxa"/>
          </w:tcPr>
          <w:p w14:paraId="707C9EB6" w14:textId="77777777" w:rsidR="002C044D" w:rsidRDefault="002C044D" w:rsidP="00603A4F">
            <w:pPr>
              <w:pStyle w:val="TAL"/>
              <w:rPr>
                <w:rFonts w:cs="Arial"/>
                <w:noProof/>
                <w:szCs w:val="18"/>
              </w:rPr>
            </w:pPr>
          </w:p>
        </w:tc>
      </w:tr>
      <w:tr w:rsidR="002C044D" w14:paraId="5019F0DF" w14:textId="77777777" w:rsidTr="000E65E3">
        <w:trPr>
          <w:jc w:val="center"/>
        </w:trPr>
        <w:tc>
          <w:tcPr>
            <w:tcW w:w="1783" w:type="dxa"/>
          </w:tcPr>
          <w:p w14:paraId="265D85D1" w14:textId="77777777" w:rsidR="002C044D" w:rsidRDefault="002C044D" w:rsidP="00603A4F">
            <w:pPr>
              <w:pStyle w:val="TAL"/>
              <w:rPr>
                <w:noProof/>
              </w:rPr>
            </w:pPr>
            <w:r>
              <w:rPr>
                <w:noProof/>
              </w:rPr>
              <w:t>altNotifIpv6Addrs</w:t>
            </w:r>
          </w:p>
        </w:tc>
        <w:tc>
          <w:tcPr>
            <w:tcW w:w="2623" w:type="dxa"/>
          </w:tcPr>
          <w:p w14:paraId="6CE37977" w14:textId="77777777" w:rsidR="002C044D" w:rsidRDefault="002C044D" w:rsidP="00603A4F">
            <w:pPr>
              <w:pStyle w:val="TAL"/>
              <w:rPr>
                <w:noProof/>
              </w:rPr>
            </w:pPr>
            <w:r>
              <w:rPr>
                <w:noProof/>
              </w:rPr>
              <w:t>array(Ipv6Addr)</w:t>
            </w:r>
          </w:p>
        </w:tc>
        <w:tc>
          <w:tcPr>
            <w:tcW w:w="283" w:type="dxa"/>
          </w:tcPr>
          <w:p w14:paraId="6DB7C290" w14:textId="77777777" w:rsidR="002C044D" w:rsidRDefault="002C044D" w:rsidP="00603A4F">
            <w:pPr>
              <w:pStyle w:val="TAC"/>
              <w:rPr>
                <w:noProof/>
              </w:rPr>
            </w:pPr>
            <w:r>
              <w:rPr>
                <w:noProof/>
              </w:rPr>
              <w:t>O</w:t>
            </w:r>
          </w:p>
        </w:tc>
        <w:tc>
          <w:tcPr>
            <w:tcW w:w="1073" w:type="dxa"/>
          </w:tcPr>
          <w:p w14:paraId="3DB003BA" w14:textId="77777777" w:rsidR="002C044D" w:rsidRDefault="002C044D" w:rsidP="00603A4F">
            <w:pPr>
              <w:pStyle w:val="TAC"/>
              <w:rPr>
                <w:noProof/>
              </w:rPr>
            </w:pPr>
            <w:r>
              <w:rPr>
                <w:noProof/>
              </w:rPr>
              <w:t>1..N</w:t>
            </w:r>
          </w:p>
        </w:tc>
        <w:tc>
          <w:tcPr>
            <w:tcW w:w="3581" w:type="dxa"/>
          </w:tcPr>
          <w:p w14:paraId="248BC253" w14:textId="77777777" w:rsidR="002C044D" w:rsidRDefault="002C044D" w:rsidP="00603A4F">
            <w:pPr>
              <w:pStyle w:val="TAL"/>
              <w:rPr>
                <w:noProof/>
              </w:rPr>
            </w:pPr>
            <w:r>
              <w:rPr>
                <w:noProof/>
              </w:rPr>
              <w:t>Alternate or backup IPv6 Address(es) where to send Notifications.</w:t>
            </w:r>
          </w:p>
        </w:tc>
        <w:tc>
          <w:tcPr>
            <w:tcW w:w="2553" w:type="dxa"/>
          </w:tcPr>
          <w:p w14:paraId="20AAB622" w14:textId="77777777" w:rsidR="002C044D" w:rsidRDefault="002C044D" w:rsidP="00603A4F">
            <w:pPr>
              <w:pStyle w:val="TAL"/>
              <w:rPr>
                <w:rFonts w:cs="Arial"/>
                <w:noProof/>
                <w:szCs w:val="18"/>
              </w:rPr>
            </w:pPr>
          </w:p>
        </w:tc>
      </w:tr>
      <w:tr w:rsidR="002C044D" w14:paraId="6A79C6DC" w14:textId="77777777" w:rsidTr="000E65E3">
        <w:trPr>
          <w:jc w:val="center"/>
        </w:trPr>
        <w:tc>
          <w:tcPr>
            <w:tcW w:w="1783" w:type="dxa"/>
          </w:tcPr>
          <w:p w14:paraId="15F79851" w14:textId="79F205A1" w:rsidR="002C044D" w:rsidRDefault="002C044D" w:rsidP="002C044D">
            <w:pPr>
              <w:pStyle w:val="TAL"/>
              <w:rPr>
                <w:noProof/>
              </w:rPr>
            </w:pPr>
            <w:r>
              <w:rPr>
                <w:noProof/>
              </w:rPr>
              <w:t>altNotifFqdns</w:t>
            </w:r>
          </w:p>
        </w:tc>
        <w:tc>
          <w:tcPr>
            <w:tcW w:w="2623" w:type="dxa"/>
          </w:tcPr>
          <w:p w14:paraId="569B2887" w14:textId="54CEDC8F" w:rsidR="002C044D" w:rsidRDefault="002C044D" w:rsidP="002C044D">
            <w:pPr>
              <w:pStyle w:val="TAL"/>
              <w:rPr>
                <w:noProof/>
              </w:rPr>
            </w:pPr>
            <w:r>
              <w:rPr>
                <w:noProof/>
              </w:rPr>
              <w:t>array(Fqdn)</w:t>
            </w:r>
          </w:p>
        </w:tc>
        <w:tc>
          <w:tcPr>
            <w:tcW w:w="283" w:type="dxa"/>
          </w:tcPr>
          <w:p w14:paraId="196E995D" w14:textId="1EF04985" w:rsidR="002C044D" w:rsidRDefault="002C044D" w:rsidP="002C044D">
            <w:pPr>
              <w:pStyle w:val="TAC"/>
              <w:rPr>
                <w:noProof/>
              </w:rPr>
            </w:pPr>
            <w:r>
              <w:rPr>
                <w:noProof/>
              </w:rPr>
              <w:t>O</w:t>
            </w:r>
          </w:p>
        </w:tc>
        <w:tc>
          <w:tcPr>
            <w:tcW w:w="1073" w:type="dxa"/>
          </w:tcPr>
          <w:p w14:paraId="42FE41DA" w14:textId="0341388E" w:rsidR="002C044D" w:rsidRDefault="002C044D" w:rsidP="002C044D">
            <w:pPr>
              <w:pStyle w:val="TAC"/>
              <w:rPr>
                <w:noProof/>
              </w:rPr>
            </w:pPr>
            <w:r>
              <w:rPr>
                <w:noProof/>
              </w:rPr>
              <w:t>1..N</w:t>
            </w:r>
          </w:p>
        </w:tc>
        <w:tc>
          <w:tcPr>
            <w:tcW w:w="3581" w:type="dxa"/>
          </w:tcPr>
          <w:p w14:paraId="2F312376" w14:textId="78234CC4" w:rsidR="002C044D" w:rsidRDefault="002C044D" w:rsidP="002C044D">
            <w:pPr>
              <w:pStyle w:val="TAL"/>
              <w:rPr>
                <w:noProof/>
              </w:rPr>
            </w:pPr>
            <w:r>
              <w:rPr>
                <w:noProof/>
              </w:rPr>
              <w:t>Alternate or backup FQDN(s) where to send Notifications.</w:t>
            </w:r>
          </w:p>
        </w:tc>
        <w:tc>
          <w:tcPr>
            <w:tcW w:w="2553" w:type="dxa"/>
          </w:tcPr>
          <w:p w14:paraId="0B2A227D" w14:textId="77777777" w:rsidR="002C044D" w:rsidRDefault="002C044D" w:rsidP="002C044D">
            <w:pPr>
              <w:pStyle w:val="TAL"/>
              <w:rPr>
                <w:rFonts w:cs="Arial"/>
                <w:noProof/>
                <w:szCs w:val="18"/>
              </w:rPr>
            </w:pPr>
          </w:p>
        </w:tc>
      </w:tr>
      <w:tr w:rsidR="002C044D" w14:paraId="45E19D2F" w14:textId="77777777" w:rsidTr="000E65E3">
        <w:trPr>
          <w:jc w:val="center"/>
        </w:trPr>
        <w:tc>
          <w:tcPr>
            <w:tcW w:w="1783" w:type="dxa"/>
          </w:tcPr>
          <w:p w14:paraId="21B3C27D" w14:textId="77777777" w:rsidR="002C044D" w:rsidRDefault="002C044D" w:rsidP="002C044D">
            <w:pPr>
              <w:pStyle w:val="TAL"/>
              <w:rPr>
                <w:noProof/>
              </w:rPr>
            </w:pPr>
            <w:r>
              <w:rPr>
                <w:noProof/>
              </w:rPr>
              <w:t>triggers</w:t>
            </w:r>
          </w:p>
        </w:tc>
        <w:tc>
          <w:tcPr>
            <w:tcW w:w="2623" w:type="dxa"/>
          </w:tcPr>
          <w:p w14:paraId="0838FBB2" w14:textId="77777777" w:rsidR="002C044D" w:rsidRDefault="002C044D" w:rsidP="002C044D">
            <w:pPr>
              <w:pStyle w:val="TAL"/>
              <w:rPr>
                <w:noProof/>
              </w:rPr>
            </w:pPr>
            <w:r>
              <w:rPr>
                <w:noProof/>
              </w:rPr>
              <w:t>array(RequestTrigger)</w:t>
            </w:r>
          </w:p>
        </w:tc>
        <w:tc>
          <w:tcPr>
            <w:tcW w:w="283" w:type="dxa"/>
          </w:tcPr>
          <w:p w14:paraId="0D1C9DAE" w14:textId="77777777" w:rsidR="002C044D" w:rsidRDefault="002C044D" w:rsidP="002C044D">
            <w:pPr>
              <w:pStyle w:val="TAC"/>
              <w:rPr>
                <w:noProof/>
              </w:rPr>
            </w:pPr>
            <w:r>
              <w:rPr>
                <w:noProof/>
              </w:rPr>
              <w:t>C</w:t>
            </w:r>
          </w:p>
        </w:tc>
        <w:tc>
          <w:tcPr>
            <w:tcW w:w="1073" w:type="dxa"/>
          </w:tcPr>
          <w:p w14:paraId="1DD9D0AA" w14:textId="77777777" w:rsidR="002C044D" w:rsidRDefault="002C044D" w:rsidP="002C044D">
            <w:pPr>
              <w:pStyle w:val="TAC"/>
              <w:rPr>
                <w:noProof/>
              </w:rPr>
            </w:pPr>
            <w:r>
              <w:rPr>
                <w:noProof/>
              </w:rPr>
              <w:t>1..N</w:t>
            </w:r>
          </w:p>
        </w:tc>
        <w:tc>
          <w:tcPr>
            <w:tcW w:w="3581" w:type="dxa"/>
          </w:tcPr>
          <w:p w14:paraId="4826C2EE" w14:textId="77777777" w:rsidR="002C044D" w:rsidRDefault="002C044D" w:rsidP="002C044D">
            <w:pPr>
              <w:pStyle w:val="TAL"/>
              <w:rPr>
                <w:noProof/>
              </w:rPr>
            </w:pPr>
            <w:r>
              <w:rPr>
                <w:noProof/>
              </w:rPr>
              <w:t>Request Triggers that the NF service consumer observes.</w:t>
            </w:r>
          </w:p>
          <w:p w14:paraId="1210EEA5" w14:textId="77777777" w:rsidR="002C044D" w:rsidRDefault="002C044D" w:rsidP="002C044D">
            <w:pPr>
              <w:pStyle w:val="TAL"/>
              <w:rPr>
                <w:noProof/>
              </w:rPr>
            </w:pPr>
            <w:r>
              <w:rPr>
                <w:noProof/>
              </w:rPr>
              <w:t>Shall be provided when a policy control request trigger occurs.</w:t>
            </w:r>
          </w:p>
        </w:tc>
        <w:tc>
          <w:tcPr>
            <w:tcW w:w="2553" w:type="dxa"/>
          </w:tcPr>
          <w:p w14:paraId="2E9FDCAD" w14:textId="77777777" w:rsidR="002C044D" w:rsidRDefault="002C044D" w:rsidP="002C044D">
            <w:pPr>
              <w:pStyle w:val="TAL"/>
              <w:rPr>
                <w:rFonts w:cs="Arial"/>
                <w:noProof/>
                <w:szCs w:val="18"/>
              </w:rPr>
            </w:pPr>
          </w:p>
        </w:tc>
      </w:tr>
      <w:tr w:rsidR="002C044D" w14:paraId="2D9347DB" w14:textId="77777777" w:rsidTr="000E65E3">
        <w:trPr>
          <w:jc w:val="center"/>
        </w:trPr>
        <w:tc>
          <w:tcPr>
            <w:tcW w:w="1783" w:type="dxa"/>
          </w:tcPr>
          <w:p w14:paraId="7B57E0B9" w14:textId="77777777" w:rsidR="002C044D" w:rsidRDefault="002C044D" w:rsidP="002C044D">
            <w:pPr>
              <w:pStyle w:val="TAL"/>
              <w:rPr>
                <w:noProof/>
              </w:rPr>
            </w:pPr>
            <w:r>
              <w:rPr>
                <w:noProof/>
              </w:rPr>
              <w:t>servAreaRes</w:t>
            </w:r>
          </w:p>
        </w:tc>
        <w:tc>
          <w:tcPr>
            <w:tcW w:w="2623" w:type="dxa"/>
          </w:tcPr>
          <w:p w14:paraId="75551270" w14:textId="77777777" w:rsidR="002C044D" w:rsidRDefault="002C044D" w:rsidP="002C044D">
            <w:pPr>
              <w:pStyle w:val="TAL"/>
              <w:rPr>
                <w:noProof/>
              </w:rPr>
            </w:pPr>
            <w:proofErr w:type="spellStart"/>
            <w:r>
              <w:t>ServiceAreaRestriction</w:t>
            </w:r>
            <w:proofErr w:type="spellEnd"/>
          </w:p>
        </w:tc>
        <w:tc>
          <w:tcPr>
            <w:tcW w:w="283" w:type="dxa"/>
          </w:tcPr>
          <w:p w14:paraId="5BB14EFE" w14:textId="77777777" w:rsidR="002C044D" w:rsidRDefault="002C044D" w:rsidP="002C044D">
            <w:pPr>
              <w:pStyle w:val="TAC"/>
              <w:rPr>
                <w:noProof/>
              </w:rPr>
            </w:pPr>
            <w:r>
              <w:rPr>
                <w:noProof/>
              </w:rPr>
              <w:t>C</w:t>
            </w:r>
          </w:p>
        </w:tc>
        <w:tc>
          <w:tcPr>
            <w:tcW w:w="1073" w:type="dxa"/>
          </w:tcPr>
          <w:p w14:paraId="3C304D4D" w14:textId="77777777" w:rsidR="002C044D" w:rsidRDefault="002C044D" w:rsidP="002C044D">
            <w:pPr>
              <w:pStyle w:val="TAC"/>
              <w:rPr>
                <w:noProof/>
              </w:rPr>
            </w:pPr>
            <w:r>
              <w:rPr>
                <w:noProof/>
              </w:rPr>
              <w:t>0..1</w:t>
            </w:r>
          </w:p>
        </w:tc>
        <w:tc>
          <w:tcPr>
            <w:tcW w:w="3581" w:type="dxa"/>
          </w:tcPr>
          <w:p w14:paraId="24125373" w14:textId="77777777" w:rsidR="002C044D" w:rsidRDefault="002C044D" w:rsidP="002C044D">
            <w:pPr>
              <w:pStyle w:val="TAL"/>
              <w:rPr>
                <w:rFonts w:cs="Arial"/>
                <w:noProof/>
                <w:szCs w:val="18"/>
              </w:rPr>
            </w:pPr>
            <w:r>
              <w:rPr>
                <w:noProof/>
              </w:rPr>
              <w:t>Service Area Restriction as part of the AMF Access and Mobility Policy. Shall be provided for trigger "SERV_AREA_CH".</w:t>
            </w:r>
          </w:p>
        </w:tc>
        <w:tc>
          <w:tcPr>
            <w:tcW w:w="2553" w:type="dxa"/>
          </w:tcPr>
          <w:p w14:paraId="6E181966" w14:textId="77777777" w:rsidR="002C044D" w:rsidRDefault="002C044D" w:rsidP="002C044D">
            <w:pPr>
              <w:pStyle w:val="TAL"/>
              <w:rPr>
                <w:rFonts w:cs="Arial"/>
                <w:noProof/>
                <w:szCs w:val="18"/>
              </w:rPr>
            </w:pPr>
          </w:p>
        </w:tc>
      </w:tr>
      <w:tr w:rsidR="002C044D" w14:paraId="18D12EAF" w14:textId="77777777" w:rsidTr="000E65E3">
        <w:trPr>
          <w:jc w:val="center"/>
        </w:trPr>
        <w:tc>
          <w:tcPr>
            <w:tcW w:w="1783" w:type="dxa"/>
          </w:tcPr>
          <w:p w14:paraId="06386252" w14:textId="77777777" w:rsidR="002C044D" w:rsidRDefault="002C044D" w:rsidP="002C044D">
            <w:pPr>
              <w:pStyle w:val="TAL"/>
              <w:rPr>
                <w:noProof/>
              </w:rPr>
            </w:pPr>
            <w:r>
              <w:rPr>
                <w:noProof/>
              </w:rPr>
              <w:t>wlServAreaRes</w:t>
            </w:r>
          </w:p>
        </w:tc>
        <w:tc>
          <w:tcPr>
            <w:tcW w:w="2623" w:type="dxa"/>
          </w:tcPr>
          <w:p w14:paraId="3C209B63" w14:textId="77777777" w:rsidR="002C044D" w:rsidRDefault="002C044D" w:rsidP="002C044D">
            <w:pPr>
              <w:pStyle w:val="TAL"/>
            </w:pPr>
            <w:proofErr w:type="spellStart"/>
            <w:r>
              <w:t>WirelineServiceAreaRestriction</w:t>
            </w:r>
            <w:proofErr w:type="spellEnd"/>
          </w:p>
        </w:tc>
        <w:tc>
          <w:tcPr>
            <w:tcW w:w="283" w:type="dxa"/>
          </w:tcPr>
          <w:p w14:paraId="49F5F643" w14:textId="77777777" w:rsidR="002C044D" w:rsidRDefault="002C044D" w:rsidP="002C044D">
            <w:pPr>
              <w:pStyle w:val="TAC"/>
              <w:rPr>
                <w:noProof/>
              </w:rPr>
            </w:pPr>
            <w:r>
              <w:rPr>
                <w:noProof/>
              </w:rPr>
              <w:t>C</w:t>
            </w:r>
          </w:p>
        </w:tc>
        <w:tc>
          <w:tcPr>
            <w:tcW w:w="1073" w:type="dxa"/>
          </w:tcPr>
          <w:p w14:paraId="7BF5453F" w14:textId="77777777" w:rsidR="002C044D" w:rsidRDefault="002C044D" w:rsidP="002C044D">
            <w:pPr>
              <w:pStyle w:val="TAC"/>
              <w:rPr>
                <w:noProof/>
              </w:rPr>
            </w:pPr>
            <w:r>
              <w:rPr>
                <w:noProof/>
              </w:rPr>
              <w:t>0..1</w:t>
            </w:r>
          </w:p>
        </w:tc>
        <w:tc>
          <w:tcPr>
            <w:tcW w:w="3581" w:type="dxa"/>
          </w:tcPr>
          <w:p w14:paraId="0B6E8B15" w14:textId="77777777" w:rsidR="002C044D" w:rsidRDefault="002C044D" w:rsidP="002C044D">
            <w:pPr>
              <w:pStyle w:val="TAL"/>
              <w:rPr>
                <w:noProof/>
              </w:rPr>
            </w:pPr>
            <w:r>
              <w:rPr>
                <w:noProof/>
              </w:rPr>
              <w:t>Wireline Service Area Restriction as part of the AMF Access and Mobility Policy. Shall be provided for trigger "SERV_AREA_CH".</w:t>
            </w:r>
          </w:p>
        </w:tc>
        <w:tc>
          <w:tcPr>
            <w:tcW w:w="2553" w:type="dxa"/>
          </w:tcPr>
          <w:p w14:paraId="2ADA6E96" w14:textId="77777777" w:rsidR="002C044D" w:rsidRDefault="002C044D" w:rsidP="002C044D">
            <w:pPr>
              <w:pStyle w:val="TAL"/>
              <w:rPr>
                <w:rFonts w:cs="Arial"/>
                <w:noProof/>
                <w:szCs w:val="18"/>
              </w:rPr>
            </w:pPr>
            <w:r>
              <w:rPr>
                <w:rFonts w:cs="Arial"/>
                <w:noProof/>
                <w:szCs w:val="18"/>
              </w:rPr>
              <w:t>WirelineWirelessConvergence</w:t>
            </w:r>
          </w:p>
        </w:tc>
      </w:tr>
      <w:tr w:rsidR="002C044D" w14:paraId="770E49C3" w14:textId="77777777" w:rsidTr="000E65E3">
        <w:trPr>
          <w:jc w:val="center"/>
        </w:trPr>
        <w:tc>
          <w:tcPr>
            <w:tcW w:w="1783" w:type="dxa"/>
          </w:tcPr>
          <w:p w14:paraId="2BF8C046" w14:textId="77777777" w:rsidR="002C044D" w:rsidRDefault="002C044D" w:rsidP="002C044D">
            <w:pPr>
              <w:pStyle w:val="TAL"/>
              <w:rPr>
                <w:noProof/>
              </w:rPr>
            </w:pPr>
            <w:r>
              <w:rPr>
                <w:noProof/>
              </w:rPr>
              <w:t>rfsp</w:t>
            </w:r>
          </w:p>
        </w:tc>
        <w:tc>
          <w:tcPr>
            <w:tcW w:w="2623" w:type="dxa"/>
          </w:tcPr>
          <w:p w14:paraId="00F508F6" w14:textId="77777777" w:rsidR="002C044D" w:rsidRDefault="002C044D" w:rsidP="002C044D">
            <w:pPr>
              <w:pStyle w:val="TAL"/>
              <w:rPr>
                <w:noProof/>
              </w:rPr>
            </w:pPr>
            <w:proofErr w:type="spellStart"/>
            <w:r>
              <w:t>RfspIndex</w:t>
            </w:r>
            <w:proofErr w:type="spellEnd"/>
          </w:p>
        </w:tc>
        <w:tc>
          <w:tcPr>
            <w:tcW w:w="283" w:type="dxa"/>
          </w:tcPr>
          <w:p w14:paraId="53657C70" w14:textId="77777777" w:rsidR="002C044D" w:rsidRDefault="002C044D" w:rsidP="002C044D">
            <w:pPr>
              <w:pStyle w:val="TAC"/>
              <w:rPr>
                <w:noProof/>
              </w:rPr>
            </w:pPr>
            <w:r>
              <w:rPr>
                <w:noProof/>
              </w:rPr>
              <w:t>C</w:t>
            </w:r>
          </w:p>
        </w:tc>
        <w:tc>
          <w:tcPr>
            <w:tcW w:w="1073" w:type="dxa"/>
          </w:tcPr>
          <w:p w14:paraId="7763C1EE" w14:textId="77777777" w:rsidR="002C044D" w:rsidRDefault="002C044D" w:rsidP="002C044D">
            <w:pPr>
              <w:pStyle w:val="TAC"/>
              <w:rPr>
                <w:noProof/>
              </w:rPr>
            </w:pPr>
            <w:r>
              <w:rPr>
                <w:noProof/>
              </w:rPr>
              <w:t>0..1</w:t>
            </w:r>
          </w:p>
        </w:tc>
        <w:tc>
          <w:tcPr>
            <w:tcW w:w="3581" w:type="dxa"/>
          </w:tcPr>
          <w:p w14:paraId="4913CCAF" w14:textId="77777777" w:rsidR="002C044D" w:rsidRDefault="002C044D" w:rsidP="002C044D">
            <w:pPr>
              <w:pStyle w:val="TAL"/>
              <w:rPr>
                <w:rFonts w:cs="Arial"/>
                <w:noProof/>
                <w:szCs w:val="18"/>
              </w:rPr>
            </w:pPr>
            <w:r>
              <w:rPr>
                <w:noProof/>
              </w:rPr>
              <w:t>RFSP Index as part of the AMF Access and Mobility Policy. Shall be provided for trigger "RFSP_CH".</w:t>
            </w:r>
          </w:p>
        </w:tc>
        <w:tc>
          <w:tcPr>
            <w:tcW w:w="2553" w:type="dxa"/>
          </w:tcPr>
          <w:p w14:paraId="17A02DEB" w14:textId="77777777" w:rsidR="002C044D" w:rsidRDefault="002C044D" w:rsidP="002C044D">
            <w:pPr>
              <w:pStyle w:val="TAL"/>
              <w:rPr>
                <w:rFonts w:cs="Arial"/>
                <w:noProof/>
                <w:szCs w:val="18"/>
              </w:rPr>
            </w:pPr>
          </w:p>
        </w:tc>
      </w:tr>
      <w:tr w:rsidR="002C044D" w14:paraId="2B692C69" w14:textId="77777777" w:rsidTr="000E65E3">
        <w:trPr>
          <w:jc w:val="center"/>
        </w:trPr>
        <w:tc>
          <w:tcPr>
            <w:tcW w:w="1783" w:type="dxa"/>
          </w:tcPr>
          <w:p w14:paraId="7A30C349" w14:textId="77777777" w:rsidR="002C044D" w:rsidRDefault="002C044D" w:rsidP="002C044D">
            <w:pPr>
              <w:pStyle w:val="TAL"/>
              <w:rPr>
                <w:noProof/>
              </w:rPr>
            </w:pPr>
            <w:proofErr w:type="spellStart"/>
            <w:r>
              <w:t>smfSelInfo</w:t>
            </w:r>
            <w:proofErr w:type="spellEnd"/>
          </w:p>
        </w:tc>
        <w:tc>
          <w:tcPr>
            <w:tcW w:w="2623" w:type="dxa"/>
          </w:tcPr>
          <w:p w14:paraId="3BC0B4B1" w14:textId="77777777" w:rsidR="002C044D" w:rsidRDefault="002C044D" w:rsidP="002C044D">
            <w:pPr>
              <w:pStyle w:val="TAL"/>
            </w:pPr>
            <w:proofErr w:type="spellStart"/>
            <w:r>
              <w:t>SmfSelectionData</w:t>
            </w:r>
            <w:proofErr w:type="spellEnd"/>
          </w:p>
        </w:tc>
        <w:tc>
          <w:tcPr>
            <w:tcW w:w="283" w:type="dxa"/>
          </w:tcPr>
          <w:p w14:paraId="6AE0B6CD" w14:textId="77777777" w:rsidR="002C044D" w:rsidRDefault="002C044D" w:rsidP="002C044D">
            <w:pPr>
              <w:pStyle w:val="TAC"/>
              <w:rPr>
                <w:noProof/>
              </w:rPr>
            </w:pPr>
            <w:r>
              <w:rPr>
                <w:noProof/>
              </w:rPr>
              <w:t>C</w:t>
            </w:r>
          </w:p>
        </w:tc>
        <w:tc>
          <w:tcPr>
            <w:tcW w:w="1073" w:type="dxa"/>
          </w:tcPr>
          <w:p w14:paraId="49D1C1C5" w14:textId="77777777" w:rsidR="002C044D" w:rsidRDefault="002C044D" w:rsidP="002C044D">
            <w:pPr>
              <w:pStyle w:val="TAC"/>
              <w:rPr>
                <w:noProof/>
              </w:rPr>
            </w:pPr>
            <w:r>
              <w:rPr>
                <w:noProof/>
              </w:rPr>
              <w:t>0..1</w:t>
            </w:r>
          </w:p>
        </w:tc>
        <w:tc>
          <w:tcPr>
            <w:tcW w:w="3581" w:type="dxa"/>
          </w:tcPr>
          <w:p w14:paraId="0F03809B" w14:textId="77777777" w:rsidR="002C044D" w:rsidRDefault="002C044D" w:rsidP="002C044D">
            <w:pPr>
              <w:pStyle w:val="TAL"/>
              <w:rPr>
                <w:noProof/>
              </w:rPr>
            </w:pPr>
            <w:r>
              <w:rPr>
                <w:noProof/>
              </w:rPr>
              <w:t>The UE requested S-NSSAI and UE requested DNN. Shall be provided for trigger "SMF_SELECT_CH".</w:t>
            </w:r>
          </w:p>
        </w:tc>
        <w:tc>
          <w:tcPr>
            <w:tcW w:w="2553" w:type="dxa"/>
          </w:tcPr>
          <w:p w14:paraId="14696C37" w14:textId="77777777" w:rsidR="002C044D" w:rsidRDefault="002C044D" w:rsidP="002C044D">
            <w:pPr>
              <w:pStyle w:val="TAL"/>
              <w:rPr>
                <w:rFonts w:cs="Arial"/>
                <w:noProof/>
                <w:szCs w:val="18"/>
              </w:rPr>
            </w:pPr>
            <w:r>
              <w:rPr>
                <w:rFonts w:cs="Arial"/>
                <w:noProof/>
                <w:szCs w:val="18"/>
              </w:rPr>
              <w:t>DNNReplacementControl</w:t>
            </w:r>
          </w:p>
        </w:tc>
      </w:tr>
      <w:tr w:rsidR="002C044D" w14:paraId="41DD6573" w14:textId="77777777" w:rsidTr="000E65E3">
        <w:trPr>
          <w:jc w:val="center"/>
        </w:trPr>
        <w:tc>
          <w:tcPr>
            <w:tcW w:w="1783" w:type="dxa"/>
          </w:tcPr>
          <w:p w14:paraId="7CD974FC" w14:textId="77777777" w:rsidR="002C044D" w:rsidRDefault="002C044D" w:rsidP="002C044D">
            <w:pPr>
              <w:pStyle w:val="TAL"/>
            </w:pPr>
            <w:r>
              <w:rPr>
                <w:noProof/>
              </w:rPr>
              <w:t>ueAmbr</w:t>
            </w:r>
          </w:p>
        </w:tc>
        <w:tc>
          <w:tcPr>
            <w:tcW w:w="2623" w:type="dxa"/>
          </w:tcPr>
          <w:p w14:paraId="3D69D445" w14:textId="77777777" w:rsidR="002C044D" w:rsidRDefault="002C044D" w:rsidP="002C044D">
            <w:pPr>
              <w:pStyle w:val="TAL"/>
              <w:rPr>
                <w:lang w:eastAsia="zh-CN"/>
              </w:rPr>
            </w:pPr>
            <w:r>
              <w:t>Ambr</w:t>
            </w:r>
          </w:p>
        </w:tc>
        <w:tc>
          <w:tcPr>
            <w:tcW w:w="283" w:type="dxa"/>
          </w:tcPr>
          <w:p w14:paraId="20012420" w14:textId="77777777" w:rsidR="002C044D" w:rsidRDefault="002C044D" w:rsidP="002C044D">
            <w:pPr>
              <w:pStyle w:val="TAC"/>
            </w:pPr>
            <w:r>
              <w:rPr>
                <w:noProof/>
              </w:rPr>
              <w:t>C</w:t>
            </w:r>
          </w:p>
        </w:tc>
        <w:tc>
          <w:tcPr>
            <w:tcW w:w="1073" w:type="dxa"/>
          </w:tcPr>
          <w:p w14:paraId="66D396EC" w14:textId="77777777" w:rsidR="002C044D" w:rsidRDefault="002C044D" w:rsidP="002C044D">
            <w:pPr>
              <w:pStyle w:val="TAC"/>
            </w:pPr>
            <w:r>
              <w:rPr>
                <w:noProof/>
              </w:rPr>
              <w:t>0..1</w:t>
            </w:r>
          </w:p>
        </w:tc>
        <w:tc>
          <w:tcPr>
            <w:tcW w:w="3581" w:type="dxa"/>
          </w:tcPr>
          <w:p w14:paraId="5E51B785" w14:textId="77777777" w:rsidR="002C044D" w:rsidRDefault="002C044D" w:rsidP="002C044D">
            <w:pPr>
              <w:pStyle w:val="TAL"/>
            </w:pPr>
            <w:r>
              <w:rPr>
                <w:noProof/>
              </w:rPr>
              <w:t>UE-AMBR as part of the AMF Access and Mobility Policy. Shall be provided for trigger "UE_AMBR_CH".</w:t>
            </w:r>
          </w:p>
        </w:tc>
        <w:tc>
          <w:tcPr>
            <w:tcW w:w="2553" w:type="dxa"/>
          </w:tcPr>
          <w:p w14:paraId="7FFA56B5" w14:textId="77777777" w:rsidR="002C044D" w:rsidRDefault="002C044D" w:rsidP="002C044D">
            <w:pPr>
              <w:pStyle w:val="TAL"/>
              <w:rPr>
                <w:rFonts w:cs="Arial"/>
                <w:szCs w:val="18"/>
              </w:rPr>
            </w:pPr>
            <w:r>
              <w:rPr>
                <w:rFonts w:cs="Arial"/>
                <w:noProof/>
                <w:szCs w:val="18"/>
              </w:rPr>
              <w:t>UE-AMBR_Authorization</w:t>
            </w:r>
          </w:p>
        </w:tc>
      </w:tr>
      <w:tr w:rsidR="002C044D" w14:paraId="19181A2C" w14:textId="77777777" w:rsidTr="000E65E3">
        <w:trPr>
          <w:jc w:val="center"/>
        </w:trPr>
        <w:tc>
          <w:tcPr>
            <w:tcW w:w="1783" w:type="dxa"/>
          </w:tcPr>
          <w:p w14:paraId="6589C4D1" w14:textId="77777777" w:rsidR="002C044D" w:rsidRDefault="002C044D" w:rsidP="002C044D">
            <w:pPr>
              <w:pStyle w:val="TAL"/>
              <w:rPr>
                <w:noProof/>
              </w:rPr>
            </w:pPr>
            <w:r>
              <w:rPr>
                <w:rFonts w:hint="eastAsia"/>
                <w:noProof/>
                <w:lang w:eastAsia="zh-CN"/>
              </w:rPr>
              <w:t>ueSliceMbr</w:t>
            </w:r>
            <w:r>
              <w:rPr>
                <w:noProof/>
                <w:lang w:eastAsia="zh-CN"/>
              </w:rPr>
              <w:t>s</w:t>
            </w:r>
          </w:p>
        </w:tc>
        <w:tc>
          <w:tcPr>
            <w:tcW w:w="2623" w:type="dxa"/>
          </w:tcPr>
          <w:p w14:paraId="7150702C" w14:textId="77777777" w:rsidR="002C044D" w:rsidRDefault="002C044D" w:rsidP="002C044D">
            <w:pPr>
              <w:pStyle w:val="TAL"/>
            </w:pPr>
            <w:proofErr w:type="gramStart"/>
            <w:r>
              <w:t>array(</w:t>
            </w:r>
            <w:proofErr w:type="spellStart"/>
            <w:proofErr w:type="gramEnd"/>
            <w:r>
              <w:t>UeSliceMbr</w:t>
            </w:r>
            <w:proofErr w:type="spellEnd"/>
            <w:r>
              <w:t>)</w:t>
            </w:r>
          </w:p>
        </w:tc>
        <w:tc>
          <w:tcPr>
            <w:tcW w:w="283" w:type="dxa"/>
          </w:tcPr>
          <w:p w14:paraId="35EC378E" w14:textId="77777777" w:rsidR="002C044D" w:rsidRDefault="002C044D" w:rsidP="002C044D">
            <w:pPr>
              <w:pStyle w:val="TAC"/>
              <w:rPr>
                <w:noProof/>
              </w:rPr>
            </w:pPr>
            <w:r>
              <w:rPr>
                <w:noProof/>
              </w:rPr>
              <w:t>C</w:t>
            </w:r>
          </w:p>
        </w:tc>
        <w:tc>
          <w:tcPr>
            <w:tcW w:w="1073" w:type="dxa"/>
          </w:tcPr>
          <w:p w14:paraId="421C07E5" w14:textId="77777777" w:rsidR="002C044D" w:rsidRDefault="002C044D" w:rsidP="002C044D">
            <w:pPr>
              <w:pStyle w:val="TAC"/>
              <w:rPr>
                <w:noProof/>
              </w:rPr>
            </w:pPr>
            <w:r>
              <w:rPr>
                <w:noProof/>
              </w:rPr>
              <w:t>1..N</w:t>
            </w:r>
          </w:p>
        </w:tc>
        <w:tc>
          <w:tcPr>
            <w:tcW w:w="3581" w:type="dxa"/>
          </w:tcPr>
          <w:p w14:paraId="4867B6B4" w14:textId="77777777" w:rsidR="002C044D" w:rsidRDefault="002C044D" w:rsidP="002C044D">
            <w:pPr>
              <w:pStyle w:val="TAL"/>
              <w:rPr>
                <w:noProof/>
              </w:rPr>
            </w:pPr>
            <w:r>
              <w:rPr>
                <w:noProof/>
              </w:rPr>
              <w:t xml:space="preserve">The subscribed UE-Slice-MBR for </w:t>
            </w:r>
            <w:r w:rsidRPr="003E620C">
              <w:rPr>
                <w:noProof/>
              </w:rPr>
              <w:t xml:space="preserve">each </w:t>
            </w:r>
            <w:r w:rsidRPr="007435D1">
              <w:rPr>
                <w:noProof/>
              </w:rPr>
              <w:t>subscribed S-NSSAI of the home PLMN mapping to a S-NSSAI of the serving PLMN</w:t>
            </w:r>
            <w:r>
              <w:rPr>
                <w:noProof/>
              </w:rPr>
              <w:t>. Shall be provided for the "UE_SLICE_MBR_CH"</w:t>
            </w:r>
            <w:r>
              <w:t xml:space="preserve"> </w:t>
            </w:r>
            <w:r>
              <w:rPr>
                <w:noProof/>
              </w:rPr>
              <w:t>policy control request trigger. (NOTE)</w:t>
            </w:r>
          </w:p>
        </w:tc>
        <w:tc>
          <w:tcPr>
            <w:tcW w:w="2553" w:type="dxa"/>
          </w:tcPr>
          <w:p w14:paraId="4DD9016A" w14:textId="77777777" w:rsidR="002C044D" w:rsidRDefault="002C044D" w:rsidP="002C044D">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2C044D" w14:paraId="7FE926DB" w14:textId="77777777" w:rsidTr="000E65E3">
        <w:trPr>
          <w:jc w:val="center"/>
        </w:trPr>
        <w:tc>
          <w:tcPr>
            <w:tcW w:w="1783" w:type="dxa"/>
          </w:tcPr>
          <w:p w14:paraId="4CB0DB95" w14:textId="77777777" w:rsidR="002C044D" w:rsidRDefault="002C044D" w:rsidP="002C044D">
            <w:pPr>
              <w:pStyle w:val="TAL"/>
            </w:pPr>
            <w:proofErr w:type="spellStart"/>
            <w:r>
              <w:t>praStatuses</w:t>
            </w:r>
            <w:proofErr w:type="spellEnd"/>
          </w:p>
        </w:tc>
        <w:tc>
          <w:tcPr>
            <w:tcW w:w="2623" w:type="dxa"/>
          </w:tcPr>
          <w:p w14:paraId="37E4B58D" w14:textId="77777777" w:rsidR="002C044D" w:rsidRDefault="002C044D" w:rsidP="002C044D">
            <w:pPr>
              <w:pStyle w:val="TAL"/>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283" w:type="dxa"/>
          </w:tcPr>
          <w:p w14:paraId="5C15B491" w14:textId="77777777" w:rsidR="002C044D" w:rsidRDefault="002C044D" w:rsidP="002C044D">
            <w:pPr>
              <w:pStyle w:val="TAC"/>
            </w:pPr>
            <w:r>
              <w:t>C</w:t>
            </w:r>
          </w:p>
        </w:tc>
        <w:tc>
          <w:tcPr>
            <w:tcW w:w="1073" w:type="dxa"/>
          </w:tcPr>
          <w:p w14:paraId="47BD106B" w14:textId="77777777" w:rsidR="002C044D" w:rsidRDefault="002C044D" w:rsidP="002C044D">
            <w:pPr>
              <w:pStyle w:val="TAC"/>
            </w:pPr>
            <w:proofErr w:type="gramStart"/>
            <w:r>
              <w:t>1..N</w:t>
            </w:r>
            <w:proofErr w:type="gramEnd"/>
          </w:p>
        </w:tc>
        <w:tc>
          <w:tcPr>
            <w:tcW w:w="3581" w:type="dxa"/>
          </w:tcPr>
          <w:p w14:paraId="3B2BA85F" w14:textId="77777777" w:rsidR="002C044D" w:rsidRDefault="002C044D" w:rsidP="002C044D">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2553" w:type="dxa"/>
          </w:tcPr>
          <w:p w14:paraId="14E713A4" w14:textId="77777777" w:rsidR="002C044D" w:rsidRDefault="002C044D" w:rsidP="002C044D">
            <w:pPr>
              <w:pStyle w:val="TAL"/>
              <w:rPr>
                <w:rFonts w:cs="Arial"/>
                <w:szCs w:val="18"/>
              </w:rPr>
            </w:pPr>
          </w:p>
        </w:tc>
      </w:tr>
      <w:tr w:rsidR="002C044D" w14:paraId="7D32F3BF" w14:textId="77777777" w:rsidTr="000E65E3">
        <w:trPr>
          <w:jc w:val="center"/>
        </w:trPr>
        <w:tc>
          <w:tcPr>
            <w:tcW w:w="1783" w:type="dxa"/>
          </w:tcPr>
          <w:p w14:paraId="2E84AD2D" w14:textId="77777777" w:rsidR="002C044D" w:rsidRDefault="002C044D" w:rsidP="002C044D">
            <w:pPr>
              <w:pStyle w:val="TAL"/>
              <w:rPr>
                <w:noProof/>
              </w:rPr>
            </w:pPr>
            <w:r>
              <w:rPr>
                <w:noProof/>
              </w:rPr>
              <w:t>userLoc</w:t>
            </w:r>
          </w:p>
        </w:tc>
        <w:tc>
          <w:tcPr>
            <w:tcW w:w="2623" w:type="dxa"/>
          </w:tcPr>
          <w:p w14:paraId="32F45683" w14:textId="77777777" w:rsidR="002C044D" w:rsidRDefault="002C044D" w:rsidP="002C044D">
            <w:pPr>
              <w:pStyle w:val="TAL"/>
            </w:pPr>
            <w:r>
              <w:t>UserLocation</w:t>
            </w:r>
          </w:p>
        </w:tc>
        <w:tc>
          <w:tcPr>
            <w:tcW w:w="283" w:type="dxa"/>
          </w:tcPr>
          <w:p w14:paraId="62A7BE26" w14:textId="77777777" w:rsidR="002C044D" w:rsidRDefault="002C044D" w:rsidP="002C044D">
            <w:pPr>
              <w:pStyle w:val="TAC"/>
              <w:rPr>
                <w:noProof/>
              </w:rPr>
            </w:pPr>
            <w:r>
              <w:rPr>
                <w:noProof/>
              </w:rPr>
              <w:t>C</w:t>
            </w:r>
          </w:p>
        </w:tc>
        <w:tc>
          <w:tcPr>
            <w:tcW w:w="1073" w:type="dxa"/>
          </w:tcPr>
          <w:p w14:paraId="58369A7C" w14:textId="77777777" w:rsidR="002C044D" w:rsidRDefault="002C044D" w:rsidP="002C044D">
            <w:pPr>
              <w:pStyle w:val="TAC"/>
              <w:rPr>
                <w:noProof/>
              </w:rPr>
            </w:pPr>
            <w:r>
              <w:rPr>
                <w:noProof/>
              </w:rPr>
              <w:t>0..1</w:t>
            </w:r>
          </w:p>
        </w:tc>
        <w:tc>
          <w:tcPr>
            <w:tcW w:w="3581" w:type="dxa"/>
          </w:tcPr>
          <w:p w14:paraId="41D1695A" w14:textId="77777777" w:rsidR="002C044D" w:rsidRDefault="002C044D" w:rsidP="002C044D">
            <w:pPr>
              <w:pStyle w:val="TAL"/>
              <w:rPr>
                <w:noProof/>
              </w:rPr>
            </w:pPr>
            <w:r>
              <w:rPr>
                <w:noProof/>
              </w:rPr>
              <w:t>The location of the served UE shall be provided for trigger "LOC_CH".</w:t>
            </w:r>
          </w:p>
        </w:tc>
        <w:tc>
          <w:tcPr>
            <w:tcW w:w="2553" w:type="dxa"/>
          </w:tcPr>
          <w:p w14:paraId="19C38787" w14:textId="77777777" w:rsidR="002C044D" w:rsidRDefault="002C044D" w:rsidP="002C044D">
            <w:pPr>
              <w:pStyle w:val="TAL"/>
              <w:rPr>
                <w:rFonts w:cs="Arial"/>
                <w:noProof/>
                <w:szCs w:val="18"/>
              </w:rPr>
            </w:pPr>
          </w:p>
        </w:tc>
      </w:tr>
      <w:tr w:rsidR="002C044D" w14:paraId="21C06871" w14:textId="77777777" w:rsidTr="000E65E3">
        <w:trPr>
          <w:jc w:val="center"/>
        </w:trPr>
        <w:tc>
          <w:tcPr>
            <w:tcW w:w="1783" w:type="dxa"/>
          </w:tcPr>
          <w:p w14:paraId="26BDDEF3" w14:textId="77777777" w:rsidR="002C044D" w:rsidRDefault="002C044D" w:rsidP="002C044D">
            <w:pPr>
              <w:pStyle w:val="TAL"/>
              <w:rPr>
                <w:noProof/>
              </w:rPr>
            </w:pPr>
            <w:r>
              <w:rPr>
                <w:noProof/>
              </w:rPr>
              <w:t>allowedSnssais</w:t>
            </w:r>
          </w:p>
        </w:tc>
        <w:tc>
          <w:tcPr>
            <w:tcW w:w="2623" w:type="dxa"/>
          </w:tcPr>
          <w:p w14:paraId="5D1ECDCB"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01C9C376" w14:textId="77777777" w:rsidR="002C044D" w:rsidRDefault="002C044D" w:rsidP="002C044D">
            <w:pPr>
              <w:pStyle w:val="TAC"/>
              <w:rPr>
                <w:noProof/>
              </w:rPr>
            </w:pPr>
            <w:r>
              <w:rPr>
                <w:noProof/>
              </w:rPr>
              <w:t>C</w:t>
            </w:r>
          </w:p>
        </w:tc>
        <w:tc>
          <w:tcPr>
            <w:tcW w:w="1073" w:type="dxa"/>
          </w:tcPr>
          <w:p w14:paraId="345C29C2" w14:textId="77777777" w:rsidR="002C044D" w:rsidRDefault="002C044D" w:rsidP="002C044D">
            <w:pPr>
              <w:pStyle w:val="TAC"/>
              <w:rPr>
                <w:noProof/>
              </w:rPr>
            </w:pPr>
            <w:r>
              <w:rPr>
                <w:noProof/>
              </w:rPr>
              <w:t>1..N</w:t>
            </w:r>
          </w:p>
        </w:tc>
        <w:tc>
          <w:tcPr>
            <w:tcW w:w="3581" w:type="dxa"/>
          </w:tcPr>
          <w:p w14:paraId="4EBAD18B" w14:textId="77777777" w:rsidR="002C044D" w:rsidRDefault="002C044D" w:rsidP="002C044D">
            <w:pPr>
              <w:pStyle w:val="TAL"/>
              <w:rPr>
                <w:noProof/>
              </w:rPr>
            </w:pPr>
            <w:r>
              <w:rPr>
                <w:noProof/>
              </w:rPr>
              <w:t>Represents the Allowed NSSAI in the 3GPP access and includes the S-NSSAIs values the UE can use in the serving PLMN. It shall be provided for trigger "ALLOWED_NSSAI_CH".</w:t>
            </w:r>
          </w:p>
        </w:tc>
        <w:tc>
          <w:tcPr>
            <w:tcW w:w="2553" w:type="dxa"/>
          </w:tcPr>
          <w:p w14:paraId="700598B6" w14:textId="77777777" w:rsidR="002C044D" w:rsidRDefault="002C044D" w:rsidP="002C044D">
            <w:pPr>
              <w:pStyle w:val="TAL"/>
              <w:rPr>
                <w:rFonts w:cs="Arial"/>
                <w:noProof/>
                <w:szCs w:val="18"/>
              </w:rPr>
            </w:pPr>
            <w:r>
              <w:rPr>
                <w:rFonts w:cs="Arial"/>
                <w:noProof/>
                <w:szCs w:val="18"/>
              </w:rPr>
              <w:t xml:space="preserve">SliceSupport, DNNReplacementControl, </w:t>
            </w:r>
            <w:proofErr w:type="spellStart"/>
            <w:r>
              <w:t>NetSliceRepl</w:t>
            </w:r>
            <w:proofErr w:type="spellEnd"/>
          </w:p>
        </w:tc>
      </w:tr>
      <w:tr w:rsidR="002C044D" w14:paraId="674282CE" w14:textId="77777777" w:rsidTr="000E65E3">
        <w:trPr>
          <w:jc w:val="center"/>
        </w:trPr>
        <w:tc>
          <w:tcPr>
            <w:tcW w:w="1783" w:type="dxa"/>
          </w:tcPr>
          <w:p w14:paraId="6D73874C" w14:textId="77777777" w:rsidR="002C044D" w:rsidRDefault="002C044D" w:rsidP="002C044D">
            <w:pPr>
              <w:pStyle w:val="TAL"/>
              <w:rPr>
                <w:noProof/>
              </w:rPr>
            </w:pPr>
            <w:r>
              <w:rPr>
                <w:noProof/>
              </w:rPr>
              <w:t>partAllowedNssai</w:t>
            </w:r>
          </w:p>
        </w:tc>
        <w:tc>
          <w:tcPr>
            <w:tcW w:w="2623" w:type="dxa"/>
          </w:tcPr>
          <w:p w14:paraId="041A5D0F" w14:textId="77777777" w:rsidR="002C044D" w:rsidRDefault="002C044D" w:rsidP="002C044D">
            <w:pPr>
              <w:pStyle w:val="TAL"/>
            </w:pPr>
            <w:proofErr w:type="gramStart"/>
            <w:r>
              <w:t>map(</w:t>
            </w:r>
            <w:proofErr w:type="spellStart"/>
            <w:proofErr w:type="gramEnd"/>
            <w:r>
              <w:t>PartiallyAllowedSnssai</w:t>
            </w:r>
            <w:proofErr w:type="spellEnd"/>
            <w:r>
              <w:t>)</w:t>
            </w:r>
          </w:p>
        </w:tc>
        <w:tc>
          <w:tcPr>
            <w:tcW w:w="283" w:type="dxa"/>
          </w:tcPr>
          <w:p w14:paraId="0270B20A" w14:textId="77777777" w:rsidR="002C044D" w:rsidRDefault="002C044D" w:rsidP="002C044D">
            <w:pPr>
              <w:pStyle w:val="TAC"/>
              <w:rPr>
                <w:noProof/>
              </w:rPr>
            </w:pPr>
            <w:r>
              <w:rPr>
                <w:noProof/>
              </w:rPr>
              <w:t>C</w:t>
            </w:r>
          </w:p>
        </w:tc>
        <w:tc>
          <w:tcPr>
            <w:tcW w:w="1073" w:type="dxa"/>
          </w:tcPr>
          <w:p w14:paraId="386AD5D7" w14:textId="77777777" w:rsidR="002C044D" w:rsidRDefault="002C044D" w:rsidP="002C044D">
            <w:pPr>
              <w:pStyle w:val="TAC"/>
              <w:rPr>
                <w:noProof/>
              </w:rPr>
            </w:pPr>
            <w:r>
              <w:rPr>
                <w:noProof/>
              </w:rPr>
              <w:t>1..N</w:t>
            </w:r>
          </w:p>
        </w:tc>
        <w:tc>
          <w:tcPr>
            <w:tcW w:w="3581" w:type="dxa"/>
          </w:tcPr>
          <w:p w14:paraId="759A7963" w14:textId="77777777" w:rsidR="002C044D" w:rsidRDefault="002C044D" w:rsidP="002C044D">
            <w:pPr>
              <w:pStyle w:val="TAL"/>
              <w:rPr>
                <w:noProof/>
              </w:rPr>
            </w:pPr>
            <w:r>
              <w:rPr>
                <w:noProof/>
              </w:rPr>
              <w:t>Represents the updated Partially Allowed NSSAI.</w:t>
            </w:r>
          </w:p>
          <w:p w14:paraId="422FCB78" w14:textId="77777777" w:rsidR="002C044D" w:rsidRDefault="002C044D" w:rsidP="002C044D">
            <w:pPr>
              <w:pStyle w:val="TAL"/>
            </w:pPr>
          </w:p>
          <w:p w14:paraId="3E9D81DA" w14:textId="77777777" w:rsidR="002C044D" w:rsidRDefault="002C044D" w:rsidP="002C044D">
            <w:pPr>
              <w:pStyle w:val="TAL"/>
              <w:rPr>
                <w:noProof/>
              </w:rPr>
            </w:pPr>
            <w:r>
              <w:t xml:space="preserve">It shall be provided for the trigger </w:t>
            </w:r>
            <w:r>
              <w:rPr>
                <w:noProof/>
              </w:rPr>
              <w:t>"PARTIALLY_ALLOWED_NSSAI_CH".</w:t>
            </w:r>
          </w:p>
          <w:p w14:paraId="3B8B5812" w14:textId="77777777" w:rsidR="002C044D" w:rsidRDefault="002C044D" w:rsidP="002C044D">
            <w:pPr>
              <w:pStyle w:val="TAL"/>
              <w:rPr>
                <w:noProof/>
              </w:rPr>
            </w:pPr>
          </w:p>
          <w:p w14:paraId="6BBE7624" w14:textId="77777777" w:rsidR="002C044D" w:rsidRDefault="002C044D" w:rsidP="002C044D">
            <w:pPr>
              <w:pStyle w:val="TAL"/>
              <w:rPr>
                <w:noProof/>
              </w:rPr>
            </w:pPr>
            <w:r>
              <w:rPr>
                <w:noProof/>
              </w:rPr>
              <w:t>The key of the map shall be set to the value of the "snssai" attribute of the corresponding map entry (encoded using the PartiallyAllowedSnssai data structure).</w:t>
            </w:r>
          </w:p>
        </w:tc>
        <w:tc>
          <w:tcPr>
            <w:tcW w:w="2553" w:type="dxa"/>
          </w:tcPr>
          <w:p w14:paraId="04C7277C" w14:textId="77777777" w:rsidR="002C044D" w:rsidRDefault="002C044D" w:rsidP="002C044D">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2C044D" w14:paraId="10CA78FB" w14:textId="77777777" w:rsidTr="000E65E3">
        <w:trPr>
          <w:jc w:val="center"/>
        </w:trPr>
        <w:tc>
          <w:tcPr>
            <w:tcW w:w="1783" w:type="dxa"/>
          </w:tcPr>
          <w:p w14:paraId="7DA112F7" w14:textId="77777777" w:rsidR="002C044D" w:rsidRDefault="002C044D" w:rsidP="002C044D">
            <w:pPr>
              <w:pStyle w:val="TAL"/>
              <w:rPr>
                <w:noProof/>
              </w:rPr>
            </w:pPr>
            <w:r>
              <w:rPr>
                <w:noProof/>
              </w:rPr>
              <w:lastRenderedPageBreak/>
              <w:t>snssaisPartRejected</w:t>
            </w:r>
          </w:p>
        </w:tc>
        <w:tc>
          <w:tcPr>
            <w:tcW w:w="2623" w:type="dxa"/>
          </w:tcPr>
          <w:p w14:paraId="276190C8" w14:textId="77777777" w:rsidR="002C044D" w:rsidRDefault="002C044D" w:rsidP="002C044D">
            <w:pPr>
              <w:pStyle w:val="TAL"/>
            </w:pPr>
            <w:proofErr w:type="gramStart"/>
            <w:r>
              <w:t>map(</w:t>
            </w:r>
            <w:proofErr w:type="spellStart"/>
            <w:proofErr w:type="gramEnd"/>
            <w:r w:rsidRPr="002B4C41">
              <w:t>SnssaiPartRejected</w:t>
            </w:r>
            <w:proofErr w:type="spellEnd"/>
            <w:r>
              <w:t>)</w:t>
            </w:r>
          </w:p>
        </w:tc>
        <w:tc>
          <w:tcPr>
            <w:tcW w:w="283" w:type="dxa"/>
          </w:tcPr>
          <w:p w14:paraId="64FC16A8" w14:textId="77777777" w:rsidR="002C044D" w:rsidRDefault="002C044D" w:rsidP="002C044D">
            <w:pPr>
              <w:pStyle w:val="TAC"/>
              <w:rPr>
                <w:noProof/>
              </w:rPr>
            </w:pPr>
            <w:r>
              <w:rPr>
                <w:noProof/>
              </w:rPr>
              <w:t>C</w:t>
            </w:r>
          </w:p>
        </w:tc>
        <w:tc>
          <w:tcPr>
            <w:tcW w:w="1073" w:type="dxa"/>
          </w:tcPr>
          <w:p w14:paraId="35FE083E" w14:textId="77777777" w:rsidR="002C044D" w:rsidRDefault="002C044D" w:rsidP="002C044D">
            <w:pPr>
              <w:pStyle w:val="TAC"/>
              <w:rPr>
                <w:noProof/>
              </w:rPr>
            </w:pPr>
            <w:r>
              <w:rPr>
                <w:noProof/>
              </w:rPr>
              <w:t>1..N</w:t>
            </w:r>
          </w:p>
        </w:tc>
        <w:tc>
          <w:tcPr>
            <w:tcW w:w="3581" w:type="dxa"/>
          </w:tcPr>
          <w:p w14:paraId="6D8F0ADD" w14:textId="77777777" w:rsidR="002C044D" w:rsidRDefault="002C044D" w:rsidP="002C044D">
            <w:pPr>
              <w:pStyle w:val="TAL"/>
              <w:rPr>
                <w:noProof/>
              </w:rPr>
            </w:pPr>
            <w:r>
              <w:rPr>
                <w:noProof/>
              </w:rPr>
              <w:t>Represents the updated set of S-NSSAI(s) rejected partially in the RA.</w:t>
            </w:r>
          </w:p>
          <w:p w14:paraId="23A0A00C" w14:textId="77777777" w:rsidR="002C044D" w:rsidRDefault="002C044D" w:rsidP="002C044D">
            <w:pPr>
              <w:pStyle w:val="TAL"/>
            </w:pPr>
          </w:p>
          <w:p w14:paraId="6428A53A" w14:textId="77777777" w:rsidR="002C044D" w:rsidRDefault="002C044D" w:rsidP="002C044D">
            <w:pPr>
              <w:pStyle w:val="TAL"/>
              <w:rPr>
                <w:noProof/>
              </w:rPr>
            </w:pPr>
            <w:r>
              <w:t xml:space="preserve">It shall be provided for the trigger </w:t>
            </w:r>
            <w:r w:rsidRPr="00797135">
              <w:t>"SNSSAIS_PARTIALLY_REJECTED_CH"</w:t>
            </w:r>
            <w:r>
              <w:rPr>
                <w:noProof/>
              </w:rPr>
              <w:t>.</w:t>
            </w:r>
          </w:p>
          <w:p w14:paraId="06579D1B" w14:textId="77777777" w:rsidR="002C044D" w:rsidRDefault="002C044D" w:rsidP="002C044D">
            <w:pPr>
              <w:pStyle w:val="TAL"/>
              <w:rPr>
                <w:noProof/>
              </w:rPr>
            </w:pPr>
          </w:p>
          <w:p w14:paraId="6A32D206" w14:textId="77777777" w:rsidR="002C044D" w:rsidRDefault="002C044D" w:rsidP="002C044D">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2553" w:type="dxa"/>
          </w:tcPr>
          <w:p w14:paraId="3AB01961" w14:textId="77777777" w:rsidR="002C044D" w:rsidRDefault="002C044D" w:rsidP="002C044D">
            <w:pPr>
              <w:pStyle w:val="TAL"/>
              <w:rPr>
                <w:rFonts w:cs="Arial"/>
                <w:noProof/>
                <w:szCs w:val="18"/>
              </w:rPr>
            </w:pPr>
            <w:proofErr w:type="spellStart"/>
            <w:r>
              <w:rPr>
                <w:lang w:eastAsia="zh-CN"/>
              </w:rPr>
              <w:t>PartNetSliceSupport</w:t>
            </w:r>
            <w:proofErr w:type="spellEnd"/>
          </w:p>
        </w:tc>
      </w:tr>
      <w:tr w:rsidR="002C044D" w14:paraId="72706C38" w14:textId="77777777" w:rsidTr="000E65E3">
        <w:trPr>
          <w:jc w:val="center"/>
        </w:trPr>
        <w:tc>
          <w:tcPr>
            <w:tcW w:w="1783" w:type="dxa"/>
          </w:tcPr>
          <w:p w14:paraId="428FE763" w14:textId="77777777" w:rsidR="002C044D" w:rsidRDefault="002C044D" w:rsidP="002C044D">
            <w:pPr>
              <w:pStyle w:val="TAL"/>
              <w:rPr>
                <w:noProof/>
              </w:rPr>
            </w:pPr>
            <w:r>
              <w:rPr>
                <w:noProof/>
              </w:rPr>
              <w:t>rejectedSnssais</w:t>
            </w:r>
          </w:p>
        </w:tc>
        <w:tc>
          <w:tcPr>
            <w:tcW w:w="2623" w:type="dxa"/>
          </w:tcPr>
          <w:p w14:paraId="25AC8F44"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6800F66C" w14:textId="77777777" w:rsidR="002C044D" w:rsidRDefault="002C044D" w:rsidP="002C044D">
            <w:pPr>
              <w:pStyle w:val="TAC"/>
              <w:rPr>
                <w:noProof/>
              </w:rPr>
            </w:pPr>
            <w:r>
              <w:rPr>
                <w:noProof/>
              </w:rPr>
              <w:t>C</w:t>
            </w:r>
          </w:p>
        </w:tc>
        <w:tc>
          <w:tcPr>
            <w:tcW w:w="1073" w:type="dxa"/>
          </w:tcPr>
          <w:p w14:paraId="07FA7B75" w14:textId="77777777" w:rsidR="002C044D" w:rsidRDefault="002C044D" w:rsidP="002C044D">
            <w:pPr>
              <w:pStyle w:val="TAC"/>
              <w:rPr>
                <w:noProof/>
              </w:rPr>
            </w:pPr>
            <w:r>
              <w:rPr>
                <w:noProof/>
              </w:rPr>
              <w:t>1..N</w:t>
            </w:r>
          </w:p>
        </w:tc>
        <w:tc>
          <w:tcPr>
            <w:tcW w:w="3581" w:type="dxa"/>
          </w:tcPr>
          <w:p w14:paraId="2F5EF266" w14:textId="77777777" w:rsidR="002C044D" w:rsidRDefault="002C044D" w:rsidP="002C044D">
            <w:pPr>
              <w:pStyle w:val="TAL"/>
              <w:rPr>
                <w:noProof/>
              </w:rPr>
            </w:pPr>
            <w:r>
              <w:rPr>
                <w:noProof/>
              </w:rPr>
              <w:t>Represents the updated set of Rejected S-NSSAI(s) in the RA.</w:t>
            </w:r>
          </w:p>
          <w:p w14:paraId="6886040D" w14:textId="77777777" w:rsidR="002C044D" w:rsidRDefault="002C044D" w:rsidP="002C044D">
            <w:pPr>
              <w:pStyle w:val="TAL"/>
            </w:pPr>
          </w:p>
          <w:p w14:paraId="78564E1F" w14:textId="77777777" w:rsidR="002C044D" w:rsidRDefault="002C044D" w:rsidP="002C044D">
            <w:pPr>
              <w:pStyle w:val="TAL"/>
              <w:rPr>
                <w:noProof/>
              </w:rPr>
            </w:pPr>
            <w:r>
              <w:t xml:space="preserve">It shall be provided for the trigger </w:t>
            </w:r>
            <w:r>
              <w:rPr>
                <w:noProof/>
              </w:rPr>
              <w:t>"REJECTED_SNSSAIS_CH".</w:t>
            </w:r>
          </w:p>
        </w:tc>
        <w:tc>
          <w:tcPr>
            <w:tcW w:w="2553" w:type="dxa"/>
          </w:tcPr>
          <w:p w14:paraId="21FFEE94" w14:textId="77777777" w:rsidR="002C044D" w:rsidRDefault="002C044D" w:rsidP="002C044D">
            <w:pPr>
              <w:pStyle w:val="TAL"/>
              <w:rPr>
                <w:rFonts w:cs="Arial"/>
                <w:noProof/>
                <w:szCs w:val="18"/>
              </w:rPr>
            </w:pPr>
            <w:proofErr w:type="spellStart"/>
            <w:r>
              <w:rPr>
                <w:lang w:eastAsia="zh-CN"/>
              </w:rPr>
              <w:t>PartNetSliceSupport</w:t>
            </w:r>
            <w:proofErr w:type="spellEnd"/>
          </w:p>
        </w:tc>
      </w:tr>
      <w:tr w:rsidR="002C044D" w14:paraId="0D76BCEA" w14:textId="77777777" w:rsidTr="000E65E3">
        <w:trPr>
          <w:jc w:val="center"/>
        </w:trPr>
        <w:tc>
          <w:tcPr>
            <w:tcW w:w="1783" w:type="dxa"/>
          </w:tcPr>
          <w:p w14:paraId="5DF492FC" w14:textId="77777777" w:rsidR="002C044D" w:rsidRDefault="002C044D" w:rsidP="002C044D">
            <w:pPr>
              <w:pStyle w:val="TAL"/>
              <w:rPr>
                <w:noProof/>
              </w:rPr>
            </w:pPr>
            <w:r>
              <w:rPr>
                <w:noProof/>
              </w:rPr>
              <w:t>pendingNssai</w:t>
            </w:r>
          </w:p>
        </w:tc>
        <w:tc>
          <w:tcPr>
            <w:tcW w:w="2623" w:type="dxa"/>
          </w:tcPr>
          <w:p w14:paraId="0AB7A418"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421ED854" w14:textId="77777777" w:rsidR="002C044D" w:rsidRDefault="002C044D" w:rsidP="002C044D">
            <w:pPr>
              <w:pStyle w:val="TAC"/>
              <w:rPr>
                <w:noProof/>
              </w:rPr>
            </w:pPr>
            <w:r>
              <w:rPr>
                <w:noProof/>
              </w:rPr>
              <w:t>C</w:t>
            </w:r>
          </w:p>
        </w:tc>
        <w:tc>
          <w:tcPr>
            <w:tcW w:w="1073" w:type="dxa"/>
          </w:tcPr>
          <w:p w14:paraId="345DDD6B" w14:textId="77777777" w:rsidR="002C044D" w:rsidRDefault="002C044D" w:rsidP="002C044D">
            <w:pPr>
              <w:pStyle w:val="TAC"/>
              <w:rPr>
                <w:noProof/>
              </w:rPr>
            </w:pPr>
            <w:r>
              <w:rPr>
                <w:noProof/>
              </w:rPr>
              <w:t>1..N</w:t>
            </w:r>
          </w:p>
        </w:tc>
        <w:tc>
          <w:tcPr>
            <w:tcW w:w="3581" w:type="dxa"/>
          </w:tcPr>
          <w:p w14:paraId="10040F9E" w14:textId="77777777" w:rsidR="002C044D" w:rsidRDefault="002C044D" w:rsidP="002C044D">
            <w:pPr>
              <w:pStyle w:val="TAL"/>
              <w:rPr>
                <w:noProof/>
              </w:rPr>
            </w:pPr>
            <w:r>
              <w:rPr>
                <w:noProof/>
              </w:rPr>
              <w:t>Represents the updated Pending NSSAI.</w:t>
            </w:r>
          </w:p>
          <w:p w14:paraId="06D7C74A" w14:textId="77777777" w:rsidR="002C044D" w:rsidRDefault="002C044D" w:rsidP="002C044D">
            <w:pPr>
              <w:pStyle w:val="TAL"/>
            </w:pPr>
          </w:p>
          <w:p w14:paraId="1F051FC7" w14:textId="77777777" w:rsidR="002C044D" w:rsidRDefault="002C044D" w:rsidP="002C044D">
            <w:pPr>
              <w:pStyle w:val="TAL"/>
              <w:rPr>
                <w:noProof/>
              </w:rPr>
            </w:pPr>
            <w:r>
              <w:t xml:space="preserve">It shall be provided for the trigger </w:t>
            </w:r>
            <w:r>
              <w:rPr>
                <w:noProof/>
              </w:rPr>
              <w:t>"PENDING_NSSAI_CH".</w:t>
            </w:r>
          </w:p>
        </w:tc>
        <w:tc>
          <w:tcPr>
            <w:tcW w:w="2553" w:type="dxa"/>
          </w:tcPr>
          <w:p w14:paraId="22A0CA1F" w14:textId="77777777" w:rsidR="002C044D" w:rsidRDefault="002C044D" w:rsidP="002C044D">
            <w:pPr>
              <w:pStyle w:val="TAL"/>
              <w:rPr>
                <w:rFonts w:cs="Arial"/>
                <w:noProof/>
                <w:szCs w:val="18"/>
              </w:rPr>
            </w:pPr>
            <w:proofErr w:type="spellStart"/>
            <w:r>
              <w:rPr>
                <w:lang w:eastAsia="zh-CN"/>
              </w:rPr>
              <w:t>PartNetSliceSupport</w:t>
            </w:r>
            <w:proofErr w:type="spellEnd"/>
          </w:p>
        </w:tc>
      </w:tr>
      <w:tr w:rsidR="002C044D" w14:paraId="3E4DA4D4" w14:textId="77777777" w:rsidTr="000E65E3">
        <w:trPr>
          <w:jc w:val="center"/>
        </w:trPr>
        <w:tc>
          <w:tcPr>
            <w:tcW w:w="1783" w:type="dxa"/>
          </w:tcPr>
          <w:p w14:paraId="1F3A1295" w14:textId="77777777" w:rsidR="002C044D" w:rsidRDefault="002C044D" w:rsidP="002C044D">
            <w:pPr>
              <w:pStyle w:val="TAL"/>
              <w:rPr>
                <w:noProof/>
              </w:rPr>
            </w:pPr>
            <w:r>
              <w:rPr>
                <w:rFonts w:hint="eastAsia"/>
                <w:noProof/>
                <w:lang w:eastAsia="zh-CN"/>
              </w:rPr>
              <w:t>targetSnssais</w:t>
            </w:r>
          </w:p>
        </w:tc>
        <w:tc>
          <w:tcPr>
            <w:tcW w:w="2623" w:type="dxa"/>
          </w:tcPr>
          <w:p w14:paraId="11E7B31A"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00CE9F2D" w14:textId="77777777" w:rsidR="002C044D" w:rsidRDefault="002C044D" w:rsidP="002C044D">
            <w:pPr>
              <w:pStyle w:val="TAC"/>
              <w:rPr>
                <w:noProof/>
              </w:rPr>
            </w:pPr>
            <w:r>
              <w:rPr>
                <w:noProof/>
                <w:lang w:eastAsia="zh-CN"/>
              </w:rPr>
              <w:t>C</w:t>
            </w:r>
          </w:p>
        </w:tc>
        <w:tc>
          <w:tcPr>
            <w:tcW w:w="1073" w:type="dxa"/>
          </w:tcPr>
          <w:p w14:paraId="11BD33B4" w14:textId="77777777" w:rsidR="002C044D" w:rsidRDefault="002C044D" w:rsidP="002C044D">
            <w:pPr>
              <w:pStyle w:val="TAC"/>
              <w:rPr>
                <w:noProof/>
              </w:rPr>
            </w:pPr>
            <w:proofErr w:type="gramStart"/>
            <w:r>
              <w:t>1..N</w:t>
            </w:r>
            <w:proofErr w:type="gramEnd"/>
          </w:p>
        </w:tc>
        <w:tc>
          <w:tcPr>
            <w:tcW w:w="3581" w:type="dxa"/>
          </w:tcPr>
          <w:p w14:paraId="22753644" w14:textId="77777777" w:rsidR="002C044D" w:rsidRDefault="002C044D" w:rsidP="002C044D">
            <w:pPr>
              <w:pStyle w:val="TAL"/>
              <w:rPr>
                <w:noProof/>
              </w:rPr>
            </w:pPr>
            <w:r>
              <w:rPr>
                <w:noProof/>
              </w:rPr>
              <w:t>Represents the Target NSSAI. It shall be provided for the trigger "</w:t>
            </w:r>
            <w:r>
              <w:rPr>
                <w:rFonts w:hint="eastAsia"/>
                <w:noProof/>
                <w:lang w:eastAsia="zh-CN"/>
              </w:rPr>
              <w:t>T</w:t>
            </w:r>
            <w:r>
              <w:rPr>
                <w:noProof/>
                <w:lang w:eastAsia="zh-CN"/>
              </w:rPr>
              <w:t>ARGET</w:t>
            </w:r>
            <w:r>
              <w:rPr>
                <w:rFonts w:hint="eastAsia"/>
                <w:noProof/>
                <w:lang w:eastAsia="zh-CN"/>
              </w:rPr>
              <w:t>_NSSAI</w:t>
            </w:r>
            <w:r>
              <w:rPr>
                <w:noProof/>
              </w:rPr>
              <w:t>".</w:t>
            </w:r>
          </w:p>
        </w:tc>
        <w:tc>
          <w:tcPr>
            <w:tcW w:w="2553" w:type="dxa"/>
          </w:tcPr>
          <w:p w14:paraId="05AFA4B0" w14:textId="77777777" w:rsidR="002C044D" w:rsidRDefault="002C044D" w:rsidP="002C044D">
            <w:pPr>
              <w:pStyle w:val="TAL"/>
              <w:rPr>
                <w:rFonts w:cs="Arial"/>
                <w:noProof/>
                <w:szCs w:val="18"/>
              </w:rPr>
            </w:pPr>
            <w:proofErr w:type="spellStart"/>
            <w:r>
              <w:rPr>
                <w:lang w:eastAsia="zh-CN"/>
              </w:rPr>
              <w:t>TargetNSSAI</w:t>
            </w:r>
            <w:proofErr w:type="spellEnd"/>
          </w:p>
        </w:tc>
      </w:tr>
      <w:tr w:rsidR="002C044D" w14:paraId="15D71E93" w14:textId="77777777" w:rsidTr="000E65E3">
        <w:trPr>
          <w:jc w:val="center"/>
        </w:trPr>
        <w:tc>
          <w:tcPr>
            <w:tcW w:w="1783" w:type="dxa"/>
          </w:tcPr>
          <w:p w14:paraId="43B933A4" w14:textId="77777777" w:rsidR="002C044D" w:rsidRDefault="002C044D" w:rsidP="002C044D">
            <w:pPr>
              <w:pStyle w:val="TAL"/>
            </w:pPr>
            <w:proofErr w:type="spellStart"/>
            <w:r>
              <w:t>mappingSnssais</w:t>
            </w:r>
            <w:proofErr w:type="spellEnd"/>
          </w:p>
        </w:tc>
        <w:tc>
          <w:tcPr>
            <w:tcW w:w="2623" w:type="dxa"/>
          </w:tcPr>
          <w:p w14:paraId="32FEFBD6" w14:textId="77777777" w:rsidR="002C044D" w:rsidRDefault="002C044D" w:rsidP="002C044D">
            <w:pPr>
              <w:pStyle w:val="TAL"/>
            </w:pPr>
            <w:proofErr w:type="gramStart"/>
            <w:r>
              <w:t>array(</w:t>
            </w:r>
            <w:proofErr w:type="spellStart"/>
            <w:proofErr w:type="gramEnd"/>
            <w:r>
              <w:t>MappingOfSnssai</w:t>
            </w:r>
            <w:proofErr w:type="spellEnd"/>
            <w:r>
              <w:t>)</w:t>
            </w:r>
          </w:p>
        </w:tc>
        <w:tc>
          <w:tcPr>
            <w:tcW w:w="283" w:type="dxa"/>
          </w:tcPr>
          <w:p w14:paraId="7B1011BD" w14:textId="77777777" w:rsidR="002C044D" w:rsidRDefault="002C044D" w:rsidP="002C044D">
            <w:pPr>
              <w:pStyle w:val="TAC"/>
              <w:rPr>
                <w:lang w:eastAsia="zh-CN"/>
              </w:rPr>
            </w:pPr>
            <w:r>
              <w:t>O</w:t>
            </w:r>
          </w:p>
        </w:tc>
        <w:tc>
          <w:tcPr>
            <w:tcW w:w="1073" w:type="dxa"/>
          </w:tcPr>
          <w:p w14:paraId="32856710" w14:textId="77777777" w:rsidR="002C044D" w:rsidRDefault="002C044D" w:rsidP="002C044D">
            <w:pPr>
              <w:pStyle w:val="TAC"/>
            </w:pPr>
            <w:proofErr w:type="gramStart"/>
            <w:r>
              <w:t>1..N</w:t>
            </w:r>
            <w:proofErr w:type="gramEnd"/>
          </w:p>
        </w:tc>
        <w:tc>
          <w:tcPr>
            <w:tcW w:w="3581" w:type="dxa"/>
          </w:tcPr>
          <w:p w14:paraId="42CF9DC4" w14:textId="77777777" w:rsidR="002C044D" w:rsidRDefault="002C044D" w:rsidP="002C044D">
            <w:pPr>
              <w:pStyle w:val="TAL"/>
              <w:rPr>
                <w:rFonts w:cs="Arial"/>
                <w:szCs w:val="18"/>
              </w:rPr>
            </w:pPr>
            <w:r w:rsidRPr="00CB09D2">
              <w:rPr>
                <w:rFonts w:cs="Arial"/>
                <w:szCs w:val="18"/>
              </w:rPr>
              <w:t xml:space="preserve">The mapping of each S-NSSAI of the Allowed NSSAI and/or the Partially Allowed NSSAI to the corresponding S-NSSAI of the HPLMN. It shall be provided for </w:t>
            </w:r>
            <w:r>
              <w:rPr>
                <w:rFonts w:cs="Arial"/>
                <w:szCs w:val="18"/>
              </w:rPr>
              <w:t xml:space="preserve">the </w:t>
            </w:r>
            <w:r w:rsidRPr="00CB09D2">
              <w:rPr>
                <w:rFonts w:cs="Arial"/>
                <w:szCs w:val="18"/>
              </w:rPr>
              <w:t>trigger "ALLOWED_NSSAI_CH" and/</w:t>
            </w:r>
            <w:r w:rsidRPr="00FA032B">
              <w:rPr>
                <w:rFonts w:cs="Arial"/>
                <w:szCs w:val="18"/>
              </w:rPr>
              <w:t>or "</w:t>
            </w:r>
            <w:r w:rsidRPr="00E56D25">
              <w:rPr>
                <w:rFonts w:cs="Arial"/>
                <w:noProof/>
                <w:szCs w:val="18"/>
              </w:rPr>
              <w:t>PARTIALLY_ALLOWED_NSSAI_CH</w:t>
            </w:r>
            <w:r w:rsidRPr="00EF087D">
              <w:rPr>
                <w:rFonts w:cs="Arial"/>
                <w:szCs w:val="18"/>
              </w:rPr>
              <w:t>"</w:t>
            </w:r>
            <w:r>
              <w:rPr>
                <w:rFonts w:cs="Arial"/>
                <w:szCs w:val="18"/>
              </w:rPr>
              <w:t>,</w:t>
            </w:r>
            <w:r w:rsidRPr="00CB09D2">
              <w:rPr>
                <w:rFonts w:cs="Arial"/>
                <w:szCs w:val="18"/>
              </w:rPr>
              <w:t xml:space="preserve"> if available.</w:t>
            </w:r>
          </w:p>
          <w:p w14:paraId="31E43096" w14:textId="77777777" w:rsidR="002C044D" w:rsidRPr="00CB09D2" w:rsidRDefault="002C044D" w:rsidP="002C044D">
            <w:pPr>
              <w:pStyle w:val="TAL"/>
              <w:rPr>
                <w:rFonts w:cs="Arial"/>
                <w:szCs w:val="18"/>
              </w:rPr>
            </w:pPr>
          </w:p>
          <w:p w14:paraId="1A28AFCE" w14:textId="77777777" w:rsidR="002C044D" w:rsidRDefault="002C044D" w:rsidP="002C044D">
            <w:pPr>
              <w:pStyle w:val="TAL"/>
            </w:pPr>
            <w:r w:rsidRPr="002B0D48">
              <w:rPr>
                <w:rFonts w:cs="Arial"/>
                <w:szCs w:val="18"/>
              </w:rPr>
              <w:t>If the "</w:t>
            </w:r>
            <w:proofErr w:type="spellStart"/>
            <w:r w:rsidRPr="002B0D48">
              <w:rPr>
                <w:rFonts w:cs="Arial"/>
                <w:szCs w:val="18"/>
              </w:rPr>
              <w:t>MultipleAccessTypes</w:t>
            </w:r>
            <w:proofErr w:type="spellEnd"/>
            <w:r w:rsidRPr="002B0D48">
              <w:rPr>
                <w:rFonts w:cs="Arial"/>
                <w:szCs w:val="18"/>
              </w:rPr>
              <w:t xml:space="preserve">" </w:t>
            </w:r>
            <w:r>
              <w:rPr>
                <w:rFonts w:cs="Arial"/>
                <w:szCs w:val="18"/>
              </w:rPr>
              <w:t xml:space="preserve">feature </w:t>
            </w:r>
            <w:r w:rsidRPr="002B0D48">
              <w:rPr>
                <w:rFonts w:cs="Arial"/>
                <w:szCs w:val="18"/>
              </w:rPr>
              <w:t>is supported, this attribute contains also the mapping of the Allowed NSSAI in the non-3GPP access to the corresponding S-NSSAI of the HPLMN.</w:t>
            </w:r>
          </w:p>
        </w:tc>
        <w:tc>
          <w:tcPr>
            <w:tcW w:w="2553" w:type="dxa"/>
          </w:tcPr>
          <w:p w14:paraId="25ED25FD" w14:textId="77777777" w:rsidR="002C044D" w:rsidRDefault="002C044D" w:rsidP="002C044D">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2C044D" w14:paraId="6DABF790" w14:textId="77777777" w:rsidTr="000E65E3">
        <w:trPr>
          <w:jc w:val="center"/>
        </w:trPr>
        <w:tc>
          <w:tcPr>
            <w:tcW w:w="1783" w:type="dxa"/>
          </w:tcPr>
          <w:p w14:paraId="78BCA1B3" w14:textId="77777777" w:rsidR="002C044D" w:rsidRDefault="002C044D" w:rsidP="002C044D">
            <w:pPr>
              <w:pStyle w:val="TAL"/>
              <w:rPr>
                <w:noProof/>
              </w:rPr>
            </w:pPr>
            <w:r>
              <w:rPr>
                <w:noProof/>
              </w:rPr>
              <w:t>n3gAllowedSnssais</w:t>
            </w:r>
          </w:p>
        </w:tc>
        <w:tc>
          <w:tcPr>
            <w:tcW w:w="2623" w:type="dxa"/>
          </w:tcPr>
          <w:p w14:paraId="779447FC"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0E9A8769" w14:textId="77777777" w:rsidR="002C044D" w:rsidRDefault="002C044D" w:rsidP="002C044D">
            <w:pPr>
              <w:pStyle w:val="TAC"/>
              <w:rPr>
                <w:noProof/>
              </w:rPr>
            </w:pPr>
            <w:r>
              <w:rPr>
                <w:noProof/>
              </w:rPr>
              <w:t>C</w:t>
            </w:r>
          </w:p>
        </w:tc>
        <w:tc>
          <w:tcPr>
            <w:tcW w:w="1073" w:type="dxa"/>
          </w:tcPr>
          <w:p w14:paraId="59497A2B" w14:textId="77777777" w:rsidR="002C044D" w:rsidRDefault="002C044D" w:rsidP="002C044D">
            <w:pPr>
              <w:pStyle w:val="TAC"/>
              <w:rPr>
                <w:noProof/>
              </w:rPr>
            </w:pPr>
            <w:r>
              <w:rPr>
                <w:noProof/>
              </w:rPr>
              <w:t>1..N</w:t>
            </w:r>
          </w:p>
        </w:tc>
        <w:tc>
          <w:tcPr>
            <w:tcW w:w="3581" w:type="dxa"/>
          </w:tcPr>
          <w:p w14:paraId="72E0B835" w14:textId="77777777" w:rsidR="002C044D" w:rsidRDefault="002C044D" w:rsidP="002C044D">
            <w:pPr>
              <w:pStyle w:val="TAL"/>
              <w:rPr>
                <w:noProof/>
              </w:rPr>
            </w:pPr>
            <w:r>
              <w:rPr>
                <w:noProof/>
              </w:rPr>
              <w:t>Represents the Allowed NSSAI in the non-3GPP access and includes the S-NSSAIs values the UE can use in the serving PLMN. It shall be provided for trigger "ALLOWED_NSSAI_CH" when the feature "MultipleAccessTypes" is supported.</w:t>
            </w:r>
          </w:p>
        </w:tc>
        <w:tc>
          <w:tcPr>
            <w:tcW w:w="2553" w:type="dxa"/>
          </w:tcPr>
          <w:p w14:paraId="3207BB5F" w14:textId="77777777" w:rsidR="002C044D" w:rsidRDefault="002C044D" w:rsidP="002C044D">
            <w:pPr>
              <w:pStyle w:val="TAL"/>
              <w:rPr>
                <w:rFonts w:cs="Arial"/>
                <w:noProof/>
                <w:szCs w:val="18"/>
              </w:rPr>
            </w:pPr>
            <w:r>
              <w:rPr>
                <w:rFonts w:cs="Arial"/>
                <w:noProof/>
                <w:szCs w:val="18"/>
              </w:rPr>
              <w:t>SliceSupport, MultipleAccessTypes, DNNReplacementControl</w:t>
            </w:r>
          </w:p>
        </w:tc>
      </w:tr>
      <w:tr w:rsidR="002C044D" w14:paraId="3A47C70E" w14:textId="77777777" w:rsidTr="000E65E3">
        <w:trPr>
          <w:jc w:val="center"/>
        </w:trPr>
        <w:tc>
          <w:tcPr>
            <w:tcW w:w="1783" w:type="dxa"/>
          </w:tcPr>
          <w:p w14:paraId="79453729" w14:textId="77777777" w:rsidR="002C044D" w:rsidRDefault="002C044D" w:rsidP="002C044D">
            <w:pPr>
              <w:pStyle w:val="TAL"/>
              <w:rPr>
                <w:noProof/>
              </w:rPr>
            </w:pPr>
            <w:r>
              <w:rPr>
                <w:noProof/>
              </w:rPr>
              <w:t>unavailSnssais</w:t>
            </w:r>
          </w:p>
        </w:tc>
        <w:tc>
          <w:tcPr>
            <w:tcW w:w="2623" w:type="dxa"/>
          </w:tcPr>
          <w:p w14:paraId="6F6216CE"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2111C0DE" w14:textId="77777777" w:rsidR="002C044D" w:rsidRDefault="002C044D" w:rsidP="002C044D">
            <w:pPr>
              <w:pStyle w:val="TAC"/>
              <w:rPr>
                <w:noProof/>
              </w:rPr>
            </w:pPr>
            <w:r>
              <w:rPr>
                <w:noProof/>
              </w:rPr>
              <w:t>C</w:t>
            </w:r>
          </w:p>
        </w:tc>
        <w:tc>
          <w:tcPr>
            <w:tcW w:w="1073" w:type="dxa"/>
          </w:tcPr>
          <w:p w14:paraId="4120CB02" w14:textId="77777777" w:rsidR="002C044D" w:rsidRDefault="002C044D" w:rsidP="002C044D">
            <w:pPr>
              <w:pStyle w:val="TAC"/>
              <w:rPr>
                <w:noProof/>
              </w:rPr>
            </w:pPr>
            <w:r>
              <w:rPr>
                <w:noProof/>
              </w:rPr>
              <w:t>1..N</w:t>
            </w:r>
          </w:p>
        </w:tc>
        <w:tc>
          <w:tcPr>
            <w:tcW w:w="3581" w:type="dxa"/>
          </w:tcPr>
          <w:p w14:paraId="2218D4B5" w14:textId="77777777" w:rsidR="002C044D" w:rsidRDefault="002C044D" w:rsidP="002C044D">
            <w:pPr>
              <w:pStyle w:val="TAL"/>
              <w:rPr>
                <w:noProof/>
              </w:rPr>
            </w:pPr>
            <w:r>
              <w:rPr>
                <w:noProof/>
              </w:rPr>
              <w:t>Represents the unavailable S-NSSAI(s) that require network slice replacement.</w:t>
            </w:r>
          </w:p>
          <w:p w14:paraId="2DA4FA73" w14:textId="77777777" w:rsidR="002C044D" w:rsidRDefault="002C044D" w:rsidP="002C044D">
            <w:pPr>
              <w:pStyle w:val="TAL"/>
              <w:rPr>
                <w:noProof/>
              </w:rPr>
            </w:pPr>
          </w:p>
          <w:p w14:paraId="2D28C753" w14:textId="77777777" w:rsidR="002C044D" w:rsidRDefault="002C044D" w:rsidP="002C044D">
            <w:pPr>
              <w:pStyle w:val="TAL"/>
              <w:rPr>
                <w:noProof/>
              </w:rPr>
            </w:pPr>
            <w:r>
              <w:rPr>
                <w:noProof/>
              </w:rPr>
              <w:t>It shall be provided for trigger "SLICE_REPLACE_MGMT" when the "</w:t>
            </w:r>
            <w:proofErr w:type="spellStart"/>
            <w:r>
              <w:t>NetSliceRepl</w:t>
            </w:r>
            <w:proofErr w:type="spellEnd"/>
            <w:r>
              <w:rPr>
                <w:noProof/>
              </w:rPr>
              <w:t>" feature is supported.</w:t>
            </w:r>
          </w:p>
        </w:tc>
        <w:tc>
          <w:tcPr>
            <w:tcW w:w="2553" w:type="dxa"/>
          </w:tcPr>
          <w:p w14:paraId="107381D0" w14:textId="77777777" w:rsidR="002C044D" w:rsidRDefault="002C044D" w:rsidP="002C044D">
            <w:pPr>
              <w:pStyle w:val="TAL"/>
              <w:rPr>
                <w:rFonts w:cs="Arial"/>
                <w:noProof/>
                <w:szCs w:val="18"/>
              </w:rPr>
            </w:pPr>
            <w:proofErr w:type="spellStart"/>
            <w:r>
              <w:t>NetSliceRepl</w:t>
            </w:r>
            <w:proofErr w:type="spellEnd"/>
          </w:p>
        </w:tc>
      </w:tr>
      <w:tr w:rsidR="002C044D" w14:paraId="7DD9FBEB" w14:textId="77777777" w:rsidTr="000E65E3">
        <w:trPr>
          <w:jc w:val="center"/>
        </w:trPr>
        <w:tc>
          <w:tcPr>
            <w:tcW w:w="1783" w:type="dxa"/>
          </w:tcPr>
          <w:p w14:paraId="6EAC2A4B" w14:textId="77777777" w:rsidR="002C044D" w:rsidRDefault="002C044D" w:rsidP="002C044D">
            <w:pPr>
              <w:pStyle w:val="TAL"/>
              <w:rPr>
                <w:noProof/>
              </w:rPr>
            </w:pPr>
            <w:r>
              <w:rPr>
                <w:noProof/>
              </w:rPr>
              <w:t>accessTypes</w:t>
            </w:r>
          </w:p>
        </w:tc>
        <w:tc>
          <w:tcPr>
            <w:tcW w:w="2623" w:type="dxa"/>
          </w:tcPr>
          <w:p w14:paraId="5DDF60A7" w14:textId="77777777" w:rsidR="002C044D" w:rsidRDefault="002C044D" w:rsidP="002C044D">
            <w:pPr>
              <w:pStyle w:val="TAL"/>
            </w:pPr>
            <w:r>
              <w:rPr>
                <w:noProof/>
              </w:rPr>
              <w:t>array(AccessType)</w:t>
            </w:r>
          </w:p>
        </w:tc>
        <w:tc>
          <w:tcPr>
            <w:tcW w:w="283" w:type="dxa"/>
          </w:tcPr>
          <w:p w14:paraId="5D8BC59A" w14:textId="77777777" w:rsidR="002C044D" w:rsidRDefault="002C044D" w:rsidP="002C044D">
            <w:pPr>
              <w:pStyle w:val="TAC"/>
              <w:rPr>
                <w:noProof/>
              </w:rPr>
            </w:pPr>
            <w:r>
              <w:rPr>
                <w:noProof/>
              </w:rPr>
              <w:t>C</w:t>
            </w:r>
          </w:p>
        </w:tc>
        <w:tc>
          <w:tcPr>
            <w:tcW w:w="1073" w:type="dxa"/>
          </w:tcPr>
          <w:p w14:paraId="5628841A" w14:textId="77777777" w:rsidR="002C044D" w:rsidRDefault="002C044D" w:rsidP="002C044D">
            <w:pPr>
              <w:pStyle w:val="TAC"/>
              <w:rPr>
                <w:noProof/>
              </w:rPr>
            </w:pPr>
            <w:r>
              <w:rPr>
                <w:noProof/>
              </w:rPr>
              <w:t>1..N</w:t>
            </w:r>
          </w:p>
        </w:tc>
        <w:tc>
          <w:tcPr>
            <w:tcW w:w="3581" w:type="dxa"/>
          </w:tcPr>
          <w:p w14:paraId="6B60CD82" w14:textId="77777777" w:rsidR="002C044D" w:rsidRDefault="002C044D" w:rsidP="002C044D">
            <w:pPr>
              <w:pStyle w:val="TAL"/>
              <w:rPr>
                <w:noProof/>
              </w:rPr>
            </w:pPr>
            <w:r>
              <w:rPr>
                <w:noProof/>
              </w:rPr>
              <w:t xml:space="preserve">The Access Types where the served UE is camping. Shall be provided for trigger "ACCESS_TYPE_CH". </w:t>
            </w:r>
          </w:p>
        </w:tc>
        <w:tc>
          <w:tcPr>
            <w:tcW w:w="2553" w:type="dxa"/>
          </w:tcPr>
          <w:p w14:paraId="7BB8DBED" w14:textId="77777777" w:rsidR="002C044D" w:rsidRDefault="002C044D" w:rsidP="002C044D">
            <w:pPr>
              <w:pStyle w:val="TAL"/>
              <w:rPr>
                <w:rFonts w:cs="Arial"/>
                <w:noProof/>
                <w:szCs w:val="18"/>
              </w:rPr>
            </w:pPr>
            <w:r>
              <w:rPr>
                <w:rFonts w:cs="Arial"/>
                <w:noProof/>
                <w:szCs w:val="18"/>
              </w:rPr>
              <w:t>MultipleAccessTypes</w:t>
            </w:r>
          </w:p>
        </w:tc>
      </w:tr>
      <w:tr w:rsidR="002C044D" w14:paraId="3CA8C8DA" w14:textId="77777777" w:rsidTr="000E65E3">
        <w:trPr>
          <w:jc w:val="center"/>
        </w:trPr>
        <w:tc>
          <w:tcPr>
            <w:tcW w:w="1783" w:type="dxa"/>
          </w:tcPr>
          <w:p w14:paraId="2EA26B12" w14:textId="77777777" w:rsidR="002C044D" w:rsidRDefault="002C044D" w:rsidP="002C044D">
            <w:pPr>
              <w:pStyle w:val="TAL"/>
              <w:rPr>
                <w:noProof/>
              </w:rPr>
            </w:pPr>
            <w:r>
              <w:rPr>
                <w:noProof/>
              </w:rPr>
              <w:t>ratTypes</w:t>
            </w:r>
          </w:p>
        </w:tc>
        <w:tc>
          <w:tcPr>
            <w:tcW w:w="2623" w:type="dxa"/>
          </w:tcPr>
          <w:p w14:paraId="27F25F64" w14:textId="77777777" w:rsidR="002C044D" w:rsidRDefault="002C044D" w:rsidP="002C044D">
            <w:pPr>
              <w:pStyle w:val="TAL"/>
              <w:rPr>
                <w:noProof/>
              </w:rPr>
            </w:pPr>
            <w:r>
              <w:rPr>
                <w:noProof/>
              </w:rPr>
              <w:t>array(RatType)</w:t>
            </w:r>
          </w:p>
        </w:tc>
        <w:tc>
          <w:tcPr>
            <w:tcW w:w="283" w:type="dxa"/>
          </w:tcPr>
          <w:p w14:paraId="18424E9B" w14:textId="77777777" w:rsidR="002C044D" w:rsidRDefault="002C044D" w:rsidP="002C044D">
            <w:pPr>
              <w:pStyle w:val="TAC"/>
              <w:rPr>
                <w:noProof/>
              </w:rPr>
            </w:pPr>
            <w:r>
              <w:rPr>
                <w:noProof/>
              </w:rPr>
              <w:t>C</w:t>
            </w:r>
          </w:p>
        </w:tc>
        <w:tc>
          <w:tcPr>
            <w:tcW w:w="1073" w:type="dxa"/>
          </w:tcPr>
          <w:p w14:paraId="42CE4A87" w14:textId="77777777" w:rsidR="002C044D" w:rsidRDefault="002C044D" w:rsidP="002C044D">
            <w:pPr>
              <w:pStyle w:val="TAC"/>
              <w:rPr>
                <w:noProof/>
              </w:rPr>
            </w:pPr>
            <w:r>
              <w:rPr>
                <w:noProof/>
              </w:rPr>
              <w:t>1..N</w:t>
            </w:r>
          </w:p>
        </w:tc>
        <w:tc>
          <w:tcPr>
            <w:tcW w:w="3581" w:type="dxa"/>
          </w:tcPr>
          <w:p w14:paraId="7F0DFC0C" w14:textId="1759EA98" w:rsidR="002C044D" w:rsidRDefault="002C044D" w:rsidP="002C044D">
            <w:pPr>
              <w:pStyle w:val="TAL"/>
              <w:rPr>
                <w:noProof/>
              </w:rPr>
            </w:pPr>
            <w:r>
              <w:rPr>
                <w:noProof/>
              </w:rPr>
              <w:t>The 3GPP RAT Types and/or non-3GPP RAT Types where the served UE is camping. Shall be provided for trigger "ACCESS_TYPE_CH"</w:t>
            </w:r>
            <w:ins w:id="79" w:author="Nokia" w:date="2024-05-12T10:37:00Z">
              <w:r w:rsidR="000E65E3">
                <w:rPr>
                  <w:noProof/>
                </w:rPr>
                <w:t>,</w:t>
              </w:r>
            </w:ins>
            <w:ins w:id="80" w:author="Nokia" w:date="2024-05-12T10:36:00Z">
              <w:r w:rsidR="000E65E3">
                <w:rPr>
                  <w:noProof/>
                </w:rPr>
                <w:t xml:space="preserve"> when the feature "MultipleAccessTypes" is supported</w:t>
              </w:r>
            </w:ins>
            <w:ins w:id="81" w:author="Huawei [Abdessamad] 2024-05" w:date="2024-05-22T13:11:00Z">
              <w:r w:rsidR="00F91029">
                <w:rPr>
                  <w:noProof/>
                </w:rPr>
                <w:t>,</w:t>
              </w:r>
            </w:ins>
            <w:ins w:id="82" w:author="Nokia" w:date="2024-05-12T10:36:00Z">
              <w:r w:rsidR="000E65E3">
                <w:rPr>
                  <w:noProof/>
                </w:rPr>
                <w:t xml:space="preserve"> </w:t>
              </w:r>
            </w:ins>
            <w:ins w:id="83" w:author="Huawei [Abdessamad] 2024-05" w:date="2024-05-22T13:11:00Z">
              <w:r w:rsidR="00F91029">
                <w:rPr>
                  <w:noProof/>
                </w:rPr>
                <w:t>and/</w:t>
              </w:r>
            </w:ins>
            <w:ins w:id="84" w:author="Nokia" w:date="2024-05-12T10:36:00Z">
              <w:r w:rsidR="000E65E3">
                <w:rPr>
                  <w:noProof/>
                </w:rPr>
                <w:t xml:space="preserve">or for </w:t>
              </w:r>
            </w:ins>
            <w:ins w:id="85" w:author="Nokia" w:date="2024-05-12T10:37:00Z">
              <w:r w:rsidR="000E65E3">
                <w:rPr>
                  <w:noProof/>
                </w:rPr>
                <w:t>trigger "RAT_</w:t>
              </w:r>
            </w:ins>
            <w:ins w:id="86" w:author="Nokia" w:date="2024-05-13T13:55:00Z">
              <w:r w:rsidR="0027174D">
                <w:rPr>
                  <w:noProof/>
                </w:rPr>
                <w:t>T</w:t>
              </w:r>
            </w:ins>
            <w:ins w:id="87" w:author="Nokia" w:date="2024-05-12T10:37:00Z">
              <w:r w:rsidR="000E65E3">
                <w:rPr>
                  <w:noProof/>
                </w:rPr>
                <w:t>YPE_CH",</w:t>
              </w:r>
            </w:ins>
            <w:ins w:id="88" w:author="Nokia" w:date="2024-05-12T10:36:00Z">
              <w:r w:rsidR="000E65E3">
                <w:rPr>
                  <w:noProof/>
                </w:rPr>
                <w:t xml:space="preserve"> </w:t>
              </w:r>
            </w:ins>
            <w:ins w:id="89" w:author="Nokia" w:date="2024-05-12T10:37:00Z">
              <w:r w:rsidR="000E65E3">
                <w:rPr>
                  <w:noProof/>
                </w:rPr>
                <w:t xml:space="preserve">when the "RatTypeChange" </w:t>
              </w:r>
            </w:ins>
            <w:ins w:id="90" w:author="Huawei [Abdessamad] 2024-05" w:date="2024-05-22T13:11:00Z">
              <w:r w:rsidR="00F91029">
                <w:rPr>
                  <w:noProof/>
                </w:rPr>
                <w:t xml:space="preserve">feature </w:t>
              </w:r>
            </w:ins>
            <w:ins w:id="91" w:author="Nokia" w:date="2024-05-12T10:37:00Z">
              <w:r w:rsidR="000E65E3">
                <w:rPr>
                  <w:noProof/>
                </w:rPr>
                <w:t>is supported</w:t>
              </w:r>
            </w:ins>
            <w:r>
              <w:rPr>
                <w:noProof/>
              </w:rPr>
              <w:t>.</w:t>
            </w:r>
          </w:p>
        </w:tc>
        <w:tc>
          <w:tcPr>
            <w:tcW w:w="2553" w:type="dxa"/>
          </w:tcPr>
          <w:p w14:paraId="6EC877E9" w14:textId="77777777" w:rsidR="002C044D" w:rsidRDefault="002C044D" w:rsidP="002C044D">
            <w:pPr>
              <w:pStyle w:val="TAL"/>
              <w:rPr>
                <w:ins w:id="92" w:author="Nokia" w:date="2024-05-12T10:37:00Z"/>
                <w:rFonts w:cs="Arial"/>
                <w:noProof/>
                <w:szCs w:val="18"/>
              </w:rPr>
            </w:pPr>
            <w:r>
              <w:rPr>
                <w:rFonts w:cs="Arial"/>
                <w:noProof/>
                <w:szCs w:val="18"/>
              </w:rPr>
              <w:t>MultipleAccessTypes</w:t>
            </w:r>
          </w:p>
          <w:p w14:paraId="568B64D9" w14:textId="7699BA43" w:rsidR="000E65E3" w:rsidRDefault="000E65E3" w:rsidP="002C044D">
            <w:pPr>
              <w:pStyle w:val="TAL"/>
              <w:rPr>
                <w:rFonts w:cs="Arial"/>
                <w:noProof/>
                <w:szCs w:val="18"/>
              </w:rPr>
            </w:pPr>
            <w:ins w:id="93" w:author="Nokia" w:date="2024-05-12T10:37:00Z">
              <w:r>
                <w:rPr>
                  <w:rFonts w:cs="Arial"/>
                  <w:noProof/>
                  <w:szCs w:val="18"/>
                </w:rPr>
                <w:t>RatTypeChange</w:t>
              </w:r>
            </w:ins>
          </w:p>
        </w:tc>
      </w:tr>
      <w:tr w:rsidR="002C044D" w14:paraId="7D532483" w14:textId="77777777" w:rsidTr="000E65E3">
        <w:trPr>
          <w:jc w:val="center"/>
        </w:trPr>
        <w:tc>
          <w:tcPr>
            <w:tcW w:w="1783" w:type="dxa"/>
          </w:tcPr>
          <w:p w14:paraId="322E1BE0" w14:textId="77777777" w:rsidR="002C044D" w:rsidRDefault="002C044D" w:rsidP="002C044D">
            <w:pPr>
              <w:pStyle w:val="TAL"/>
              <w:rPr>
                <w:noProof/>
              </w:rPr>
            </w:pPr>
            <w:r>
              <w:rPr>
                <w:noProof/>
              </w:rPr>
              <w:t>traceReq</w:t>
            </w:r>
          </w:p>
        </w:tc>
        <w:tc>
          <w:tcPr>
            <w:tcW w:w="2623" w:type="dxa"/>
          </w:tcPr>
          <w:p w14:paraId="2DF0418F" w14:textId="77777777" w:rsidR="002C044D" w:rsidRDefault="002C044D" w:rsidP="002C044D">
            <w:pPr>
              <w:pStyle w:val="TAL"/>
            </w:pPr>
            <w:proofErr w:type="spellStart"/>
            <w:r>
              <w:t>TraceData</w:t>
            </w:r>
            <w:proofErr w:type="spellEnd"/>
          </w:p>
        </w:tc>
        <w:tc>
          <w:tcPr>
            <w:tcW w:w="283" w:type="dxa"/>
          </w:tcPr>
          <w:p w14:paraId="750FD4FA" w14:textId="77777777" w:rsidR="002C044D" w:rsidRDefault="002C044D" w:rsidP="002C044D">
            <w:pPr>
              <w:pStyle w:val="TAC"/>
              <w:rPr>
                <w:noProof/>
              </w:rPr>
            </w:pPr>
            <w:r>
              <w:rPr>
                <w:noProof/>
              </w:rPr>
              <w:t>C</w:t>
            </w:r>
          </w:p>
        </w:tc>
        <w:tc>
          <w:tcPr>
            <w:tcW w:w="1073" w:type="dxa"/>
          </w:tcPr>
          <w:p w14:paraId="7B6A6657" w14:textId="77777777" w:rsidR="002C044D" w:rsidRDefault="002C044D" w:rsidP="002C044D">
            <w:pPr>
              <w:pStyle w:val="TAC"/>
              <w:rPr>
                <w:noProof/>
              </w:rPr>
            </w:pPr>
            <w:r>
              <w:rPr>
                <w:noProof/>
              </w:rPr>
              <w:t>0..1</w:t>
            </w:r>
          </w:p>
        </w:tc>
        <w:tc>
          <w:tcPr>
            <w:tcW w:w="3581" w:type="dxa"/>
          </w:tcPr>
          <w:p w14:paraId="3BE50A9F" w14:textId="77777777" w:rsidR="002C044D" w:rsidRDefault="002C044D" w:rsidP="002C044D">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2553" w:type="dxa"/>
          </w:tcPr>
          <w:p w14:paraId="5CD548B5" w14:textId="77777777" w:rsidR="002C044D" w:rsidRDefault="002C044D" w:rsidP="002C044D">
            <w:pPr>
              <w:pStyle w:val="TAL"/>
              <w:rPr>
                <w:rFonts w:cs="Arial"/>
                <w:noProof/>
                <w:szCs w:val="18"/>
              </w:rPr>
            </w:pPr>
          </w:p>
        </w:tc>
      </w:tr>
      <w:tr w:rsidR="002C044D" w14:paraId="2ED6995B" w14:textId="77777777" w:rsidTr="000E65E3">
        <w:trPr>
          <w:jc w:val="center"/>
        </w:trPr>
        <w:tc>
          <w:tcPr>
            <w:tcW w:w="1783" w:type="dxa"/>
          </w:tcPr>
          <w:p w14:paraId="79ACB0D8" w14:textId="77777777" w:rsidR="002C044D" w:rsidRDefault="002C044D" w:rsidP="002C044D">
            <w:pPr>
              <w:pStyle w:val="TAL"/>
              <w:rPr>
                <w:noProof/>
              </w:rPr>
            </w:pPr>
            <w:r>
              <w:rPr>
                <w:noProof/>
              </w:rPr>
              <w:lastRenderedPageBreak/>
              <w:t>guami</w:t>
            </w:r>
          </w:p>
        </w:tc>
        <w:tc>
          <w:tcPr>
            <w:tcW w:w="2623" w:type="dxa"/>
          </w:tcPr>
          <w:p w14:paraId="71094707" w14:textId="77777777" w:rsidR="002C044D" w:rsidRDefault="002C044D" w:rsidP="002C044D">
            <w:pPr>
              <w:pStyle w:val="TAL"/>
            </w:pPr>
            <w:proofErr w:type="spellStart"/>
            <w:r>
              <w:t>Guami</w:t>
            </w:r>
            <w:proofErr w:type="spellEnd"/>
          </w:p>
        </w:tc>
        <w:tc>
          <w:tcPr>
            <w:tcW w:w="283" w:type="dxa"/>
          </w:tcPr>
          <w:p w14:paraId="0BF6BB6D" w14:textId="77777777" w:rsidR="002C044D" w:rsidRDefault="002C044D" w:rsidP="002C044D">
            <w:pPr>
              <w:pStyle w:val="TAC"/>
              <w:rPr>
                <w:noProof/>
              </w:rPr>
            </w:pPr>
            <w:r>
              <w:rPr>
                <w:noProof/>
              </w:rPr>
              <w:t>C</w:t>
            </w:r>
          </w:p>
        </w:tc>
        <w:tc>
          <w:tcPr>
            <w:tcW w:w="1073" w:type="dxa"/>
          </w:tcPr>
          <w:p w14:paraId="1380FD06" w14:textId="77777777" w:rsidR="002C044D" w:rsidRDefault="002C044D" w:rsidP="002C044D">
            <w:pPr>
              <w:pStyle w:val="TAC"/>
              <w:rPr>
                <w:noProof/>
              </w:rPr>
            </w:pPr>
            <w:r>
              <w:rPr>
                <w:noProof/>
              </w:rPr>
              <w:t>0..1</w:t>
            </w:r>
          </w:p>
        </w:tc>
        <w:tc>
          <w:tcPr>
            <w:tcW w:w="3581" w:type="dxa"/>
          </w:tcPr>
          <w:p w14:paraId="56777A0A" w14:textId="77777777" w:rsidR="002C044D" w:rsidRDefault="002C044D" w:rsidP="002C044D">
            <w:pPr>
              <w:pStyle w:val="TAL"/>
              <w:rPr>
                <w:noProof/>
              </w:rPr>
            </w:pPr>
            <w:r>
              <w:rPr>
                <w:noProof/>
              </w:rPr>
              <w:t xml:space="preserve">The </w:t>
            </w:r>
            <w:r>
              <w:rPr>
                <w:lang w:eastAsia="zh-CN"/>
              </w:rPr>
              <w:t>Globally Unique AMF Identifier (GUAMI) shall be provided by an AMF as service consumer during the AMF relocation.</w:t>
            </w:r>
          </w:p>
        </w:tc>
        <w:tc>
          <w:tcPr>
            <w:tcW w:w="2553" w:type="dxa"/>
          </w:tcPr>
          <w:p w14:paraId="4091A793" w14:textId="77777777" w:rsidR="002C044D" w:rsidRDefault="002C044D" w:rsidP="002C044D">
            <w:pPr>
              <w:pStyle w:val="TAL"/>
              <w:rPr>
                <w:rFonts w:cs="Arial"/>
                <w:noProof/>
                <w:szCs w:val="18"/>
              </w:rPr>
            </w:pPr>
          </w:p>
        </w:tc>
      </w:tr>
      <w:tr w:rsidR="002C044D" w14:paraId="43880609" w14:textId="77777777" w:rsidTr="000E65E3">
        <w:trPr>
          <w:jc w:val="center"/>
        </w:trPr>
        <w:tc>
          <w:tcPr>
            <w:tcW w:w="1783" w:type="dxa"/>
          </w:tcPr>
          <w:p w14:paraId="79C6018F" w14:textId="77777777" w:rsidR="002C044D" w:rsidRDefault="002C044D" w:rsidP="002C044D">
            <w:pPr>
              <w:pStyle w:val="TAL"/>
              <w:rPr>
                <w:noProof/>
              </w:rPr>
            </w:pPr>
            <w:proofErr w:type="spellStart"/>
            <w:r>
              <w:t>nwdafDatas</w:t>
            </w:r>
            <w:proofErr w:type="spellEnd"/>
          </w:p>
        </w:tc>
        <w:tc>
          <w:tcPr>
            <w:tcW w:w="2623" w:type="dxa"/>
          </w:tcPr>
          <w:p w14:paraId="3C36D26C" w14:textId="77777777" w:rsidR="002C044D" w:rsidRDefault="002C044D" w:rsidP="002C044D">
            <w:pPr>
              <w:pStyle w:val="TAL"/>
            </w:pPr>
            <w:proofErr w:type="gramStart"/>
            <w:r>
              <w:rPr>
                <w:lang w:eastAsia="zh-CN"/>
              </w:rPr>
              <w:t>array(</w:t>
            </w:r>
            <w:proofErr w:type="spellStart"/>
            <w:proofErr w:type="gramEnd"/>
            <w:r>
              <w:rPr>
                <w:lang w:eastAsia="zh-CN"/>
              </w:rPr>
              <w:t>NwdafData</w:t>
            </w:r>
            <w:proofErr w:type="spellEnd"/>
            <w:r>
              <w:rPr>
                <w:lang w:eastAsia="zh-CN"/>
              </w:rPr>
              <w:t>)</w:t>
            </w:r>
          </w:p>
        </w:tc>
        <w:tc>
          <w:tcPr>
            <w:tcW w:w="283" w:type="dxa"/>
          </w:tcPr>
          <w:p w14:paraId="1E333C4C" w14:textId="77777777" w:rsidR="002C044D" w:rsidRDefault="002C044D" w:rsidP="002C044D">
            <w:pPr>
              <w:pStyle w:val="TAC"/>
              <w:rPr>
                <w:noProof/>
              </w:rPr>
            </w:pPr>
            <w:r>
              <w:t>O</w:t>
            </w:r>
          </w:p>
        </w:tc>
        <w:tc>
          <w:tcPr>
            <w:tcW w:w="1073" w:type="dxa"/>
          </w:tcPr>
          <w:p w14:paraId="2E9CF8E4" w14:textId="77777777" w:rsidR="002C044D" w:rsidRDefault="002C044D" w:rsidP="002C044D">
            <w:pPr>
              <w:pStyle w:val="TAC"/>
              <w:rPr>
                <w:noProof/>
              </w:rPr>
            </w:pPr>
            <w:proofErr w:type="gramStart"/>
            <w:r>
              <w:rPr>
                <w:lang w:eastAsia="zh-CN"/>
              </w:rPr>
              <w:t>1..N</w:t>
            </w:r>
            <w:proofErr w:type="gramEnd"/>
          </w:p>
        </w:tc>
        <w:tc>
          <w:tcPr>
            <w:tcW w:w="3581" w:type="dxa"/>
          </w:tcPr>
          <w:p w14:paraId="57050F07" w14:textId="77777777" w:rsidR="002C044D" w:rsidRDefault="002C044D" w:rsidP="002C044D">
            <w:pPr>
              <w:pStyle w:val="TAL"/>
              <w:rPr>
                <w:noProof/>
              </w:rPr>
            </w:pPr>
            <w:r>
              <w:t>List of NWDAF Instance IDs and their associated Analytics IDs consumed by the NF service consumer.</w:t>
            </w:r>
          </w:p>
        </w:tc>
        <w:tc>
          <w:tcPr>
            <w:tcW w:w="2553" w:type="dxa"/>
          </w:tcPr>
          <w:p w14:paraId="781E7554" w14:textId="77777777" w:rsidR="002C044D" w:rsidRDefault="002C044D" w:rsidP="002C044D">
            <w:pPr>
              <w:pStyle w:val="TAL"/>
              <w:rPr>
                <w:rFonts w:cs="Arial"/>
                <w:noProof/>
                <w:szCs w:val="18"/>
              </w:rPr>
            </w:pPr>
            <w:proofErr w:type="spellStart"/>
            <w:r>
              <w:rPr>
                <w:lang w:eastAsia="zh-CN"/>
              </w:rPr>
              <w:t>EneNA</w:t>
            </w:r>
            <w:proofErr w:type="spellEnd"/>
          </w:p>
        </w:tc>
      </w:tr>
      <w:tr w:rsidR="002C044D" w14:paraId="03598E15" w14:textId="77777777" w:rsidTr="000E65E3">
        <w:trPr>
          <w:jc w:val="center"/>
        </w:trPr>
        <w:tc>
          <w:tcPr>
            <w:tcW w:w="1783" w:type="dxa"/>
          </w:tcPr>
          <w:p w14:paraId="545C5E1C" w14:textId="77777777" w:rsidR="002C044D" w:rsidRDefault="002C044D" w:rsidP="002C044D">
            <w:pPr>
              <w:pStyle w:val="TAL"/>
            </w:pPr>
            <w:r>
              <w:rPr>
                <w:noProof/>
              </w:rPr>
              <w:t>suppFeat</w:t>
            </w:r>
          </w:p>
        </w:tc>
        <w:tc>
          <w:tcPr>
            <w:tcW w:w="2623" w:type="dxa"/>
          </w:tcPr>
          <w:p w14:paraId="76934604" w14:textId="77777777" w:rsidR="002C044D" w:rsidRDefault="002C044D" w:rsidP="002C044D">
            <w:pPr>
              <w:pStyle w:val="TAL"/>
              <w:rPr>
                <w:lang w:eastAsia="zh-CN"/>
              </w:rPr>
            </w:pPr>
            <w:r>
              <w:rPr>
                <w:noProof/>
                <w:lang w:eastAsia="zh-CN"/>
              </w:rPr>
              <w:t>SupportedFeatures</w:t>
            </w:r>
          </w:p>
        </w:tc>
        <w:tc>
          <w:tcPr>
            <w:tcW w:w="283" w:type="dxa"/>
          </w:tcPr>
          <w:p w14:paraId="0AF1EC3C" w14:textId="77777777" w:rsidR="002C044D" w:rsidRDefault="002C044D" w:rsidP="002C044D">
            <w:pPr>
              <w:pStyle w:val="TAC"/>
            </w:pPr>
            <w:r>
              <w:rPr>
                <w:noProof/>
              </w:rPr>
              <w:t>C</w:t>
            </w:r>
          </w:p>
        </w:tc>
        <w:tc>
          <w:tcPr>
            <w:tcW w:w="1073" w:type="dxa"/>
          </w:tcPr>
          <w:p w14:paraId="7E00791C" w14:textId="77777777" w:rsidR="002C044D" w:rsidRDefault="002C044D" w:rsidP="002C044D">
            <w:pPr>
              <w:pStyle w:val="TAC"/>
              <w:rPr>
                <w:lang w:eastAsia="zh-CN"/>
              </w:rPr>
            </w:pPr>
            <w:r>
              <w:rPr>
                <w:noProof/>
              </w:rPr>
              <w:t>0..1</w:t>
            </w:r>
          </w:p>
        </w:tc>
        <w:tc>
          <w:tcPr>
            <w:tcW w:w="3581" w:type="dxa"/>
          </w:tcPr>
          <w:p w14:paraId="733313AA" w14:textId="77777777" w:rsidR="002C044D" w:rsidRDefault="002C044D" w:rsidP="002C044D">
            <w:pPr>
              <w:pStyle w:val="TAL"/>
            </w:pPr>
            <w:r>
              <w:rPr>
                <w:noProof/>
              </w:rPr>
              <w:t>Indicates the features supported by the NF service consumer.</w:t>
            </w:r>
            <w:r>
              <w:rPr>
                <w:noProof/>
              </w:rPr>
              <w:br/>
              <w:t>It shall be included by the target AMF in inter-AMF mobility scenarios for trigger "FEAT_RENEG".</w:t>
            </w:r>
          </w:p>
        </w:tc>
        <w:tc>
          <w:tcPr>
            <w:tcW w:w="2553" w:type="dxa"/>
          </w:tcPr>
          <w:p w14:paraId="09866190" w14:textId="77777777" w:rsidR="002C044D" w:rsidRDefault="002C044D" w:rsidP="002C044D">
            <w:pPr>
              <w:pStyle w:val="TAL"/>
              <w:rPr>
                <w:lang w:eastAsia="zh-CN"/>
              </w:rPr>
            </w:pPr>
            <w:proofErr w:type="spellStart"/>
            <w:r>
              <w:rPr>
                <w:lang w:eastAsia="zh-CN"/>
              </w:rPr>
              <w:t>FeatureRenegotiation</w:t>
            </w:r>
            <w:proofErr w:type="spellEnd"/>
          </w:p>
        </w:tc>
      </w:tr>
      <w:tr w:rsidR="002C044D" w14:paraId="7CF83BEA" w14:textId="77777777" w:rsidTr="000E65E3">
        <w:trPr>
          <w:jc w:val="center"/>
        </w:trPr>
        <w:tc>
          <w:tcPr>
            <w:tcW w:w="11896" w:type="dxa"/>
            <w:gridSpan w:val="6"/>
          </w:tcPr>
          <w:p w14:paraId="1DAC7B05" w14:textId="77777777" w:rsidR="002C044D" w:rsidRDefault="002C044D" w:rsidP="002C044D">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64987899" w14:textId="77777777" w:rsidR="002C044D" w:rsidRDefault="002C044D" w:rsidP="0086138D">
      <w:pPr>
        <w:pStyle w:val="NO"/>
        <w:rPr>
          <w:noProof/>
        </w:rPr>
      </w:pPr>
    </w:p>
    <w:p w14:paraId="231CAFC8" w14:textId="77777777" w:rsidR="006B15B7" w:rsidRPr="0061791A" w:rsidRDefault="006B15B7" w:rsidP="006B15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42EA1C28" w14:textId="77777777" w:rsidR="004526EC" w:rsidRDefault="004526EC" w:rsidP="004526EC">
      <w:pPr>
        <w:pStyle w:val="Heading4"/>
      </w:pPr>
      <w:bookmarkStart w:id="94" w:name="_Toc28012237"/>
      <w:bookmarkStart w:id="95" w:name="_Toc34123090"/>
      <w:bookmarkStart w:id="96" w:name="_Toc36038040"/>
      <w:bookmarkStart w:id="97" w:name="_Toc38875422"/>
      <w:bookmarkStart w:id="98" w:name="_Toc43191903"/>
      <w:bookmarkStart w:id="99" w:name="_Toc45133298"/>
      <w:bookmarkStart w:id="100" w:name="_Toc51316802"/>
      <w:bookmarkStart w:id="101" w:name="_Toc51761982"/>
      <w:bookmarkStart w:id="102" w:name="_Toc67492686"/>
      <w:bookmarkStart w:id="103" w:name="_Toc74838420"/>
      <w:bookmarkStart w:id="104" w:name="_Toc104311243"/>
      <w:bookmarkStart w:id="105" w:name="_Toc104385923"/>
      <w:bookmarkStart w:id="106" w:name="_Toc104407117"/>
      <w:bookmarkStart w:id="107" w:name="_Toc104408410"/>
      <w:bookmarkStart w:id="108" w:name="_Toc104546004"/>
      <w:bookmarkStart w:id="109" w:name="_Toc160617785"/>
      <w:r>
        <w:lastRenderedPageBreak/>
        <w:t>5.6.2.9</w:t>
      </w:r>
      <w:r>
        <w:tab/>
        <w:t xml:space="preserve">Type </w:t>
      </w:r>
      <w:bookmarkEnd w:id="94"/>
      <w:bookmarkEnd w:id="95"/>
      <w:bookmarkEnd w:id="96"/>
      <w:bookmarkEnd w:id="97"/>
      <w:bookmarkEnd w:id="98"/>
      <w:bookmarkEnd w:id="99"/>
      <w:bookmarkEnd w:id="100"/>
      <w:bookmarkEnd w:id="101"/>
      <w:proofErr w:type="spellStart"/>
      <w:r>
        <w:t>AmRequestedValueRep</w:t>
      </w:r>
      <w:bookmarkEnd w:id="102"/>
      <w:bookmarkEnd w:id="103"/>
      <w:bookmarkEnd w:id="104"/>
      <w:bookmarkEnd w:id="105"/>
      <w:bookmarkEnd w:id="106"/>
      <w:bookmarkEnd w:id="107"/>
      <w:bookmarkEnd w:id="108"/>
      <w:bookmarkEnd w:id="109"/>
      <w:proofErr w:type="spellEnd"/>
    </w:p>
    <w:p w14:paraId="2A470F63" w14:textId="77777777" w:rsidR="004526EC" w:rsidRDefault="004526EC" w:rsidP="004526EC">
      <w:pPr>
        <w:pStyle w:val="TH"/>
      </w:pPr>
      <w:r>
        <w:t xml:space="preserve">Table 5.6.2.9-1: Definition of type </w:t>
      </w:r>
      <w:proofErr w:type="spellStart"/>
      <w:r>
        <w:t>AmRequestedValueRep</w:t>
      </w:r>
      <w:proofErr w:type="spellEnd"/>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560"/>
        <w:gridCol w:w="425"/>
        <w:gridCol w:w="1134"/>
        <w:gridCol w:w="3320"/>
        <w:gridCol w:w="1482"/>
      </w:tblGrid>
      <w:tr w:rsidR="004526EC" w14:paraId="31215425" w14:textId="77777777" w:rsidTr="004526EC">
        <w:trPr>
          <w:cantSplit/>
          <w:jc w:val="center"/>
        </w:trPr>
        <w:tc>
          <w:tcPr>
            <w:tcW w:w="1683" w:type="dxa"/>
            <w:shd w:val="clear" w:color="auto" w:fill="C0C0C0"/>
            <w:hideMark/>
          </w:tcPr>
          <w:p w14:paraId="03260F2D" w14:textId="77777777" w:rsidR="004526EC" w:rsidRDefault="004526EC" w:rsidP="00603A4F">
            <w:pPr>
              <w:pStyle w:val="TAH"/>
            </w:pPr>
            <w:r>
              <w:lastRenderedPageBreak/>
              <w:t>Attribute name</w:t>
            </w:r>
          </w:p>
        </w:tc>
        <w:tc>
          <w:tcPr>
            <w:tcW w:w="1560" w:type="dxa"/>
            <w:shd w:val="clear" w:color="auto" w:fill="C0C0C0"/>
            <w:hideMark/>
          </w:tcPr>
          <w:p w14:paraId="6620EC64" w14:textId="77777777" w:rsidR="004526EC" w:rsidRDefault="004526EC" w:rsidP="00603A4F">
            <w:pPr>
              <w:pStyle w:val="TAH"/>
            </w:pPr>
            <w:r>
              <w:t>Data type</w:t>
            </w:r>
          </w:p>
        </w:tc>
        <w:tc>
          <w:tcPr>
            <w:tcW w:w="425" w:type="dxa"/>
            <w:shd w:val="clear" w:color="auto" w:fill="C0C0C0"/>
            <w:hideMark/>
          </w:tcPr>
          <w:p w14:paraId="18199744" w14:textId="77777777" w:rsidR="004526EC" w:rsidRDefault="004526EC" w:rsidP="00603A4F">
            <w:pPr>
              <w:pStyle w:val="TAH"/>
            </w:pPr>
            <w:r>
              <w:t>P</w:t>
            </w:r>
          </w:p>
        </w:tc>
        <w:tc>
          <w:tcPr>
            <w:tcW w:w="1134" w:type="dxa"/>
            <w:shd w:val="clear" w:color="auto" w:fill="C0C0C0"/>
            <w:hideMark/>
          </w:tcPr>
          <w:p w14:paraId="28CCDB81" w14:textId="77777777" w:rsidR="004526EC" w:rsidRDefault="004526EC" w:rsidP="00603A4F">
            <w:pPr>
              <w:pStyle w:val="TAH"/>
            </w:pPr>
            <w:r>
              <w:t>Cardinality</w:t>
            </w:r>
          </w:p>
        </w:tc>
        <w:tc>
          <w:tcPr>
            <w:tcW w:w="3320" w:type="dxa"/>
            <w:shd w:val="clear" w:color="auto" w:fill="C0C0C0"/>
            <w:hideMark/>
          </w:tcPr>
          <w:p w14:paraId="560DA87F" w14:textId="77777777" w:rsidR="004526EC" w:rsidRDefault="004526EC" w:rsidP="00603A4F">
            <w:pPr>
              <w:pStyle w:val="TAH"/>
            </w:pPr>
            <w:r>
              <w:t>Description</w:t>
            </w:r>
          </w:p>
        </w:tc>
        <w:tc>
          <w:tcPr>
            <w:tcW w:w="1482" w:type="dxa"/>
            <w:shd w:val="clear" w:color="auto" w:fill="C0C0C0"/>
          </w:tcPr>
          <w:p w14:paraId="6505F8A9" w14:textId="77777777" w:rsidR="004526EC" w:rsidRDefault="004526EC" w:rsidP="00603A4F">
            <w:pPr>
              <w:pStyle w:val="TAH"/>
            </w:pPr>
            <w:r>
              <w:t>Applicability</w:t>
            </w:r>
          </w:p>
        </w:tc>
      </w:tr>
      <w:tr w:rsidR="004526EC" w14:paraId="2C749101" w14:textId="77777777" w:rsidTr="004526EC">
        <w:trPr>
          <w:cantSplit/>
          <w:jc w:val="center"/>
        </w:trPr>
        <w:tc>
          <w:tcPr>
            <w:tcW w:w="1683" w:type="dxa"/>
          </w:tcPr>
          <w:p w14:paraId="66A5E6BB" w14:textId="77777777" w:rsidR="004526EC" w:rsidRDefault="004526EC" w:rsidP="00603A4F">
            <w:pPr>
              <w:pStyle w:val="TAL"/>
              <w:rPr>
                <w:noProof/>
              </w:rPr>
            </w:pPr>
            <w:r>
              <w:rPr>
                <w:noProof/>
              </w:rPr>
              <w:t>userLoc</w:t>
            </w:r>
          </w:p>
        </w:tc>
        <w:tc>
          <w:tcPr>
            <w:tcW w:w="1560" w:type="dxa"/>
          </w:tcPr>
          <w:p w14:paraId="0591853B" w14:textId="77777777" w:rsidR="004526EC" w:rsidRDefault="004526EC" w:rsidP="00603A4F">
            <w:pPr>
              <w:pStyle w:val="TAL"/>
            </w:pPr>
            <w:r>
              <w:t>UserLocation</w:t>
            </w:r>
          </w:p>
        </w:tc>
        <w:tc>
          <w:tcPr>
            <w:tcW w:w="425" w:type="dxa"/>
          </w:tcPr>
          <w:p w14:paraId="3AB0CE20" w14:textId="77777777" w:rsidR="004526EC" w:rsidRDefault="004526EC" w:rsidP="00603A4F">
            <w:pPr>
              <w:pStyle w:val="TAC"/>
              <w:rPr>
                <w:noProof/>
              </w:rPr>
            </w:pPr>
            <w:r>
              <w:rPr>
                <w:lang w:eastAsia="zh-CN"/>
              </w:rPr>
              <w:t>C</w:t>
            </w:r>
          </w:p>
        </w:tc>
        <w:tc>
          <w:tcPr>
            <w:tcW w:w="1134" w:type="dxa"/>
          </w:tcPr>
          <w:p w14:paraId="2BE0631D" w14:textId="77777777" w:rsidR="004526EC" w:rsidRDefault="004526EC" w:rsidP="00603A4F">
            <w:pPr>
              <w:pStyle w:val="TAC"/>
              <w:rPr>
                <w:noProof/>
              </w:rPr>
            </w:pPr>
            <w:r>
              <w:rPr>
                <w:noProof/>
              </w:rPr>
              <w:t>0..1</w:t>
            </w:r>
          </w:p>
        </w:tc>
        <w:tc>
          <w:tcPr>
            <w:tcW w:w="3320" w:type="dxa"/>
          </w:tcPr>
          <w:p w14:paraId="5A471FEF" w14:textId="77777777" w:rsidR="004526EC" w:rsidRDefault="004526EC" w:rsidP="00603A4F">
            <w:pPr>
              <w:pStyle w:val="TAL"/>
            </w:pPr>
            <w:r>
              <w:rPr>
                <w:noProof/>
              </w:rPr>
              <w:t xml:space="preserve">The location of the served UE </w:t>
            </w:r>
            <w:r>
              <w:t>is camping.</w:t>
            </w:r>
          </w:p>
          <w:p w14:paraId="75A0E9D7"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LOC_CH</w:t>
            </w:r>
            <w:r w:rsidRPr="00761B48">
              <w:rPr>
                <w:lang w:val="x-none"/>
              </w:rPr>
              <w:t>"</w:t>
            </w:r>
            <w:r>
              <w:rPr>
                <w:lang w:val="x-none"/>
              </w:rPr>
              <w:t xml:space="preserve"> if available.</w:t>
            </w:r>
          </w:p>
        </w:tc>
        <w:tc>
          <w:tcPr>
            <w:tcW w:w="1482" w:type="dxa"/>
          </w:tcPr>
          <w:p w14:paraId="3937CB07" w14:textId="77777777" w:rsidR="004526EC" w:rsidRDefault="004526EC" w:rsidP="00603A4F">
            <w:pPr>
              <w:pStyle w:val="TAL"/>
              <w:rPr>
                <w:lang w:eastAsia="zh-CN"/>
              </w:rPr>
            </w:pPr>
          </w:p>
        </w:tc>
      </w:tr>
      <w:tr w:rsidR="004526EC" w14:paraId="02720438" w14:textId="77777777" w:rsidTr="004526EC">
        <w:trPr>
          <w:cantSplit/>
          <w:jc w:val="center"/>
        </w:trPr>
        <w:tc>
          <w:tcPr>
            <w:tcW w:w="1683" w:type="dxa"/>
          </w:tcPr>
          <w:p w14:paraId="0EEB9574" w14:textId="77777777" w:rsidR="004526EC" w:rsidRDefault="004526EC" w:rsidP="00603A4F">
            <w:pPr>
              <w:pStyle w:val="TAL"/>
            </w:pPr>
            <w:proofErr w:type="spellStart"/>
            <w:r>
              <w:t>praStatuses</w:t>
            </w:r>
            <w:proofErr w:type="spellEnd"/>
          </w:p>
        </w:tc>
        <w:tc>
          <w:tcPr>
            <w:tcW w:w="1560" w:type="dxa"/>
          </w:tcPr>
          <w:p w14:paraId="7ED13E8E" w14:textId="77777777" w:rsidR="004526EC" w:rsidRDefault="004526EC" w:rsidP="00603A4F">
            <w:pPr>
              <w:pStyle w:val="TAL"/>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425" w:type="dxa"/>
          </w:tcPr>
          <w:p w14:paraId="3C59CF5D" w14:textId="77777777" w:rsidR="004526EC" w:rsidRDefault="004526EC" w:rsidP="00603A4F">
            <w:pPr>
              <w:pStyle w:val="TAC"/>
            </w:pPr>
            <w:r>
              <w:rPr>
                <w:lang w:eastAsia="zh-CN"/>
              </w:rPr>
              <w:t>C</w:t>
            </w:r>
          </w:p>
        </w:tc>
        <w:tc>
          <w:tcPr>
            <w:tcW w:w="1134" w:type="dxa"/>
          </w:tcPr>
          <w:p w14:paraId="5C74ED56" w14:textId="77777777" w:rsidR="004526EC" w:rsidRDefault="004526EC" w:rsidP="00603A4F">
            <w:pPr>
              <w:pStyle w:val="TAC"/>
            </w:pPr>
            <w:proofErr w:type="gramStart"/>
            <w:r>
              <w:t>1..N</w:t>
            </w:r>
            <w:proofErr w:type="gramEnd"/>
          </w:p>
        </w:tc>
        <w:tc>
          <w:tcPr>
            <w:tcW w:w="3320" w:type="dxa"/>
          </w:tcPr>
          <w:p w14:paraId="0CC1F22F" w14:textId="77777777" w:rsidR="004526EC" w:rsidRDefault="004526EC" w:rsidP="00603A4F">
            <w:pPr>
              <w:pStyle w:val="TAL"/>
              <w:rPr>
                <w:lang w:eastAsia="zh-CN"/>
              </w:rPr>
            </w:pPr>
            <w:r>
              <w:t>The UE presence statuses for tracking areas</w:t>
            </w:r>
            <w:r>
              <w:rPr>
                <w:lang w:eastAsia="zh-CN"/>
              </w:rPr>
              <w:t xml:space="preserve">. </w:t>
            </w:r>
          </w:p>
          <w:p w14:paraId="0774A4CF" w14:textId="77777777" w:rsidR="004526EC" w:rsidRDefault="004526EC" w:rsidP="00603A4F">
            <w:pPr>
              <w:pStyle w:val="TAL"/>
              <w:rPr>
                <w:lang w:eastAsia="zh-CN"/>
              </w:rPr>
            </w:pP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w:t>
            </w:r>
          </w:p>
          <w:p w14:paraId="20E3415D" w14:textId="77777777" w:rsidR="004526EC" w:rsidRDefault="004526EC" w:rsidP="00603A4F">
            <w:pPr>
              <w:pStyle w:val="TAL"/>
            </w:pPr>
            <w:r>
              <w:rPr>
                <w:noProof/>
                <w:lang w:eastAsia="zh-CN"/>
              </w:rPr>
              <w:t xml:space="preserve">It shall be provided for trigger </w:t>
            </w:r>
            <w:r w:rsidRPr="00761B48">
              <w:rPr>
                <w:lang w:val="x-none"/>
              </w:rPr>
              <w:t>"</w:t>
            </w:r>
            <w:r>
              <w:rPr>
                <w:noProof/>
              </w:rPr>
              <w:t>PRA_CH</w:t>
            </w:r>
            <w:r w:rsidRPr="00761B48">
              <w:rPr>
                <w:lang w:val="x-none"/>
              </w:rPr>
              <w:t>"</w:t>
            </w:r>
            <w:r>
              <w:rPr>
                <w:lang w:val="x-none"/>
              </w:rPr>
              <w:t xml:space="preserve"> if available.</w:t>
            </w:r>
          </w:p>
        </w:tc>
        <w:tc>
          <w:tcPr>
            <w:tcW w:w="1482" w:type="dxa"/>
          </w:tcPr>
          <w:p w14:paraId="494F4E0C" w14:textId="77777777" w:rsidR="004526EC" w:rsidRDefault="004526EC" w:rsidP="00603A4F">
            <w:pPr>
              <w:pStyle w:val="TAL"/>
              <w:rPr>
                <w:lang w:eastAsia="zh-CN"/>
              </w:rPr>
            </w:pPr>
          </w:p>
        </w:tc>
      </w:tr>
      <w:tr w:rsidR="004526EC" w14:paraId="491CF40D" w14:textId="77777777" w:rsidTr="004526EC">
        <w:trPr>
          <w:cantSplit/>
          <w:jc w:val="center"/>
        </w:trPr>
        <w:tc>
          <w:tcPr>
            <w:tcW w:w="1683" w:type="dxa"/>
          </w:tcPr>
          <w:p w14:paraId="6B18945C" w14:textId="77777777" w:rsidR="004526EC" w:rsidRDefault="004526EC" w:rsidP="00603A4F">
            <w:pPr>
              <w:pStyle w:val="TAL"/>
              <w:rPr>
                <w:noProof/>
              </w:rPr>
            </w:pPr>
            <w:r>
              <w:rPr>
                <w:noProof/>
              </w:rPr>
              <w:t>accessTypes</w:t>
            </w:r>
          </w:p>
        </w:tc>
        <w:tc>
          <w:tcPr>
            <w:tcW w:w="1560" w:type="dxa"/>
          </w:tcPr>
          <w:p w14:paraId="29007A39" w14:textId="77777777" w:rsidR="004526EC" w:rsidRDefault="004526EC" w:rsidP="00603A4F">
            <w:pPr>
              <w:pStyle w:val="TAL"/>
            </w:pPr>
            <w:r>
              <w:rPr>
                <w:noProof/>
              </w:rPr>
              <w:t>array(AccessType)</w:t>
            </w:r>
          </w:p>
        </w:tc>
        <w:tc>
          <w:tcPr>
            <w:tcW w:w="425" w:type="dxa"/>
          </w:tcPr>
          <w:p w14:paraId="125D9D60" w14:textId="77777777" w:rsidR="004526EC" w:rsidRDefault="004526EC" w:rsidP="00603A4F">
            <w:pPr>
              <w:pStyle w:val="TAC"/>
              <w:rPr>
                <w:noProof/>
              </w:rPr>
            </w:pPr>
            <w:r>
              <w:rPr>
                <w:lang w:eastAsia="zh-CN"/>
              </w:rPr>
              <w:t>C</w:t>
            </w:r>
          </w:p>
        </w:tc>
        <w:tc>
          <w:tcPr>
            <w:tcW w:w="1134" w:type="dxa"/>
          </w:tcPr>
          <w:p w14:paraId="2C6B15FC" w14:textId="77777777" w:rsidR="004526EC" w:rsidRDefault="004526EC" w:rsidP="00603A4F">
            <w:pPr>
              <w:pStyle w:val="TAC"/>
              <w:rPr>
                <w:noProof/>
              </w:rPr>
            </w:pPr>
            <w:r>
              <w:rPr>
                <w:noProof/>
              </w:rPr>
              <w:t>1..N</w:t>
            </w:r>
          </w:p>
        </w:tc>
        <w:tc>
          <w:tcPr>
            <w:tcW w:w="3320" w:type="dxa"/>
          </w:tcPr>
          <w:p w14:paraId="23374189" w14:textId="77777777" w:rsidR="004526EC" w:rsidRDefault="004526EC" w:rsidP="00603A4F">
            <w:pPr>
              <w:pStyle w:val="TAL"/>
              <w:rPr>
                <w:noProof/>
              </w:rPr>
            </w:pPr>
            <w:r>
              <w:rPr>
                <w:noProof/>
              </w:rPr>
              <w:t xml:space="preserve">The Access Types where the served UE is camping. </w:t>
            </w:r>
          </w:p>
          <w:p w14:paraId="19D9E835"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ACCESS_TYPE_CH</w:t>
            </w:r>
            <w:r w:rsidRPr="00761B48">
              <w:rPr>
                <w:lang w:val="x-none"/>
              </w:rPr>
              <w:t>"</w:t>
            </w:r>
            <w:r>
              <w:rPr>
                <w:lang w:val="x-none"/>
              </w:rPr>
              <w:t xml:space="preserve"> if available.</w:t>
            </w:r>
          </w:p>
        </w:tc>
        <w:tc>
          <w:tcPr>
            <w:tcW w:w="1482" w:type="dxa"/>
          </w:tcPr>
          <w:p w14:paraId="57ADFF03" w14:textId="77777777" w:rsidR="004526EC" w:rsidRDefault="004526EC" w:rsidP="00603A4F">
            <w:pPr>
              <w:pStyle w:val="TAL"/>
              <w:rPr>
                <w:rFonts w:cs="Arial"/>
                <w:noProof/>
                <w:szCs w:val="18"/>
              </w:rPr>
            </w:pPr>
            <w:r>
              <w:rPr>
                <w:rFonts w:cs="Arial"/>
                <w:noProof/>
                <w:szCs w:val="18"/>
              </w:rPr>
              <w:t>MultipleAccessTypes</w:t>
            </w:r>
          </w:p>
        </w:tc>
      </w:tr>
      <w:tr w:rsidR="004526EC" w14:paraId="554EFF8E" w14:textId="77777777" w:rsidTr="004526EC">
        <w:trPr>
          <w:cantSplit/>
          <w:jc w:val="center"/>
        </w:trPr>
        <w:tc>
          <w:tcPr>
            <w:tcW w:w="1683" w:type="dxa"/>
          </w:tcPr>
          <w:p w14:paraId="76CB6804" w14:textId="77777777" w:rsidR="004526EC" w:rsidRDefault="004526EC" w:rsidP="00603A4F">
            <w:pPr>
              <w:pStyle w:val="TAL"/>
              <w:rPr>
                <w:noProof/>
              </w:rPr>
            </w:pPr>
            <w:r>
              <w:rPr>
                <w:noProof/>
              </w:rPr>
              <w:t>ratTypes</w:t>
            </w:r>
          </w:p>
        </w:tc>
        <w:tc>
          <w:tcPr>
            <w:tcW w:w="1560" w:type="dxa"/>
          </w:tcPr>
          <w:p w14:paraId="746264BA" w14:textId="77777777" w:rsidR="004526EC" w:rsidRDefault="004526EC" w:rsidP="00603A4F">
            <w:pPr>
              <w:pStyle w:val="TAL"/>
              <w:rPr>
                <w:noProof/>
              </w:rPr>
            </w:pPr>
            <w:r>
              <w:rPr>
                <w:noProof/>
              </w:rPr>
              <w:t>array(RatType)</w:t>
            </w:r>
          </w:p>
        </w:tc>
        <w:tc>
          <w:tcPr>
            <w:tcW w:w="425" w:type="dxa"/>
          </w:tcPr>
          <w:p w14:paraId="7DBF1666" w14:textId="77777777" w:rsidR="004526EC" w:rsidRDefault="004526EC" w:rsidP="00603A4F">
            <w:pPr>
              <w:pStyle w:val="TAC"/>
              <w:rPr>
                <w:noProof/>
              </w:rPr>
            </w:pPr>
            <w:r>
              <w:rPr>
                <w:lang w:eastAsia="zh-CN"/>
              </w:rPr>
              <w:t>O</w:t>
            </w:r>
          </w:p>
        </w:tc>
        <w:tc>
          <w:tcPr>
            <w:tcW w:w="1134" w:type="dxa"/>
          </w:tcPr>
          <w:p w14:paraId="26CB3760" w14:textId="77777777" w:rsidR="004526EC" w:rsidRDefault="004526EC" w:rsidP="00603A4F">
            <w:pPr>
              <w:pStyle w:val="TAC"/>
              <w:rPr>
                <w:noProof/>
              </w:rPr>
            </w:pPr>
            <w:r>
              <w:rPr>
                <w:noProof/>
              </w:rPr>
              <w:t>1..N</w:t>
            </w:r>
          </w:p>
        </w:tc>
        <w:tc>
          <w:tcPr>
            <w:tcW w:w="3320" w:type="dxa"/>
          </w:tcPr>
          <w:p w14:paraId="5D181C24" w14:textId="77777777" w:rsidR="004526EC" w:rsidRPr="00F14E6C" w:rsidRDefault="004526EC" w:rsidP="00603A4F">
            <w:pPr>
              <w:spacing w:after="0"/>
              <w:rPr>
                <w:rFonts w:ascii="Arial" w:hAnsi="Arial"/>
                <w:noProof/>
                <w:sz w:val="18"/>
              </w:rPr>
            </w:pPr>
            <w:r w:rsidRPr="00F14E6C">
              <w:rPr>
                <w:rFonts w:ascii="Arial" w:hAnsi="Arial"/>
                <w:noProof/>
                <w:sz w:val="18"/>
              </w:rPr>
              <w:t>The 3GPP RAT Types and/or non-3GPP RAT Types where the served UE is camping.</w:t>
            </w:r>
          </w:p>
          <w:p w14:paraId="00FC68C0" w14:textId="70D9CCAD" w:rsidR="004526EC" w:rsidRDefault="004526EC" w:rsidP="00603A4F">
            <w:pPr>
              <w:pStyle w:val="TAL"/>
              <w:rPr>
                <w:noProof/>
              </w:rPr>
            </w:pPr>
            <w:r w:rsidRPr="00F14E6C">
              <w:rPr>
                <w:noProof/>
              </w:rPr>
              <w:t>It shall be provided for trigger "ACCESS_TYPE_CH" if available</w:t>
            </w:r>
            <w:ins w:id="110" w:author="Nokia" w:date="2024-05-12T10:50:00Z">
              <w:r>
                <w:rPr>
                  <w:noProof/>
                </w:rPr>
                <w:t>, when the feature "MultipleAccessTypes" is supported</w:t>
              </w:r>
            </w:ins>
            <w:ins w:id="111" w:author="Huawei [Abdessamad] 2024-05" w:date="2024-05-22T13:13:00Z">
              <w:r w:rsidR="007F70F2">
                <w:rPr>
                  <w:noProof/>
                </w:rPr>
                <w:t>,</w:t>
              </w:r>
            </w:ins>
            <w:ins w:id="112" w:author="Nokia" w:date="2024-05-12T10:50:00Z">
              <w:r>
                <w:rPr>
                  <w:noProof/>
                </w:rPr>
                <w:t xml:space="preserve"> </w:t>
              </w:r>
            </w:ins>
            <w:ins w:id="113" w:author="Huawei [Abdessamad] 2024-05" w:date="2024-05-22T13:13:00Z">
              <w:r w:rsidR="007F70F2">
                <w:rPr>
                  <w:noProof/>
                </w:rPr>
                <w:t>and/</w:t>
              </w:r>
            </w:ins>
            <w:ins w:id="114" w:author="Nokia" w:date="2024-05-12T10:50:00Z">
              <w:r>
                <w:rPr>
                  <w:noProof/>
                </w:rPr>
                <w:t>or for trigger "RAT_TYPE_CH"</w:t>
              </w:r>
            </w:ins>
            <w:ins w:id="115" w:author="Huawei [Abdessamad] 2024-05" w:date="2024-05-22T13:13:00Z">
              <w:r w:rsidR="007F70F2">
                <w:rPr>
                  <w:noProof/>
                </w:rPr>
                <w:t>,</w:t>
              </w:r>
            </w:ins>
            <w:ins w:id="116" w:author="Nokia" w:date="2024-05-12T10:50:00Z">
              <w:r>
                <w:rPr>
                  <w:noProof/>
                </w:rPr>
                <w:t xml:space="preserve"> when the "RatTypeChange" </w:t>
              </w:r>
            </w:ins>
            <w:ins w:id="117" w:author="Huawei [Abdessamad] 2024-05" w:date="2024-05-22T13:13:00Z">
              <w:r w:rsidR="007F70F2">
                <w:rPr>
                  <w:noProof/>
                </w:rPr>
                <w:t xml:space="preserve">fetaure </w:t>
              </w:r>
            </w:ins>
            <w:ins w:id="118" w:author="Nokia" w:date="2024-05-12T10:50:00Z">
              <w:r>
                <w:rPr>
                  <w:noProof/>
                </w:rPr>
                <w:t>is supported</w:t>
              </w:r>
            </w:ins>
            <w:r w:rsidRPr="00F14E6C">
              <w:rPr>
                <w:noProof/>
              </w:rPr>
              <w:t>.</w:t>
            </w:r>
          </w:p>
        </w:tc>
        <w:tc>
          <w:tcPr>
            <w:tcW w:w="1482" w:type="dxa"/>
          </w:tcPr>
          <w:p w14:paraId="3B431F42" w14:textId="77777777" w:rsidR="004526EC" w:rsidRDefault="004526EC" w:rsidP="00603A4F">
            <w:pPr>
              <w:pStyle w:val="TAL"/>
              <w:rPr>
                <w:ins w:id="119" w:author="Nokia" w:date="2024-05-12T10:50:00Z"/>
                <w:rFonts w:cs="Arial"/>
                <w:noProof/>
                <w:szCs w:val="18"/>
              </w:rPr>
            </w:pPr>
            <w:r>
              <w:rPr>
                <w:rFonts w:cs="Arial"/>
                <w:noProof/>
                <w:szCs w:val="18"/>
              </w:rPr>
              <w:t>MultipleAccessTypes</w:t>
            </w:r>
          </w:p>
          <w:p w14:paraId="6E4B2ECA" w14:textId="4C2CD777" w:rsidR="004526EC" w:rsidRDefault="004526EC" w:rsidP="00603A4F">
            <w:pPr>
              <w:pStyle w:val="TAL"/>
              <w:rPr>
                <w:rFonts w:cs="Arial"/>
                <w:noProof/>
                <w:szCs w:val="18"/>
              </w:rPr>
            </w:pPr>
            <w:ins w:id="120" w:author="Nokia" w:date="2024-05-12T10:50:00Z">
              <w:r>
                <w:rPr>
                  <w:rFonts w:cs="Arial"/>
                  <w:noProof/>
                  <w:szCs w:val="18"/>
                </w:rPr>
                <w:t>RatTypeChange</w:t>
              </w:r>
            </w:ins>
          </w:p>
        </w:tc>
      </w:tr>
      <w:tr w:rsidR="004526EC" w14:paraId="0CCD2748" w14:textId="77777777" w:rsidTr="004526EC">
        <w:trPr>
          <w:cantSplit/>
          <w:jc w:val="center"/>
        </w:trPr>
        <w:tc>
          <w:tcPr>
            <w:tcW w:w="1683" w:type="dxa"/>
          </w:tcPr>
          <w:p w14:paraId="52AEDFD9" w14:textId="77777777" w:rsidR="004526EC" w:rsidRDefault="004526EC" w:rsidP="00603A4F">
            <w:pPr>
              <w:pStyle w:val="TAL"/>
              <w:rPr>
                <w:noProof/>
              </w:rPr>
            </w:pPr>
            <w:r>
              <w:rPr>
                <w:noProof/>
              </w:rPr>
              <w:t>allowedSnssais</w:t>
            </w:r>
          </w:p>
        </w:tc>
        <w:tc>
          <w:tcPr>
            <w:tcW w:w="1560" w:type="dxa"/>
          </w:tcPr>
          <w:p w14:paraId="19CE6BF0" w14:textId="77777777" w:rsidR="004526EC" w:rsidRDefault="004526EC" w:rsidP="00603A4F">
            <w:pPr>
              <w:pStyle w:val="TAL"/>
              <w:rPr>
                <w:noProof/>
              </w:rPr>
            </w:pPr>
            <w:proofErr w:type="gramStart"/>
            <w:r>
              <w:t>array(</w:t>
            </w:r>
            <w:proofErr w:type="spellStart"/>
            <w:proofErr w:type="gramEnd"/>
            <w:r>
              <w:t>Snssai</w:t>
            </w:r>
            <w:proofErr w:type="spellEnd"/>
            <w:r>
              <w:t>)</w:t>
            </w:r>
          </w:p>
        </w:tc>
        <w:tc>
          <w:tcPr>
            <w:tcW w:w="425" w:type="dxa"/>
          </w:tcPr>
          <w:p w14:paraId="1F0FA371" w14:textId="77777777" w:rsidR="004526EC" w:rsidRDefault="004526EC" w:rsidP="00603A4F">
            <w:pPr>
              <w:pStyle w:val="TAC"/>
              <w:rPr>
                <w:lang w:eastAsia="zh-CN"/>
              </w:rPr>
            </w:pPr>
            <w:r>
              <w:rPr>
                <w:lang w:eastAsia="zh-CN"/>
              </w:rPr>
              <w:t>C</w:t>
            </w:r>
          </w:p>
        </w:tc>
        <w:tc>
          <w:tcPr>
            <w:tcW w:w="1134" w:type="dxa"/>
          </w:tcPr>
          <w:p w14:paraId="35FDE3F1" w14:textId="77777777" w:rsidR="004526EC" w:rsidRDefault="004526EC" w:rsidP="00603A4F">
            <w:pPr>
              <w:pStyle w:val="TAC"/>
              <w:rPr>
                <w:noProof/>
              </w:rPr>
            </w:pPr>
            <w:r>
              <w:rPr>
                <w:noProof/>
              </w:rPr>
              <w:t>1..N</w:t>
            </w:r>
          </w:p>
        </w:tc>
        <w:tc>
          <w:tcPr>
            <w:tcW w:w="3320" w:type="dxa"/>
          </w:tcPr>
          <w:p w14:paraId="681E6FBD" w14:textId="77777777" w:rsidR="004526EC" w:rsidRDefault="004526EC" w:rsidP="00603A4F">
            <w:pPr>
              <w:pStyle w:val="TAL"/>
              <w:rPr>
                <w:noProof/>
              </w:rPr>
            </w:pPr>
            <w:r>
              <w:rPr>
                <w:noProof/>
              </w:rPr>
              <w:t xml:space="preserve">The Allowed NSSAI in the 3GPP access and includes the S-NSSAIs values the UE can use in the serving PLMN. </w:t>
            </w:r>
          </w:p>
          <w:p w14:paraId="72B181AB"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ALLOWED_NSSAI_CH</w:t>
            </w:r>
            <w:r w:rsidRPr="00761B48">
              <w:rPr>
                <w:lang w:val="x-none"/>
              </w:rPr>
              <w:t>"</w:t>
            </w:r>
            <w:r>
              <w:rPr>
                <w:lang w:val="x-none"/>
              </w:rPr>
              <w:t xml:space="preserve"> if available.</w:t>
            </w:r>
          </w:p>
        </w:tc>
        <w:tc>
          <w:tcPr>
            <w:tcW w:w="1482" w:type="dxa"/>
          </w:tcPr>
          <w:p w14:paraId="1EC87F6C" w14:textId="77777777" w:rsidR="004526EC" w:rsidRDefault="004526EC" w:rsidP="00603A4F">
            <w:pPr>
              <w:pStyle w:val="TAL"/>
              <w:rPr>
                <w:rFonts w:cs="Arial"/>
                <w:noProof/>
                <w:szCs w:val="18"/>
              </w:rPr>
            </w:pPr>
            <w:r w:rsidRPr="0090386A">
              <w:rPr>
                <w:rFonts w:cs="Arial"/>
                <w:noProof/>
                <w:szCs w:val="18"/>
              </w:rPr>
              <w:t>SliceSupport, DNNReplacementControl</w:t>
            </w:r>
            <w:r>
              <w:rPr>
                <w:rFonts w:cs="Arial"/>
                <w:noProof/>
                <w:szCs w:val="18"/>
              </w:rPr>
              <w:t>,</w:t>
            </w:r>
            <w:r>
              <w:rPr>
                <w:lang w:eastAsia="zh-CN"/>
              </w:rPr>
              <w:t xml:space="preserve"> </w:t>
            </w:r>
            <w:proofErr w:type="spellStart"/>
            <w:r>
              <w:rPr>
                <w:lang w:eastAsia="zh-CN"/>
              </w:rPr>
              <w:t>NetSliceRepl</w:t>
            </w:r>
            <w:proofErr w:type="spellEnd"/>
          </w:p>
        </w:tc>
      </w:tr>
      <w:tr w:rsidR="004526EC" w14:paraId="20A51151" w14:textId="77777777" w:rsidTr="004526EC">
        <w:trPr>
          <w:cantSplit/>
          <w:jc w:val="center"/>
        </w:trPr>
        <w:tc>
          <w:tcPr>
            <w:tcW w:w="1683" w:type="dxa"/>
          </w:tcPr>
          <w:p w14:paraId="3568AEDA" w14:textId="77777777" w:rsidR="004526EC" w:rsidRDefault="004526EC" w:rsidP="00603A4F">
            <w:pPr>
              <w:pStyle w:val="TAL"/>
              <w:rPr>
                <w:noProof/>
              </w:rPr>
            </w:pPr>
            <w:r>
              <w:rPr>
                <w:noProof/>
              </w:rPr>
              <w:t>n3gAllowedSnssais</w:t>
            </w:r>
          </w:p>
        </w:tc>
        <w:tc>
          <w:tcPr>
            <w:tcW w:w="1560" w:type="dxa"/>
          </w:tcPr>
          <w:p w14:paraId="0C08B5CB" w14:textId="77777777" w:rsidR="004526EC" w:rsidRDefault="004526EC" w:rsidP="00603A4F">
            <w:pPr>
              <w:pStyle w:val="TAL"/>
              <w:rPr>
                <w:noProof/>
              </w:rPr>
            </w:pPr>
            <w:proofErr w:type="gramStart"/>
            <w:r>
              <w:t>array(</w:t>
            </w:r>
            <w:proofErr w:type="spellStart"/>
            <w:proofErr w:type="gramEnd"/>
            <w:r>
              <w:t>Snssai</w:t>
            </w:r>
            <w:proofErr w:type="spellEnd"/>
            <w:r>
              <w:t>)</w:t>
            </w:r>
          </w:p>
        </w:tc>
        <w:tc>
          <w:tcPr>
            <w:tcW w:w="425" w:type="dxa"/>
          </w:tcPr>
          <w:p w14:paraId="4532E2FF" w14:textId="77777777" w:rsidR="004526EC" w:rsidRDefault="004526EC" w:rsidP="00603A4F">
            <w:pPr>
              <w:pStyle w:val="TAC"/>
              <w:rPr>
                <w:lang w:eastAsia="zh-CN"/>
              </w:rPr>
            </w:pPr>
            <w:r>
              <w:rPr>
                <w:lang w:eastAsia="zh-CN"/>
              </w:rPr>
              <w:t>C</w:t>
            </w:r>
          </w:p>
        </w:tc>
        <w:tc>
          <w:tcPr>
            <w:tcW w:w="1134" w:type="dxa"/>
          </w:tcPr>
          <w:p w14:paraId="4C3B1798" w14:textId="77777777" w:rsidR="004526EC" w:rsidRDefault="004526EC" w:rsidP="00603A4F">
            <w:pPr>
              <w:pStyle w:val="TAC"/>
              <w:rPr>
                <w:noProof/>
              </w:rPr>
            </w:pPr>
            <w:r>
              <w:rPr>
                <w:noProof/>
              </w:rPr>
              <w:t>1..N</w:t>
            </w:r>
          </w:p>
        </w:tc>
        <w:tc>
          <w:tcPr>
            <w:tcW w:w="3320" w:type="dxa"/>
          </w:tcPr>
          <w:p w14:paraId="1204FC96" w14:textId="77777777" w:rsidR="004526EC" w:rsidRDefault="004526EC" w:rsidP="00603A4F">
            <w:pPr>
              <w:pStyle w:val="TAL"/>
              <w:rPr>
                <w:noProof/>
              </w:rPr>
            </w:pPr>
            <w:r>
              <w:rPr>
                <w:noProof/>
              </w:rPr>
              <w:t>The Allowed NSSAI in the non-3GPP access and includes the S-NSSAIs values the UE can use in the serving PLMN when the UE is registered in the non-3GPP access.</w:t>
            </w:r>
          </w:p>
          <w:p w14:paraId="645ABC37"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ALLOWED_NSSAI_CH</w:t>
            </w:r>
            <w:r w:rsidRPr="00761B48">
              <w:rPr>
                <w:lang w:val="x-none"/>
              </w:rPr>
              <w:t>"</w:t>
            </w:r>
            <w:r>
              <w:rPr>
                <w:lang w:val="x-none"/>
              </w:rPr>
              <w:t xml:space="preserve"> if available.</w:t>
            </w:r>
          </w:p>
        </w:tc>
        <w:tc>
          <w:tcPr>
            <w:tcW w:w="1482" w:type="dxa"/>
          </w:tcPr>
          <w:p w14:paraId="07F36CE4" w14:textId="77777777" w:rsidR="004526EC" w:rsidRDefault="004526EC" w:rsidP="00603A4F">
            <w:pPr>
              <w:pStyle w:val="TAL"/>
              <w:rPr>
                <w:rFonts w:cs="Arial"/>
                <w:noProof/>
                <w:szCs w:val="18"/>
              </w:rPr>
            </w:pPr>
            <w:r>
              <w:rPr>
                <w:rFonts w:cs="Arial"/>
                <w:noProof/>
                <w:szCs w:val="18"/>
              </w:rPr>
              <w:t>SliceSupport, MultipleAccessTypes, DNNReplacementControl</w:t>
            </w:r>
          </w:p>
        </w:tc>
      </w:tr>
      <w:tr w:rsidR="004526EC" w14:paraId="0214EF53" w14:textId="77777777" w:rsidTr="004526EC">
        <w:trPr>
          <w:cantSplit/>
          <w:jc w:val="center"/>
        </w:trPr>
        <w:tc>
          <w:tcPr>
            <w:tcW w:w="1683" w:type="dxa"/>
          </w:tcPr>
          <w:p w14:paraId="77960386" w14:textId="77777777" w:rsidR="004526EC" w:rsidRDefault="004526EC" w:rsidP="00603A4F">
            <w:pPr>
              <w:pStyle w:val="TAL"/>
              <w:rPr>
                <w:noProof/>
              </w:rPr>
            </w:pPr>
            <w:r>
              <w:rPr>
                <w:noProof/>
              </w:rPr>
              <w:t>partAllowedNssai</w:t>
            </w:r>
          </w:p>
        </w:tc>
        <w:tc>
          <w:tcPr>
            <w:tcW w:w="1560" w:type="dxa"/>
          </w:tcPr>
          <w:p w14:paraId="5112273C" w14:textId="77777777" w:rsidR="004526EC" w:rsidRDefault="004526EC" w:rsidP="00603A4F">
            <w:pPr>
              <w:pStyle w:val="TAL"/>
            </w:pPr>
            <w:proofErr w:type="gramStart"/>
            <w:r>
              <w:t>map(</w:t>
            </w:r>
            <w:proofErr w:type="spellStart"/>
            <w:proofErr w:type="gramEnd"/>
            <w:r>
              <w:t>PartiallyAllowedSnssai</w:t>
            </w:r>
            <w:proofErr w:type="spellEnd"/>
            <w:r>
              <w:t>)</w:t>
            </w:r>
          </w:p>
        </w:tc>
        <w:tc>
          <w:tcPr>
            <w:tcW w:w="425" w:type="dxa"/>
          </w:tcPr>
          <w:p w14:paraId="407816DE" w14:textId="77777777" w:rsidR="004526EC" w:rsidRDefault="004526EC" w:rsidP="00603A4F">
            <w:pPr>
              <w:pStyle w:val="TAC"/>
              <w:rPr>
                <w:noProof/>
              </w:rPr>
            </w:pPr>
            <w:r>
              <w:rPr>
                <w:lang w:eastAsia="zh-CN"/>
              </w:rPr>
              <w:t>C</w:t>
            </w:r>
          </w:p>
        </w:tc>
        <w:tc>
          <w:tcPr>
            <w:tcW w:w="1134" w:type="dxa"/>
          </w:tcPr>
          <w:p w14:paraId="5A1215F8" w14:textId="77777777" w:rsidR="004526EC" w:rsidRDefault="004526EC" w:rsidP="00603A4F">
            <w:pPr>
              <w:pStyle w:val="TAC"/>
              <w:rPr>
                <w:noProof/>
              </w:rPr>
            </w:pPr>
            <w:r>
              <w:rPr>
                <w:noProof/>
              </w:rPr>
              <w:t>1..N</w:t>
            </w:r>
          </w:p>
        </w:tc>
        <w:tc>
          <w:tcPr>
            <w:tcW w:w="3320" w:type="dxa"/>
          </w:tcPr>
          <w:p w14:paraId="02E1A456" w14:textId="77777777" w:rsidR="004526EC" w:rsidRDefault="004526EC" w:rsidP="00603A4F">
            <w:pPr>
              <w:pStyle w:val="TAL"/>
              <w:rPr>
                <w:noProof/>
              </w:rPr>
            </w:pPr>
            <w:r>
              <w:rPr>
                <w:noProof/>
              </w:rPr>
              <w:t>Represents the updated Partially Allowed NSSAI.</w:t>
            </w:r>
          </w:p>
          <w:p w14:paraId="256A3788"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PARTIALLY_ALLOWED_NSSAI_CH</w:t>
            </w:r>
            <w:r w:rsidRPr="00761B48">
              <w:rPr>
                <w:lang w:val="x-none"/>
              </w:rPr>
              <w:t>"</w:t>
            </w:r>
            <w:r>
              <w:rPr>
                <w:lang w:val="x-none"/>
              </w:rPr>
              <w:t xml:space="preserve"> if available.</w:t>
            </w:r>
          </w:p>
          <w:p w14:paraId="76E13066" w14:textId="77777777" w:rsidR="004526EC" w:rsidRDefault="004526EC" w:rsidP="00603A4F">
            <w:pPr>
              <w:pStyle w:val="TAL"/>
              <w:rPr>
                <w:noProof/>
              </w:rPr>
            </w:pPr>
          </w:p>
          <w:p w14:paraId="380AC1A6" w14:textId="77777777" w:rsidR="004526EC" w:rsidRDefault="004526EC" w:rsidP="00603A4F">
            <w:pPr>
              <w:pStyle w:val="TAL"/>
              <w:rPr>
                <w:noProof/>
              </w:rPr>
            </w:pPr>
            <w:r>
              <w:rPr>
                <w:noProof/>
              </w:rPr>
              <w:t>The key of the map shall be set to the value of the "snssai" attribute of the corresponding map entry (encoded using the PartiallyAllowedSnssai data structure).</w:t>
            </w:r>
          </w:p>
        </w:tc>
        <w:tc>
          <w:tcPr>
            <w:tcW w:w="1482" w:type="dxa"/>
          </w:tcPr>
          <w:p w14:paraId="0FB3DC3E" w14:textId="77777777" w:rsidR="004526EC" w:rsidRDefault="004526EC" w:rsidP="00603A4F">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4526EC" w14:paraId="46D426CF" w14:textId="77777777" w:rsidTr="004526EC">
        <w:trPr>
          <w:cantSplit/>
          <w:jc w:val="center"/>
        </w:trPr>
        <w:tc>
          <w:tcPr>
            <w:tcW w:w="1683" w:type="dxa"/>
          </w:tcPr>
          <w:p w14:paraId="782DEA7D" w14:textId="77777777" w:rsidR="004526EC" w:rsidRDefault="004526EC" w:rsidP="00603A4F">
            <w:pPr>
              <w:pStyle w:val="TAL"/>
              <w:rPr>
                <w:noProof/>
              </w:rPr>
            </w:pPr>
            <w:r>
              <w:rPr>
                <w:noProof/>
              </w:rPr>
              <w:t>snssaisPartRejected</w:t>
            </w:r>
          </w:p>
        </w:tc>
        <w:tc>
          <w:tcPr>
            <w:tcW w:w="1560" w:type="dxa"/>
          </w:tcPr>
          <w:p w14:paraId="1489A51E" w14:textId="77777777" w:rsidR="004526EC" w:rsidRDefault="004526EC" w:rsidP="00603A4F">
            <w:pPr>
              <w:pStyle w:val="TAL"/>
            </w:pPr>
            <w:proofErr w:type="gramStart"/>
            <w:r>
              <w:t>map(</w:t>
            </w:r>
            <w:proofErr w:type="spellStart"/>
            <w:proofErr w:type="gramEnd"/>
            <w:r w:rsidRPr="002B4C41">
              <w:t>SnssaiPartRejected</w:t>
            </w:r>
            <w:proofErr w:type="spellEnd"/>
            <w:r>
              <w:t>)</w:t>
            </w:r>
          </w:p>
        </w:tc>
        <w:tc>
          <w:tcPr>
            <w:tcW w:w="425" w:type="dxa"/>
          </w:tcPr>
          <w:p w14:paraId="7F902312" w14:textId="77777777" w:rsidR="004526EC" w:rsidRDefault="004526EC" w:rsidP="00603A4F">
            <w:pPr>
              <w:pStyle w:val="TAC"/>
              <w:rPr>
                <w:noProof/>
              </w:rPr>
            </w:pPr>
            <w:r>
              <w:rPr>
                <w:lang w:eastAsia="zh-CN"/>
              </w:rPr>
              <w:t>C</w:t>
            </w:r>
          </w:p>
        </w:tc>
        <w:tc>
          <w:tcPr>
            <w:tcW w:w="1134" w:type="dxa"/>
          </w:tcPr>
          <w:p w14:paraId="579E6C10" w14:textId="77777777" w:rsidR="004526EC" w:rsidRDefault="004526EC" w:rsidP="00603A4F">
            <w:pPr>
              <w:pStyle w:val="TAC"/>
              <w:rPr>
                <w:noProof/>
              </w:rPr>
            </w:pPr>
            <w:r>
              <w:rPr>
                <w:noProof/>
              </w:rPr>
              <w:t>1..N</w:t>
            </w:r>
          </w:p>
        </w:tc>
        <w:tc>
          <w:tcPr>
            <w:tcW w:w="3320" w:type="dxa"/>
          </w:tcPr>
          <w:p w14:paraId="73A48BD5" w14:textId="77777777" w:rsidR="004526EC" w:rsidRDefault="004526EC" w:rsidP="00603A4F">
            <w:pPr>
              <w:pStyle w:val="TAL"/>
              <w:rPr>
                <w:noProof/>
              </w:rPr>
            </w:pPr>
            <w:r>
              <w:rPr>
                <w:noProof/>
              </w:rPr>
              <w:t>Represents the updated set of S-NSSAI(s) rejected partially in the RA.</w:t>
            </w:r>
          </w:p>
          <w:p w14:paraId="0A956B69" w14:textId="77777777" w:rsidR="004526EC" w:rsidRDefault="004526EC" w:rsidP="00603A4F">
            <w:pPr>
              <w:pStyle w:val="TAL"/>
              <w:rPr>
                <w:noProof/>
              </w:rPr>
            </w:pPr>
            <w:r>
              <w:rPr>
                <w:noProof/>
                <w:lang w:eastAsia="zh-CN"/>
              </w:rPr>
              <w:t xml:space="preserve">It shall be provided for trigger </w:t>
            </w:r>
            <w:r w:rsidRPr="00761B48">
              <w:rPr>
                <w:lang w:val="x-none"/>
              </w:rPr>
              <w:t>"</w:t>
            </w:r>
            <w:r w:rsidRPr="00797135">
              <w:t>SNSSAIS_PARTIALLY_REJECTED_CH</w:t>
            </w:r>
            <w:r w:rsidRPr="00761B48">
              <w:rPr>
                <w:lang w:val="x-none"/>
              </w:rPr>
              <w:t>"</w:t>
            </w:r>
            <w:r>
              <w:rPr>
                <w:lang w:val="x-none"/>
              </w:rPr>
              <w:t xml:space="preserve"> if available.</w:t>
            </w:r>
          </w:p>
          <w:p w14:paraId="21464688" w14:textId="77777777" w:rsidR="004526EC" w:rsidRDefault="004526EC" w:rsidP="00603A4F">
            <w:pPr>
              <w:pStyle w:val="TAL"/>
            </w:pPr>
          </w:p>
          <w:p w14:paraId="200C8967" w14:textId="77777777" w:rsidR="004526EC" w:rsidRDefault="004526EC" w:rsidP="00603A4F">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1482" w:type="dxa"/>
          </w:tcPr>
          <w:p w14:paraId="1BFFFE86" w14:textId="77777777" w:rsidR="004526EC" w:rsidRDefault="004526EC" w:rsidP="00603A4F">
            <w:pPr>
              <w:pStyle w:val="TAL"/>
              <w:rPr>
                <w:rFonts w:cs="Arial"/>
                <w:noProof/>
                <w:szCs w:val="18"/>
              </w:rPr>
            </w:pPr>
            <w:proofErr w:type="spellStart"/>
            <w:r>
              <w:rPr>
                <w:lang w:eastAsia="zh-CN"/>
              </w:rPr>
              <w:t>PartNetSliceSupport</w:t>
            </w:r>
            <w:proofErr w:type="spellEnd"/>
          </w:p>
        </w:tc>
      </w:tr>
      <w:tr w:rsidR="004526EC" w14:paraId="78AA7ECE" w14:textId="77777777" w:rsidTr="004526EC">
        <w:trPr>
          <w:cantSplit/>
          <w:jc w:val="center"/>
        </w:trPr>
        <w:tc>
          <w:tcPr>
            <w:tcW w:w="1683" w:type="dxa"/>
          </w:tcPr>
          <w:p w14:paraId="53E19BA7" w14:textId="77777777" w:rsidR="004526EC" w:rsidRDefault="004526EC" w:rsidP="00603A4F">
            <w:pPr>
              <w:pStyle w:val="TAL"/>
              <w:rPr>
                <w:noProof/>
              </w:rPr>
            </w:pPr>
            <w:r>
              <w:rPr>
                <w:noProof/>
              </w:rPr>
              <w:t>rejectedSnssais</w:t>
            </w:r>
          </w:p>
        </w:tc>
        <w:tc>
          <w:tcPr>
            <w:tcW w:w="1560" w:type="dxa"/>
          </w:tcPr>
          <w:p w14:paraId="111D4850" w14:textId="77777777" w:rsidR="004526EC" w:rsidRDefault="004526EC" w:rsidP="00603A4F">
            <w:pPr>
              <w:pStyle w:val="TAL"/>
            </w:pPr>
            <w:proofErr w:type="gramStart"/>
            <w:r>
              <w:t>array(</w:t>
            </w:r>
            <w:proofErr w:type="spellStart"/>
            <w:proofErr w:type="gramEnd"/>
            <w:r>
              <w:t>Snssai</w:t>
            </w:r>
            <w:proofErr w:type="spellEnd"/>
            <w:r>
              <w:t>)</w:t>
            </w:r>
          </w:p>
        </w:tc>
        <w:tc>
          <w:tcPr>
            <w:tcW w:w="425" w:type="dxa"/>
          </w:tcPr>
          <w:p w14:paraId="2B6BD518" w14:textId="77777777" w:rsidR="004526EC" w:rsidRDefault="004526EC" w:rsidP="00603A4F">
            <w:pPr>
              <w:pStyle w:val="TAC"/>
              <w:rPr>
                <w:noProof/>
              </w:rPr>
            </w:pPr>
            <w:r>
              <w:rPr>
                <w:lang w:eastAsia="zh-CN"/>
              </w:rPr>
              <w:t>C</w:t>
            </w:r>
          </w:p>
        </w:tc>
        <w:tc>
          <w:tcPr>
            <w:tcW w:w="1134" w:type="dxa"/>
          </w:tcPr>
          <w:p w14:paraId="62DABDC0" w14:textId="77777777" w:rsidR="004526EC" w:rsidRDefault="004526EC" w:rsidP="00603A4F">
            <w:pPr>
              <w:pStyle w:val="TAC"/>
              <w:rPr>
                <w:noProof/>
              </w:rPr>
            </w:pPr>
            <w:r>
              <w:rPr>
                <w:noProof/>
              </w:rPr>
              <w:t>1..N</w:t>
            </w:r>
          </w:p>
        </w:tc>
        <w:tc>
          <w:tcPr>
            <w:tcW w:w="3320" w:type="dxa"/>
          </w:tcPr>
          <w:p w14:paraId="7CAE6C40" w14:textId="77777777" w:rsidR="004526EC" w:rsidRDefault="004526EC" w:rsidP="00603A4F">
            <w:pPr>
              <w:pStyle w:val="TAL"/>
              <w:rPr>
                <w:noProof/>
              </w:rPr>
            </w:pPr>
            <w:r>
              <w:rPr>
                <w:noProof/>
              </w:rPr>
              <w:t>Represents the updated set of Rejected S-NSSAI(s) in the RA.</w:t>
            </w:r>
          </w:p>
          <w:p w14:paraId="4A7BDCF8"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REJECTED_SNSSAIS_CH</w:t>
            </w:r>
            <w:r w:rsidRPr="00761B48">
              <w:rPr>
                <w:lang w:val="x-none"/>
              </w:rPr>
              <w:t>"</w:t>
            </w:r>
            <w:r>
              <w:rPr>
                <w:lang w:val="x-none"/>
              </w:rPr>
              <w:t xml:space="preserve"> if available.</w:t>
            </w:r>
          </w:p>
        </w:tc>
        <w:tc>
          <w:tcPr>
            <w:tcW w:w="1482" w:type="dxa"/>
          </w:tcPr>
          <w:p w14:paraId="0CD8EA8B" w14:textId="77777777" w:rsidR="004526EC" w:rsidRDefault="004526EC" w:rsidP="00603A4F">
            <w:pPr>
              <w:pStyle w:val="TAL"/>
              <w:rPr>
                <w:rFonts w:cs="Arial"/>
                <w:noProof/>
                <w:szCs w:val="18"/>
              </w:rPr>
            </w:pPr>
            <w:proofErr w:type="spellStart"/>
            <w:r>
              <w:rPr>
                <w:lang w:eastAsia="zh-CN"/>
              </w:rPr>
              <w:t>PartNetSliceSupport</w:t>
            </w:r>
            <w:proofErr w:type="spellEnd"/>
          </w:p>
        </w:tc>
      </w:tr>
      <w:tr w:rsidR="004526EC" w14:paraId="2149A24E" w14:textId="77777777" w:rsidTr="004526EC">
        <w:trPr>
          <w:cantSplit/>
          <w:jc w:val="center"/>
        </w:trPr>
        <w:tc>
          <w:tcPr>
            <w:tcW w:w="1683" w:type="dxa"/>
          </w:tcPr>
          <w:p w14:paraId="3FCF9A66" w14:textId="77777777" w:rsidR="004526EC" w:rsidRDefault="004526EC" w:rsidP="00603A4F">
            <w:pPr>
              <w:pStyle w:val="TAL"/>
              <w:rPr>
                <w:noProof/>
              </w:rPr>
            </w:pPr>
            <w:r>
              <w:rPr>
                <w:noProof/>
              </w:rPr>
              <w:lastRenderedPageBreak/>
              <w:t>pendingNssai</w:t>
            </w:r>
          </w:p>
        </w:tc>
        <w:tc>
          <w:tcPr>
            <w:tcW w:w="1560" w:type="dxa"/>
          </w:tcPr>
          <w:p w14:paraId="1A6314BF" w14:textId="77777777" w:rsidR="004526EC" w:rsidRDefault="004526EC" w:rsidP="00603A4F">
            <w:pPr>
              <w:pStyle w:val="TAL"/>
            </w:pPr>
            <w:proofErr w:type="gramStart"/>
            <w:r>
              <w:t>array(</w:t>
            </w:r>
            <w:proofErr w:type="spellStart"/>
            <w:proofErr w:type="gramEnd"/>
            <w:r>
              <w:t>Snssai</w:t>
            </w:r>
            <w:proofErr w:type="spellEnd"/>
            <w:r>
              <w:t>)</w:t>
            </w:r>
          </w:p>
        </w:tc>
        <w:tc>
          <w:tcPr>
            <w:tcW w:w="425" w:type="dxa"/>
          </w:tcPr>
          <w:p w14:paraId="661FA71F" w14:textId="77777777" w:rsidR="004526EC" w:rsidRDefault="004526EC" w:rsidP="00603A4F">
            <w:pPr>
              <w:pStyle w:val="TAC"/>
              <w:rPr>
                <w:noProof/>
              </w:rPr>
            </w:pPr>
            <w:r>
              <w:rPr>
                <w:lang w:eastAsia="zh-CN"/>
              </w:rPr>
              <w:t>C</w:t>
            </w:r>
          </w:p>
        </w:tc>
        <w:tc>
          <w:tcPr>
            <w:tcW w:w="1134" w:type="dxa"/>
          </w:tcPr>
          <w:p w14:paraId="675B31E4" w14:textId="77777777" w:rsidR="004526EC" w:rsidRDefault="004526EC" w:rsidP="00603A4F">
            <w:pPr>
              <w:pStyle w:val="TAC"/>
              <w:rPr>
                <w:noProof/>
              </w:rPr>
            </w:pPr>
            <w:r>
              <w:rPr>
                <w:noProof/>
              </w:rPr>
              <w:t>1..N</w:t>
            </w:r>
          </w:p>
        </w:tc>
        <w:tc>
          <w:tcPr>
            <w:tcW w:w="3320" w:type="dxa"/>
          </w:tcPr>
          <w:p w14:paraId="3095EBAB" w14:textId="77777777" w:rsidR="004526EC" w:rsidRDefault="004526EC" w:rsidP="00603A4F">
            <w:pPr>
              <w:pStyle w:val="TAL"/>
              <w:rPr>
                <w:noProof/>
              </w:rPr>
            </w:pPr>
            <w:r>
              <w:rPr>
                <w:noProof/>
              </w:rPr>
              <w:t>Represents the updated Pending NSSAI.</w:t>
            </w:r>
          </w:p>
          <w:p w14:paraId="027ED1EC"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PENDING_NSSAI_CH</w:t>
            </w:r>
            <w:r w:rsidRPr="00761B48">
              <w:rPr>
                <w:lang w:val="x-none"/>
              </w:rPr>
              <w:t>"</w:t>
            </w:r>
            <w:r>
              <w:rPr>
                <w:lang w:val="x-none"/>
              </w:rPr>
              <w:t xml:space="preserve"> if available.</w:t>
            </w:r>
          </w:p>
        </w:tc>
        <w:tc>
          <w:tcPr>
            <w:tcW w:w="1482" w:type="dxa"/>
          </w:tcPr>
          <w:p w14:paraId="5647F332" w14:textId="77777777" w:rsidR="004526EC" w:rsidRDefault="004526EC" w:rsidP="00603A4F">
            <w:pPr>
              <w:pStyle w:val="TAL"/>
              <w:rPr>
                <w:rFonts w:cs="Arial"/>
                <w:noProof/>
                <w:szCs w:val="18"/>
              </w:rPr>
            </w:pPr>
            <w:proofErr w:type="spellStart"/>
            <w:r>
              <w:rPr>
                <w:lang w:eastAsia="zh-CN"/>
              </w:rPr>
              <w:t>PartNetSliceSupport</w:t>
            </w:r>
            <w:proofErr w:type="spellEnd"/>
          </w:p>
        </w:tc>
      </w:tr>
    </w:tbl>
    <w:p w14:paraId="1F0BE9BB" w14:textId="77777777" w:rsidR="004526EC" w:rsidRDefault="004526EC" w:rsidP="0086138D">
      <w:pPr>
        <w:pStyle w:val="NO"/>
        <w:rPr>
          <w:noProof/>
        </w:rPr>
      </w:pPr>
    </w:p>
    <w:p w14:paraId="1710A976" w14:textId="77777777" w:rsidR="00A9419A" w:rsidRPr="0061791A" w:rsidRDefault="00A9419A" w:rsidP="00A941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5E89AEE" w14:textId="77777777" w:rsidR="00A9419A" w:rsidRDefault="00A9419A" w:rsidP="00A9419A">
      <w:pPr>
        <w:pStyle w:val="Heading4"/>
        <w:rPr>
          <w:noProof/>
        </w:rPr>
      </w:pPr>
      <w:bookmarkStart w:id="121" w:name="_Toc28011146"/>
      <w:bookmarkStart w:id="122" w:name="_Toc34138009"/>
      <w:bookmarkStart w:id="123" w:name="_Toc36037604"/>
      <w:bookmarkStart w:id="124" w:name="_Toc39051706"/>
      <w:bookmarkStart w:id="125" w:name="_Toc43363298"/>
      <w:bookmarkStart w:id="126" w:name="_Toc45132905"/>
      <w:bookmarkStart w:id="127" w:name="_Toc49871636"/>
      <w:bookmarkStart w:id="128" w:name="_Toc50023526"/>
      <w:bookmarkStart w:id="129" w:name="_Toc51761206"/>
      <w:bookmarkStart w:id="130" w:name="_Toc67492690"/>
      <w:bookmarkStart w:id="131" w:name="_Toc74838424"/>
      <w:bookmarkStart w:id="132" w:name="_Toc104311248"/>
      <w:bookmarkStart w:id="133" w:name="_Toc104385928"/>
      <w:bookmarkStart w:id="134" w:name="_Toc104407123"/>
      <w:bookmarkStart w:id="135" w:name="_Toc104408416"/>
      <w:bookmarkStart w:id="136" w:name="_Toc104546010"/>
      <w:bookmarkStart w:id="137" w:name="_Toc160617793"/>
      <w:r>
        <w:rPr>
          <w:noProof/>
        </w:rPr>
        <w:t>5.6.3.3</w:t>
      </w:r>
      <w:r>
        <w:rPr>
          <w:noProof/>
        </w:rPr>
        <w:tab/>
        <w:t xml:space="preserve">Enumeration: </w:t>
      </w:r>
      <w:bookmarkStart w:id="138" w:name="_Hlk511068497"/>
      <w:r>
        <w:rPr>
          <w:noProof/>
        </w:rPr>
        <w:t>RequestTrigger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8C82E4" w14:textId="77777777" w:rsidR="00A9419A" w:rsidRDefault="00A9419A" w:rsidP="00A9419A">
      <w:pPr>
        <w:rPr>
          <w:noProof/>
        </w:rPr>
      </w:pPr>
      <w:r>
        <w:rPr>
          <w:noProof/>
        </w:rPr>
        <w:t>The enumeration RequestTrigger represents the possible Policy Control Request Triggers. It shall comply with the provisions defined in table 5.6.3.3-1.</w:t>
      </w:r>
    </w:p>
    <w:p w14:paraId="548623EB" w14:textId="77777777" w:rsidR="00A9419A" w:rsidRDefault="00A9419A" w:rsidP="00A9419A">
      <w:pPr>
        <w:pStyle w:val="TH"/>
        <w:rPr>
          <w:noProof/>
        </w:rPr>
      </w:pPr>
      <w:r>
        <w:rPr>
          <w:noProof/>
        </w:rPr>
        <w:lastRenderedPageBreak/>
        <w:t>Table 5.6.3.3-1: Enumeration 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76"/>
        <w:gridCol w:w="1864"/>
        <w:gridCol w:w="2095"/>
      </w:tblGrid>
      <w:tr w:rsidR="00A9419A" w14:paraId="19B7EE93" w14:textId="77777777" w:rsidTr="00A9419A">
        <w:trPr>
          <w:jc w:val="center"/>
        </w:trPr>
        <w:tc>
          <w:tcPr>
            <w:tcW w:w="3476" w:type="dxa"/>
            <w:shd w:val="clear" w:color="auto" w:fill="C0C0C0"/>
            <w:tcMar>
              <w:top w:w="0" w:type="dxa"/>
              <w:left w:w="108" w:type="dxa"/>
              <w:bottom w:w="0" w:type="dxa"/>
              <w:right w:w="108" w:type="dxa"/>
            </w:tcMar>
            <w:hideMark/>
          </w:tcPr>
          <w:p w14:paraId="391CC5F7" w14:textId="77777777" w:rsidR="00A9419A" w:rsidRDefault="00A9419A" w:rsidP="00603A4F">
            <w:pPr>
              <w:pStyle w:val="TAH"/>
              <w:rPr>
                <w:noProof/>
              </w:rPr>
            </w:pPr>
            <w:r>
              <w:rPr>
                <w:noProof/>
              </w:rPr>
              <w:lastRenderedPageBreak/>
              <w:t>Enumeration value</w:t>
            </w:r>
          </w:p>
        </w:tc>
        <w:tc>
          <w:tcPr>
            <w:tcW w:w="1864" w:type="dxa"/>
            <w:shd w:val="clear" w:color="auto" w:fill="C0C0C0"/>
            <w:tcMar>
              <w:top w:w="0" w:type="dxa"/>
              <w:left w:w="108" w:type="dxa"/>
              <w:bottom w:w="0" w:type="dxa"/>
              <w:right w:w="108" w:type="dxa"/>
            </w:tcMar>
            <w:hideMark/>
          </w:tcPr>
          <w:p w14:paraId="1FE3552C" w14:textId="77777777" w:rsidR="00A9419A" w:rsidRDefault="00A9419A" w:rsidP="00603A4F">
            <w:pPr>
              <w:pStyle w:val="TAH"/>
              <w:rPr>
                <w:noProof/>
              </w:rPr>
            </w:pPr>
            <w:r>
              <w:rPr>
                <w:noProof/>
              </w:rPr>
              <w:t>Description</w:t>
            </w:r>
          </w:p>
        </w:tc>
        <w:tc>
          <w:tcPr>
            <w:tcW w:w="2095" w:type="dxa"/>
            <w:shd w:val="clear" w:color="auto" w:fill="C0C0C0"/>
          </w:tcPr>
          <w:p w14:paraId="6F47348D" w14:textId="77777777" w:rsidR="00A9419A" w:rsidRDefault="00A9419A" w:rsidP="00603A4F">
            <w:pPr>
              <w:pStyle w:val="TAH"/>
              <w:rPr>
                <w:noProof/>
              </w:rPr>
            </w:pPr>
            <w:r>
              <w:rPr>
                <w:noProof/>
              </w:rPr>
              <w:t>Applicability</w:t>
            </w:r>
          </w:p>
        </w:tc>
      </w:tr>
      <w:tr w:rsidR="00A9419A" w14:paraId="66D7A08C" w14:textId="77777777" w:rsidTr="00A9419A">
        <w:trPr>
          <w:jc w:val="center"/>
        </w:trPr>
        <w:tc>
          <w:tcPr>
            <w:tcW w:w="3476" w:type="dxa"/>
            <w:tcMar>
              <w:top w:w="0" w:type="dxa"/>
              <w:left w:w="108" w:type="dxa"/>
              <w:bottom w:w="0" w:type="dxa"/>
              <w:right w:w="108" w:type="dxa"/>
            </w:tcMar>
          </w:tcPr>
          <w:p w14:paraId="40483FDD" w14:textId="77777777" w:rsidR="00A9419A" w:rsidRDefault="00A9419A" w:rsidP="00603A4F">
            <w:pPr>
              <w:pStyle w:val="TAL"/>
              <w:rPr>
                <w:noProof/>
              </w:rPr>
            </w:pPr>
            <w:r>
              <w:rPr>
                <w:noProof/>
              </w:rPr>
              <w:t>LOC_CH</w:t>
            </w:r>
          </w:p>
        </w:tc>
        <w:tc>
          <w:tcPr>
            <w:tcW w:w="1864" w:type="dxa"/>
            <w:tcMar>
              <w:top w:w="0" w:type="dxa"/>
              <w:left w:w="108" w:type="dxa"/>
              <w:bottom w:w="0" w:type="dxa"/>
              <w:right w:w="108" w:type="dxa"/>
            </w:tcMar>
          </w:tcPr>
          <w:p w14:paraId="2EC6DF8C" w14:textId="77777777" w:rsidR="00A9419A" w:rsidRDefault="00A9419A" w:rsidP="00603A4F">
            <w:pPr>
              <w:pStyle w:val="TAL"/>
              <w:rPr>
                <w:noProof/>
              </w:rPr>
            </w:pPr>
            <w:r>
              <w:rPr>
                <w:noProof/>
              </w:rPr>
              <w:t>Location change (tracking area): the tracking area of the UE has changed.</w:t>
            </w:r>
            <w:r>
              <w:t xml:space="preserve"> (NOTE 1)</w:t>
            </w:r>
          </w:p>
        </w:tc>
        <w:tc>
          <w:tcPr>
            <w:tcW w:w="2095" w:type="dxa"/>
          </w:tcPr>
          <w:p w14:paraId="1E7AC4AB" w14:textId="77777777" w:rsidR="00A9419A" w:rsidRDefault="00A9419A" w:rsidP="00603A4F">
            <w:pPr>
              <w:pStyle w:val="TAL"/>
              <w:rPr>
                <w:noProof/>
              </w:rPr>
            </w:pPr>
          </w:p>
        </w:tc>
      </w:tr>
      <w:tr w:rsidR="00A9419A" w14:paraId="04B6773B" w14:textId="77777777" w:rsidTr="00A9419A">
        <w:trPr>
          <w:jc w:val="center"/>
        </w:trPr>
        <w:tc>
          <w:tcPr>
            <w:tcW w:w="3476" w:type="dxa"/>
            <w:tcMar>
              <w:top w:w="0" w:type="dxa"/>
              <w:left w:w="108" w:type="dxa"/>
              <w:bottom w:w="0" w:type="dxa"/>
              <w:right w:w="108" w:type="dxa"/>
            </w:tcMar>
          </w:tcPr>
          <w:p w14:paraId="7936FF2F" w14:textId="77777777" w:rsidR="00A9419A" w:rsidRDefault="00A9419A" w:rsidP="00603A4F">
            <w:pPr>
              <w:pStyle w:val="TAL"/>
              <w:rPr>
                <w:noProof/>
              </w:rPr>
            </w:pPr>
            <w:r>
              <w:rPr>
                <w:noProof/>
              </w:rPr>
              <w:t>PRA_CH</w:t>
            </w:r>
          </w:p>
        </w:tc>
        <w:tc>
          <w:tcPr>
            <w:tcW w:w="1864" w:type="dxa"/>
            <w:tcMar>
              <w:top w:w="0" w:type="dxa"/>
              <w:left w:w="108" w:type="dxa"/>
              <w:bottom w:w="0" w:type="dxa"/>
              <w:right w:w="108" w:type="dxa"/>
            </w:tcMar>
          </w:tcPr>
          <w:p w14:paraId="4DE8B698" w14:textId="77777777" w:rsidR="00A9419A" w:rsidRDefault="00A9419A" w:rsidP="00603A4F">
            <w:pPr>
              <w:pStyle w:val="TAL"/>
              <w:rPr>
                <w:noProof/>
              </w:rPr>
            </w:pPr>
            <w:r>
              <w:rPr>
                <w:noProof/>
              </w:rPr>
              <w:t xml:space="preserve">Change of UE presence in PRA: the </w:t>
            </w:r>
            <w:r>
              <w:rPr>
                <w:noProof/>
                <w:lang w:eastAsia="zh-CN"/>
              </w:rPr>
              <w:t>NF service consumer</w:t>
            </w:r>
            <w:r>
              <w:rPr>
                <w:noProof/>
              </w:rPr>
              <w:t xml:space="preserve"> reports the current </w:t>
            </w:r>
            <w:r>
              <w:t>presence status</w:t>
            </w:r>
            <w:r>
              <w:rPr>
                <w:noProof/>
              </w:rPr>
              <w:t xml:space="preserve"> of the UE in a Presence Reporting Area, and notifies that the UE enters/leaves the Presence Reporting Area.</w:t>
            </w:r>
          </w:p>
        </w:tc>
        <w:tc>
          <w:tcPr>
            <w:tcW w:w="2095" w:type="dxa"/>
          </w:tcPr>
          <w:p w14:paraId="73B1BD42" w14:textId="77777777" w:rsidR="00A9419A" w:rsidRDefault="00A9419A" w:rsidP="00603A4F">
            <w:pPr>
              <w:pStyle w:val="TAL"/>
              <w:rPr>
                <w:noProof/>
              </w:rPr>
            </w:pPr>
          </w:p>
        </w:tc>
      </w:tr>
      <w:tr w:rsidR="00A9419A" w14:paraId="1D858BBE" w14:textId="77777777" w:rsidTr="00A9419A">
        <w:trPr>
          <w:jc w:val="center"/>
        </w:trPr>
        <w:tc>
          <w:tcPr>
            <w:tcW w:w="3476" w:type="dxa"/>
            <w:tcMar>
              <w:top w:w="0" w:type="dxa"/>
              <w:left w:w="108" w:type="dxa"/>
              <w:bottom w:w="0" w:type="dxa"/>
              <w:right w:w="108" w:type="dxa"/>
            </w:tcMar>
          </w:tcPr>
          <w:p w14:paraId="6708B56C" w14:textId="77777777" w:rsidR="00A9419A" w:rsidRDefault="00A9419A" w:rsidP="00603A4F">
            <w:pPr>
              <w:pStyle w:val="TAL"/>
              <w:rPr>
                <w:noProof/>
              </w:rPr>
            </w:pPr>
            <w:r>
              <w:rPr>
                <w:noProof/>
              </w:rPr>
              <w:t>SERV_AREA_CH</w:t>
            </w:r>
          </w:p>
          <w:p w14:paraId="5424E9C4"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2728F5DF" w14:textId="77777777" w:rsidR="00A9419A" w:rsidRDefault="00A9419A" w:rsidP="00603A4F">
            <w:pPr>
              <w:pStyle w:val="TAL"/>
              <w:rPr>
                <w:noProof/>
              </w:rPr>
            </w:pPr>
            <w:r>
              <w:rPr>
                <w:noProof/>
              </w:rPr>
              <w:t xml:space="preserve">Service Area Restriction change: the UDM notifies the </w:t>
            </w:r>
            <w:r>
              <w:rPr>
                <w:noProof/>
                <w:lang w:eastAsia="zh-CN"/>
              </w:rPr>
              <w:t>NF service consumer</w:t>
            </w:r>
            <w:r>
              <w:rPr>
                <w:noProof/>
              </w:rPr>
              <w:t xml:space="preserve"> that the subscribed service area restriction information has changed.</w:t>
            </w:r>
          </w:p>
        </w:tc>
        <w:tc>
          <w:tcPr>
            <w:tcW w:w="2095" w:type="dxa"/>
          </w:tcPr>
          <w:p w14:paraId="696D348A" w14:textId="77777777" w:rsidR="00A9419A" w:rsidRDefault="00A9419A" w:rsidP="00603A4F">
            <w:pPr>
              <w:pStyle w:val="TAL"/>
              <w:rPr>
                <w:noProof/>
              </w:rPr>
            </w:pPr>
          </w:p>
        </w:tc>
      </w:tr>
      <w:tr w:rsidR="00A9419A" w14:paraId="32C896DB" w14:textId="77777777" w:rsidTr="00A9419A">
        <w:trPr>
          <w:jc w:val="center"/>
        </w:trPr>
        <w:tc>
          <w:tcPr>
            <w:tcW w:w="3476" w:type="dxa"/>
            <w:tcMar>
              <w:top w:w="0" w:type="dxa"/>
              <w:left w:w="108" w:type="dxa"/>
              <w:bottom w:w="0" w:type="dxa"/>
              <w:right w:w="108" w:type="dxa"/>
            </w:tcMar>
          </w:tcPr>
          <w:p w14:paraId="274ECA4C" w14:textId="77777777" w:rsidR="00A9419A" w:rsidRDefault="00A9419A" w:rsidP="00603A4F">
            <w:pPr>
              <w:pStyle w:val="TAL"/>
              <w:rPr>
                <w:noProof/>
              </w:rPr>
            </w:pPr>
            <w:r>
              <w:rPr>
                <w:noProof/>
              </w:rPr>
              <w:t>RFSP_CH</w:t>
            </w:r>
          </w:p>
          <w:p w14:paraId="14B38A06"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46C2B570" w14:textId="77777777" w:rsidR="00A9419A" w:rsidRDefault="00A9419A" w:rsidP="00603A4F">
            <w:pPr>
              <w:pStyle w:val="TAL"/>
              <w:rPr>
                <w:noProof/>
              </w:rPr>
            </w:pPr>
            <w:r>
              <w:rPr>
                <w:noProof/>
              </w:rPr>
              <w:t xml:space="preserve">RFSP index change: the UDM notifies the </w:t>
            </w:r>
            <w:r>
              <w:rPr>
                <w:noProof/>
                <w:lang w:eastAsia="zh-CN"/>
              </w:rPr>
              <w:t>NF service consumer</w:t>
            </w:r>
            <w:r>
              <w:rPr>
                <w:noProof/>
              </w:rPr>
              <w:t xml:space="preserve"> that the subscribed RFSP index has changed.</w:t>
            </w:r>
          </w:p>
        </w:tc>
        <w:tc>
          <w:tcPr>
            <w:tcW w:w="2095" w:type="dxa"/>
          </w:tcPr>
          <w:p w14:paraId="36B75870" w14:textId="77777777" w:rsidR="00A9419A" w:rsidRDefault="00A9419A" w:rsidP="00603A4F">
            <w:pPr>
              <w:pStyle w:val="TAL"/>
              <w:rPr>
                <w:noProof/>
              </w:rPr>
            </w:pPr>
          </w:p>
        </w:tc>
      </w:tr>
      <w:tr w:rsidR="00A9419A" w14:paraId="43DD8ED5" w14:textId="77777777" w:rsidTr="00A9419A">
        <w:trPr>
          <w:jc w:val="center"/>
        </w:trPr>
        <w:tc>
          <w:tcPr>
            <w:tcW w:w="3476" w:type="dxa"/>
            <w:tcMar>
              <w:top w:w="0" w:type="dxa"/>
              <w:left w:w="108" w:type="dxa"/>
              <w:bottom w:w="0" w:type="dxa"/>
              <w:right w:w="108" w:type="dxa"/>
            </w:tcMar>
          </w:tcPr>
          <w:p w14:paraId="5450250D" w14:textId="77777777" w:rsidR="00A9419A" w:rsidRDefault="00A9419A" w:rsidP="00603A4F">
            <w:pPr>
              <w:pStyle w:val="TAL"/>
              <w:rPr>
                <w:noProof/>
              </w:rPr>
            </w:pPr>
            <w:r>
              <w:rPr>
                <w:noProof/>
              </w:rPr>
              <w:t>ALLOWED_NSSAI_CH</w:t>
            </w:r>
          </w:p>
        </w:tc>
        <w:tc>
          <w:tcPr>
            <w:tcW w:w="1864" w:type="dxa"/>
            <w:tcMar>
              <w:top w:w="0" w:type="dxa"/>
              <w:left w:w="108" w:type="dxa"/>
              <w:bottom w:w="0" w:type="dxa"/>
              <w:right w:w="108" w:type="dxa"/>
            </w:tcMar>
          </w:tcPr>
          <w:p w14:paraId="21AA473B" w14:textId="77777777" w:rsidR="00A9419A" w:rsidRDefault="00A9419A" w:rsidP="00603A4F">
            <w:pPr>
              <w:pStyle w:val="TAL"/>
              <w:rPr>
                <w:noProof/>
              </w:rPr>
            </w:pPr>
            <w:r>
              <w:rPr>
                <w:noProof/>
              </w:rPr>
              <w:t xml:space="preserve">Allowed NSSAI change: the </w:t>
            </w:r>
            <w:r>
              <w:rPr>
                <w:noProof/>
                <w:lang w:eastAsia="zh-CN"/>
              </w:rPr>
              <w:t>NF service consumer</w:t>
            </w:r>
            <w:r>
              <w:rPr>
                <w:noProof/>
              </w:rPr>
              <w:t xml:space="preserve"> notifies that the set of UE allowed S-NSSAIs has changed. (NOTE</w:t>
            </w:r>
            <w:r>
              <w:t> </w:t>
            </w:r>
            <w:r>
              <w:rPr>
                <w:noProof/>
              </w:rPr>
              <w:t xml:space="preserve">1) </w:t>
            </w:r>
          </w:p>
        </w:tc>
        <w:tc>
          <w:tcPr>
            <w:tcW w:w="2095" w:type="dxa"/>
          </w:tcPr>
          <w:p w14:paraId="1C7B5E4E" w14:textId="77777777" w:rsidR="00A9419A" w:rsidRDefault="00A9419A" w:rsidP="00603A4F">
            <w:pPr>
              <w:pStyle w:val="TAL"/>
              <w:rPr>
                <w:noProof/>
              </w:rPr>
            </w:pPr>
            <w:r>
              <w:rPr>
                <w:noProof/>
              </w:rPr>
              <w:t xml:space="preserve">SliceSupport, DNNReplacementControl, </w:t>
            </w:r>
            <w:proofErr w:type="spellStart"/>
            <w:r>
              <w:t>NetSliceRepl</w:t>
            </w:r>
            <w:proofErr w:type="spellEnd"/>
          </w:p>
        </w:tc>
      </w:tr>
      <w:tr w:rsidR="00A9419A" w14:paraId="50CFAD3E" w14:textId="77777777" w:rsidTr="00A9419A">
        <w:trPr>
          <w:jc w:val="center"/>
        </w:trPr>
        <w:tc>
          <w:tcPr>
            <w:tcW w:w="3476" w:type="dxa"/>
            <w:tcMar>
              <w:top w:w="0" w:type="dxa"/>
              <w:left w:w="108" w:type="dxa"/>
              <w:bottom w:w="0" w:type="dxa"/>
              <w:right w:w="108" w:type="dxa"/>
            </w:tcMar>
          </w:tcPr>
          <w:p w14:paraId="25BD5992" w14:textId="77777777" w:rsidR="00A9419A" w:rsidRDefault="00A9419A" w:rsidP="00603A4F">
            <w:pPr>
              <w:pStyle w:val="TAL"/>
              <w:rPr>
                <w:noProof/>
              </w:rPr>
            </w:pPr>
            <w:r>
              <w:rPr>
                <w:noProof/>
              </w:rPr>
              <w:t>UE_AMBR_CH</w:t>
            </w:r>
          </w:p>
          <w:p w14:paraId="6C2207DC"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70946A3F" w14:textId="77777777" w:rsidR="00A9419A" w:rsidRDefault="00A9419A" w:rsidP="00603A4F">
            <w:pPr>
              <w:pStyle w:val="TAL"/>
              <w:rPr>
                <w:noProof/>
              </w:rPr>
            </w:pPr>
            <w:r>
              <w:rPr>
                <w:noProof/>
              </w:rPr>
              <w:t xml:space="preserve">UE-AMBR change: the UDM notifies the </w:t>
            </w:r>
            <w:r>
              <w:rPr>
                <w:noProof/>
                <w:lang w:eastAsia="zh-CN"/>
              </w:rPr>
              <w:t>NF service consumer</w:t>
            </w:r>
            <w:r>
              <w:rPr>
                <w:noProof/>
              </w:rPr>
              <w:t xml:space="preserve"> that the subscribed UE-AMBR has changed.</w:t>
            </w:r>
          </w:p>
        </w:tc>
        <w:tc>
          <w:tcPr>
            <w:tcW w:w="2095" w:type="dxa"/>
          </w:tcPr>
          <w:p w14:paraId="08BCDF50" w14:textId="77777777" w:rsidR="00A9419A" w:rsidRDefault="00A9419A" w:rsidP="00603A4F">
            <w:pPr>
              <w:pStyle w:val="TAL"/>
              <w:rPr>
                <w:noProof/>
              </w:rPr>
            </w:pPr>
            <w:r>
              <w:rPr>
                <w:noProof/>
              </w:rPr>
              <w:t>UE-AMBR_Authorization</w:t>
            </w:r>
          </w:p>
        </w:tc>
      </w:tr>
      <w:tr w:rsidR="00A9419A" w14:paraId="249BBD5E" w14:textId="77777777" w:rsidTr="00A9419A">
        <w:trPr>
          <w:jc w:val="center"/>
        </w:trPr>
        <w:tc>
          <w:tcPr>
            <w:tcW w:w="3476" w:type="dxa"/>
            <w:tcMar>
              <w:top w:w="0" w:type="dxa"/>
              <w:left w:w="108" w:type="dxa"/>
              <w:bottom w:w="0" w:type="dxa"/>
              <w:right w:w="108" w:type="dxa"/>
            </w:tcMar>
          </w:tcPr>
          <w:p w14:paraId="4A3611AB" w14:textId="77777777" w:rsidR="00A9419A" w:rsidRDefault="00A9419A" w:rsidP="00603A4F">
            <w:pPr>
              <w:pStyle w:val="TAL"/>
              <w:rPr>
                <w:noProof/>
              </w:rPr>
            </w:pPr>
            <w:r>
              <w:rPr>
                <w:noProof/>
              </w:rPr>
              <w:t>SMF_SELECT_CH</w:t>
            </w:r>
          </w:p>
        </w:tc>
        <w:tc>
          <w:tcPr>
            <w:tcW w:w="1864" w:type="dxa"/>
            <w:tcMar>
              <w:top w:w="0" w:type="dxa"/>
              <w:left w:w="108" w:type="dxa"/>
              <w:bottom w:w="0" w:type="dxa"/>
              <w:right w:w="108" w:type="dxa"/>
            </w:tcMar>
          </w:tcPr>
          <w:p w14:paraId="1750A76A" w14:textId="77777777" w:rsidR="00A9419A" w:rsidRDefault="00A9419A" w:rsidP="00603A4F">
            <w:pPr>
              <w:pStyle w:val="TAL"/>
              <w:rPr>
                <w:noProof/>
              </w:rPr>
            </w:pPr>
            <w:r>
              <w:rPr>
                <w:noProof/>
              </w:rPr>
              <w:t>SMF selection information change: UE request for an unsupported DNN or UE request for a DNN within the list of DNN candidates for replacement per S-NSSAI.</w:t>
            </w:r>
          </w:p>
        </w:tc>
        <w:tc>
          <w:tcPr>
            <w:tcW w:w="2095" w:type="dxa"/>
          </w:tcPr>
          <w:p w14:paraId="0C333C44" w14:textId="77777777" w:rsidR="00A9419A" w:rsidRDefault="00A9419A" w:rsidP="00603A4F">
            <w:pPr>
              <w:pStyle w:val="TAL"/>
              <w:rPr>
                <w:noProof/>
              </w:rPr>
            </w:pPr>
            <w:r>
              <w:rPr>
                <w:noProof/>
              </w:rPr>
              <w:t>DNNReplacementControl</w:t>
            </w:r>
          </w:p>
        </w:tc>
      </w:tr>
      <w:tr w:rsidR="00A9419A" w14:paraId="22A5B733" w14:textId="77777777" w:rsidTr="00A9419A">
        <w:trPr>
          <w:jc w:val="center"/>
        </w:trPr>
        <w:tc>
          <w:tcPr>
            <w:tcW w:w="3476" w:type="dxa"/>
            <w:tcMar>
              <w:top w:w="0" w:type="dxa"/>
              <w:left w:w="108" w:type="dxa"/>
              <w:bottom w:w="0" w:type="dxa"/>
              <w:right w:w="108" w:type="dxa"/>
            </w:tcMar>
          </w:tcPr>
          <w:p w14:paraId="05BC8FA0" w14:textId="77777777" w:rsidR="00A9419A" w:rsidRDefault="00A9419A" w:rsidP="00603A4F">
            <w:pPr>
              <w:pStyle w:val="TAL"/>
              <w:rPr>
                <w:noProof/>
              </w:rPr>
            </w:pPr>
            <w:r>
              <w:rPr>
                <w:noProof/>
              </w:rPr>
              <w:t>ACCESS_TYPE_CH</w:t>
            </w:r>
          </w:p>
        </w:tc>
        <w:tc>
          <w:tcPr>
            <w:tcW w:w="1864" w:type="dxa"/>
            <w:tcMar>
              <w:top w:w="0" w:type="dxa"/>
              <w:left w:w="108" w:type="dxa"/>
              <w:bottom w:w="0" w:type="dxa"/>
              <w:right w:w="108" w:type="dxa"/>
            </w:tcMar>
          </w:tcPr>
          <w:p w14:paraId="2DDEA3C0" w14:textId="77777777" w:rsidR="00A9419A" w:rsidRDefault="00A9419A" w:rsidP="00603A4F">
            <w:pPr>
              <w:pStyle w:val="TAL"/>
              <w:rPr>
                <w:noProof/>
              </w:rPr>
            </w:pPr>
            <w:r>
              <w:rPr>
                <w:noProof/>
              </w:rPr>
              <w:t xml:space="preserve">Access Type change: the </w:t>
            </w:r>
            <w:r>
              <w:rPr>
                <w:noProof/>
                <w:lang w:eastAsia="zh-CN"/>
              </w:rPr>
              <w:t>NF service consumer</w:t>
            </w:r>
            <w:r>
              <w:rPr>
                <w:noProof/>
              </w:rPr>
              <w:t xml:space="preserve"> notifies that the access type and the RAT type for a UE has changed.</w:t>
            </w:r>
            <w:r>
              <w:t xml:space="preserve"> (NOTE 1)</w:t>
            </w:r>
          </w:p>
        </w:tc>
        <w:tc>
          <w:tcPr>
            <w:tcW w:w="2095" w:type="dxa"/>
          </w:tcPr>
          <w:p w14:paraId="513CC02F" w14:textId="77777777" w:rsidR="00A9419A" w:rsidRDefault="00A9419A" w:rsidP="00603A4F">
            <w:pPr>
              <w:pStyle w:val="TAL"/>
              <w:rPr>
                <w:noProof/>
              </w:rPr>
            </w:pPr>
            <w:r>
              <w:rPr>
                <w:noProof/>
              </w:rPr>
              <w:t>MultipleAccessTypes</w:t>
            </w:r>
          </w:p>
        </w:tc>
      </w:tr>
      <w:tr w:rsidR="00A9419A" w14:paraId="62775DC5" w14:textId="77777777" w:rsidTr="00A9419A">
        <w:trPr>
          <w:jc w:val="center"/>
        </w:trPr>
        <w:tc>
          <w:tcPr>
            <w:tcW w:w="3476" w:type="dxa"/>
            <w:tcMar>
              <w:top w:w="0" w:type="dxa"/>
              <w:left w:w="108" w:type="dxa"/>
              <w:bottom w:w="0" w:type="dxa"/>
              <w:right w:w="108" w:type="dxa"/>
            </w:tcMar>
          </w:tcPr>
          <w:p w14:paraId="4A71D720" w14:textId="77777777" w:rsidR="00A9419A" w:rsidRDefault="00A9419A" w:rsidP="00603A4F">
            <w:pPr>
              <w:pStyle w:val="TAL"/>
              <w:rPr>
                <w:noProof/>
              </w:rPr>
            </w:pPr>
            <w:bookmarkStart w:id="139" w:name="_Hlk104405832"/>
            <w:r>
              <w:rPr>
                <w:noProof/>
              </w:rPr>
              <w:lastRenderedPageBreak/>
              <w:t>UE_SLICE_MBR_CH</w:t>
            </w:r>
          </w:p>
        </w:tc>
        <w:tc>
          <w:tcPr>
            <w:tcW w:w="1864" w:type="dxa"/>
            <w:tcMar>
              <w:top w:w="0" w:type="dxa"/>
              <w:left w:w="108" w:type="dxa"/>
              <w:bottom w:w="0" w:type="dxa"/>
              <w:right w:w="108" w:type="dxa"/>
            </w:tcMar>
          </w:tcPr>
          <w:p w14:paraId="0C56B7ED" w14:textId="77777777" w:rsidR="00A9419A" w:rsidRDefault="00A9419A" w:rsidP="00603A4F">
            <w:pPr>
              <w:pStyle w:val="TAL"/>
              <w:rPr>
                <w:noProof/>
              </w:rPr>
            </w:pPr>
            <w:r>
              <w:rPr>
                <w:noProof/>
              </w:rPr>
              <w:t xml:space="preserve">UE-Slice-MBR change: the </w:t>
            </w:r>
            <w:r>
              <w:rPr>
                <w:noProof/>
                <w:lang w:eastAsia="zh-CN"/>
              </w:rPr>
              <w:t>NF service consumer</w:t>
            </w:r>
            <w:r w:rsidRPr="003E620C">
              <w:rPr>
                <w:noProof/>
              </w:rPr>
              <w:t xml:space="preserve"> </w:t>
            </w:r>
            <w:r>
              <w:rPr>
                <w:noProof/>
              </w:rPr>
              <w:t>notifies</w:t>
            </w:r>
            <w:r w:rsidRPr="003E620C">
              <w:rPr>
                <w:noProof/>
              </w:rPr>
              <w:t xml:space="preserve">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tc>
        <w:tc>
          <w:tcPr>
            <w:tcW w:w="2095" w:type="dxa"/>
          </w:tcPr>
          <w:p w14:paraId="75DAB5A4" w14:textId="77777777" w:rsidR="00A9419A" w:rsidRDefault="00A9419A" w:rsidP="00603A4F">
            <w:pPr>
              <w:pStyle w:val="TAL"/>
              <w:rPr>
                <w:noProof/>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bookmarkEnd w:id="139"/>
      <w:tr w:rsidR="00A9419A" w14:paraId="0698864E" w14:textId="77777777" w:rsidTr="00A9419A">
        <w:trPr>
          <w:jc w:val="center"/>
        </w:trPr>
        <w:tc>
          <w:tcPr>
            <w:tcW w:w="3476" w:type="dxa"/>
            <w:tcMar>
              <w:top w:w="0" w:type="dxa"/>
              <w:left w:w="108" w:type="dxa"/>
              <w:bottom w:w="0" w:type="dxa"/>
              <w:right w:w="108" w:type="dxa"/>
            </w:tcMar>
          </w:tcPr>
          <w:p w14:paraId="18553EE3" w14:textId="77777777" w:rsidR="00A9419A" w:rsidRDefault="00A9419A" w:rsidP="00603A4F">
            <w:pPr>
              <w:pStyle w:val="TAL"/>
              <w:rPr>
                <w:lang w:eastAsia="zh-CN"/>
              </w:rPr>
            </w:pPr>
            <w:r>
              <w:rPr>
                <w:lang w:eastAsia="zh-CN"/>
              </w:rPr>
              <w:t>NWDAF_DATA_CH</w:t>
            </w:r>
          </w:p>
          <w:p w14:paraId="195A48A8"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37A225BB" w14:textId="77777777" w:rsidR="00A9419A" w:rsidRDefault="00A9419A" w:rsidP="00603A4F">
            <w:pPr>
              <w:pStyle w:val="TAL"/>
              <w:rPr>
                <w:noProof/>
              </w:rPr>
            </w:pPr>
            <w:r>
              <w:rPr>
                <w:szCs w:val="18"/>
              </w:rPr>
              <w:t>Indicates that t</w:t>
            </w:r>
            <w:r w:rsidRPr="000E6D7D">
              <w:t>he NWDAF instance IDs used for the</w:t>
            </w:r>
            <w:r>
              <w:t xml:space="preserve"> UE</w:t>
            </w:r>
            <w:r w:rsidRPr="000E6D7D">
              <w:t xml:space="preserve"> </w:t>
            </w:r>
            <w:r>
              <w:t>and/</w:t>
            </w:r>
            <w:r w:rsidRPr="000E6D7D">
              <w:t>or associated Analytic</w:t>
            </w:r>
            <w:r>
              <w:t>s</w:t>
            </w:r>
            <w:r w:rsidRPr="000E6D7D">
              <w:t xml:space="preserve"> IDs have changed</w:t>
            </w:r>
            <w:r>
              <w:t>.</w:t>
            </w:r>
          </w:p>
        </w:tc>
        <w:tc>
          <w:tcPr>
            <w:tcW w:w="2095" w:type="dxa"/>
          </w:tcPr>
          <w:p w14:paraId="628E4276" w14:textId="77777777" w:rsidR="00A9419A" w:rsidRDefault="00A9419A" w:rsidP="00603A4F">
            <w:pPr>
              <w:pStyle w:val="TAL"/>
              <w:rPr>
                <w:lang w:eastAsia="zh-CN"/>
              </w:rPr>
            </w:pPr>
            <w:proofErr w:type="spellStart"/>
            <w:r>
              <w:rPr>
                <w:lang w:eastAsia="zh-CN"/>
              </w:rPr>
              <w:t>EneNA</w:t>
            </w:r>
            <w:proofErr w:type="spellEnd"/>
          </w:p>
        </w:tc>
      </w:tr>
      <w:tr w:rsidR="00A9419A" w14:paraId="46B6392E" w14:textId="77777777" w:rsidTr="00A9419A">
        <w:trPr>
          <w:jc w:val="center"/>
        </w:trPr>
        <w:tc>
          <w:tcPr>
            <w:tcW w:w="3476" w:type="dxa"/>
            <w:tcMar>
              <w:top w:w="0" w:type="dxa"/>
              <w:left w:w="108" w:type="dxa"/>
              <w:bottom w:w="0" w:type="dxa"/>
              <w:right w:w="108" w:type="dxa"/>
            </w:tcMar>
          </w:tcPr>
          <w:p w14:paraId="24652538" w14:textId="77777777" w:rsidR="00A9419A" w:rsidRDefault="00A9419A" w:rsidP="00603A4F">
            <w:pPr>
              <w:pStyle w:val="TAL"/>
              <w:rPr>
                <w:lang w:eastAsia="zh-CN"/>
              </w:rPr>
            </w:pPr>
            <w:r>
              <w:rPr>
                <w:rFonts w:hint="eastAsia"/>
                <w:noProof/>
                <w:lang w:eastAsia="zh-CN"/>
              </w:rPr>
              <w:t>T</w:t>
            </w:r>
            <w:r>
              <w:rPr>
                <w:noProof/>
                <w:lang w:eastAsia="zh-CN"/>
              </w:rPr>
              <w:t>ARGET</w:t>
            </w:r>
            <w:r>
              <w:rPr>
                <w:rFonts w:hint="eastAsia"/>
                <w:noProof/>
                <w:lang w:eastAsia="zh-CN"/>
              </w:rPr>
              <w:t>_NSSAI</w:t>
            </w:r>
          </w:p>
        </w:tc>
        <w:tc>
          <w:tcPr>
            <w:tcW w:w="1864" w:type="dxa"/>
            <w:tcMar>
              <w:top w:w="0" w:type="dxa"/>
              <w:left w:w="108" w:type="dxa"/>
              <w:bottom w:w="0" w:type="dxa"/>
              <w:right w:w="108" w:type="dxa"/>
            </w:tcMar>
          </w:tcPr>
          <w:p w14:paraId="5751A8BD" w14:textId="77777777" w:rsidR="00A9419A" w:rsidRDefault="00A9419A" w:rsidP="00603A4F">
            <w:pPr>
              <w:pStyle w:val="TAL"/>
              <w:rPr>
                <w:szCs w:val="18"/>
              </w:rPr>
            </w:pPr>
            <w:r w:rsidRPr="002D58ED">
              <w:t>Generation of Target NSSAI</w:t>
            </w:r>
            <w:r>
              <w:t xml:space="preserve">: </w:t>
            </w:r>
            <w:r>
              <w:rPr>
                <w:noProof/>
              </w:rPr>
              <w:t xml:space="preserve">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p>
        </w:tc>
        <w:tc>
          <w:tcPr>
            <w:tcW w:w="2095" w:type="dxa"/>
          </w:tcPr>
          <w:p w14:paraId="72C33ADE" w14:textId="77777777" w:rsidR="00A9419A" w:rsidRDefault="00A9419A" w:rsidP="00603A4F">
            <w:pPr>
              <w:pStyle w:val="TAL"/>
              <w:rPr>
                <w:lang w:eastAsia="zh-CN"/>
              </w:rPr>
            </w:pPr>
            <w:proofErr w:type="spellStart"/>
            <w:r>
              <w:rPr>
                <w:lang w:eastAsia="zh-CN"/>
              </w:rPr>
              <w:t>TargetNSSAI</w:t>
            </w:r>
            <w:proofErr w:type="spellEnd"/>
          </w:p>
        </w:tc>
      </w:tr>
      <w:tr w:rsidR="00A9419A" w14:paraId="32E216D5" w14:textId="77777777" w:rsidTr="00A9419A">
        <w:trPr>
          <w:jc w:val="center"/>
        </w:trPr>
        <w:tc>
          <w:tcPr>
            <w:tcW w:w="3476" w:type="dxa"/>
            <w:tcMar>
              <w:top w:w="0" w:type="dxa"/>
              <w:left w:w="108" w:type="dxa"/>
              <w:bottom w:w="0" w:type="dxa"/>
              <w:right w:w="108" w:type="dxa"/>
            </w:tcMar>
          </w:tcPr>
          <w:p w14:paraId="57BC6E27" w14:textId="77777777" w:rsidR="00A9419A" w:rsidRDefault="00A9419A" w:rsidP="00603A4F">
            <w:pPr>
              <w:pStyle w:val="TAL"/>
              <w:rPr>
                <w:noProof/>
                <w:lang w:eastAsia="zh-CN"/>
              </w:rPr>
            </w:pPr>
            <w:r>
              <w:rPr>
                <w:noProof/>
                <w:lang w:eastAsia="zh-CN"/>
              </w:rPr>
              <w:t>SLICE_REPLACE_MGMT</w:t>
            </w:r>
          </w:p>
        </w:tc>
        <w:tc>
          <w:tcPr>
            <w:tcW w:w="1864" w:type="dxa"/>
            <w:tcMar>
              <w:top w:w="0" w:type="dxa"/>
              <w:left w:w="108" w:type="dxa"/>
              <w:bottom w:w="0" w:type="dxa"/>
              <w:right w:w="108" w:type="dxa"/>
            </w:tcMar>
          </w:tcPr>
          <w:p w14:paraId="72DAC334" w14:textId="77777777" w:rsidR="00A9419A" w:rsidRPr="002D58ED" w:rsidRDefault="00A9419A" w:rsidP="00603A4F">
            <w:pPr>
              <w:pStyle w:val="TAL"/>
            </w:pPr>
            <w:r>
              <w:rPr>
                <w:lang w:eastAsia="zh-CN"/>
              </w:rPr>
              <w:t xml:space="preserve">Indicates that network slice replacement is needed for one or more S-NSSAI(s) of the UE's Allowed NSSAI and/or Partially Allowed NSSAI and the NF service consumer (i.e., </w:t>
            </w:r>
            <w:r>
              <w:t>AMF) cannot determine the Alternative S-NSSAI(s) for these S-NSSAI(s).</w:t>
            </w:r>
          </w:p>
        </w:tc>
        <w:tc>
          <w:tcPr>
            <w:tcW w:w="2095" w:type="dxa"/>
          </w:tcPr>
          <w:p w14:paraId="4D7F9774" w14:textId="77777777" w:rsidR="00A9419A" w:rsidRDefault="00A9419A" w:rsidP="00603A4F">
            <w:pPr>
              <w:pStyle w:val="TAL"/>
              <w:rPr>
                <w:lang w:eastAsia="zh-CN"/>
              </w:rPr>
            </w:pPr>
            <w:proofErr w:type="spellStart"/>
            <w:r>
              <w:t>NetSliceRepl</w:t>
            </w:r>
            <w:proofErr w:type="spellEnd"/>
          </w:p>
        </w:tc>
      </w:tr>
      <w:tr w:rsidR="00A9419A" w14:paraId="4A590990" w14:textId="77777777" w:rsidTr="00A9419A">
        <w:trPr>
          <w:jc w:val="center"/>
        </w:trPr>
        <w:tc>
          <w:tcPr>
            <w:tcW w:w="3476" w:type="dxa"/>
            <w:tcMar>
              <w:top w:w="0" w:type="dxa"/>
              <w:left w:w="108" w:type="dxa"/>
              <w:bottom w:w="0" w:type="dxa"/>
              <w:right w:w="108" w:type="dxa"/>
            </w:tcMar>
          </w:tcPr>
          <w:p w14:paraId="2692AD1E" w14:textId="77777777" w:rsidR="00A9419A" w:rsidRDefault="00A9419A" w:rsidP="00603A4F">
            <w:pPr>
              <w:pStyle w:val="TAL"/>
              <w:rPr>
                <w:noProof/>
                <w:lang w:eastAsia="zh-CN"/>
              </w:rPr>
            </w:pPr>
            <w:r>
              <w:rPr>
                <w:noProof/>
                <w:lang w:eastAsia="zh-CN"/>
              </w:rPr>
              <w:t>FEAT_RENEG</w:t>
            </w:r>
          </w:p>
          <w:p w14:paraId="6408132A" w14:textId="77777777" w:rsidR="00A9419A" w:rsidRDefault="00A9419A" w:rsidP="00603A4F">
            <w:pPr>
              <w:pStyle w:val="TAL"/>
              <w:rPr>
                <w:noProof/>
                <w:lang w:eastAsia="zh-CN"/>
              </w:rPr>
            </w:pPr>
            <w:r>
              <w:t>(NOTE 2)</w:t>
            </w:r>
          </w:p>
        </w:tc>
        <w:tc>
          <w:tcPr>
            <w:tcW w:w="1864" w:type="dxa"/>
            <w:tcMar>
              <w:top w:w="0" w:type="dxa"/>
              <w:left w:w="108" w:type="dxa"/>
              <w:bottom w:w="0" w:type="dxa"/>
              <w:right w:w="108" w:type="dxa"/>
            </w:tcMar>
          </w:tcPr>
          <w:p w14:paraId="24D42619" w14:textId="77777777" w:rsidR="00A9419A" w:rsidRDefault="00A9419A" w:rsidP="00603A4F">
            <w:pPr>
              <w:pStyle w:val="TAL"/>
              <w:rPr>
                <w:lang w:eastAsia="zh-CN"/>
              </w:rPr>
            </w:pPr>
            <w:r>
              <w:t>The NF service consumer notifies that the target AMF is requesting feature re-negotiation.</w:t>
            </w:r>
          </w:p>
        </w:tc>
        <w:tc>
          <w:tcPr>
            <w:tcW w:w="2095" w:type="dxa"/>
          </w:tcPr>
          <w:p w14:paraId="79C65FE0" w14:textId="77777777" w:rsidR="00A9419A" w:rsidRDefault="00A9419A" w:rsidP="00603A4F">
            <w:pPr>
              <w:pStyle w:val="TAL"/>
              <w:rPr>
                <w:lang w:eastAsia="zh-CN"/>
              </w:rPr>
            </w:pPr>
            <w:r>
              <w:rPr>
                <w:noProof/>
              </w:rPr>
              <w:t>FeatureRenegotation</w:t>
            </w:r>
          </w:p>
        </w:tc>
      </w:tr>
      <w:tr w:rsidR="00A9419A" w14:paraId="4337F3FE" w14:textId="77777777" w:rsidTr="00A9419A">
        <w:trPr>
          <w:jc w:val="center"/>
        </w:trPr>
        <w:tc>
          <w:tcPr>
            <w:tcW w:w="3476" w:type="dxa"/>
            <w:tcMar>
              <w:top w:w="0" w:type="dxa"/>
              <w:left w:w="108" w:type="dxa"/>
              <w:bottom w:w="0" w:type="dxa"/>
              <w:right w:w="108" w:type="dxa"/>
            </w:tcMar>
          </w:tcPr>
          <w:p w14:paraId="54D0B673" w14:textId="77777777" w:rsidR="00A9419A" w:rsidRDefault="00A9419A" w:rsidP="00603A4F">
            <w:pPr>
              <w:pStyle w:val="TAL"/>
              <w:rPr>
                <w:noProof/>
                <w:lang w:eastAsia="zh-CN"/>
              </w:rPr>
            </w:pPr>
            <w:r>
              <w:rPr>
                <w:noProof/>
              </w:rPr>
              <w:t>PARTIALLY_ALLOWED_NSSAI_CH</w:t>
            </w:r>
          </w:p>
        </w:tc>
        <w:tc>
          <w:tcPr>
            <w:tcW w:w="1864" w:type="dxa"/>
            <w:tcMar>
              <w:top w:w="0" w:type="dxa"/>
              <w:left w:w="108" w:type="dxa"/>
              <w:bottom w:w="0" w:type="dxa"/>
              <w:right w:w="108" w:type="dxa"/>
            </w:tcMar>
          </w:tcPr>
          <w:p w14:paraId="65F42B26" w14:textId="77777777" w:rsidR="00A9419A" w:rsidRDefault="00A9419A" w:rsidP="00603A4F">
            <w:pPr>
              <w:pStyle w:val="TAL"/>
              <w:rPr>
                <w:noProof/>
              </w:rPr>
            </w:pPr>
            <w:r>
              <w:rPr>
                <w:noProof/>
              </w:rPr>
              <w:t xml:space="preserve">Change of the Partially Allowed NSSAI: the </w:t>
            </w:r>
            <w:r>
              <w:rPr>
                <w:noProof/>
                <w:lang w:eastAsia="zh-CN"/>
              </w:rPr>
              <w:t>NF service consumer</w:t>
            </w:r>
            <w:r>
              <w:rPr>
                <w:noProof/>
              </w:rPr>
              <w:t xml:space="preserve"> notifies that the set of Partially Allowed S-NSSAI(s) of the UE has changed.</w:t>
            </w:r>
          </w:p>
          <w:p w14:paraId="632834AF" w14:textId="77777777" w:rsidR="00A9419A" w:rsidRDefault="00A9419A" w:rsidP="00603A4F">
            <w:pPr>
              <w:pStyle w:val="TAL"/>
              <w:rPr>
                <w:noProof/>
              </w:rPr>
            </w:pPr>
          </w:p>
          <w:p w14:paraId="1879FC49" w14:textId="77777777" w:rsidR="00A9419A" w:rsidRDefault="00A9419A" w:rsidP="00603A4F">
            <w:pPr>
              <w:pStyle w:val="TAL"/>
            </w:pPr>
            <w:r>
              <w:rPr>
                <w:noProof/>
              </w:rPr>
              <w:t>(NOTE</w:t>
            </w:r>
            <w:r>
              <w:t> </w:t>
            </w:r>
            <w:r>
              <w:rPr>
                <w:noProof/>
              </w:rPr>
              <w:t>1)</w:t>
            </w:r>
          </w:p>
        </w:tc>
        <w:tc>
          <w:tcPr>
            <w:tcW w:w="2095" w:type="dxa"/>
          </w:tcPr>
          <w:p w14:paraId="1AD046C7" w14:textId="77777777" w:rsidR="00A9419A" w:rsidRDefault="00A9419A" w:rsidP="00603A4F">
            <w:pPr>
              <w:pStyle w:val="TAL"/>
              <w:rPr>
                <w:noProof/>
              </w:rPr>
            </w:pPr>
            <w:proofErr w:type="spellStart"/>
            <w:r>
              <w:rPr>
                <w:lang w:eastAsia="zh-CN"/>
              </w:rPr>
              <w:t>PartNetSliceSupport</w:t>
            </w:r>
            <w:proofErr w:type="spellEnd"/>
            <w:r>
              <w:rPr>
                <w:noProof/>
              </w:rPr>
              <w:t>, NetSliceRepl</w:t>
            </w:r>
          </w:p>
        </w:tc>
      </w:tr>
      <w:tr w:rsidR="00A9419A" w14:paraId="333790FD" w14:textId="77777777" w:rsidTr="00A9419A">
        <w:trPr>
          <w:jc w:val="center"/>
        </w:trPr>
        <w:tc>
          <w:tcPr>
            <w:tcW w:w="3476" w:type="dxa"/>
            <w:tcMar>
              <w:top w:w="0" w:type="dxa"/>
              <w:left w:w="108" w:type="dxa"/>
              <w:bottom w:w="0" w:type="dxa"/>
              <w:right w:w="108" w:type="dxa"/>
            </w:tcMar>
          </w:tcPr>
          <w:p w14:paraId="54983DD9" w14:textId="77777777" w:rsidR="00A9419A" w:rsidRDefault="00A9419A" w:rsidP="00603A4F">
            <w:pPr>
              <w:pStyle w:val="TAL"/>
              <w:rPr>
                <w:noProof/>
                <w:lang w:eastAsia="zh-CN"/>
              </w:rPr>
            </w:pPr>
            <w:r w:rsidRPr="00797135">
              <w:t>SNSSAIS_PARTIALLY_REJECTED_CH</w:t>
            </w:r>
          </w:p>
        </w:tc>
        <w:tc>
          <w:tcPr>
            <w:tcW w:w="1864" w:type="dxa"/>
            <w:tcMar>
              <w:top w:w="0" w:type="dxa"/>
              <w:left w:w="108" w:type="dxa"/>
              <w:bottom w:w="0" w:type="dxa"/>
              <w:right w:w="108" w:type="dxa"/>
            </w:tcMar>
          </w:tcPr>
          <w:p w14:paraId="6F89A138" w14:textId="77777777" w:rsidR="00A9419A" w:rsidRDefault="00A9419A" w:rsidP="00603A4F">
            <w:pPr>
              <w:pStyle w:val="TAL"/>
              <w:rPr>
                <w:noProof/>
              </w:rPr>
            </w:pPr>
            <w:r>
              <w:rPr>
                <w:noProof/>
              </w:rPr>
              <w:t xml:space="preserve">Change of the S-NSSAI(s) rejected partially in the RA: the </w:t>
            </w:r>
            <w:r>
              <w:rPr>
                <w:noProof/>
                <w:lang w:eastAsia="zh-CN"/>
              </w:rPr>
              <w:t>NF service consumer</w:t>
            </w:r>
            <w:r>
              <w:rPr>
                <w:noProof/>
              </w:rPr>
              <w:t xml:space="preserve"> notifies that the set of S-NSSAI(s) rejected partially in the RA for the UE has changed.</w:t>
            </w:r>
          </w:p>
          <w:p w14:paraId="0DFAD70F" w14:textId="77777777" w:rsidR="00A9419A" w:rsidRDefault="00A9419A" w:rsidP="00603A4F">
            <w:pPr>
              <w:pStyle w:val="TAL"/>
              <w:rPr>
                <w:noProof/>
              </w:rPr>
            </w:pPr>
          </w:p>
          <w:p w14:paraId="6B191BB6" w14:textId="77777777" w:rsidR="00A9419A" w:rsidRDefault="00A9419A" w:rsidP="00603A4F">
            <w:pPr>
              <w:pStyle w:val="TAL"/>
            </w:pPr>
            <w:r>
              <w:rPr>
                <w:noProof/>
              </w:rPr>
              <w:t>(NOTE</w:t>
            </w:r>
            <w:r>
              <w:t> </w:t>
            </w:r>
            <w:r>
              <w:rPr>
                <w:noProof/>
              </w:rPr>
              <w:t>1)</w:t>
            </w:r>
          </w:p>
        </w:tc>
        <w:tc>
          <w:tcPr>
            <w:tcW w:w="2095" w:type="dxa"/>
          </w:tcPr>
          <w:p w14:paraId="3D48F6F9" w14:textId="77777777" w:rsidR="00A9419A" w:rsidRDefault="00A9419A" w:rsidP="00603A4F">
            <w:pPr>
              <w:pStyle w:val="TAL"/>
              <w:rPr>
                <w:noProof/>
              </w:rPr>
            </w:pPr>
            <w:proofErr w:type="spellStart"/>
            <w:r>
              <w:rPr>
                <w:lang w:eastAsia="zh-CN"/>
              </w:rPr>
              <w:t>PartNetSliceSupport</w:t>
            </w:r>
            <w:proofErr w:type="spellEnd"/>
          </w:p>
        </w:tc>
      </w:tr>
      <w:tr w:rsidR="00A9419A" w14:paraId="732C79C9" w14:textId="77777777" w:rsidTr="00A9419A">
        <w:trPr>
          <w:jc w:val="center"/>
        </w:trPr>
        <w:tc>
          <w:tcPr>
            <w:tcW w:w="3476" w:type="dxa"/>
            <w:tcMar>
              <w:top w:w="0" w:type="dxa"/>
              <w:left w:w="108" w:type="dxa"/>
              <w:bottom w:w="0" w:type="dxa"/>
              <w:right w:w="108" w:type="dxa"/>
            </w:tcMar>
          </w:tcPr>
          <w:p w14:paraId="75C20E47" w14:textId="77777777" w:rsidR="00A9419A" w:rsidRDefault="00A9419A" w:rsidP="00603A4F">
            <w:pPr>
              <w:pStyle w:val="TAL"/>
              <w:rPr>
                <w:noProof/>
                <w:lang w:eastAsia="zh-CN"/>
              </w:rPr>
            </w:pPr>
            <w:r>
              <w:rPr>
                <w:noProof/>
              </w:rPr>
              <w:lastRenderedPageBreak/>
              <w:t>REJECTED_SNSSAIS_CH</w:t>
            </w:r>
          </w:p>
        </w:tc>
        <w:tc>
          <w:tcPr>
            <w:tcW w:w="1864" w:type="dxa"/>
            <w:tcMar>
              <w:top w:w="0" w:type="dxa"/>
              <w:left w:w="108" w:type="dxa"/>
              <w:bottom w:w="0" w:type="dxa"/>
              <w:right w:w="108" w:type="dxa"/>
            </w:tcMar>
          </w:tcPr>
          <w:p w14:paraId="30AAA7DD" w14:textId="77777777" w:rsidR="00A9419A" w:rsidRDefault="00A9419A" w:rsidP="00603A4F">
            <w:pPr>
              <w:pStyle w:val="TAL"/>
              <w:rPr>
                <w:noProof/>
              </w:rPr>
            </w:pPr>
            <w:r>
              <w:rPr>
                <w:noProof/>
              </w:rPr>
              <w:t xml:space="preserve">Change of the Rejected S-NSSAI(s) in the RA: the </w:t>
            </w:r>
            <w:r>
              <w:rPr>
                <w:noProof/>
                <w:lang w:eastAsia="zh-CN"/>
              </w:rPr>
              <w:t>NF service consumer</w:t>
            </w:r>
            <w:r>
              <w:rPr>
                <w:noProof/>
              </w:rPr>
              <w:t xml:space="preserve"> notifies that the set of the Rejected S-NSSAI(s) in the RA for the UE has changed.</w:t>
            </w:r>
          </w:p>
          <w:p w14:paraId="1DF69CAF" w14:textId="77777777" w:rsidR="00A9419A" w:rsidRDefault="00A9419A" w:rsidP="00603A4F">
            <w:pPr>
              <w:pStyle w:val="TAL"/>
              <w:rPr>
                <w:noProof/>
              </w:rPr>
            </w:pPr>
          </w:p>
          <w:p w14:paraId="18E59F6C" w14:textId="77777777" w:rsidR="00A9419A" w:rsidRDefault="00A9419A" w:rsidP="00603A4F">
            <w:pPr>
              <w:pStyle w:val="TAL"/>
            </w:pPr>
            <w:r>
              <w:rPr>
                <w:noProof/>
              </w:rPr>
              <w:t>(NOTE</w:t>
            </w:r>
            <w:r>
              <w:t> </w:t>
            </w:r>
            <w:r>
              <w:rPr>
                <w:noProof/>
              </w:rPr>
              <w:t>1)</w:t>
            </w:r>
          </w:p>
        </w:tc>
        <w:tc>
          <w:tcPr>
            <w:tcW w:w="2095" w:type="dxa"/>
          </w:tcPr>
          <w:p w14:paraId="3C21AE67" w14:textId="77777777" w:rsidR="00A9419A" w:rsidRDefault="00A9419A" w:rsidP="00603A4F">
            <w:pPr>
              <w:pStyle w:val="TAL"/>
              <w:rPr>
                <w:noProof/>
              </w:rPr>
            </w:pPr>
            <w:proofErr w:type="spellStart"/>
            <w:r>
              <w:rPr>
                <w:lang w:eastAsia="zh-CN"/>
              </w:rPr>
              <w:t>PartNetSliceSupport</w:t>
            </w:r>
            <w:proofErr w:type="spellEnd"/>
          </w:p>
        </w:tc>
      </w:tr>
      <w:tr w:rsidR="00A9419A" w14:paraId="359121C9" w14:textId="77777777" w:rsidTr="00A9419A">
        <w:trPr>
          <w:jc w:val="center"/>
        </w:trPr>
        <w:tc>
          <w:tcPr>
            <w:tcW w:w="3476" w:type="dxa"/>
            <w:tcMar>
              <w:top w:w="0" w:type="dxa"/>
              <w:left w:w="108" w:type="dxa"/>
              <w:bottom w:w="0" w:type="dxa"/>
              <w:right w:w="108" w:type="dxa"/>
            </w:tcMar>
          </w:tcPr>
          <w:p w14:paraId="0C490218" w14:textId="77777777" w:rsidR="00A9419A" w:rsidRDefault="00A9419A" w:rsidP="00603A4F">
            <w:pPr>
              <w:pStyle w:val="TAL"/>
              <w:rPr>
                <w:noProof/>
                <w:lang w:eastAsia="zh-CN"/>
              </w:rPr>
            </w:pPr>
            <w:r>
              <w:rPr>
                <w:noProof/>
              </w:rPr>
              <w:t>PENDING_NSSAI_CH</w:t>
            </w:r>
          </w:p>
        </w:tc>
        <w:tc>
          <w:tcPr>
            <w:tcW w:w="1864" w:type="dxa"/>
            <w:tcMar>
              <w:top w:w="0" w:type="dxa"/>
              <w:left w:w="108" w:type="dxa"/>
              <w:bottom w:w="0" w:type="dxa"/>
              <w:right w:w="108" w:type="dxa"/>
            </w:tcMar>
          </w:tcPr>
          <w:p w14:paraId="67E1FFC0" w14:textId="77777777" w:rsidR="00A9419A" w:rsidRDefault="00A9419A" w:rsidP="00603A4F">
            <w:pPr>
              <w:pStyle w:val="TAL"/>
              <w:rPr>
                <w:noProof/>
              </w:rPr>
            </w:pPr>
            <w:r>
              <w:rPr>
                <w:noProof/>
              </w:rPr>
              <w:t xml:space="preserve">Change of the Pending NSSAI: the </w:t>
            </w:r>
            <w:r>
              <w:rPr>
                <w:noProof/>
                <w:lang w:eastAsia="zh-CN"/>
              </w:rPr>
              <w:t>NF service consumer</w:t>
            </w:r>
            <w:r>
              <w:rPr>
                <w:noProof/>
              </w:rPr>
              <w:t xml:space="preserve"> notifies that the set of Pending S-NSSAI(s) of the UE has changed.</w:t>
            </w:r>
          </w:p>
          <w:p w14:paraId="641D48F5" w14:textId="77777777" w:rsidR="00A9419A" w:rsidRDefault="00A9419A" w:rsidP="00603A4F">
            <w:pPr>
              <w:pStyle w:val="TAL"/>
              <w:rPr>
                <w:noProof/>
              </w:rPr>
            </w:pPr>
          </w:p>
          <w:p w14:paraId="5284C189" w14:textId="77777777" w:rsidR="00A9419A" w:rsidRDefault="00A9419A" w:rsidP="00603A4F">
            <w:pPr>
              <w:pStyle w:val="TAL"/>
            </w:pPr>
            <w:r>
              <w:rPr>
                <w:noProof/>
              </w:rPr>
              <w:t>(NOTE</w:t>
            </w:r>
            <w:r>
              <w:t> </w:t>
            </w:r>
            <w:r>
              <w:rPr>
                <w:noProof/>
              </w:rPr>
              <w:t>1)</w:t>
            </w:r>
          </w:p>
        </w:tc>
        <w:tc>
          <w:tcPr>
            <w:tcW w:w="2095" w:type="dxa"/>
          </w:tcPr>
          <w:p w14:paraId="4A017923" w14:textId="77777777" w:rsidR="00A9419A" w:rsidRDefault="00A9419A" w:rsidP="00603A4F">
            <w:pPr>
              <w:pStyle w:val="TAL"/>
              <w:rPr>
                <w:noProof/>
              </w:rPr>
            </w:pPr>
            <w:proofErr w:type="spellStart"/>
            <w:r>
              <w:rPr>
                <w:lang w:eastAsia="zh-CN"/>
              </w:rPr>
              <w:t>PartNetSliceSupport</w:t>
            </w:r>
            <w:proofErr w:type="spellEnd"/>
          </w:p>
        </w:tc>
      </w:tr>
      <w:tr w:rsidR="00A9419A" w14:paraId="1C2311E3" w14:textId="77777777" w:rsidTr="00A9419A">
        <w:trPr>
          <w:jc w:val="center"/>
          <w:ins w:id="140" w:author="Nokia" w:date="2024-05-12T10:53:00Z"/>
        </w:trPr>
        <w:tc>
          <w:tcPr>
            <w:tcW w:w="3476" w:type="dxa"/>
            <w:tcMar>
              <w:top w:w="0" w:type="dxa"/>
              <w:left w:w="108" w:type="dxa"/>
              <w:bottom w:w="0" w:type="dxa"/>
              <w:right w:w="108" w:type="dxa"/>
            </w:tcMar>
          </w:tcPr>
          <w:p w14:paraId="2F0ABBBC" w14:textId="47ED4983" w:rsidR="00A9419A" w:rsidRDefault="00A9419A" w:rsidP="00A9419A">
            <w:pPr>
              <w:pStyle w:val="TAL"/>
              <w:rPr>
                <w:ins w:id="141" w:author="Nokia" w:date="2024-05-12T10:53:00Z"/>
                <w:noProof/>
              </w:rPr>
            </w:pPr>
            <w:ins w:id="142" w:author="Nokia" w:date="2024-05-12T10:54:00Z">
              <w:r>
                <w:rPr>
                  <w:noProof/>
                </w:rPr>
                <w:t>RAT_TYPE_CH</w:t>
              </w:r>
            </w:ins>
          </w:p>
        </w:tc>
        <w:tc>
          <w:tcPr>
            <w:tcW w:w="1864" w:type="dxa"/>
            <w:tcMar>
              <w:top w:w="0" w:type="dxa"/>
              <w:left w:w="108" w:type="dxa"/>
              <w:bottom w:w="0" w:type="dxa"/>
              <w:right w:w="108" w:type="dxa"/>
            </w:tcMar>
          </w:tcPr>
          <w:p w14:paraId="49D0F416" w14:textId="609393FF" w:rsidR="00A9419A" w:rsidRDefault="00A9419A" w:rsidP="00A9419A">
            <w:pPr>
              <w:pStyle w:val="TAL"/>
              <w:rPr>
                <w:ins w:id="143" w:author="Nokia" w:date="2024-05-12T10:53:00Z"/>
                <w:noProof/>
              </w:rPr>
            </w:pPr>
            <w:ins w:id="144" w:author="Nokia" w:date="2024-05-12T10:54:00Z">
              <w:r>
                <w:rPr>
                  <w:noProof/>
                </w:rPr>
                <w:t xml:space="preserve">RAT Type change: the </w:t>
              </w:r>
              <w:r>
                <w:rPr>
                  <w:noProof/>
                  <w:lang w:eastAsia="zh-CN"/>
                </w:rPr>
                <w:t>NF service consumer</w:t>
              </w:r>
              <w:r>
                <w:rPr>
                  <w:noProof/>
                </w:rPr>
                <w:t xml:space="preserve"> notifies that the RAT type within same Access type for a UE has changed.</w:t>
              </w:r>
              <w:r>
                <w:t xml:space="preserve"> (NOTE</w:t>
              </w:r>
            </w:ins>
            <w:ins w:id="145" w:author="Huawei [Abdessamad] 2024-05" w:date="2024-05-22T13:14:00Z">
              <w:r w:rsidR="007F70F2">
                <w:t> </w:t>
              </w:r>
            </w:ins>
            <w:ins w:id="146" w:author="Nokia" w:date="2024-05-12T10:54:00Z">
              <w:del w:id="147" w:author="Huawei [Abdessamad] 2024-05" w:date="2024-05-22T13:14:00Z">
                <w:r w:rsidDel="007F70F2">
                  <w:delText xml:space="preserve"> </w:delText>
                </w:r>
              </w:del>
              <w:r>
                <w:t>1)</w:t>
              </w:r>
            </w:ins>
          </w:p>
        </w:tc>
        <w:tc>
          <w:tcPr>
            <w:tcW w:w="2095" w:type="dxa"/>
          </w:tcPr>
          <w:p w14:paraId="7030D332" w14:textId="44765F43" w:rsidR="00A9419A" w:rsidRDefault="00A9419A" w:rsidP="00A9419A">
            <w:pPr>
              <w:pStyle w:val="TAL"/>
              <w:rPr>
                <w:ins w:id="148" w:author="Nokia" w:date="2024-05-12T10:53:00Z"/>
                <w:lang w:eastAsia="zh-CN"/>
              </w:rPr>
            </w:pPr>
            <w:ins w:id="149" w:author="Nokia" w:date="2024-05-12T10:54:00Z">
              <w:r>
                <w:rPr>
                  <w:noProof/>
                </w:rPr>
                <w:t>RatTypeChange</w:t>
              </w:r>
            </w:ins>
          </w:p>
        </w:tc>
      </w:tr>
      <w:tr w:rsidR="00A9419A" w14:paraId="03200620" w14:textId="77777777" w:rsidTr="00A9419A">
        <w:trPr>
          <w:jc w:val="center"/>
        </w:trPr>
        <w:tc>
          <w:tcPr>
            <w:tcW w:w="7435" w:type="dxa"/>
            <w:gridSpan w:val="3"/>
            <w:tcMar>
              <w:top w:w="0" w:type="dxa"/>
              <w:left w:w="108" w:type="dxa"/>
              <w:bottom w:w="0" w:type="dxa"/>
              <w:right w:w="108" w:type="dxa"/>
            </w:tcMar>
          </w:tcPr>
          <w:p w14:paraId="1BC9EF58" w14:textId="77777777" w:rsidR="00A9419A" w:rsidRDefault="00A9419A" w:rsidP="00A9419A">
            <w:pPr>
              <w:pStyle w:val="TAN"/>
              <w:rPr>
                <w:noProof/>
              </w:rPr>
            </w:pPr>
            <w:r>
              <w:rPr>
                <w:rFonts w:cs="Arial"/>
                <w:noProof/>
                <w:szCs w:val="18"/>
              </w:rPr>
              <w:t>NOTE</w:t>
            </w:r>
            <w:r>
              <w:rPr>
                <w:lang w:val="en-US" w:eastAsia="ja-JP"/>
              </w:rPr>
              <w:t> </w:t>
            </w:r>
            <w:r>
              <w:rPr>
                <w:rFonts w:cs="Arial"/>
                <w:noProof/>
                <w:szCs w:val="18"/>
              </w:rPr>
              <w:t>1:</w:t>
            </w:r>
            <w:r>
              <w:rPr>
                <w:noProof/>
              </w:rPr>
              <w:tab/>
              <w:t>This includes reporting the current value at the time</w:t>
            </w:r>
            <w:r>
              <w:t xml:space="preserve"> </w:t>
            </w:r>
            <w:r>
              <w:rPr>
                <w:noProof/>
              </w:rPr>
              <w:t>the trigger is provisioned</w:t>
            </w:r>
            <w:r>
              <w:t xml:space="preserve"> </w:t>
            </w:r>
            <w:r>
              <w:rPr>
                <w:noProof/>
              </w:rPr>
              <w:t>during the update or update notification of the policy association.</w:t>
            </w:r>
          </w:p>
          <w:p w14:paraId="2CEFB5D9" w14:textId="77777777" w:rsidR="00A9419A" w:rsidRDefault="00A9419A" w:rsidP="00A9419A">
            <w:pPr>
              <w:pStyle w:val="TAN"/>
              <w:rPr>
                <w:noProof/>
              </w:rPr>
            </w:pPr>
            <w:r>
              <w:rPr>
                <w:lang w:eastAsia="ja-JP"/>
              </w:rPr>
              <w:t>NOTE</w:t>
            </w:r>
            <w:r>
              <w:rPr>
                <w:lang w:val="en-US" w:eastAsia="ja-JP"/>
              </w:rPr>
              <w:t> 2</w:t>
            </w:r>
            <w:r>
              <w:rPr>
                <w:lang w:eastAsia="ja-JP"/>
              </w:rPr>
              <w:t>:</w:t>
            </w:r>
            <w:r>
              <w:rPr>
                <w:lang w:eastAsia="zh-CN"/>
              </w:rPr>
              <w:tab/>
            </w:r>
            <w:r>
              <w:rPr>
                <w:lang w:eastAsia="ja-JP"/>
              </w:rPr>
              <w:t>The NF service consumer always reports to the PCF.</w:t>
            </w:r>
          </w:p>
        </w:tc>
      </w:tr>
    </w:tbl>
    <w:p w14:paraId="13B23A59" w14:textId="77777777" w:rsidR="00A9419A" w:rsidRDefault="00A9419A" w:rsidP="00A9419A">
      <w:pPr>
        <w:pStyle w:val="NO"/>
        <w:ind w:left="0" w:firstLine="0"/>
        <w:rPr>
          <w:noProof/>
        </w:rPr>
      </w:pPr>
    </w:p>
    <w:p w14:paraId="6989BA01" w14:textId="77777777" w:rsidR="00261DC2" w:rsidRPr="0061791A" w:rsidRDefault="00261DC2" w:rsidP="00261DC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7F6FEFCF" w14:textId="77777777" w:rsidR="00261DC2" w:rsidRDefault="00261DC2" w:rsidP="00261DC2">
      <w:pPr>
        <w:pStyle w:val="Heading2"/>
        <w:rPr>
          <w:noProof/>
          <w:lang w:eastAsia="zh-CN"/>
        </w:rPr>
      </w:pPr>
      <w:bookmarkStart w:id="150" w:name="_Toc28011152"/>
      <w:bookmarkStart w:id="151" w:name="_Toc34138015"/>
      <w:bookmarkStart w:id="152" w:name="_Toc36037610"/>
      <w:bookmarkStart w:id="153" w:name="_Toc39051712"/>
      <w:bookmarkStart w:id="154" w:name="_Toc43363304"/>
      <w:bookmarkStart w:id="155" w:name="_Toc45132911"/>
      <w:bookmarkStart w:id="156" w:name="_Toc49871642"/>
      <w:bookmarkStart w:id="157" w:name="_Toc50023532"/>
      <w:bookmarkStart w:id="158" w:name="_Toc51761212"/>
      <w:bookmarkStart w:id="159" w:name="_Toc67492696"/>
      <w:bookmarkStart w:id="160" w:name="_Toc74838430"/>
      <w:bookmarkStart w:id="161" w:name="_Toc104311254"/>
      <w:bookmarkStart w:id="162" w:name="_Toc104385934"/>
      <w:bookmarkStart w:id="163" w:name="_Toc104407129"/>
      <w:bookmarkStart w:id="164" w:name="_Toc104408422"/>
      <w:bookmarkStart w:id="165" w:name="_Toc104546016"/>
      <w:bookmarkStart w:id="166" w:name="_Toc161952141"/>
      <w:r>
        <w:rPr>
          <w:noProof/>
        </w:rPr>
        <w:t>5.8</w:t>
      </w:r>
      <w:r>
        <w:rPr>
          <w:noProof/>
          <w:lang w:eastAsia="zh-CN"/>
        </w:rPr>
        <w:tab/>
        <w:t>Feature negotiation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44FD5EF" w14:textId="77777777" w:rsidR="00261DC2" w:rsidRDefault="00261DC2" w:rsidP="00261DC2">
      <w:pPr>
        <w:rPr>
          <w:noProof/>
        </w:rPr>
      </w:pPr>
      <w:r>
        <w:rPr>
          <w:noProof/>
        </w:rPr>
        <w:t>The optional features in table 5.8-1 are defined for the Npcf_AMPolicyControl</w:t>
      </w:r>
      <w:r>
        <w:rPr>
          <w:noProof/>
          <w:lang w:eastAsia="zh-CN"/>
        </w:rPr>
        <w:t xml:space="preserve"> API. They shall be negotiated using the </w:t>
      </w:r>
      <w:r>
        <w:rPr>
          <w:noProof/>
        </w:rPr>
        <w:t>extensibility mechanism defined in clause 6.6 of 3GPP TS 29.500 [5].</w:t>
      </w:r>
    </w:p>
    <w:p w14:paraId="05CEDD83" w14:textId="77777777" w:rsidR="00261DC2" w:rsidRDefault="00261DC2" w:rsidP="00261DC2">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2"/>
        <w:gridCol w:w="2321"/>
        <w:gridCol w:w="5680"/>
      </w:tblGrid>
      <w:tr w:rsidR="00261DC2" w14:paraId="734ADF21" w14:textId="77777777" w:rsidTr="00603A4F">
        <w:trPr>
          <w:jc w:val="center"/>
        </w:trPr>
        <w:tc>
          <w:tcPr>
            <w:tcW w:w="1602" w:type="dxa"/>
            <w:shd w:val="clear" w:color="auto" w:fill="C0C0C0"/>
            <w:hideMark/>
          </w:tcPr>
          <w:p w14:paraId="6C149A18" w14:textId="77777777" w:rsidR="00261DC2" w:rsidRDefault="00261DC2" w:rsidP="00603A4F">
            <w:pPr>
              <w:pStyle w:val="TAH"/>
              <w:rPr>
                <w:noProof/>
              </w:rPr>
            </w:pPr>
            <w:r>
              <w:rPr>
                <w:noProof/>
              </w:rPr>
              <w:lastRenderedPageBreak/>
              <w:t>Feature number</w:t>
            </w:r>
          </w:p>
        </w:tc>
        <w:tc>
          <w:tcPr>
            <w:tcW w:w="2321" w:type="dxa"/>
            <w:shd w:val="clear" w:color="auto" w:fill="C0C0C0"/>
            <w:hideMark/>
          </w:tcPr>
          <w:p w14:paraId="6D686AB3" w14:textId="77777777" w:rsidR="00261DC2" w:rsidRDefault="00261DC2" w:rsidP="00603A4F">
            <w:pPr>
              <w:pStyle w:val="TAH"/>
              <w:rPr>
                <w:noProof/>
              </w:rPr>
            </w:pPr>
            <w:r>
              <w:rPr>
                <w:noProof/>
              </w:rPr>
              <w:t>Feature Name</w:t>
            </w:r>
          </w:p>
        </w:tc>
        <w:tc>
          <w:tcPr>
            <w:tcW w:w="5680" w:type="dxa"/>
            <w:shd w:val="clear" w:color="auto" w:fill="C0C0C0"/>
            <w:hideMark/>
          </w:tcPr>
          <w:p w14:paraId="59D24917" w14:textId="77777777" w:rsidR="00261DC2" w:rsidRDefault="00261DC2" w:rsidP="00603A4F">
            <w:pPr>
              <w:pStyle w:val="TAH"/>
              <w:rPr>
                <w:noProof/>
              </w:rPr>
            </w:pPr>
            <w:r>
              <w:rPr>
                <w:noProof/>
              </w:rPr>
              <w:t>Description</w:t>
            </w:r>
          </w:p>
        </w:tc>
      </w:tr>
      <w:tr w:rsidR="00261DC2" w14:paraId="1AB0B127" w14:textId="77777777" w:rsidTr="00603A4F">
        <w:trPr>
          <w:jc w:val="center"/>
        </w:trPr>
        <w:tc>
          <w:tcPr>
            <w:tcW w:w="1602" w:type="dxa"/>
          </w:tcPr>
          <w:p w14:paraId="1A5EE4C9" w14:textId="77777777" w:rsidR="00261DC2" w:rsidRDefault="00261DC2" w:rsidP="00603A4F">
            <w:pPr>
              <w:pStyle w:val="TAL"/>
              <w:rPr>
                <w:noProof/>
              </w:rPr>
            </w:pPr>
            <w:r>
              <w:rPr>
                <w:noProof/>
              </w:rPr>
              <w:t>1</w:t>
            </w:r>
          </w:p>
        </w:tc>
        <w:tc>
          <w:tcPr>
            <w:tcW w:w="2321" w:type="dxa"/>
          </w:tcPr>
          <w:p w14:paraId="457BA6CC" w14:textId="77777777" w:rsidR="00261DC2" w:rsidRDefault="00261DC2" w:rsidP="00603A4F">
            <w:pPr>
              <w:pStyle w:val="TAL"/>
              <w:rPr>
                <w:noProof/>
              </w:rPr>
            </w:pPr>
            <w:r>
              <w:rPr>
                <w:noProof/>
              </w:rPr>
              <w:t>SliceSupport</w:t>
            </w:r>
          </w:p>
        </w:tc>
        <w:tc>
          <w:tcPr>
            <w:tcW w:w="5680" w:type="dxa"/>
          </w:tcPr>
          <w:p w14:paraId="33BAA74B" w14:textId="77777777" w:rsidR="00261DC2" w:rsidRDefault="00261DC2" w:rsidP="00603A4F">
            <w:pPr>
              <w:pStyle w:val="TAL"/>
              <w:rPr>
                <w:rFonts w:cs="Arial"/>
                <w:noProof/>
                <w:szCs w:val="18"/>
              </w:rPr>
            </w:pPr>
            <w:r>
              <w:rPr>
                <w:rFonts w:cs="Arial"/>
                <w:noProof/>
                <w:szCs w:val="18"/>
              </w:rPr>
              <w:t>Indicates the support of AM policies differentiation based on the awareness of the allowed NSSAI.</w:t>
            </w:r>
          </w:p>
        </w:tc>
      </w:tr>
      <w:tr w:rsidR="00261DC2" w14:paraId="0C7B7B45" w14:textId="77777777" w:rsidTr="00603A4F">
        <w:trPr>
          <w:jc w:val="center"/>
        </w:trPr>
        <w:tc>
          <w:tcPr>
            <w:tcW w:w="1602" w:type="dxa"/>
          </w:tcPr>
          <w:p w14:paraId="0788F4E5" w14:textId="77777777" w:rsidR="00261DC2" w:rsidRDefault="00261DC2" w:rsidP="00603A4F">
            <w:pPr>
              <w:pStyle w:val="TAL"/>
              <w:rPr>
                <w:noProof/>
              </w:rPr>
            </w:pPr>
            <w:r>
              <w:rPr>
                <w:noProof/>
              </w:rPr>
              <w:t>2</w:t>
            </w:r>
          </w:p>
        </w:tc>
        <w:tc>
          <w:tcPr>
            <w:tcW w:w="2321" w:type="dxa"/>
          </w:tcPr>
          <w:p w14:paraId="2C27B2DC" w14:textId="77777777" w:rsidR="00261DC2" w:rsidRDefault="00261DC2" w:rsidP="00603A4F">
            <w:pPr>
              <w:pStyle w:val="TAL"/>
              <w:rPr>
                <w:noProof/>
              </w:rPr>
            </w:pPr>
            <w:proofErr w:type="spellStart"/>
            <w:r>
              <w:t>PendingTransaction</w:t>
            </w:r>
            <w:proofErr w:type="spellEnd"/>
          </w:p>
        </w:tc>
        <w:tc>
          <w:tcPr>
            <w:tcW w:w="5680" w:type="dxa"/>
          </w:tcPr>
          <w:p w14:paraId="0A056835" w14:textId="77777777" w:rsidR="00261DC2" w:rsidRDefault="00261DC2" w:rsidP="00603A4F">
            <w:pPr>
              <w:pStyle w:val="TAL"/>
              <w:rPr>
                <w:rFonts w:cs="Arial"/>
                <w:noProof/>
                <w:szCs w:val="18"/>
              </w:rPr>
            </w:pPr>
            <w:r>
              <w:t>This feature indicates support for the race condition handling as defined in 3GPP TS 29.513 [7]</w:t>
            </w:r>
            <w:r>
              <w:rPr>
                <w:lang w:eastAsia="zh-CN"/>
              </w:rPr>
              <w:t>.</w:t>
            </w:r>
          </w:p>
        </w:tc>
      </w:tr>
      <w:tr w:rsidR="00261DC2" w14:paraId="7C9D65D1" w14:textId="77777777" w:rsidTr="00603A4F">
        <w:trPr>
          <w:jc w:val="center"/>
        </w:trPr>
        <w:tc>
          <w:tcPr>
            <w:tcW w:w="1602" w:type="dxa"/>
          </w:tcPr>
          <w:p w14:paraId="7834BA83" w14:textId="77777777" w:rsidR="00261DC2" w:rsidRDefault="00261DC2" w:rsidP="00603A4F">
            <w:pPr>
              <w:pStyle w:val="TAL"/>
              <w:rPr>
                <w:noProof/>
              </w:rPr>
            </w:pPr>
            <w:r>
              <w:rPr>
                <w:noProof/>
              </w:rPr>
              <w:t>3</w:t>
            </w:r>
          </w:p>
        </w:tc>
        <w:tc>
          <w:tcPr>
            <w:tcW w:w="2321" w:type="dxa"/>
          </w:tcPr>
          <w:p w14:paraId="19E4397D" w14:textId="77777777" w:rsidR="00261DC2" w:rsidRDefault="00261DC2" w:rsidP="00603A4F">
            <w:pPr>
              <w:pStyle w:val="TAL"/>
            </w:pPr>
            <w:r>
              <w:t>UE-</w:t>
            </w:r>
            <w:proofErr w:type="spellStart"/>
            <w:r>
              <w:t>AMBR_Authorization</w:t>
            </w:r>
            <w:proofErr w:type="spellEnd"/>
          </w:p>
        </w:tc>
        <w:tc>
          <w:tcPr>
            <w:tcW w:w="5680" w:type="dxa"/>
          </w:tcPr>
          <w:p w14:paraId="637E3AAA" w14:textId="77777777" w:rsidR="00261DC2" w:rsidRDefault="00261DC2" w:rsidP="00603A4F">
            <w:pPr>
              <w:pStyle w:val="TAL"/>
            </w:pPr>
            <w:r>
              <w:t>Indicates the support of UE-AMBR control by the PCF in the serving network.</w:t>
            </w:r>
          </w:p>
        </w:tc>
      </w:tr>
      <w:tr w:rsidR="00261DC2" w14:paraId="0A7DBF9C" w14:textId="77777777" w:rsidTr="00603A4F">
        <w:trPr>
          <w:jc w:val="center"/>
        </w:trPr>
        <w:tc>
          <w:tcPr>
            <w:tcW w:w="1602" w:type="dxa"/>
          </w:tcPr>
          <w:p w14:paraId="3D580FDE" w14:textId="77777777" w:rsidR="00261DC2" w:rsidRDefault="00261DC2" w:rsidP="00603A4F">
            <w:pPr>
              <w:pStyle w:val="TAL"/>
              <w:rPr>
                <w:noProof/>
              </w:rPr>
            </w:pPr>
            <w:r>
              <w:rPr>
                <w:noProof/>
              </w:rPr>
              <w:t>4</w:t>
            </w:r>
          </w:p>
        </w:tc>
        <w:tc>
          <w:tcPr>
            <w:tcW w:w="2321" w:type="dxa"/>
          </w:tcPr>
          <w:p w14:paraId="766584BF" w14:textId="77777777" w:rsidR="00261DC2" w:rsidRDefault="00261DC2" w:rsidP="00603A4F">
            <w:pPr>
              <w:pStyle w:val="TAL"/>
            </w:pPr>
            <w:proofErr w:type="spellStart"/>
            <w:r>
              <w:t>DNNReplacementControl</w:t>
            </w:r>
            <w:proofErr w:type="spellEnd"/>
          </w:p>
        </w:tc>
        <w:tc>
          <w:tcPr>
            <w:tcW w:w="5680" w:type="dxa"/>
          </w:tcPr>
          <w:p w14:paraId="2FA29012" w14:textId="77777777" w:rsidR="00261DC2" w:rsidRDefault="00261DC2" w:rsidP="00603A4F">
            <w:pPr>
              <w:pStyle w:val="TAL"/>
            </w:pPr>
            <w:r>
              <w:t>Indicates the support of DNN replacement control.</w:t>
            </w:r>
          </w:p>
        </w:tc>
      </w:tr>
      <w:tr w:rsidR="00261DC2" w14:paraId="381D3332" w14:textId="77777777" w:rsidTr="00603A4F">
        <w:trPr>
          <w:jc w:val="center"/>
        </w:trPr>
        <w:tc>
          <w:tcPr>
            <w:tcW w:w="1602" w:type="dxa"/>
          </w:tcPr>
          <w:p w14:paraId="152C7893" w14:textId="77777777" w:rsidR="00261DC2" w:rsidRDefault="00261DC2" w:rsidP="00603A4F">
            <w:pPr>
              <w:pStyle w:val="TAL"/>
              <w:rPr>
                <w:noProof/>
              </w:rPr>
            </w:pPr>
            <w:r>
              <w:rPr>
                <w:noProof/>
              </w:rPr>
              <w:t>5</w:t>
            </w:r>
          </w:p>
        </w:tc>
        <w:tc>
          <w:tcPr>
            <w:tcW w:w="2321" w:type="dxa"/>
          </w:tcPr>
          <w:p w14:paraId="661A5C04" w14:textId="77777777" w:rsidR="00261DC2" w:rsidRDefault="00261DC2" w:rsidP="00603A4F">
            <w:pPr>
              <w:pStyle w:val="TAL"/>
            </w:pPr>
            <w:proofErr w:type="spellStart"/>
            <w:r>
              <w:t>MultipleAccessTypes</w:t>
            </w:r>
            <w:proofErr w:type="spellEnd"/>
          </w:p>
        </w:tc>
        <w:tc>
          <w:tcPr>
            <w:tcW w:w="5680" w:type="dxa"/>
          </w:tcPr>
          <w:p w14:paraId="1C4903A3" w14:textId="77777777" w:rsidR="00261DC2" w:rsidRDefault="00261DC2" w:rsidP="00603A4F">
            <w:pPr>
              <w:pStyle w:val="TAL"/>
            </w:pPr>
            <w:r>
              <w:t>Indicates the support of AM policies for the multiple (i.e. 3GPP and non-3GPP) access and RAT types where the served UE is camping.</w:t>
            </w:r>
          </w:p>
        </w:tc>
      </w:tr>
      <w:tr w:rsidR="00261DC2" w14:paraId="0A848311" w14:textId="77777777" w:rsidTr="00603A4F">
        <w:trPr>
          <w:jc w:val="center"/>
        </w:trPr>
        <w:tc>
          <w:tcPr>
            <w:tcW w:w="1602" w:type="dxa"/>
          </w:tcPr>
          <w:p w14:paraId="5341DABB" w14:textId="77777777" w:rsidR="00261DC2" w:rsidRDefault="00261DC2" w:rsidP="00603A4F">
            <w:pPr>
              <w:pStyle w:val="TAL"/>
              <w:rPr>
                <w:noProof/>
              </w:rPr>
            </w:pPr>
            <w:r>
              <w:rPr>
                <w:noProof/>
              </w:rPr>
              <w:t>6</w:t>
            </w:r>
          </w:p>
        </w:tc>
        <w:tc>
          <w:tcPr>
            <w:tcW w:w="2321" w:type="dxa"/>
          </w:tcPr>
          <w:p w14:paraId="20712269" w14:textId="77777777" w:rsidR="00261DC2" w:rsidRDefault="00261DC2" w:rsidP="00603A4F">
            <w:pPr>
              <w:pStyle w:val="TAL"/>
            </w:pPr>
            <w:proofErr w:type="spellStart"/>
            <w:r>
              <w:t>WirelineWirelessConvergence</w:t>
            </w:r>
            <w:proofErr w:type="spellEnd"/>
          </w:p>
        </w:tc>
        <w:tc>
          <w:tcPr>
            <w:tcW w:w="5680" w:type="dxa"/>
          </w:tcPr>
          <w:p w14:paraId="2F41CDE4" w14:textId="77777777" w:rsidR="00261DC2" w:rsidRDefault="00261DC2" w:rsidP="00603A4F">
            <w:pPr>
              <w:pStyle w:val="TAL"/>
            </w:pPr>
            <w:r>
              <w:t>Indicates the support of Wireline and Wireless access convergence.</w:t>
            </w:r>
          </w:p>
        </w:tc>
      </w:tr>
      <w:tr w:rsidR="00261DC2" w14:paraId="752B46DE" w14:textId="77777777" w:rsidTr="00603A4F">
        <w:trPr>
          <w:jc w:val="center"/>
        </w:trPr>
        <w:tc>
          <w:tcPr>
            <w:tcW w:w="1602" w:type="dxa"/>
          </w:tcPr>
          <w:p w14:paraId="18A4D17C" w14:textId="77777777" w:rsidR="00261DC2" w:rsidRDefault="00261DC2" w:rsidP="00603A4F">
            <w:pPr>
              <w:pStyle w:val="TAL"/>
              <w:rPr>
                <w:noProof/>
              </w:rPr>
            </w:pPr>
            <w:r>
              <w:rPr>
                <w:noProof/>
              </w:rPr>
              <w:t>7</w:t>
            </w:r>
          </w:p>
        </w:tc>
        <w:tc>
          <w:tcPr>
            <w:tcW w:w="2321" w:type="dxa"/>
          </w:tcPr>
          <w:p w14:paraId="06053F44" w14:textId="77777777" w:rsidR="00261DC2" w:rsidRDefault="00261DC2" w:rsidP="00603A4F">
            <w:pPr>
              <w:pStyle w:val="TAL"/>
            </w:pPr>
            <w:proofErr w:type="spellStart"/>
            <w:r>
              <w:t>ImmediateReport</w:t>
            </w:r>
            <w:proofErr w:type="spellEnd"/>
          </w:p>
        </w:tc>
        <w:tc>
          <w:tcPr>
            <w:tcW w:w="5680" w:type="dxa"/>
          </w:tcPr>
          <w:p w14:paraId="1258D68B" w14:textId="77777777" w:rsidR="00261DC2" w:rsidRDefault="00261DC2" w:rsidP="00603A4F">
            <w:pPr>
              <w:pStyle w:val="TAL"/>
            </w:pPr>
            <w:r>
              <w:t>Indicates the support of the current applicable values report corresponding to the policy control request triggers for policy update notification.</w:t>
            </w:r>
          </w:p>
        </w:tc>
      </w:tr>
      <w:tr w:rsidR="00261DC2" w14:paraId="71868A31" w14:textId="77777777" w:rsidTr="00603A4F">
        <w:trPr>
          <w:jc w:val="center"/>
        </w:trPr>
        <w:tc>
          <w:tcPr>
            <w:tcW w:w="1602" w:type="dxa"/>
          </w:tcPr>
          <w:p w14:paraId="184AB194" w14:textId="77777777" w:rsidR="00261DC2" w:rsidRDefault="00261DC2" w:rsidP="00603A4F">
            <w:pPr>
              <w:pStyle w:val="TAL"/>
              <w:rPr>
                <w:noProof/>
              </w:rPr>
            </w:pPr>
            <w:r>
              <w:rPr>
                <w:noProof/>
              </w:rPr>
              <w:t>8</w:t>
            </w:r>
          </w:p>
        </w:tc>
        <w:tc>
          <w:tcPr>
            <w:tcW w:w="2321" w:type="dxa"/>
          </w:tcPr>
          <w:p w14:paraId="048B4938" w14:textId="77777777" w:rsidR="00261DC2" w:rsidRDefault="00261DC2" w:rsidP="00603A4F">
            <w:pPr>
              <w:pStyle w:val="TAL"/>
            </w:pPr>
            <w:r>
              <w:t>ES3XX</w:t>
            </w:r>
          </w:p>
        </w:tc>
        <w:tc>
          <w:tcPr>
            <w:tcW w:w="5680" w:type="dxa"/>
          </w:tcPr>
          <w:p w14:paraId="6E84A3A3" w14:textId="77777777" w:rsidR="00261DC2" w:rsidRDefault="00261DC2" w:rsidP="00603A4F">
            <w:pPr>
              <w:pStyle w:val="TAL"/>
            </w:pPr>
            <w:r>
              <w:t xml:space="preserve">Extended Support for 3xx redirections. This feature indicates the support of redirection for any service operation, according to Stateless NF procedures as specified in clauses 6.5.3.2 and 6.5.3.3 of 3GPP TS 29.500 [5] and according to HTTP redirection principles for indirect communication, as specified in clause 6.10.9 of 3GPP TS 29.500 [5]. </w:t>
            </w:r>
          </w:p>
        </w:tc>
      </w:tr>
      <w:tr w:rsidR="00261DC2" w14:paraId="27F3DE00" w14:textId="77777777" w:rsidTr="00603A4F">
        <w:trPr>
          <w:jc w:val="center"/>
        </w:trPr>
        <w:tc>
          <w:tcPr>
            <w:tcW w:w="1602" w:type="dxa"/>
          </w:tcPr>
          <w:p w14:paraId="51705BE2" w14:textId="77777777" w:rsidR="00261DC2" w:rsidRDefault="00261DC2" w:rsidP="00603A4F">
            <w:pPr>
              <w:pStyle w:val="TAL"/>
              <w:rPr>
                <w:noProof/>
              </w:rPr>
            </w:pPr>
            <w:r>
              <w:rPr>
                <w:noProof/>
                <w:lang w:eastAsia="zh-CN"/>
              </w:rPr>
              <w:t>9</w:t>
            </w:r>
          </w:p>
        </w:tc>
        <w:tc>
          <w:tcPr>
            <w:tcW w:w="2321" w:type="dxa"/>
          </w:tcPr>
          <w:p w14:paraId="5E81BE19" w14:textId="77777777" w:rsidR="00261DC2" w:rsidRDefault="00261DC2" w:rsidP="00603A4F">
            <w:pPr>
              <w:pStyle w:val="TAL"/>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c>
          <w:tcPr>
            <w:tcW w:w="5680" w:type="dxa"/>
          </w:tcPr>
          <w:p w14:paraId="3266AC7C" w14:textId="77777777" w:rsidR="00261DC2" w:rsidRDefault="00261DC2" w:rsidP="00603A4F">
            <w:pPr>
              <w:pStyle w:val="TAL"/>
            </w:pPr>
            <w:r>
              <w:t>Indicates the support of UE-Slice-MBR control by the PCF in the serving network.</w:t>
            </w:r>
          </w:p>
        </w:tc>
      </w:tr>
      <w:tr w:rsidR="00261DC2" w14:paraId="03C7B38F" w14:textId="77777777" w:rsidTr="00603A4F">
        <w:trPr>
          <w:jc w:val="center"/>
        </w:trPr>
        <w:tc>
          <w:tcPr>
            <w:tcW w:w="1602" w:type="dxa"/>
          </w:tcPr>
          <w:p w14:paraId="51986E61" w14:textId="77777777" w:rsidR="00261DC2" w:rsidRDefault="00261DC2" w:rsidP="00603A4F">
            <w:pPr>
              <w:pStyle w:val="TAL"/>
              <w:rPr>
                <w:noProof/>
                <w:lang w:eastAsia="zh-CN"/>
              </w:rPr>
            </w:pPr>
            <w:r>
              <w:rPr>
                <w:noProof/>
                <w:lang w:eastAsia="zh-CN"/>
              </w:rPr>
              <w:t>10</w:t>
            </w:r>
          </w:p>
        </w:tc>
        <w:tc>
          <w:tcPr>
            <w:tcW w:w="2321" w:type="dxa"/>
          </w:tcPr>
          <w:p w14:paraId="5FCF6AE9" w14:textId="77777777" w:rsidR="00261DC2" w:rsidRDefault="00261DC2" w:rsidP="00603A4F">
            <w:pPr>
              <w:pStyle w:val="TAL"/>
              <w:rPr>
                <w:lang w:eastAsia="zh-CN"/>
              </w:rPr>
            </w:pPr>
            <w:proofErr w:type="spellStart"/>
            <w:r>
              <w:rPr>
                <w:lang w:eastAsia="zh-CN"/>
              </w:rPr>
              <w:t>AMInfluence</w:t>
            </w:r>
            <w:proofErr w:type="spellEnd"/>
          </w:p>
        </w:tc>
        <w:tc>
          <w:tcPr>
            <w:tcW w:w="5680" w:type="dxa"/>
          </w:tcPr>
          <w:p w14:paraId="33454729" w14:textId="77777777" w:rsidR="00261DC2" w:rsidRDefault="00261DC2" w:rsidP="00603A4F">
            <w:pPr>
              <w:pStyle w:val="TAL"/>
            </w:pPr>
            <w:r>
              <w:t>Indicates the support of the alternative mechanism to support informing the PCF for the UE of PDU session(s) established/terminated events via the delivery of the PCF for the UE information necessary for the PCF for the PDU session to send notifications on PDU session(s) established/terminated events through the AMF and the SMF.</w:t>
            </w:r>
          </w:p>
        </w:tc>
      </w:tr>
      <w:tr w:rsidR="00261DC2" w14:paraId="24219FF6" w14:textId="77777777" w:rsidTr="00603A4F">
        <w:trPr>
          <w:jc w:val="center"/>
        </w:trPr>
        <w:tc>
          <w:tcPr>
            <w:tcW w:w="1602" w:type="dxa"/>
          </w:tcPr>
          <w:p w14:paraId="1F402940" w14:textId="77777777" w:rsidR="00261DC2" w:rsidRDefault="00261DC2" w:rsidP="00603A4F">
            <w:pPr>
              <w:pStyle w:val="TAL"/>
              <w:rPr>
                <w:noProof/>
                <w:lang w:eastAsia="zh-CN"/>
              </w:rPr>
            </w:pPr>
            <w:r>
              <w:rPr>
                <w:lang w:eastAsia="zh-CN"/>
              </w:rPr>
              <w:t>11</w:t>
            </w:r>
          </w:p>
        </w:tc>
        <w:tc>
          <w:tcPr>
            <w:tcW w:w="2321" w:type="dxa"/>
          </w:tcPr>
          <w:p w14:paraId="7B7B4DD8" w14:textId="77777777" w:rsidR="00261DC2" w:rsidRDefault="00261DC2" w:rsidP="00603A4F">
            <w:pPr>
              <w:pStyle w:val="TAL"/>
              <w:rPr>
                <w:lang w:eastAsia="zh-CN"/>
              </w:rPr>
            </w:pPr>
            <w:proofErr w:type="spellStart"/>
            <w:r>
              <w:rPr>
                <w:lang w:eastAsia="zh-CN"/>
              </w:rPr>
              <w:t>EneNA</w:t>
            </w:r>
            <w:proofErr w:type="spellEnd"/>
          </w:p>
        </w:tc>
        <w:tc>
          <w:tcPr>
            <w:tcW w:w="5680" w:type="dxa"/>
          </w:tcPr>
          <w:p w14:paraId="44665041" w14:textId="77777777" w:rsidR="00261DC2" w:rsidRDefault="00261DC2" w:rsidP="00603A4F">
            <w:pPr>
              <w:pStyle w:val="TAL"/>
            </w:pPr>
            <w:r>
              <w:t>This feature indicates the support of NWDAF data reporting.</w:t>
            </w:r>
          </w:p>
        </w:tc>
      </w:tr>
      <w:tr w:rsidR="00261DC2" w14:paraId="1BD98F81" w14:textId="77777777" w:rsidTr="00603A4F">
        <w:trPr>
          <w:jc w:val="center"/>
        </w:trPr>
        <w:tc>
          <w:tcPr>
            <w:tcW w:w="1602" w:type="dxa"/>
          </w:tcPr>
          <w:p w14:paraId="39026BBF" w14:textId="77777777" w:rsidR="00261DC2" w:rsidRDefault="00261DC2" w:rsidP="00603A4F">
            <w:pPr>
              <w:pStyle w:val="TAL"/>
              <w:rPr>
                <w:lang w:eastAsia="zh-CN"/>
              </w:rPr>
            </w:pPr>
            <w:r>
              <w:rPr>
                <w:rFonts w:hint="eastAsia"/>
                <w:noProof/>
                <w:lang w:eastAsia="zh-CN"/>
              </w:rPr>
              <w:t>1</w:t>
            </w:r>
            <w:r>
              <w:rPr>
                <w:noProof/>
                <w:lang w:eastAsia="zh-CN"/>
              </w:rPr>
              <w:t>2</w:t>
            </w:r>
          </w:p>
        </w:tc>
        <w:tc>
          <w:tcPr>
            <w:tcW w:w="2321" w:type="dxa"/>
          </w:tcPr>
          <w:p w14:paraId="2CEC4DE3" w14:textId="77777777" w:rsidR="00261DC2" w:rsidRDefault="00261DC2" w:rsidP="00603A4F">
            <w:pPr>
              <w:pStyle w:val="TAL"/>
              <w:rPr>
                <w:lang w:eastAsia="zh-CN"/>
              </w:rPr>
            </w:pPr>
            <w:proofErr w:type="spellStart"/>
            <w:r>
              <w:rPr>
                <w:lang w:eastAsia="zh-CN"/>
              </w:rPr>
              <w:t>TargetNSSAI</w:t>
            </w:r>
            <w:proofErr w:type="spellEnd"/>
          </w:p>
        </w:tc>
        <w:tc>
          <w:tcPr>
            <w:tcW w:w="5680" w:type="dxa"/>
          </w:tcPr>
          <w:p w14:paraId="0074CC98" w14:textId="77777777" w:rsidR="00261DC2" w:rsidRDefault="00261DC2" w:rsidP="00603A4F">
            <w:pPr>
              <w:pStyle w:val="TAL"/>
            </w:pPr>
            <w:bookmarkStart w:id="167" w:name="_Hlk72842131"/>
            <w:r>
              <w:t>Indicates the support</w:t>
            </w:r>
            <w:r w:rsidRPr="00FD7857">
              <w:t xml:space="preserve"> </w:t>
            </w:r>
            <w:r>
              <w:t xml:space="preserve">for </w:t>
            </w:r>
            <w:r w:rsidRPr="00FD7857">
              <w:t xml:space="preserve">RFSP </w:t>
            </w:r>
            <w:r>
              <w:t>I</w:t>
            </w:r>
            <w:r w:rsidRPr="00FD7857">
              <w:t>ndex</w:t>
            </w:r>
            <w:bookmarkEnd w:id="167"/>
            <w:r w:rsidRPr="00FD7857">
              <w:t xml:space="preserve"> associated </w:t>
            </w:r>
            <w:r>
              <w:t>with</w:t>
            </w:r>
            <w:r w:rsidRPr="00FD7857">
              <w:t xml:space="preserve"> the Target NSSAI</w:t>
            </w:r>
            <w:r>
              <w:t>.</w:t>
            </w:r>
          </w:p>
        </w:tc>
      </w:tr>
      <w:tr w:rsidR="00261DC2" w14:paraId="6AC1AEC6" w14:textId="77777777" w:rsidTr="00603A4F">
        <w:trPr>
          <w:jc w:val="center"/>
        </w:trPr>
        <w:tc>
          <w:tcPr>
            <w:tcW w:w="1602" w:type="dxa"/>
          </w:tcPr>
          <w:p w14:paraId="046308C2" w14:textId="77777777" w:rsidR="00261DC2" w:rsidRDefault="00261DC2" w:rsidP="00603A4F">
            <w:pPr>
              <w:pStyle w:val="TAL"/>
              <w:rPr>
                <w:noProof/>
                <w:lang w:eastAsia="zh-CN"/>
              </w:rPr>
            </w:pPr>
            <w:r>
              <w:rPr>
                <w:noProof/>
                <w:lang w:eastAsia="zh-CN"/>
              </w:rPr>
              <w:t>13</w:t>
            </w:r>
          </w:p>
        </w:tc>
        <w:tc>
          <w:tcPr>
            <w:tcW w:w="2321" w:type="dxa"/>
          </w:tcPr>
          <w:p w14:paraId="66539EA1" w14:textId="77777777" w:rsidR="00261DC2" w:rsidRDefault="00261DC2" w:rsidP="00603A4F">
            <w:pPr>
              <w:pStyle w:val="TAL"/>
              <w:rPr>
                <w:lang w:eastAsia="zh-CN"/>
              </w:rPr>
            </w:pPr>
            <w:r>
              <w:rPr>
                <w:lang w:eastAsia="zh-CN"/>
              </w:rPr>
              <w:t>5GAccessStratumTime</w:t>
            </w:r>
          </w:p>
        </w:tc>
        <w:tc>
          <w:tcPr>
            <w:tcW w:w="5680" w:type="dxa"/>
          </w:tcPr>
          <w:p w14:paraId="30F965C3" w14:textId="77777777" w:rsidR="00261DC2" w:rsidRDefault="00261DC2" w:rsidP="00603A4F">
            <w:pPr>
              <w:pStyle w:val="TAL"/>
            </w:pPr>
            <w:r>
              <w:rPr>
                <w:rFonts w:hint="eastAsia"/>
                <w:lang w:eastAsia="zh-CN"/>
              </w:rPr>
              <w:t>T</w:t>
            </w:r>
            <w:r>
              <w:rPr>
                <w:lang w:eastAsia="zh-CN"/>
              </w:rPr>
              <w:t xml:space="preserve">his feature indicates the support of </w:t>
            </w:r>
            <w:r>
              <w:rPr>
                <w:noProof/>
              </w:rPr>
              <w:t>5G acess stratum time distribution parameters provisioning.</w:t>
            </w:r>
          </w:p>
        </w:tc>
      </w:tr>
      <w:tr w:rsidR="00261DC2" w14:paraId="21B559E1" w14:textId="77777777" w:rsidTr="00603A4F">
        <w:trPr>
          <w:jc w:val="center"/>
        </w:trPr>
        <w:tc>
          <w:tcPr>
            <w:tcW w:w="1602" w:type="dxa"/>
          </w:tcPr>
          <w:p w14:paraId="235ABFF7" w14:textId="77777777" w:rsidR="00261DC2" w:rsidRDefault="00261DC2" w:rsidP="00603A4F">
            <w:pPr>
              <w:pStyle w:val="TAL"/>
              <w:rPr>
                <w:noProof/>
                <w:lang w:eastAsia="zh-CN"/>
              </w:rPr>
            </w:pPr>
            <w:r>
              <w:rPr>
                <w:noProof/>
                <w:lang w:eastAsia="zh-CN"/>
              </w:rPr>
              <w:t>14</w:t>
            </w:r>
          </w:p>
        </w:tc>
        <w:tc>
          <w:tcPr>
            <w:tcW w:w="2321" w:type="dxa"/>
          </w:tcPr>
          <w:p w14:paraId="6B833EFE" w14:textId="77777777" w:rsidR="00261DC2" w:rsidRDefault="00261DC2" w:rsidP="00603A4F">
            <w:pPr>
              <w:pStyle w:val="TAL"/>
              <w:rPr>
                <w:lang w:eastAsia="zh-CN"/>
              </w:rPr>
            </w:pPr>
            <w:proofErr w:type="spellStart"/>
            <w:r>
              <w:rPr>
                <w:lang w:eastAsia="zh-CN"/>
              </w:rPr>
              <w:t>FeatureRenegotiation</w:t>
            </w:r>
            <w:proofErr w:type="spellEnd"/>
          </w:p>
        </w:tc>
        <w:tc>
          <w:tcPr>
            <w:tcW w:w="5680" w:type="dxa"/>
          </w:tcPr>
          <w:p w14:paraId="2514956E" w14:textId="77777777" w:rsidR="00261DC2" w:rsidRDefault="00261DC2" w:rsidP="00603A4F">
            <w:pPr>
              <w:pStyle w:val="TAL"/>
              <w:rPr>
                <w:lang w:eastAsia="zh-CN"/>
              </w:rPr>
            </w:pPr>
            <w:r>
              <w:rPr>
                <w:lang w:eastAsia="zh-CN"/>
              </w:rPr>
              <w:t>This feature indicates the support of feature renegotiation during the update of a policy association triggered by UE mobility with AMF change.</w:t>
            </w:r>
          </w:p>
        </w:tc>
      </w:tr>
      <w:tr w:rsidR="00261DC2" w14:paraId="2B5972FB" w14:textId="77777777" w:rsidTr="00603A4F">
        <w:trPr>
          <w:jc w:val="center"/>
        </w:trPr>
        <w:tc>
          <w:tcPr>
            <w:tcW w:w="1602" w:type="dxa"/>
          </w:tcPr>
          <w:p w14:paraId="4545DA10" w14:textId="77777777" w:rsidR="00261DC2" w:rsidRDefault="00261DC2" w:rsidP="00603A4F">
            <w:pPr>
              <w:pStyle w:val="TAL"/>
              <w:rPr>
                <w:noProof/>
                <w:lang w:eastAsia="zh-CN"/>
              </w:rPr>
            </w:pPr>
            <w:r>
              <w:rPr>
                <w:noProof/>
                <w:lang w:eastAsia="zh-CN"/>
              </w:rPr>
              <w:t>15</w:t>
            </w:r>
          </w:p>
        </w:tc>
        <w:tc>
          <w:tcPr>
            <w:tcW w:w="2321" w:type="dxa"/>
          </w:tcPr>
          <w:p w14:paraId="23CB8309" w14:textId="77777777" w:rsidR="00261DC2" w:rsidRDefault="00261DC2" w:rsidP="00603A4F">
            <w:pPr>
              <w:pStyle w:val="TAL"/>
              <w:rPr>
                <w:lang w:eastAsia="zh-CN"/>
              </w:rPr>
            </w:pPr>
            <w:proofErr w:type="spellStart"/>
            <w:r>
              <w:rPr>
                <w:lang w:eastAsia="zh-CN"/>
              </w:rPr>
              <w:t>NetSliceRepl</w:t>
            </w:r>
            <w:proofErr w:type="spellEnd"/>
          </w:p>
        </w:tc>
        <w:tc>
          <w:tcPr>
            <w:tcW w:w="5680" w:type="dxa"/>
          </w:tcPr>
          <w:p w14:paraId="516EC756" w14:textId="77777777" w:rsidR="00261DC2" w:rsidRDefault="00261DC2" w:rsidP="00603A4F">
            <w:pPr>
              <w:pStyle w:val="TAL"/>
              <w:rPr>
                <w:noProof/>
              </w:rPr>
            </w:pPr>
            <w:r>
              <w:rPr>
                <w:lang w:eastAsia="zh-CN"/>
              </w:rPr>
              <w:t>This feature indicates the support of the network slice replacement functionality</w:t>
            </w:r>
            <w:r>
              <w:rPr>
                <w:noProof/>
              </w:rPr>
              <w:t xml:space="preserve"> as part of the enhancements of the network slicing functionality</w:t>
            </w:r>
            <w:r>
              <w:rPr>
                <w:lang w:eastAsia="zh-CN"/>
              </w:rPr>
              <w:t>.</w:t>
            </w:r>
            <w:r>
              <w:t xml:space="preserve"> </w:t>
            </w:r>
          </w:p>
          <w:p w14:paraId="21E20AA2" w14:textId="77777777" w:rsidR="00261DC2" w:rsidRDefault="00261DC2" w:rsidP="00603A4F">
            <w:pPr>
              <w:pStyle w:val="TAL"/>
              <w:rPr>
                <w:noProof/>
              </w:rPr>
            </w:pPr>
          </w:p>
          <w:p w14:paraId="77BE9AE7" w14:textId="77777777" w:rsidR="00261DC2" w:rsidRDefault="00261DC2" w:rsidP="00603A4F">
            <w:pPr>
              <w:pStyle w:val="TAL"/>
              <w:rPr>
                <w:noProof/>
              </w:rPr>
            </w:pPr>
            <w:r>
              <w:rPr>
                <w:noProof/>
              </w:rPr>
              <w:t>The following functionalities are supported:</w:t>
            </w:r>
          </w:p>
          <w:p w14:paraId="664976A5" w14:textId="77777777" w:rsidR="00261DC2" w:rsidRDefault="00261DC2" w:rsidP="00603A4F">
            <w:pPr>
              <w:pStyle w:val="TAL"/>
              <w:rPr>
                <w:lang w:eastAsia="zh-CN"/>
              </w:rPr>
            </w:pPr>
            <w:r>
              <w:rPr>
                <w:noProof/>
              </w:rPr>
              <w:t>-</w:t>
            </w:r>
            <w:r>
              <w:rPr>
                <w:noProof/>
              </w:rPr>
              <w:tab/>
              <w:t>Support the network slice replacement information management.</w:t>
            </w:r>
          </w:p>
        </w:tc>
      </w:tr>
      <w:tr w:rsidR="00261DC2" w14:paraId="482F20E2" w14:textId="77777777" w:rsidTr="00603A4F">
        <w:trPr>
          <w:jc w:val="center"/>
        </w:trPr>
        <w:tc>
          <w:tcPr>
            <w:tcW w:w="1602" w:type="dxa"/>
          </w:tcPr>
          <w:p w14:paraId="219CD543" w14:textId="77777777" w:rsidR="00261DC2" w:rsidRDefault="00261DC2" w:rsidP="00603A4F">
            <w:pPr>
              <w:pStyle w:val="TAL"/>
              <w:rPr>
                <w:noProof/>
                <w:lang w:eastAsia="zh-CN"/>
              </w:rPr>
            </w:pPr>
            <w:r>
              <w:rPr>
                <w:noProof/>
                <w:lang w:eastAsia="zh-CN"/>
              </w:rPr>
              <w:t>16</w:t>
            </w:r>
          </w:p>
        </w:tc>
        <w:tc>
          <w:tcPr>
            <w:tcW w:w="2321" w:type="dxa"/>
          </w:tcPr>
          <w:p w14:paraId="18AE2929" w14:textId="77777777" w:rsidR="00261DC2" w:rsidRDefault="00261DC2" w:rsidP="00603A4F">
            <w:pPr>
              <w:pStyle w:val="TAL"/>
              <w:rPr>
                <w:lang w:eastAsia="zh-CN"/>
              </w:rPr>
            </w:pPr>
            <w:proofErr w:type="spellStart"/>
            <w:r>
              <w:rPr>
                <w:lang w:eastAsia="zh-CN"/>
              </w:rPr>
              <w:t>RFSPValidityTime</w:t>
            </w:r>
            <w:proofErr w:type="spellEnd"/>
          </w:p>
        </w:tc>
        <w:tc>
          <w:tcPr>
            <w:tcW w:w="5680" w:type="dxa"/>
          </w:tcPr>
          <w:p w14:paraId="6C6DB7C0" w14:textId="77777777" w:rsidR="00261DC2" w:rsidRDefault="00261DC2" w:rsidP="00603A4F">
            <w:pPr>
              <w:pStyle w:val="TAL"/>
              <w:rPr>
                <w:lang w:eastAsia="zh-CN"/>
              </w:rPr>
            </w:pPr>
            <w:r>
              <w:rPr>
                <w:lang w:eastAsia="zh-CN"/>
              </w:rPr>
              <w:t>This feature indicates the support of the provisioning of a validity time for the RFSP Index value that indicates the EPC/E-UTRAN access is prioritized over 5GS access.</w:t>
            </w:r>
          </w:p>
        </w:tc>
      </w:tr>
      <w:tr w:rsidR="00261DC2" w14:paraId="78EEC02C" w14:textId="77777777" w:rsidTr="00603A4F">
        <w:trPr>
          <w:jc w:val="center"/>
        </w:trPr>
        <w:tc>
          <w:tcPr>
            <w:tcW w:w="1602" w:type="dxa"/>
          </w:tcPr>
          <w:p w14:paraId="530D59BD" w14:textId="77777777" w:rsidR="00261DC2" w:rsidRDefault="00261DC2" w:rsidP="00603A4F">
            <w:pPr>
              <w:pStyle w:val="TAL"/>
              <w:rPr>
                <w:noProof/>
                <w:lang w:eastAsia="zh-CN"/>
              </w:rPr>
            </w:pPr>
            <w:r>
              <w:rPr>
                <w:noProof/>
                <w:lang w:eastAsia="zh-CN"/>
              </w:rPr>
              <w:t>17</w:t>
            </w:r>
          </w:p>
        </w:tc>
        <w:tc>
          <w:tcPr>
            <w:tcW w:w="2321" w:type="dxa"/>
          </w:tcPr>
          <w:p w14:paraId="4238871E" w14:textId="77777777" w:rsidR="00261DC2" w:rsidRDefault="00261DC2" w:rsidP="00603A4F">
            <w:pPr>
              <w:pStyle w:val="TAL"/>
              <w:rPr>
                <w:lang w:eastAsia="zh-CN"/>
              </w:rPr>
            </w:pPr>
            <w:proofErr w:type="spellStart"/>
            <w:r>
              <w:rPr>
                <w:lang w:eastAsia="zh-CN"/>
              </w:rPr>
              <w:t>NetTimeSyncStatus</w:t>
            </w:r>
            <w:proofErr w:type="spellEnd"/>
          </w:p>
        </w:tc>
        <w:tc>
          <w:tcPr>
            <w:tcW w:w="5680" w:type="dxa"/>
          </w:tcPr>
          <w:p w14:paraId="0DA4737A" w14:textId="77777777" w:rsidR="00261DC2" w:rsidRDefault="00261DC2" w:rsidP="00603A4F">
            <w:pPr>
              <w:pStyle w:val="TAL"/>
              <w:rPr>
                <w:lang w:eastAsia="zh-CN"/>
              </w:rPr>
            </w:pPr>
            <w:r>
              <w:rPr>
                <w:rFonts w:hint="eastAsia"/>
                <w:lang w:eastAsia="zh-CN"/>
              </w:rPr>
              <w:t>T</w:t>
            </w:r>
            <w:r>
              <w:rPr>
                <w:lang w:eastAsia="zh-CN"/>
              </w:rPr>
              <w:t xml:space="preserve">his feature indicates the support of </w:t>
            </w:r>
            <w:r>
              <w:t>network timing synchronization status and reporting</w:t>
            </w:r>
            <w:r>
              <w:rPr>
                <w:noProof/>
              </w:rPr>
              <w:t xml:space="preserve">. This feature requires the support of the </w:t>
            </w:r>
            <w:r>
              <w:rPr>
                <w:lang w:eastAsia="zh-CN"/>
              </w:rPr>
              <w:t>5GAccessStratumTime feature as well.</w:t>
            </w:r>
          </w:p>
        </w:tc>
      </w:tr>
      <w:tr w:rsidR="00261DC2" w14:paraId="413AEA98" w14:textId="77777777" w:rsidTr="00603A4F">
        <w:trPr>
          <w:jc w:val="center"/>
        </w:trPr>
        <w:tc>
          <w:tcPr>
            <w:tcW w:w="1602" w:type="dxa"/>
          </w:tcPr>
          <w:p w14:paraId="7A4F424E" w14:textId="77777777" w:rsidR="00261DC2" w:rsidRPr="00C4174B" w:rsidRDefault="00261DC2" w:rsidP="00603A4F">
            <w:pPr>
              <w:pStyle w:val="TAL"/>
              <w:rPr>
                <w:noProof/>
                <w:lang w:eastAsia="zh-CN"/>
              </w:rPr>
            </w:pPr>
            <w:r w:rsidRPr="00C4174B">
              <w:t>18</w:t>
            </w:r>
          </w:p>
        </w:tc>
        <w:tc>
          <w:tcPr>
            <w:tcW w:w="2321" w:type="dxa"/>
          </w:tcPr>
          <w:p w14:paraId="4DAFA0F2" w14:textId="77777777" w:rsidR="00261DC2" w:rsidRPr="00C4174B" w:rsidRDefault="00261DC2" w:rsidP="00603A4F">
            <w:pPr>
              <w:pStyle w:val="TAL"/>
              <w:rPr>
                <w:lang w:eastAsia="zh-CN"/>
              </w:rPr>
            </w:pPr>
            <w:proofErr w:type="spellStart"/>
            <w:r>
              <w:rPr>
                <w:lang w:eastAsia="zh-CN"/>
              </w:rPr>
              <w:t>NetSliceUsageCtrl</w:t>
            </w:r>
            <w:proofErr w:type="spellEnd"/>
          </w:p>
        </w:tc>
        <w:tc>
          <w:tcPr>
            <w:tcW w:w="5680" w:type="dxa"/>
          </w:tcPr>
          <w:p w14:paraId="65BE526E" w14:textId="77777777" w:rsidR="00261DC2" w:rsidRDefault="00261DC2" w:rsidP="00603A4F">
            <w:pPr>
              <w:pStyle w:val="TAL"/>
              <w:rPr>
                <w:noProof/>
              </w:rPr>
            </w:pPr>
            <w:r>
              <w:rPr>
                <w:noProof/>
              </w:rPr>
              <w:t>This feature indicates the support of the network slice usage control functionality as part of the enhancements of the network slicing functionality.</w:t>
            </w:r>
          </w:p>
          <w:p w14:paraId="516D4317" w14:textId="77777777" w:rsidR="00261DC2" w:rsidRDefault="00261DC2" w:rsidP="00603A4F">
            <w:pPr>
              <w:pStyle w:val="TAL"/>
              <w:rPr>
                <w:noProof/>
              </w:rPr>
            </w:pPr>
          </w:p>
          <w:p w14:paraId="67B3B03B" w14:textId="77777777" w:rsidR="00261DC2" w:rsidRDefault="00261DC2" w:rsidP="00603A4F">
            <w:pPr>
              <w:pStyle w:val="TAL"/>
              <w:rPr>
                <w:noProof/>
              </w:rPr>
            </w:pPr>
            <w:r>
              <w:rPr>
                <w:noProof/>
              </w:rPr>
              <w:t>The following functionalities are supported:</w:t>
            </w:r>
          </w:p>
          <w:p w14:paraId="737CB055" w14:textId="77777777" w:rsidR="00261DC2" w:rsidRDefault="00261DC2" w:rsidP="00603A4F">
            <w:pPr>
              <w:pStyle w:val="TAL"/>
              <w:ind w:left="284" w:hanging="284"/>
              <w:rPr>
                <w:noProof/>
              </w:rPr>
            </w:pPr>
            <w:r>
              <w:rPr>
                <w:noProof/>
              </w:rPr>
              <w:t>-</w:t>
            </w:r>
            <w:r>
              <w:rPr>
                <w:noProof/>
              </w:rPr>
              <w:tab/>
              <w:t xml:space="preserve">Support the provisioning by the PCF of the network slice usage control information (e.g., </w:t>
            </w:r>
            <w:r w:rsidRPr="00C4174B">
              <w:t xml:space="preserve">slice deregistration inactivity timer </w:t>
            </w:r>
            <w:r>
              <w:t>value)</w:t>
            </w:r>
            <w:r>
              <w:rPr>
                <w:noProof/>
              </w:rPr>
              <w:t>.</w:t>
            </w:r>
          </w:p>
          <w:p w14:paraId="1185921C" w14:textId="77777777" w:rsidR="00261DC2" w:rsidRDefault="00261DC2" w:rsidP="00603A4F">
            <w:pPr>
              <w:pStyle w:val="TAL"/>
              <w:ind w:left="284" w:hanging="284"/>
              <w:rPr>
                <w:noProof/>
              </w:rPr>
            </w:pPr>
          </w:p>
          <w:p w14:paraId="4C42FEEF" w14:textId="77777777" w:rsidR="00261DC2" w:rsidRDefault="00261DC2" w:rsidP="00603A4F">
            <w:pPr>
              <w:pStyle w:val="TAL"/>
              <w:rPr>
                <w:lang w:eastAsia="zh-CN"/>
              </w:rPr>
            </w:pPr>
            <w:r>
              <w:rPr>
                <w:noProof/>
              </w:rPr>
              <w:t>This feature requires the support of the "SliceSupport" and/or "</w:t>
            </w:r>
            <w:proofErr w:type="spellStart"/>
            <w:r>
              <w:t>DNNReplacementControl</w:t>
            </w:r>
            <w:proofErr w:type="spellEnd"/>
            <w:r>
              <w:t>" features.</w:t>
            </w:r>
          </w:p>
        </w:tc>
      </w:tr>
      <w:tr w:rsidR="00261DC2" w14:paraId="0FA17E5D" w14:textId="77777777" w:rsidTr="00603A4F">
        <w:trPr>
          <w:jc w:val="center"/>
        </w:trPr>
        <w:tc>
          <w:tcPr>
            <w:tcW w:w="1602" w:type="dxa"/>
          </w:tcPr>
          <w:p w14:paraId="0C46A5E9" w14:textId="77777777" w:rsidR="00261DC2" w:rsidRPr="00C4174B" w:rsidRDefault="00261DC2" w:rsidP="00603A4F">
            <w:pPr>
              <w:pStyle w:val="TAL"/>
            </w:pPr>
            <w:r w:rsidRPr="00335EE4">
              <w:lastRenderedPageBreak/>
              <w:t>19</w:t>
            </w:r>
          </w:p>
        </w:tc>
        <w:tc>
          <w:tcPr>
            <w:tcW w:w="2321" w:type="dxa"/>
          </w:tcPr>
          <w:p w14:paraId="0D578336" w14:textId="77777777" w:rsidR="00261DC2" w:rsidRPr="00C4174B" w:rsidDel="008B5448" w:rsidRDefault="00261DC2" w:rsidP="00603A4F">
            <w:pPr>
              <w:pStyle w:val="TAL"/>
              <w:rPr>
                <w:lang w:eastAsia="zh-CN"/>
              </w:rPr>
            </w:pPr>
            <w:proofErr w:type="spellStart"/>
            <w:r>
              <w:rPr>
                <w:lang w:eastAsia="zh-CN"/>
              </w:rPr>
              <w:t>PartNetSliceSupport</w:t>
            </w:r>
            <w:proofErr w:type="spellEnd"/>
          </w:p>
        </w:tc>
        <w:tc>
          <w:tcPr>
            <w:tcW w:w="5680" w:type="dxa"/>
          </w:tcPr>
          <w:p w14:paraId="71515E7E" w14:textId="77777777" w:rsidR="00261DC2" w:rsidRDefault="00261DC2" w:rsidP="00603A4F">
            <w:pPr>
              <w:pStyle w:val="TAL"/>
              <w:rPr>
                <w:noProof/>
              </w:rPr>
            </w:pPr>
            <w:r>
              <w:rPr>
                <w:noProof/>
              </w:rPr>
              <w:t xml:space="preserve">This feature indicates </w:t>
            </w:r>
            <w:r>
              <w:t>the partial network slice support in a Registration Area functionality</w:t>
            </w:r>
            <w:r>
              <w:rPr>
                <w:noProof/>
              </w:rPr>
              <w:t xml:space="preserve"> as part of the enhancements of the network slicing functionality.</w:t>
            </w:r>
          </w:p>
          <w:p w14:paraId="59A30A99" w14:textId="77777777" w:rsidR="00261DC2" w:rsidRDefault="00261DC2" w:rsidP="00603A4F">
            <w:pPr>
              <w:pStyle w:val="TAL"/>
              <w:rPr>
                <w:noProof/>
              </w:rPr>
            </w:pPr>
          </w:p>
          <w:p w14:paraId="5EDA6F1D" w14:textId="77777777" w:rsidR="00261DC2" w:rsidRDefault="00261DC2" w:rsidP="00603A4F">
            <w:pPr>
              <w:pStyle w:val="TAL"/>
              <w:rPr>
                <w:noProof/>
              </w:rPr>
            </w:pPr>
            <w:r>
              <w:rPr>
                <w:noProof/>
              </w:rPr>
              <w:t>The following functionalities are supported:</w:t>
            </w:r>
          </w:p>
          <w:p w14:paraId="7CE59C13" w14:textId="77777777" w:rsidR="00261DC2" w:rsidRDefault="00261DC2" w:rsidP="00603A4F">
            <w:pPr>
              <w:pStyle w:val="TAL"/>
              <w:ind w:left="284" w:hanging="284"/>
              <w:rPr>
                <w:noProof/>
              </w:rPr>
            </w:pPr>
            <w:r>
              <w:rPr>
                <w:noProof/>
              </w:rPr>
              <w:t>-</w:t>
            </w:r>
            <w:r>
              <w:rPr>
                <w:noProof/>
              </w:rPr>
              <w:tab/>
              <w:t xml:space="preserve">Support the reporting of the changes in the </w:t>
            </w:r>
            <w:r w:rsidRPr="002C6422">
              <w:rPr>
                <w:noProof/>
              </w:rPr>
              <w:t xml:space="preserve">Partially Allowed NSSAI, S-NSSAI(s) rejected </w:t>
            </w:r>
            <w:r>
              <w:rPr>
                <w:noProof/>
              </w:rPr>
              <w:t xml:space="preserve">partially </w:t>
            </w:r>
            <w:r w:rsidRPr="002C6422">
              <w:rPr>
                <w:noProof/>
              </w:rPr>
              <w:t>in the RA, Rejected S-NSSAI(s) in the RA and/or the Pending NSSAI</w:t>
            </w:r>
            <w:r>
              <w:rPr>
                <w:noProof/>
              </w:rPr>
              <w:t xml:space="preserve"> to the PCF.</w:t>
            </w:r>
          </w:p>
        </w:tc>
      </w:tr>
      <w:tr w:rsidR="00261DC2" w14:paraId="47606FCF" w14:textId="77777777" w:rsidTr="00603A4F">
        <w:trPr>
          <w:jc w:val="center"/>
        </w:trPr>
        <w:tc>
          <w:tcPr>
            <w:tcW w:w="1602" w:type="dxa"/>
          </w:tcPr>
          <w:p w14:paraId="41797A32" w14:textId="77777777" w:rsidR="00261DC2" w:rsidRPr="00335EE4" w:rsidRDefault="00261DC2" w:rsidP="00603A4F">
            <w:pPr>
              <w:pStyle w:val="TAL"/>
            </w:pPr>
            <w:r>
              <w:t>20</w:t>
            </w:r>
          </w:p>
        </w:tc>
        <w:tc>
          <w:tcPr>
            <w:tcW w:w="2321" w:type="dxa"/>
          </w:tcPr>
          <w:p w14:paraId="6C51A3C8" w14:textId="77777777" w:rsidR="00261DC2" w:rsidRDefault="00261DC2" w:rsidP="00603A4F">
            <w:pPr>
              <w:pStyle w:val="TAL"/>
              <w:rPr>
                <w:lang w:eastAsia="zh-CN"/>
              </w:rPr>
            </w:pPr>
            <w:r>
              <w:rPr>
                <w:lang w:eastAsia="zh-CN"/>
              </w:rPr>
              <w:t>SLAMUP</w:t>
            </w:r>
          </w:p>
        </w:tc>
        <w:tc>
          <w:tcPr>
            <w:tcW w:w="5680" w:type="dxa"/>
          </w:tcPr>
          <w:p w14:paraId="130524C6" w14:textId="77777777" w:rsidR="00261DC2" w:rsidRDefault="00261DC2" w:rsidP="00603A4F">
            <w:pPr>
              <w:pStyle w:val="TAL"/>
              <w:rPr>
                <w:noProof/>
              </w:rPr>
            </w:pPr>
            <w:r>
              <w:rPr>
                <w:noProof/>
              </w:rPr>
              <w:t>This feature indicates the support of the provisioning to the AMF of the CHF information of the CHF selected by the PCF.</w:t>
            </w:r>
          </w:p>
        </w:tc>
      </w:tr>
      <w:tr w:rsidR="00261DC2" w14:paraId="032379E0" w14:textId="77777777" w:rsidTr="00603A4F">
        <w:trPr>
          <w:jc w:val="center"/>
          <w:ins w:id="168" w:author="Nokia" w:date="2024-05-12T11:32:00Z"/>
        </w:trPr>
        <w:tc>
          <w:tcPr>
            <w:tcW w:w="1602" w:type="dxa"/>
          </w:tcPr>
          <w:p w14:paraId="4B613748" w14:textId="0FD25199" w:rsidR="00261DC2" w:rsidRDefault="00261DC2" w:rsidP="00261DC2">
            <w:pPr>
              <w:pStyle w:val="TAL"/>
              <w:rPr>
                <w:ins w:id="169" w:author="Nokia" w:date="2024-05-12T11:32:00Z"/>
              </w:rPr>
            </w:pPr>
            <w:ins w:id="170" w:author="Nokia" w:date="2024-05-12T11:32:00Z">
              <w:r>
                <w:t>21</w:t>
              </w:r>
            </w:ins>
          </w:p>
        </w:tc>
        <w:tc>
          <w:tcPr>
            <w:tcW w:w="2321" w:type="dxa"/>
          </w:tcPr>
          <w:p w14:paraId="6B929F25" w14:textId="7BF21847" w:rsidR="00261DC2" w:rsidRDefault="00261DC2" w:rsidP="00261DC2">
            <w:pPr>
              <w:pStyle w:val="TAL"/>
              <w:rPr>
                <w:ins w:id="171" w:author="Nokia" w:date="2024-05-12T11:32:00Z"/>
                <w:lang w:eastAsia="zh-CN"/>
              </w:rPr>
            </w:pPr>
            <w:proofErr w:type="spellStart"/>
            <w:ins w:id="172" w:author="Nokia" w:date="2024-05-12T11:32:00Z">
              <w:r>
                <w:rPr>
                  <w:lang w:eastAsia="zh-CN"/>
                </w:rPr>
                <w:t>RatTypeChange</w:t>
              </w:r>
              <w:proofErr w:type="spellEnd"/>
            </w:ins>
          </w:p>
        </w:tc>
        <w:tc>
          <w:tcPr>
            <w:tcW w:w="5680" w:type="dxa"/>
          </w:tcPr>
          <w:p w14:paraId="72F02E0C" w14:textId="592D4F26" w:rsidR="00261DC2" w:rsidRDefault="00261DC2" w:rsidP="00261DC2">
            <w:pPr>
              <w:pStyle w:val="TAL"/>
              <w:rPr>
                <w:ins w:id="173" w:author="Nokia" w:date="2024-05-12T11:32:00Z"/>
                <w:noProof/>
              </w:rPr>
            </w:pPr>
            <w:ins w:id="174" w:author="Nokia" w:date="2024-05-12T11:32:00Z">
              <w:r>
                <w:rPr>
                  <w:noProof/>
                </w:rPr>
                <w:t xml:space="preserve">This feature indicates the support of provisioning the </w:t>
              </w:r>
            </w:ins>
            <w:ins w:id="175" w:author="Nokia" w:date="2024-05-12T11:33:00Z">
              <w:r>
                <w:t xml:space="preserve">AM policies </w:t>
              </w:r>
            </w:ins>
            <w:ins w:id="176" w:author="Nokia" w:date="2024-05-12T11:34:00Z">
              <w:r>
                <w:t xml:space="preserve">to the UE </w:t>
              </w:r>
            </w:ins>
            <w:ins w:id="177" w:author="Nokia" w:date="2024-05-12T11:33:00Z">
              <w:r>
                <w:t xml:space="preserve">for </w:t>
              </w:r>
            </w:ins>
            <w:ins w:id="178" w:author="Huawei [Abdessamad] 2024-05" w:date="2024-05-22T13:14:00Z">
              <w:r w:rsidR="007F70F2">
                <w:t xml:space="preserve">the </w:t>
              </w:r>
            </w:ins>
            <w:ins w:id="179" w:author="Nokia" w:date="2024-05-12T11:33:00Z">
              <w:r>
                <w:t xml:space="preserve">change in </w:t>
              </w:r>
            </w:ins>
            <w:ins w:id="180" w:author="Huawei [Abdessamad] 2024-05" w:date="2024-05-22T13:14:00Z">
              <w:r w:rsidR="007F70F2">
                <w:t xml:space="preserve">the </w:t>
              </w:r>
            </w:ins>
            <w:ins w:id="181" w:author="Nokia" w:date="2024-05-12T11:33:00Z">
              <w:r>
                <w:t xml:space="preserve">RAT type within </w:t>
              </w:r>
            </w:ins>
            <w:ins w:id="182" w:author="Huawei [Abdessamad] 2024-05" w:date="2024-05-22T13:14:00Z">
              <w:r w:rsidR="007F70F2">
                <w:t xml:space="preserve">the </w:t>
              </w:r>
            </w:ins>
            <w:ins w:id="183" w:author="Nokia" w:date="2024-05-12T11:33:00Z">
              <w:r>
                <w:t>same Access</w:t>
              </w:r>
            </w:ins>
            <w:ins w:id="184" w:author="Nokia" w:date="2024-05-12T11:34:00Z">
              <w:r>
                <w:t xml:space="preserve"> type.</w:t>
              </w:r>
            </w:ins>
          </w:p>
        </w:tc>
      </w:tr>
    </w:tbl>
    <w:p w14:paraId="6D657D6D" w14:textId="77777777" w:rsidR="00261DC2" w:rsidRDefault="00261DC2" w:rsidP="00A9419A">
      <w:pPr>
        <w:pStyle w:val="NO"/>
        <w:ind w:left="0" w:firstLine="0"/>
        <w:rPr>
          <w:noProof/>
        </w:rPr>
      </w:pPr>
    </w:p>
    <w:p w14:paraId="5254FCFA" w14:textId="77777777" w:rsidR="00093365" w:rsidRPr="0061791A" w:rsidRDefault="00093365" w:rsidP="0009336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7D06C94" w14:textId="77777777" w:rsidR="007F74C5" w:rsidRDefault="007F74C5" w:rsidP="007F74C5">
      <w:pPr>
        <w:pStyle w:val="Heading1"/>
        <w:rPr>
          <w:noProof/>
        </w:rPr>
      </w:pPr>
      <w:bookmarkStart w:id="185" w:name="_Toc160617803"/>
      <w:r>
        <w:rPr>
          <w:noProof/>
        </w:rPr>
        <w:t>A.2</w:t>
      </w:r>
      <w:r>
        <w:rPr>
          <w:noProof/>
        </w:rPr>
        <w:tab/>
        <w:t>Npcf_AMPolicyControl</w:t>
      </w:r>
      <w:r>
        <w:rPr>
          <w:noProof/>
          <w:lang w:eastAsia="zh-CN"/>
        </w:rPr>
        <w:t xml:space="preserve"> </w:t>
      </w:r>
      <w:r>
        <w:rPr>
          <w:noProof/>
        </w:rPr>
        <w:t>API</w:t>
      </w:r>
      <w:bookmarkEnd w:id="185"/>
    </w:p>
    <w:p w14:paraId="41E25630" w14:textId="77777777" w:rsidR="007F74C5" w:rsidRDefault="007F74C5" w:rsidP="007F74C5">
      <w:pPr>
        <w:pStyle w:val="PL"/>
      </w:pPr>
      <w:r>
        <w:t>openapi: 3.0.0</w:t>
      </w:r>
    </w:p>
    <w:p w14:paraId="231142E9" w14:textId="77777777" w:rsidR="007F74C5" w:rsidRDefault="007F74C5" w:rsidP="007F74C5">
      <w:pPr>
        <w:pStyle w:val="PL"/>
      </w:pPr>
    </w:p>
    <w:p w14:paraId="6840A575" w14:textId="77777777" w:rsidR="007F74C5" w:rsidRDefault="007F74C5" w:rsidP="007F74C5">
      <w:pPr>
        <w:pStyle w:val="PL"/>
      </w:pPr>
      <w:r>
        <w:t>info:</w:t>
      </w:r>
    </w:p>
    <w:p w14:paraId="131857EB" w14:textId="77777777" w:rsidR="007F74C5" w:rsidRDefault="007F74C5" w:rsidP="007F74C5">
      <w:pPr>
        <w:pStyle w:val="PL"/>
      </w:pPr>
      <w:r>
        <w:t xml:space="preserve">  version: 1.3.0-alpha.5</w:t>
      </w:r>
    </w:p>
    <w:p w14:paraId="27F180C1" w14:textId="77777777" w:rsidR="007F74C5" w:rsidRDefault="007F74C5" w:rsidP="007F74C5">
      <w:pPr>
        <w:pStyle w:val="PL"/>
      </w:pPr>
      <w:r>
        <w:t xml:space="preserve">  title: Npcf_AMPolicyControl</w:t>
      </w:r>
    </w:p>
    <w:p w14:paraId="76E5304C" w14:textId="77777777" w:rsidR="007F74C5" w:rsidRDefault="007F74C5" w:rsidP="007F74C5">
      <w:pPr>
        <w:pStyle w:val="PL"/>
      </w:pPr>
      <w:r>
        <w:t xml:space="preserve">  description: |</w:t>
      </w:r>
    </w:p>
    <w:p w14:paraId="517AB8B0" w14:textId="77777777" w:rsidR="007F74C5" w:rsidRDefault="007F74C5" w:rsidP="007F74C5">
      <w:pPr>
        <w:pStyle w:val="PL"/>
      </w:pPr>
      <w:r>
        <w:t xml:space="preserve">    Access and Mobility Policy Control Service.  </w:t>
      </w:r>
    </w:p>
    <w:p w14:paraId="6C0C131F" w14:textId="77777777" w:rsidR="007F74C5" w:rsidRDefault="007F74C5" w:rsidP="007F74C5">
      <w:pPr>
        <w:pStyle w:val="PL"/>
      </w:pPr>
      <w:r>
        <w:t xml:space="preserve">    © 2024, 3GPP Organizational Partners (ARIB, ATIS, CCSA, ETSI, TSDSI, TTA, TTC).  </w:t>
      </w:r>
    </w:p>
    <w:p w14:paraId="26468EA4" w14:textId="77777777" w:rsidR="007F74C5" w:rsidRDefault="007F74C5" w:rsidP="007F74C5">
      <w:pPr>
        <w:pStyle w:val="PL"/>
      </w:pPr>
      <w:r>
        <w:t xml:space="preserve">    All rights reserved.</w:t>
      </w:r>
    </w:p>
    <w:p w14:paraId="7BDADF26" w14:textId="77777777" w:rsidR="007F74C5" w:rsidRDefault="007F74C5" w:rsidP="007F74C5">
      <w:pPr>
        <w:pStyle w:val="PL"/>
      </w:pPr>
    </w:p>
    <w:p w14:paraId="16AFB024" w14:textId="77777777" w:rsidR="007F74C5" w:rsidRDefault="007F74C5" w:rsidP="007F74C5">
      <w:pPr>
        <w:pStyle w:val="PL"/>
      </w:pPr>
      <w:r>
        <w:t>externalDocs:</w:t>
      </w:r>
    </w:p>
    <w:p w14:paraId="6D0507F4" w14:textId="77777777" w:rsidR="007F74C5" w:rsidRDefault="007F74C5" w:rsidP="007F74C5">
      <w:pPr>
        <w:pStyle w:val="PL"/>
      </w:pPr>
      <w:r>
        <w:t xml:space="preserve">  description: 3GPP TS 29.507 V18.5.0; 5G System; Access and Mobility Policy Control Service.</w:t>
      </w:r>
    </w:p>
    <w:p w14:paraId="750F024A" w14:textId="77777777" w:rsidR="007F74C5" w:rsidRDefault="007F74C5" w:rsidP="007F74C5">
      <w:pPr>
        <w:pStyle w:val="PL"/>
      </w:pPr>
      <w:r>
        <w:t xml:space="preserve">  url: 'https://www.3gpp.org/ftp/Specs/archive/29_series/29.507/'</w:t>
      </w:r>
    </w:p>
    <w:p w14:paraId="5BD7CB64" w14:textId="77777777" w:rsidR="007F74C5" w:rsidRDefault="007F74C5" w:rsidP="007F74C5">
      <w:pPr>
        <w:pStyle w:val="PL"/>
      </w:pPr>
    </w:p>
    <w:p w14:paraId="00A29492" w14:textId="77777777" w:rsidR="007F74C5" w:rsidRDefault="007F74C5" w:rsidP="007F74C5">
      <w:pPr>
        <w:pStyle w:val="PL"/>
      </w:pPr>
      <w:r>
        <w:t>servers:</w:t>
      </w:r>
    </w:p>
    <w:p w14:paraId="782A6553" w14:textId="77777777" w:rsidR="007F74C5" w:rsidRDefault="007F74C5" w:rsidP="007F74C5">
      <w:pPr>
        <w:pStyle w:val="PL"/>
      </w:pPr>
      <w:r>
        <w:t xml:space="preserve">  - url: '{apiRoot}/npcf-am-policy-control/v1'</w:t>
      </w:r>
    </w:p>
    <w:p w14:paraId="0D7E1B84" w14:textId="77777777" w:rsidR="007F74C5" w:rsidRDefault="007F74C5" w:rsidP="007F74C5">
      <w:pPr>
        <w:pStyle w:val="PL"/>
      </w:pPr>
      <w:r>
        <w:t xml:space="preserve">    variables:</w:t>
      </w:r>
    </w:p>
    <w:p w14:paraId="39F2476F" w14:textId="77777777" w:rsidR="007F74C5" w:rsidRDefault="007F74C5" w:rsidP="007F74C5">
      <w:pPr>
        <w:pStyle w:val="PL"/>
      </w:pPr>
      <w:r>
        <w:t xml:space="preserve">      apiRoot:</w:t>
      </w:r>
    </w:p>
    <w:p w14:paraId="1EAB34CF" w14:textId="77777777" w:rsidR="007F74C5" w:rsidRDefault="007F74C5" w:rsidP="007F74C5">
      <w:pPr>
        <w:pStyle w:val="PL"/>
      </w:pPr>
      <w:r>
        <w:t xml:space="preserve">        default: https://example.com</w:t>
      </w:r>
    </w:p>
    <w:p w14:paraId="2915A79E" w14:textId="77777777" w:rsidR="007F74C5" w:rsidRDefault="007F74C5" w:rsidP="007F74C5">
      <w:pPr>
        <w:pStyle w:val="PL"/>
      </w:pPr>
      <w:r>
        <w:t xml:space="preserve">        description: apiRoot as defined in clause 4.4 of 3GPP TS 29.501</w:t>
      </w:r>
    </w:p>
    <w:p w14:paraId="3ECC17A3" w14:textId="77777777" w:rsidR="007F74C5" w:rsidRDefault="007F74C5" w:rsidP="007F74C5">
      <w:pPr>
        <w:pStyle w:val="PL"/>
        <w:rPr>
          <w:lang w:val="en-US"/>
        </w:rPr>
      </w:pPr>
    </w:p>
    <w:p w14:paraId="36B3ADBE" w14:textId="77777777" w:rsidR="007F74C5" w:rsidRDefault="007F74C5" w:rsidP="007F74C5">
      <w:pPr>
        <w:pStyle w:val="PL"/>
        <w:rPr>
          <w:lang w:val="en-US"/>
        </w:rPr>
      </w:pPr>
      <w:r>
        <w:rPr>
          <w:lang w:val="en-US"/>
        </w:rPr>
        <w:t>security:</w:t>
      </w:r>
    </w:p>
    <w:p w14:paraId="261D3096" w14:textId="77777777" w:rsidR="007F74C5" w:rsidRDefault="007F74C5" w:rsidP="007F74C5">
      <w:pPr>
        <w:pStyle w:val="PL"/>
        <w:rPr>
          <w:lang w:val="en-US"/>
        </w:rPr>
      </w:pPr>
      <w:r>
        <w:rPr>
          <w:lang w:val="en-US"/>
        </w:rPr>
        <w:t xml:space="preserve">  - {}</w:t>
      </w:r>
    </w:p>
    <w:p w14:paraId="48DDA6CF" w14:textId="77777777" w:rsidR="007F74C5" w:rsidRDefault="007F74C5" w:rsidP="007F74C5">
      <w:pPr>
        <w:pStyle w:val="PL"/>
        <w:rPr>
          <w:lang w:val="en-US"/>
        </w:rPr>
      </w:pPr>
      <w:r>
        <w:rPr>
          <w:lang w:val="en-US"/>
        </w:rPr>
        <w:t xml:space="preserve">  - oAuth2ClientCredentials:</w:t>
      </w:r>
    </w:p>
    <w:p w14:paraId="7A553580" w14:textId="77777777" w:rsidR="007F74C5" w:rsidRDefault="007F74C5" w:rsidP="007F74C5">
      <w:pPr>
        <w:pStyle w:val="PL"/>
        <w:rPr>
          <w:lang w:val="en-US"/>
        </w:rPr>
      </w:pPr>
      <w:r>
        <w:rPr>
          <w:lang w:val="en-US"/>
        </w:rPr>
        <w:t xml:space="preserve">    - </w:t>
      </w:r>
      <w:r>
        <w:t>npcf-am-policy-control</w:t>
      </w:r>
    </w:p>
    <w:p w14:paraId="31F27BB1" w14:textId="77777777" w:rsidR="007F74C5" w:rsidRDefault="007F74C5" w:rsidP="007F74C5">
      <w:pPr>
        <w:pStyle w:val="PL"/>
      </w:pPr>
    </w:p>
    <w:p w14:paraId="3E800972" w14:textId="77777777" w:rsidR="007F74C5" w:rsidRDefault="007F74C5" w:rsidP="007F74C5">
      <w:pPr>
        <w:pStyle w:val="PL"/>
      </w:pPr>
      <w:r>
        <w:t>paths:</w:t>
      </w:r>
    </w:p>
    <w:p w14:paraId="50F73394" w14:textId="77777777" w:rsidR="007F74C5" w:rsidRDefault="007F74C5" w:rsidP="007F74C5">
      <w:pPr>
        <w:pStyle w:val="PL"/>
      </w:pPr>
      <w:r>
        <w:t xml:space="preserve">  /policies:</w:t>
      </w:r>
    </w:p>
    <w:p w14:paraId="36829473" w14:textId="77777777" w:rsidR="007F74C5" w:rsidRDefault="007F74C5" w:rsidP="007F74C5">
      <w:pPr>
        <w:pStyle w:val="PL"/>
      </w:pPr>
      <w:r>
        <w:t xml:space="preserve">    post:</w:t>
      </w:r>
    </w:p>
    <w:p w14:paraId="4A85D7E5" w14:textId="77777777" w:rsidR="007F74C5" w:rsidRDefault="007F74C5" w:rsidP="007F74C5">
      <w:pPr>
        <w:pStyle w:val="PL"/>
      </w:pPr>
      <w:r>
        <w:t xml:space="preserve">      operationId: CreateIndividualAMPolicyAssociation</w:t>
      </w:r>
    </w:p>
    <w:p w14:paraId="0BB8370C" w14:textId="77777777" w:rsidR="007F74C5" w:rsidRDefault="007F74C5" w:rsidP="007F74C5">
      <w:pPr>
        <w:pStyle w:val="PL"/>
      </w:pPr>
      <w:r>
        <w:t xml:space="preserve">      summary: Create individual AM policy association.</w:t>
      </w:r>
    </w:p>
    <w:p w14:paraId="35248C72" w14:textId="77777777" w:rsidR="007F74C5" w:rsidRDefault="007F74C5" w:rsidP="007F74C5">
      <w:pPr>
        <w:pStyle w:val="PL"/>
      </w:pPr>
      <w:r>
        <w:t xml:space="preserve">      tags:</w:t>
      </w:r>
    </w:p>
    <w:p w14:paraId="562CB705" w14:textId="77777777" w:rsidR="007F74C5" w:rsidRDefault="007F74C5" w:rsidP="007F74C5">
      <w:pPr>
        <w:pStyle w:val="PL"/>
      </w:pPr>
      <w:r>
        <w:t xml:space="preserve">        - AM Policy Associations (Collection)</w:t>
      </w:r>
    </w:p>
    <w:p w14:paraId="0C763135" w14:textId="77777777" w:rsidR="007F74C5" w:rsidRDefault="007F74C5" w:rsidP="007F74C5">
      <w:pPr>
        <w:pStyle w:val="PL"/>
      </w:pPr>
      <w:r>
        <w:t xml:space="preserve">      requestBody:</w:t>
      </w:r>
    </w:p>
    <w:p w14:paraId="2D4A716E" w14:textId="77777777" w:rsidR="007F74C5" w:rsidRDefault="007F74C5" w:rsidP="007F74C5">
      <w:pPr>
        <w:pStyle w:val="PL"/>
      </w:pPr>
      <w:r>
        <w:t xml:space="preserve">        required: true</w:t>
      </w:r>
    </w:p>
    <w:p w14:paraId="1BEE6520" w14:textId="77777777" w:rsidR="007F74C5" w:rsidRDefault="007F74C5" w:rsidP="007F74C5">
      <w:pPr>
        <w:pStyle w:val="PL"/>
      </w:pPr>
      <w:r>
        <w:t xml:space="preserve">        content:</w:t>
      </w:r>
    </w:p>
    <w:p w14:paraId="23AA4023" w14:textId="77777777" w:rsidR="007F74C5" w:rsidRDefault="007F74C5" w:rsidP="007F74C5">
      <w:pPr>
        <w:pStyle w:val="PL"/>
      </w:pPr>
      <w:r>
        <w:t xml:space="preserve">          application/json:</w:t>
      </w:r>
    </w:p>
    <w:p w14:paraId="556B4B71" w14:textId="77777777" w:rsidR="007F74C5" w:rsidRDefault="007F74C5" w:rsidP="007F74C5">
      <w:pPr>
        <w:pStyle w:val="PL"/>
      </w:pPr>
      <w:r>
        <w:t xml:space="preserve">            schema:</w:t>
      </w:r>
    </w:p>
    <w:p w14:paraId="103A07E5" w14:textId="77777777" w:rsidR="007F74C5" w:rsidRDefault="007F74C5" w:rsidP="007F74C5">
      <w:pPr>
        <w:pStyle w:val="PL"/>
      </w:pPr>
      <w:r>
        <w:t xml:space="preserve">              $ref: '#/components/schemas/PolicyAssociationRequest'</w:t>
      </w:r>
    </w:p>
    <w:p w14:paraId="1D4D8781" w14:textId="77777777" w:rsidR="007F74C5" w:rsidRDefault="007F74C5" w:rsidP="007F74C5">
      <w:pPr>
        <w:pStyle w:val="PL"/>
      </w:pPr>
      <w:r>
        <w:t xml:space="preserve">      responses:</w:t>
      </w:r>
    </w:p>
    <w:p w14:paraId="425412E4" w14:textId="77777777" w:rsidR="007F74C5" w:rsidRDefault="007F74C5" w:rsidP="007F74C5">
      <w:pPr>
        <w:pStyle w:val="PL"/>
      </w:pPr>
      <w:r>
        <w:t xml:space="preserve">        '201':</w:t>
      </w:r>
    </w:p>
    <w:p w14:paraId="2E65830E" w14:textId="77777777" w:rsidR="007F74C5" w:rsidRDefault="007F74C5" w:rsidP="007F74C5">
      <w:pPr>
        <w:pStyle w:val="PL"/>
      </w:pPr>
      <w:r>
        <w:t xml:space="preserve">          description: Created</w:t>
      </w:r>
    </w:p>
    <w:p w14:paraId="07617BD8" w14:textId="77777777" w:rsidR="007F74C5" w:rsidRDefault="007F74C5" w:rsidP="007F74C5">
      <w:pPr>
        <w:pStyle w:val="PL"/>
      </w:pPr>
      <w:r>
        <w:t xml:space="preserve">          content:</w:t>
      </w:r>
    </w:p>
    <w:p w14:paraId="41D8B315" w14:textId="77777777" w:rsidR="007F74C5" w:rsidRDefault="007F74C5" w:rsidP="007F74C5">
      <w:pPr>
        <w:pStyle w:val="PL"/>
      </w:pPr>
      <w:r>
        <w:t xml:space="preserve">            application/json:</w:t>
      </w:r>
    </w:p>
    <w:p w14:paraId="315B0D83" w14:textId="77777777" w:rsidR="007F74C5" w:rsidRDefault="007F74C5" w:rsidP="007F74C5">
      <w:pPr>
        <w:pStyle w:val="PL"/>
      </w:pPr>
      <w:r>
        <w:t xml:space="preserve">              schema:</w:t>
      </w:r>
    </w:p>
    <w:p w14:paraId="0D222F1D" w14:textId="77777777" w:rsidR="007F74C5" w:rsidRDefault="007F74C5" w:rsidP="007F74C5">
      <w:pPr>
        <w:pStyle w:val="PL"/>
      </w:pPr>
      <w:r>
        <w:t xml:space="preserve">                $ref: '#/components/schemas/PolicyAssociation'</w:t>
      </w:r>
    </w:p>
    <w:p w14:paraId="73761AD0" w14:textId="77777777" w:rsidR="007F74C5" w:rsidRDefault="007F74C5" w:rsidP="007F74C5">
      <w:pPr>
        <w:pStyle w:val="PL"/>
      </w:pPr>
      <w:r>
        <w:t xml:space="preserve">          headers:</w:t>
      </w:r>
    </w:p>
    <w:p w14:paraId="14EF8F02" w14:textId="77777777" w:rsidR="007F74C5" w:rsidRDefault="007F74C5" w:rsidP="007F74C5">
      <w:pPr>
        <w:pStyle w:val="PL"/>
      </w:pPr>
      <w:r>
        <w:t xml:space="preserve">            Location:</w:t>
      </w:r>
    </w:p>
    <w:p w14:paraId="454DF381" w14:textId="77777777" w:rsidR="007F74C5" w:rsidRDefault="007F74C5" w:rsidP="007F74C5">
      <w:pPr>
        <w:pStyle w:val="PL"/>
      </w:pPr>
      <w:r>
        <w:t xml:space="preserve">              description: &gt;</w:t>
      </w:r>
    </w:p>
    <w:p w14:paraId="5A83630B" w14:textId="77777777" w:rsidR="007F74C5" w:rsidRDefault="007F74C5" w:rsidP="007F74C5">
      <w:pPr>
        <w:pStyle w:val="PL"/>
      </w:pPr>
      <w:r>
        <w:t xml:space="preserve">                Contains the URI of the newly created resource, according to the structure</w:t>
      </w:r>
    </w:p>
    <w:p w14:paraId="7D7B8C43" w14:textId="77777777" w:rsidR="007F74C5" w:rsidRDefault="007F74C5" w:rsidP="007F74C5">
      <w:pPr>
        <w:pStyle w:val="PL"/>
      </w:pPr>
      <w:r>
        <w:t xml:space="preserve">                {apiRoot}/npcf-am-policy-control/v1/policies/{polAssoId}</w:t>
      </w:r>
    </w:p>
    <w:p w14:paraId="07C0DC6E" w14:textId="77777777" w:rsidR="007F74C5" w:rsidRDefault="007F74C5" w:rsidP="007F74C5">
      <w:pPr>
        <w:pStyle w:val="PL"/>
      </w:pPr>
      <w:r>
        <w:t xml:space="preserve">              required: true</w:t>
      </w:r>
    </w:p>
    <w:p w14:paraId="0CD525A1" w14:textId="77777777" w:rsidR="007F74C5" w:rsidRDefault="007F74C5" w:rsidP="007F74C5">
      <w:pPr>
        <w:pStyle w:val="PL"/>
      </w:pPr>
      <w:r>
        <w:t xml:space="preserve">              schema:</w:t>
      </w:r>
    </w:p>
    <w:p w14:paraId="681157C5" w14:textId="77777777" w:rsidR="007F74C5" w:rsidRDefault="007F74C5" w:rsidP="007F74C5">
      <w:pPr>
        <w:pStyle w:val="PL"/>
      </w:pPr>
      <w:r>
        <w:t xml:space="preserve">                type: string</w:t>
      </w:r>
    </w:p>
    <w:p w14:paraId="7C6108F0" w14:textId="77777777" w:rsidR="007F74C5" w:rsidRDefault="007F74C5" w:rsidP="007F74C5">
      <w:pPr>
        <w:pStyle w:val="PL"/>
      </w:pPr>
      <w:r>
        <w:t xml:space="preserve">        '400':</w:t>
      </w:r>
    </w:p>
    <w:p w14:paraId="31A0E05D" w14:textId="77777777" w:rsidR="007F74C5" w:rsidRDefault="007F74C5" w:rsidP="007F74C5">
      <w:pPr>
        <w:pStyle w:val="PL"/>
      </w:pPr>
      <w:r>
        <w:lastRenderedPageBreak/>
        <w:t xml:space="preserve">          $ref: 'TS29571_CommonData.yaml#/components/responses/400'</w:t>
      </w:r>
    </w:p>
    <w:p w14:paraId="03CC2F53" w14:textId="77777777" w:rsidR="007F74C5" w:rsidRDefault="007F74C5" w:rsidP="007F74C5">
      <w:pPr>
        <w:pStyle w:val="PL"/>
      </w:pPr>
      <w:r>
        <w:t xml:space="preserve">        '401':</w:t>
      </w:r>
    </w:p>
    <w:p w14:paraId="4B4026F8" w14:textId="77777777" w:rsidR="007F74C5" w:rsidRDefault="007F74C5" w:rsidP="007F74C5">
      <w:pPr>
        <w:pStyle w:val="PL"/>
      </w:pPr>
      <w:r>
        <w:t xml:space="preserve">          $ref: 'TS29571_CommonData.yaml#/components/responses/401'</w:t>
      </w:r>
    </w:p>
    <w:p w14:paraId="7723CB30" w14:textId="77777777" w:rsidR="007F74C5" w:rsidRDefault="007F74C5" w:rsidP="007F74C5">
      <w:pPr>
        <w:pStyle w:val="PL"/>
      </w:pPr>
      <w:r>
        <w:t xml:space="preserve">        '403':</w:t>
      </w:r>
    </w:p>
    <w:p w14:paraId="3336DB23" w14:textId="77777777" w:rsidR="007F74C5" w:rsidRDefault="007F74C5" w:rsidP="007F74C5">
      <w:pPr>
        <w:pStyle w:val="PL"/>
      </w:pPr>
      <w:r>
        <w:t xml:space="preserve">          $ref: 'TS29571_CommonData.yaml#/components/responses/403'</w:t>
      </w:r>
    </w:p>
    <w:p w14:paraId="5A819A5D" w14:textId="77777777" w:rsidR="007F74C5" w:rsidRDefault="007F74C5" w:rsidP="007F74C5">
      <w:pPr>
        <w:pStyle w:val="PL"/>
      </w:pPr>
      <w:r>
        <w:t xml:space="preserve">        '404':</w:t>
      </w:r>
    </w:p>
    <w:p w14:paraId="390BDB05" w14:textId="77777777" w:rsidR="007F74C5" w:rsidRDefault="007F74C5" w:rsidP="007F74C5">
      <w:pPr>
        <w:pStyle w:val="PL"/>
      </w:pPr>
      <w:r>
        <w:t xml:space="preserve">          $ref: 'TS29571_CommonData.yaml#/components/responses/404'</w:t>
      </w:r>
    </w:p>
    <w:p w14:paraId="16DE249D" w14:textId="77777777" w:rsidR="007F74C5" w:rsidRDefault="007F74C5" w:rsidP="007F74C5">
      <w:pPr>
        <w:pStyle w:val="PL"/>
      </w:pPr>
      <w:r>
        <w:t xml:space="preserve">        '411':</w:t>
      </w:r>
    </w:p>
    <w:p w14:paraId="632F4DAF" w14:textId="77777777" w:rsidR="007F74C5" w:rsidRDefault="007F74C5" w:rsidP="007F74C5">
      <w:pPr>
        <w:pStyle w:val="PL"/>
      </w:pPr>
      <w:r>
        <w:t xml:space="preserve">          $ref: 'TS29571_CommonData.yaml#/components/responses/411'</w:t>
      </w:r>
    </w:p>
    <w:p w14:paraId="28C42AB0" w14:textId="77777777" w:rsidR="007F74C5" w:rsidRDefault="007F74C5" w:rsidP="007F74C5">
      <w:pPr>
        <w:pStyle w:val="PL"/>
      </w:pPr>
      <w:r>
        <w:t xml:space="preserve">        '413':</w:t>
      </w:r>
    </w:p>
    <w:p w14:paraId="08A65BF0" w14:textId="77777777" w:rsidR="007F74C5" w:rsidRDefault="007F74C5" w:rsidP="007F74C5">
      <w:pPr>
        <w:pStyle w:val="PL"/>
      </w:pPr>
      <w:r>
        <w:t xml:space="preserve">          $ref: 'TS29571_CommonData.yaml#/components/responses/413'</w:t>
      </w:r>
    </w:p>
    <w:p w14:paraId="7121A9ED" w14:textId="77777777" w:rsidR="007F74C5" w:rsidRDefault="007F74C5" w:rsidP="007F74C5">
      <w:pPr>
        <w:pStyle w:val="PL"/>
      </w:pPr>
      <w:r>
        <w:t xml:space="preserve">        '415':</w:t>
      </w:r>
    </w:p>
    <w:p w14:paraId="3380DB97" w14:textId="77777777" w:rsidR="007F74C5" w:rsidRDefault="007F74C5" w:rsidP="007F74C5">
      <w:pPr>
        <w:pStyle w:val="PL"/>
      </w:pPr>
      <w:r>
        <w:t xml:space="preserve">          $ref: 'TS29571_CommonData.yaml#/components/responses/415'</w:t>
      </w:r>
    </w:p>
    <w:p w14:paraId="7174F84F" w14:textId="77777777" w:rsidR="007F74C5" w:rsidRDefault="007F74C5" w:rsidP="007F74C5">
      <w:pPr>
        <w:pStyle w:val="PL"/>
      </w:pPr>
      <w:r>
        <w:t xml:space="preserve">        '429':</w:t>
      </w:r>
    </w:p>
    <w:p w14:paraId="2F66E157" w14:textId="77777777" w:rsidR="007F74C5" w:rsidRDefault="007F74C5" w:rsidP="007F74C5">
      <w:pPr>
        <w:pStyle w:val="PL"/>
      </w:pPr>
      <w:r>
        <w:t xml:space="preserve">          $ref: 'TS29571_CommonData.yaml#/components/responses/429'</w:t>
      </w:r>
    </w:p>
    <w:p w14:paraId="18DF9D26" w14:textId="77777777" w:rsidR="007F74C5" w:rsidRDefault="007F74C5" w:rsidP="007F74C5">
      <w:pPr>
        <w:pStyle w:val="PL"/>
      </w:pPr>
      <w:r>
        <w:t xml:space="preserve">        '500':</w:t>
      </w:r>
    </w:p>
    <w:p w14:paraId="559C8CC6" w14:textId="77777777" w:rsidR="007F74C5" w:rsidRDefault="007F74C5" w:rsidP="007F74C5">
      <w:pPr>
        <w:pStyle w:val="PL"/>
      </w:pPr>
      <w:r>
        <w:t xml:space="preserve">          $ref: 'TS29571_CommonData.yaml#/components/responses/500'</w:t>
      </w:r>
    </w:p>
    <w:p w14:paraId="71D17D31" w14:textId="77777777" w:rsidR="007F74C5" w:rsidRDefault="007F74C5" w:rsidP="007F74C5">
      <w:pPr>
        <w:pStyle w:val="PL"/>
      </w:pPr>
      <w:r>
        <w:t xml:space="preserve">        '502':</w:t>
      </w:r>
    </w:p>
    <w:p w14:paraId="0CBCA4E9" w14:textId="77777777" w:rsidR="007F74C5" w:rsidRDefault="007F74C5" w:rsidP="007F74C5">
      <w:pPr>
        <w:pStyle w:val="PL"/>
      </w:pPr>
      <w:r>
        <w:t xml:space="preserve">          $ref: 'TS29571_CommonData.yaml#/components/responses/502'</w:t>
      </w:r>
    </w:p>
    <w:p w14:paraId="3C0F2588" w14:textId="77777777" w:rsidR="007F74C5" w:rsidRDefault="007F74C5" w:rsidP="007F74C5">
      <w:pPr>
        <w:pStyle w:val="PL"/>
      </w:pPr>
      <w:r>
        <w:t xml:space="preserve">        '503':</w:t>
      </w:r>
    </w:p>
    <w:p w14:paraId="2C1FB6A9" w14:textId="77777777" w:rsidR="007F74C5" w:rsidRDefault="007F74C5" w:rsidP="007F74C5">
      <w:pPr>
        <w:pStyle w:val="PL"/>
      </w:pPr>
      <w:r>
        <w:t xml:space="preserve">          $ref: 'TS29571_CommonData.yaml#/components/responses/503'</w:t>
      </w:r>
    </w:p>
    <w:p w14:paraId="57AF4C95" w14:textId="77777777" w:rsidR="007F74C5" w:rsidRDefault="007F74C5" w:rsidP="007F74C5">
      <w:pPr>
        <w:pStyle w:val="PL"/>
      </w:pPr>
      <w:r>
        <w:t xml:space="preserve">        default:</w:t>
      </w:r>
    </w:p>
    <w:p w14:paraId="7B19CC23" w14:textId="77777777" w:rsidR="007F74C5" w:rsidRDefault="007F74C5" w:rsidP="007F74C5">
      <w:pPr>
        <w:pStyle w:val="PL"/>
      </w:pPr>
      <w:r>
        <w:t xml:space="preserve">          $ref: 'TS29571_CommonData.yaml#/components/responses/default'</w:t>
      </w:r>
    </w:p>
    <w:p w14:paraId="27B95D04" w14:textId="77777777" w:rsidR="007F74C5" w:rsidRDefault="007F74C5" w:rsidP="007F74C5">
      <w:pPr>
        <w:pStyle w:val="PL"/>
      </w:pPr>
      <w:r>
        <w:t xml:space="preserve">      callbacks:</w:t>
      </w:r>
    </w:p>
    <w:p w14:paraId="0D323780" w14:textId="77777777" w:rsidR="007F74C5" w:rsidRDefault="007F74C5" w:rsidP="007F74C5">
      <w:pPr>
        <w:pStyle w:val="PL"/>
      </w:pPr>
      <w:r>
        <w:t xml:space="preserve">        policyUpdateNotification:</w:t>
      </w:r>
    </w:p>
    <w:p w14:paraId="5A87E332" w14:textId="77777777" w:rsidR="007F74C5" w:rsidRDefault="007F74C5" w:rsidP="007F74C5">
      <w:pPr>
        <w:pStyle w:val="PL"/>
      </w:pPr>
      <w:r>
        <w:t xml:space="preserve">          '{$request.body#/notificationUri}/update': </w:t>
      </w:r>
    </w:p>
    <w:p w14:paraId="2A23C9C2" w14:textId="77777777" w:rsidR="007F74C5" w:rsidRDefault="007F74C5" w:rsidP="007F74C5">
      <w:pPr>
        <w:pStyle w:val="PL"/>
      </w:pPr>
      <w:r>
        <w:t xml:space="preserve">            post:</w:t>
      </w:r>
    </w:p>
    <w:p w14:paraId="39FFF417" w14:textId="77777777" w:rsidR="007F74C5" w:rsidRDefault="007F74C5" w:rsidP="007F74C5">
      <w:pPr>
        <w:pStyle w:val="PL"/>
      </w:pPr>
      <w:r>
        <w:t xml:space="preserve">              requestBody:</w:t>
      </w:r>
    </w:p>
    <w:p w14:paraId="2B43DD50" w14:textId="77777777" w:rsidR="007F74C5" w:rsidRDefault="007F74C5" w:rsidP="007F74C5">
      <w:pPr>
        <w:pStyle w:val="PL"/>
      </w:pPr>
      <w:r>
        <w:t xml:space="preserve">                required: true</w:t>
      </w:r>
    </w:p>
    <w:p w14:paraId="658E206D" w14:textId="77777777" w:rsidR="007F74C5" w:rsidRDefault="007F74C5" w:rsidP="007F74C5">
      <w:pPr>
        <w:pStyle w:val="PL"/>
      </w:pPr>
      <w:r>
        <w:t xml:space="preserve">                content:</w:t>
      </w:r>
    </w:p>
    <w:p w14:paraId="187ED1B0" w14:textId="77777777" w:rsidR="007F74C5" w:rsidRDefault="007F74C5" w:rsidP="007F74C5">
      <w:pPr>
        <w:pStyle w:val="PL"/>
      </w:pPr>
      <w:r>
        <w:t xml:space="preserve">                  application/json:</w:t>
      </w:r>
    </w:p>
    <w:p w14:paraId="543F097B" w14:textId="77777777" w:rsidR="007F74C5" w:rsidRDefault="007F74C5" w:rsidP="007F74C5">
      <w:pPr>
        <w:pStyle w:val="PL"/>
      </w:pPr>
      <w:r>
        <w:t xml:space="preserve">                    schema:</w:t>
      </w:r>
    </w:p>
    <w:p w14:paraId="115B8489" w14:textId="77777777" w:rsidR="007F74C5" w:rsidRDefault="007F74C5" w:rsidP="007F74C5">
      <w:pPr>
        <w:pStyle w:val="PL"/>
      </w:pPr>
      <w:r>
        <w:t xml:space="preserve">                      $ref: '#/components/schemas/PolicyUpdate'</w:t>
      </w:r>
    </w:p>
    <w:p w14:paraId="7EF82EDE" w14:textId="77777777" w:rsidR="007F74C5" w:rsidRDefault="007F74C5" w:rsidP="007F74C5">
      <w:pPr>
        <w:pStyle w:val="PL"/>
      </w:pPr>
      <w:r>
        <w:t xml:space="preserve">              responses: </w:t>
      </w:r>
    </w:p>
    <w:p w14:paraId="122AF635" w14:textId="77777777" w:rsidR="007F74C5" w:rsidRDefault="007F74C5" w:rsidP="007F74C5">
      <w:pPr>
        <w:pStyle w:val="PL"/>
      </w:pPr>
      <w:r>
        <w:t xml:space="preserve">                '200':</w:t>
      </w:r>
    </w:p>
    <w:p w14:paraId="153416F7" w14:textId="77777777" w:rsidR="007F74C5" w:rsidRDefault="007F74C5" w:rsidP="007F74C5">
      <w:pPr>
        <w:pStyle w:val="PL"/>
      </w:pPr>
      <w:r>
        <w:t xml:space="preserve">                  description: &gt;</w:t>
      </w:r>
    </w:p>
    <w:p w14:paraId="0A61AEB1" w14:textId="77777777" w:rsidR="007F74C5" w:rsidRDefault="007F74C5" w:rsidP="007F74C5">
      <w:pPr>
        <w:pStyle w:val="PL"/>
      </w:pPr>
      <w:r>
        <w:t xml:space="preserve">                    OK. The current applicable values corresponding to the policy control request</w:t>
      </w:r>
    </w:p>
    <w:p w14:paraId="60776F2D" w14:textId="77777777" w:rsidR="007F74C5" w:rsidRDefault="007F74C5" w:rsidP="007F74C5">
      <w:pPr>
        <w:pStyle w:val="PL"/>
      </w:pPr>
      <w:r>
        <w:t xml:space="preserve">                    trigger is reported</w:t>
      </w:r>
    </w:p>
    <w:p w14:paraId="60F0F7FF" w14:textId="77777777" w:rsidR="007F74C5" w:rsidRDefault="007F74C5" w:rsidP="007F74C5">
      <w:pPr>
        <w:pStyle w:val="PL"/>
      </w:pPr>
      <w:r>
        <w:t xml:space="preserve">                  content:</w:t>
      </w:r>
    </w:p>
    <w:p w14:paraId="1766EBFF" w14:textId="77777777" w:rsidR="007F74C5" w:rsidRDefault="007F74C5" w:rsidP="007F74C5">
      <w:pPr>
        <w:pStyle w:val="PL"/>
      </w:pPr>
      <w:r>
        <w:t xml:space="preserve">                    application/json:</w:t>
      </w:r>
    </w:p>
    <w:p w14:paraId="627860DD" w14:textId="77777777" w:rsidR="007F74C5" w:rsidRDefault="007F74C5" w:rsidP="007F74C5">
      <w:pPr>
        <w:pStyle w:val="PL"/>
      </w:pPr>
      <w:r>
        <w:t xml:space="preserve">                      schema:</w:t>
      </w:r>
    </w:p>
    <w:p w14:paraId="3F28E636" w14:textId="77777777" w:rsidR="007F74C5" w:rsidRDefault="007F74C5" w:rsidP="007F74C5">
      <w:pPr>
        <w:pStyle w:val="PL"/>
      </w:pPr>
      <w:r>
        <w:t xml:space="preserve">                        $ref: '#/components/schemas/AmRequestedValueRep'</w:t>
      </w:r>
    </w:p>
    <w:p w14:paraId="1F147CFC" w14:textId="77777777" w:rsidR="007F74C5" w:rsidRDefault="007F74C5" w:rsidP="007F74C5">
      <w:pPr>
        <w:pStyle w:val="PL"/>
      </w:pPr>
      <w:r>
        <w:t xml:space="preserve">                '204':</w:t>
      </w:r>
    </w:p>
    <w:p w14:paraId="700BA171" w14:textId="77777777" w:rsidR="007F74C5" w:rsidRDefault="007F74C5" w:rsidP="007F74C5">
      <w:pPr>
        <w:pStyle w:val="PL"/>
      </w:pPr>
      <w:r>
        <w:t xml:space="preserve">                  description: No Content, Notification was successful.</w:t>
      </w:r>
    </w:p>
    <w:p w14:paraId="093D5A59" w14:textId="77777777" w:rsidR="007F74C5" w:rsidRDefault="007F74C5" w:rsidP="007F74C5">
      <w:pPr>
        <w:pStyle w:val="PL"/>
      </w:pPr>
      <w:r>
        <w:t xml:space="preserve">                '307':</w:t>
      </w:r>
    </w:p>
    <w:p w14:paraId="11BFCA32" w14:textId="77777777" w:rsidR="007F74C5" w:rsidRDefault="007F74C5" w:rsidP="007F74C5">
      <w:pPr>
        <w:pStyle w:val="PL"/>
      </w:pPr>
      <w:r>
        <w:rPr>
          <w:lang w:val="en-US"/>
        </w:rPr>
        <w:t xml:space="preserve">                  $ref: </w:t>
      </w:r>
      <w:r>
        <w:t>'TS29571_CommonData.yaml#/components/responses/307'</w:t>
      </w:r>
    </w:p>
    <w:p w14:paraId="05BCAD0B" w14:textId="77777777" w:rsidR="007F74C5" w:rsidRDefault="007F74C5" w:rsidP="007F74C5">
      <w:pPr>
        <w:pStyle w:val="PL"/>
      </w:pPr>
      <w:r>
        <w:t xml:space="preserve">                '308':</w:t>
      </w:r>
    </w:p>
    <w:p w14:paraId="32474069" w14:textId="77777777" w:rsidR="007F74C5" w:rsidRDefault="007F74C5" w:rsidP="007F74C5">
      <w:pPr>
        <w:pStyle w:val="PL"/>
      </w:pPr>
      <w:r>
        <w:rPr>
          <w:lang w:val="en-US"/>
        </w:rPr>
        <w:t xml:space="preserve">                  $ref: </w:t>
      </w:r>
      <w:r>
        <w:t>'TS29571_CommonData.yaml#/components/responses/308'</w:t>
      </w:r>
    </w:p>
    <w:p w14:paraId="727EC592" w14:textId="77777777" w:rsidR="007F74C5" w:rsidRDefault="007F74C5" w:rsidP="007F74C5">
      <w:pPr>
        <w:pStyle w:val="PL"/>
      </w:pPr>
      <w:r>
        <w:t xml:space="preserve">                '400':</w:t>
      </w:r>
    </w:p>
    <w:p w14:paraId="046E728C" w14:textId="77777777" w:rsidR="007F74C5" w:rsidRDefault="007F74C5" w:rsidP="007F74C5">
      <w:pPr>
        <w:pStyle w:val="PL"/>
      </w:pPr>
      <w:r>
        <w:t xml:space="preserve">                  $ref: 'TS29571_CommonData.yaml#/components/responses/400'</w:t>
      </w:r>
    </w:p>
    <w:p w14:paraId="1C2D05C1" w14:textId="77777777" w:rsidR="007F74C5" w:rsidRDefault="007F74C5" w:rsidP="007F74C5">
      <w:pPr>
        <w:pStyle w:val="PL"/>
      </w:pPr>
      <w:r>
        <w:t xml:space="preserve">                '401':</w:t>
      </w:r>
    </w:p>
    <w:p w14:paraId="06428CFE" w14:textId="77777777" w:rsidR="007F74C5" w:rsidRDefault="007F74C5" w:rsidP="007F74C5">
      <w:pPr>
        <w:pStyle w:val="PL"/>
      </w:pPr>
      <w:r>
        <w:t xml:space="preserve">                  $ref: 'TS29571_CommonData.yaml#/components/responses/401'</w:t>
      </w:r>
    </w:p>
    <w:p w14:paraId="42279183" w14:textId="77777777" w:rsidR="007F74C5" w:rsidRDefault="007F74C5" w:rsidP="007F74C5">
      <w:pPr>
        <w:pStyle w:val="PL"/>
      </w:pPr>
      <w:r>
        <w:t xml:space="preserve">                '403':</w:t>
      </w:r>
    </w:p>
    <w:p w14:paraId="030632FF" w14:textId="77777777" w:rsidR="007F74C5" w:rsidRDefault="007F74C5" w:rsidP="007F74C5">
      <w:pPr>
        <w:pStyle w:val="PL"/>
      </w:pPr>
      <w:r>
        <w:t xml:space="preserve">                  $ref: 'TS29571_CommonData.yaml#/components/responses/403'</w:t>
      </w:r>
    </w:p>
    <w:p w14:paraId="1FDF2366" w14:textId="77777777" w:rsidR="007F74C5" w:rsidRDefault="007F74C5" w:rsidP="007F74C5">
      <w:pPr>
        <w:pStyle w:val="PL"/>
      </w:pPr>
      <w:r>
        <w:t xml:space="preserve">                '404':</w:t>
      </w:r>
    </w:p>
    <w:p w14:paraId="4E5DD3D4" w14:textId="77777777" w:rsidR="007F74C5" w:rsidRDefault="007F74C5" w:rsidP="007F74C5">
      <w:pPr>
        <w:pStyle w:val="PL"/>
      </w:pPr>
      <w:r>
        <w:t xml:space="preserve">                  $ref: 'TS29571_CommonData.yaml#/components/responses/404'</w:t>
      </w:r>
    </w:p>
    <w:p w14:paraId="00943959" w14:textId="77777777" w:rsidR="007F74C5" w:rsidRDefault="007F74C5" w:rsidP="007F74C5">
      <w:pPr>
        <w:pStyle w:val="PL"/>
      </w:pPr>
      <w:r>
        <w:t xml:space="preserve">                '411':</w:t>
      </w:r>
    </w:p>
    <w:p w14:paraId="5168A9D4" w14:textId="77777777" w:rsidR="007F74C5" w:rsidRDefault="007F74C5" w:rsidP="007F74C5">
      <w:pPr>
        <w:pStyle w:val="PL"/>
      </w:pPr>
      <w:r>
        <w:t xml:space="preserve">                  $ref: 'TS29571_CommonData.yaml#/components/responses/411'</w:t>
      </w:r>
    </w:p>
    <w:p w14:paraId="37480116" w14:textId="77777777" w:rsidR="007F74C5" w:rsidRDefault="007F74C5" w:rsidP="007F74C5">
      <w:pPr>
        <w:pStyle w:val="PL"/>
      </w:pPr>
      <w:r>
        <w:t xml:space="preserve">                '413':</w:t>
      </w:r>
    </w:p>
    <w:p w14:paraId="605E6A7A" w14:textId="77777777" w:rsidR="007F74C5" w:rsidRDefault="007F74C5" w:rsidP="007F74C5">
      <w:pPr>
        <w:pStyle w:val="PL"/>
      </w:pPr>
      <w:r>
        <w:t xml:space="preserve">                  $ref: 'TS29571_CommonData.yaml#/components/responses/413'</w:t>
      </w:r>
    </w:p>
    <w:p w14:paraId="2127C115" w14:textId="77777777" w:rsidR="007F74C5" w:rsidRDefault="007F74C5" w:rsidP="007F74C5">
      <w:pPr>
        <w:pStyle w:val="PL"/>
      </w:pPr>
      <w:r>
        <w:t xml:space="preserve">                '415':</w:t>
      </w:r>
    </w:p>
    <w:p w14:paraId="0D2718A6" w14:textId="77777777" w:rsidR="007F74C5" w:rsidRDefault="007F74C5" w:rsidP="007F74C5">
      <w:pPr>
        <w:pStyle w:val="PL"/>
      </w:pPr>
      <w:r>
        <w:t xml:space="preserve">                  $ref: 'TS29571_CommonData.yaml#/components/responses/415'</w:t>
      </w:r>
    </w:p>
    <w:p w14:paraId="2FE95FDD" w14:textId="77777777" w:rsidR="007F74C5" w:rsidRDefault="007F74C5" w:rsidP="007F74C5">
      <w:pPr>
        <w:pStyle w:val="PL"/>
      </w:pPr>
      <w:r>
        <w:t xml:space="preserve">                '429':</w:t>
      </w:r>
    </w:p>
    <w:p w14:paraId="270F66AC" w14:textId="77777777" w:rsidR="007F74C5" w:rsidRDefault="007F74C5" w:rsidP="007F74C5">
      <w:pPr>
        <w:pStyle w:val="PL"/>
      </w:pPr>
      <w:r>
        <w:t xml:space="preserve">                  $ref: 'TS29571_CommonData.yaml#/components/responses/429'</w:t>
      </w:r>
    </w:p>
    <w:p w14:paraId="14E28F9B" w14:textId="77777777" w:rsidR="007F74C5" w:rsidRDefault="007F74C5" w:rsidP="007F74C5">
      <w:pPr>
        <w:pStyle w:val="PL"/>
      </w:pPr>
      <w:r>
        <w:t xml:space="preserve">                '500':</w:t>
      </w:r>
    </w:p>
    <w:p w14:paraId="52ABECD9" w14:textId="77777777" w:rsidR="007F74C5" w:rsidRDefault="007F74C5" w:rsidP="007F74C5">
      <w:pPr>
        <w:pStyle w:val="PL"/>
      </w:pPr>
      <w:r>
        <w:t xml:space="preserve">                  $ref: 'TS29571_CommonData.yaml#/components/responses/500'</w:t>
      </w:r>
    </w:p>
    <w:p w14:paraId="28AA1BDF" w14:textId="77777777" w:rsidR="007F74C5" w:rsidRDefault="007F74C5" w:rsidP="007F74C5">
      <w:pPr>
        <w:pStyle w:val="PL"/>
      </w:pPr>
      <w:r>
        <w:t xml:space="preserve">                '502':</w:t>
      </w:r>
    </w:p>
    <w:p w14:paraId="20FC0817" w14:textId="77777777" w:rsidR="007F74C5" w:rsidRDefault="007F74C5" w:rsidP="007F74C5">
      <w:pPr>
        <w:pStyle w:val="PL"/>
      </w:pPr>
      <w:r>
        <w:t xml:space="preserve">                  $ref: 'TS29571_CommonData.yaml#/components/responses/502'</w:t>
      </w:r>
    </w:p>
    <w:p w14:paraId="7FCF182B" w14:textId="77777777" w:rsidR="007F74C5" w:rsidRDefault="007F74C5" w:rsidP="007F74C5">
      <w:pPr>
        <w:pStyle w:val="PL"/>
      </w:pPr>
      <w:r>
        <w:t xml:space="preserve">                '503':</w:t>
      </w:r>
    </w:p>
    <w:p w14:paraId="46DF2434" w14:textId="77777777" w:rsidR="007F74C5" w:rsidRDefault="007F74C5" w:rsidP="007F74C5">
      <w:pPr>
        <w:pStyle w:val="PL"/>
      </w:pPr>
      <w:r>
        <w:t xml:space="preserve">                  $ref: 'TS29571_CommonData.yaml#/components/responses/503'</w:t>
      </w:r>
    </w:p>
    <w:p w14:paraId="797CBF05" w14:textId="77777777" w:rsidR="007F74C5" w:rsidRDefault="007F74C5" w:rsidP="007F74C5">
      <w:pPr>
        <w:pStyle w:val="PL"/>
      </w:pPr>
      <w:r>
        <w:t xml:space="preserve">                default:</w:t>
      </w:r>
    </w:p>
    <w:p w14:paraId="41B924BE" w14:textId="77777777" w:rsidR="007F74C5" w:rsidRDefault="007F74C5" w:rsidP="007F74C5">
      <w:pPr>
        <w:pStyle w:val="PL"/>
      </w:pPr>
      <w:r>
        <w:t xml:space="preserve">                  $ref: 'TS29571_CommonData.yaml#/components/responses/default'</w:t>
      </w:r>
    </w:p>
    <w:p w14:paraId="76C365A9" w14:textId="77777777" w:rsidR="007F74C5" w:rsidRDefault="007F74C5" w:rsidP="007F74C5">
      <w:pPr>
        <w:pStyle w:val="PL"/>
      </w:pPr>
      <w:r>
        <w:t xml:space="preserve">        policyAssocitionTerminationRequestNotification:</w:t>
      </w:r>
    </w:p>
    <w:p w14:paraId="41200007" w14:textId="77777777" w:rsidR="007F74C5" w:rsidRDefault="007F74C5" w:rsidP="007F74C5">
      <w:pPr>
        <w:pStyle w:val="PL"/>
      </w:pPr>
      <w:r>
        <w:t xml:space="preserve">          '{$request.body#/notificationUri}/terminate': </w:t>
      </w:r>
    </w:p>
    <w:p w14:paraId="03ADDB4C" w14:textId="77777777" w:rsidR="007F74C5" w:rsidRDefault="007F74C5" w:rsidP="007F74C5">
      <w:pPr>
        <w:pStyle w:val="PL"/>
      </w:pPr>
      <w:r>
        <w:t xml:space="preserve">            post:</w:t>
      </w:r>
    </w:p>
    <w:p w14:paraId="3FC2A26A" w14:textId="77777777" w:rsidR="007F74C5" w:rsidRDefault="007F74C5" w:rsidP="007F74C5">
      <w:pPr>
        <w:pStyle w:val="PL"/>
      </w:pPr>
      <w:r>
        <w:t xml:space="preserve">              requestBody:</w:t>
      </w:r>
    </w:p>
    <w:p w14:paraId="28DD9201" w14:textId="77777777" w:rsidR="007F74C5" w:rsidRDefault="007F74C5" w:rsidP="007F74C5">
      <w:pPr>
        <w:pStyle w:val="PL"/>
      </w:pPr>
      <w:r>
        <w:t xml:space="preserve">                required: true</w:t>
      </w:r>
    </w:p>
    <w:p w14:paraId="5736ED81" w14:textId="77777777" w:rsidR="007F74C5" w:rsidRDefault="007F74C5" w:rsidP="007F74C5">
      <w:pPr>
        <w:pStyle w:val="PL"/>
      </w:pPr>
      <w:r>
        <w:t xml:space="preserve">                content:</w:t>
      </w:r>
    </w:p>
    <w:p w14:paraId="71425017" w14:textId="77777777" w:rsidR="007F74C5" w:rsidRDefault="007F74C5" w:rsidP="007F74C5">
      <w:pPr>
        <w:pStyle w:val="PL"/>
      </w:pPr>
      <w:r>
        <w:lastRenderedPageBreak/>
        <w:t xml:space="preserve">                  application/json:</w:t>
      </w:r>
    </w:p>
    <w:p w14:paraId="18078795" w14:textId="77777777" w:rsidR="007F74C5" w:rsidRDefault="007F74C5" w:rsidP="007F74C5">
      <w:pPr>
        <w:pStyle w:val="PL"/>
      </w:pPr>
      <w:r>
        <w:t xml:space="preserve">                    schema:</w:t>
      </w:r>
    </w:p>
    <w:p w14:paraId="73E9111A" w14:textId="77777777" w:rsidR="007F74C5" w:rsidRDefault="007F74C5" w:rsidP="007F74C5">
      <w:pPr>
        <w:pStyle w:val="PL"/>
      </w:pPr>
      <w:r>
        <w:t xml:space="preserve">                      $ref: '#/components/schemas/TerminationNotification'</w:t>
      </w:r>
    </w:p>
    <w:p w14:paraId="4F421891" w14:textId="77777777" w:rsidR="007F74C5" w:rsidRDefault="007F74C5" w:rsidP="007F74C5">
      <w:pPr>
        <w:pStyle w:val="PL"/>
      </w:pPr>
      <w:r>
        <w:t xml:space="preserve">              responses:</w:t>
      </w:r>
    </w:p>
    <w:p w14:paraId="35B551E9" w14:textId="77777777" w:rsidR="007F74C5" w:rsidRDefault="007F74C5" w:rsidP="007F74C5">
      <w:pPr>
        <w:pStyle w:val="PL"/>
      </w:pPr>
      <w:r>
        <w:t xml:space="preserve">                '204':</w:t>
      </w:r>
    </w:p>
    <w:p w14:paraId="08142C51" w14:textId="77777777" w:rsidR="007F74C5" w:rsidRDefault="007F74C5" w:rsidP="007F74C5">
      <w:pPr>
        <w:pStyle w:val="PL"/>
      </w:pPr>
      <w:r>
        <w:t xml:space="preserve">                  description: No Content, Notification was successful.</w:t>
      </w:r>
    </w:p>
    <w:p w14:paraId="08F4DCA5" w14:textId="77777777" w:rsidR="007F74C5" w:rsidRDefault="007F74C5" w:rsidP="007F74C5">
      <w:pPr>
        <w:pStyle w:val="PL"/>
      </w:pPr>
      <w:r>
        <w:t xml:space="preserve">                '307':</w:t>
      </w:r>
    </w:p>
    <w:p w14:paraId="34C168C7" w14:textId="77777777" w:rsidR="007F74C5" w:rsidRDefault="007F74C5" w:rsidP="007F74C5">
      <w:pPr>
        <w:pStyle w:val="PL"/>
      </w:pPr>
      <w:r>
        <w:rPr>
          <w:lang w:val="en-US"/>
        </w:rPr>
        <w:t xml:space="preserve">                  $ref: </w:t>
      </w:r>
      <w:r>
        <w:t>'TS29571_CommonData.yaml#/components/responses/307'</w:t>
      </w:r>
    </w:p>
    <w:p w14:paraId="7ADD7507" w14:textId="77777777" w:rsidR="007F74C5" w:rsidRDefault="007F74C5" w:rsidP="007F74C5">
      <w:pPr>
        <w:pStyle w:val="PL"/>
      </w:pPr>
      <w:r>
        <w:t xml:space="preserve">                '308':</w:t>
      </w:r>
    </w:p>
    <w:p w14:paraId="1CDF8C79" w14:textId="77777777" w:rsidR="007F74C5" w:rsidRDefault="007F74C5" w:rsidP="007F74C5">
      <w:pPr>
        <w:pStyle w:val="PL"/>
      </w:pPr>
      <w:r>
        <w:rPr>
          <w:lang w:val="en-US"/>
        </w:rPr>
        <w:t xml:space="preserve">                  $ref: </w:t>
      </w:r>
      <w:r>
        <w:t>'TS29571_CommonData.yaml#/components/responses/308'</w:t>
      </w:r>
    </w:p>
    <w:p w14:paraId="471CCC68" w14:textId="77777777" w:rsidR="007F74C5" w:rsidRDefault="007F74C5" w:rsidP="007F74C5">
      <w:pPr>
        <w:pStyle w:val="PL"/>
      </w:pPr>
      <w:r>
        <w:t xml:space="preserve">                '400':</w:t>
      </w:r>
    </w:p>
    <w:p w14:paraId="36DA9271" w14:textId="77777777" w:rsidR="007F74C5" w:rsidRDefault="007F74C5" w:rsidP="007F74C5">
      <w:pPr>
        <w:pStyle w:val="PL"/>
      </w:pPr>
      <w:r>
        <w:t xml:space="preserve">                  $ref: 'TS29571_CommonData.yaml#/components/responses/400'</w:t>
      </w:r>
    </w:p>
    <w:p w14:paraId="7A30B8A9" w14:textId="77777777" w:rsidR="007F74C5" w:rsidRDefault="007F74C5" w:rsidP="007F74C5">
      <w:pPr>
        <w:pStyle w:val="PL"/>
      </w:pPr>
      <w:r>
        <w:t xml:space="preserve">                '401':</w:t>
      </w:r>
    </w:p>
    <w:p w14:paraId="3A2933C4" w14:textId="77777777" w:rsidR="007F74C5" w:rsidRDefault="007F74C5" w:rsidP="007F74C5">
      <w:pPr>
        <w:pStyle w:val="PL"/>
      </w:pPr>
      <w:r>
        <w:t xml:space="preserve">                  $ref: 'TS29571_CommonData.yaml#/components/responses/401'</w:t>
      </w:r>
    </w:p>
    <w:p w14:paraId="59B3B028" w14:textId="77777777" w:rsidR="007F74C5" w:rsidRDefault="007F74C5" w:rsidP="007F74C5">
      <w:pPr>
        <w:pStyle w:val="PL"/>
      </w:pPr>
      <w:r>
        <w:t xml:space="preserve">                '403':</w:t>
      </w:r>
    </w:p>
    <w:p w14:paraId="5D79D315" w14:textId="77777777" w:rsidR="007F74C5" w:rsidRDefault="007F74C5" w:rsidP="007F74C5">
      <w:pPr>
        <w:pStyle w:val="PL"/>
      </w:pPr>
      <w:r>
        <w:t xml:space="preserve">                  $ref: 'TS29571_CommonData.yaml#/components/responses/403'</w:t>
      </w:r>
    </w:p>
    <w:p w14:paraId="25A3C3B1" w14:textId="77777777" w:rsidR="007F74C5" w:rsidRDefault="007F74C5" w:rsidP="007F74C5">
      <w:pPr>
        <w:pStyle w:val="PL"/>
      </w:pPr>
      <w:r>
        <w:t xml:space="preserve">                '404':</w:t>
      </w:r>
    </w:p>
    <w:p w14:paraId="169728D5" w14:textId="77777777" w:rsidR="007F74C5" w:rsidRDefault="007F74C5" w:rsidP="007F74C5">
      <w:pPr>
        <w:pStyle w:val="PL"/>
      </w:pPr>
      <w:r>
        <w:t xml:space="preserve">                  $ref: 'TS29571_CommonData.yaml#/components/responses/404'</w:t>
      </w:r>
    </w:p>
    <w:p w14:paraId="40062A74" w14:textId="77777777" w:rsidR="007F74C5" w:rsidRDefault="007F74C5" w:rsidP="007F74C5">
      <w:pPr>
        <w:pStyle w:val="PL"/>
      </w:pPr>
      <w:r>
        <w:t xml:space="preserve">                '411':</w:t>
      </w:r>
    </w:p>
    <w:p w14:paraId="47976B06" w14:textId="77777777" w:rsidR="007F74C5" w:rsidRDefault="007F74C5" w:rsidP="007F74C5">
      <w:pPr>
        <w:pStyle w:val="PL"/>
      </w:pPr>
      <w:r>
        <w:t xml:space="preserve">                  $ref: 'TS29571_CommonData.yaml#/components/responses/411'</w:t>
      </w:r>
    </w:p>
    <w:p w14:paraId="16F19894" w14:textId="77777777" w:rsidR="007F74C5" w:rsidRDefault="007F74C5" w:rsidP="007F74C5">
      <w:pPr>
        <w:pStyle w:val="PL"/>
      </w:pPr>
      <w:r>
        <w:t xml:space="preserve">                '413':</w:t>
      </w:r>
    </w:p>
    <w:p w14:paraId="4D771F9C" w14:textId="77777777" w:rsidR="007F74C5" w:rsidRDefault="007F74C5" w:rsidP="007F74C5">
      <w:pPr>
        <w:pStyle w:val="PL"/>
      </w:pPr>
      <w:r>
        <w:t xml:space="preserve">                  $ref: 'TS29571_CommonData.yaml#/components/responses/413'</w:t>
      </w:r>
    </w:p>
    <w:p w14:paraId="6E048633" w14:textId="77777777" w:rsidR="007F74C5" w:rsidRDefault="007F74C5" w:rsidP="007F74C5">
      <w:pPr>
        <w:pStyle w:val="PL"/>
      </w:pPr>
      <w:r>
        <w:t xml:space="preserve">                '415':</w:t>
      </w:r>
    </w:p>
    <w:p w14:paraId="3E9D4D43" w14:textId="77777777" w:rsidR="007F74C5" w:rsidRDefault="007F74C5" w:rsidP="007F74C5">
      <w:pPr>
        <w:pStyle w:val="PL"/>
      </w:pPr>
      <w:r>
        <w:t xml:space="preserve">                  $ref: 'TS29571_CommonData.yaml#/components/responses/415'</w:t>
      </w:r>
    </w:p>
    <w:p w14:paraId="33A9CB32" w14:textId="77777777" w:rsidR="007F74C5" w:rsidRDefault="007F74C5" w:rsidP="007F74C5">
      <w:pPr>
        <w:pStyle w:val="PL"/>
      </w:pPr>
      <w:r>
        <w:t xml:space="preserve">                '429':</w:t>
      </w:r>
    </w:p>
    <w:p w14:paraId="13E51E6D" w14:textId="77777777" w:rsidR="007F74C5" w:rsidRDefault="007F74C5" w:rsidP="007F74C5">
      <w:pPr>
        <w:pStyle w:val="PL"/>
      </w:pPr>
      <w:r>
        <w:t xml:space="preserve">                  $ref: 'TS29571_CommonData.yaml#/components/responses/429'</w:t>
      </w:r>
    </w:p>
    <w:p w14:paraId="57CCE63B" w14:textId="77777777" w:rsidR="007F74C5" w:rsidRDefault="007F74C5" w:rsidP="007F74C5">
      <w:pPr>
        <w:pStyle w:val="PL"/>
      </w:pPr>
      <w:r>
        <w:t xml:space="preserve">                '500':</w:t>
      </w:r>
    </w:p>
    <w:p w14:paraId="6AA94CD5" w14:textId="77777777" w:rsidR="007F74C5" w:rsidRDefault="007F74C5" w:rsidP="007F74C5">
      <w:pPr>
        <w:pStyle w:val="PL"/>
      </w:pPr>
      <w:r>
        <w:t xml:space="preserve">                  $ref: 'TS29571_CommonData.yaml#/components/responses/500'</w:t>
      </w:r>
    </w:p>
    <w:p w14:paraId="7BF57AB1" w14:textId="77777777" w:rsidR="007F74C5" w:rsidRDefault="007F74C5" w:rsidP="007F74C5">
      <w:pPr>
        <w:pStyle w:val="PL"/>
      </w:pPr>
      <w:r>
        <w:t xml:space="preserve">                '502':</w:t>
      </w:r>
    </w:p>
    <w:p w14:paraId="1370C70C" w14:textId="77777777" w:rsidR="007F74C5" w:rsidRDefault="007F74C5" w:rsidP="007F74C5">
      <w:pPr>
        <w:pStyle w:val="PL"/>
      </w:pPr>
      <w:r>
        <w:t xml:space="preserve">                  $ref: 'TS29571_CommonData.yaml#/components/responses/502'</w:t>
      </w:r>
    </w:p>
    <w:p w14:paraId="6890DCD1" w14:textId="77777777" w:rsidR="007F74C5" w:rsidRDefault="007F74C5" w:rsidP="007F74C5">
      <w:pPr>
        <w:pStyle w:val="PL"/>
      </w:pPr>
      <w:r>
        <w:t xml:space="preserve">                '503':</w:t>
      </w:r>
    </w:p>
    <w:p w14:paraId="18742661" w14:textId="77777777" w:rsidR="007F74C5" w:rsidRDefault="007F74C5" w:rsidP="007F74C5">
      <w:pPr>
        <w:pStyle w:val="PL"/>
      </w:pPr>
      <w:r>
        <w:t xml:space="preserve">                  $ref: 'TS29571_CommonData.yaml#/components/responses/503'</w:t>
      </w:r>
    </w:p>
    <w:p w14:paraId="3AF112A8" w14:textId="77777777" w:rsidR="007F74C5" w:rsidRDefault="007F74C5" w:rsidP="007F74C5">
      <w:pPr>
        <w:pStyle w:val="PL"/>
      </w:pPr>
      <w:r>
        <w:t xml:space="preserve">                default:</w:t>
      </w:r>
    </w:p>
    <w:p w14:paraId="4D659271" w14:textId="77777777" w:rsidR="007F74C5" w:rsidRDefault="007F74C5" w:rsidP="007F74C5">
      <w:pPr>
        <w:pStyle w:val="PL"/>
      </w:pPr>
      <w:r>
        <w:t xml:space="preserve">                  $ref: 'TS29571_CommonData.yaml#/components/responses/default'</w:t>
      </w:r>
    </w:p>
    <w:p w14:paraId="4CAFE9F8" w14:textId="77777777" w:rsidR="007F74C5" w:rsidRDefault="007F74C5" w:rsidP="007F74C5">
      <w:pPr>
        <w:pStyle w:val="PL"/>
      </w:pPr>
      <w:r>
        <w:t xml:space="preserve">  /policies/{polAssoId}:</w:t>
      </w:r>
    </w:p>
    <w:p w14:paraId="13AF9EAC" w14:textId="77777777" w:rsidR="007F74C5" w:rsidRDefault="007F74C5" w:rsidP="007F74C5">
      <w:pPr>
        <w:pStyle w:val="PL"/>
      </w:pPr>
      <w:r>
        <w:t xml:space="preserve">    get:</w:t>
      </w:r>
    </w:p>
    <w:p w14:paraId="5366DC36" w14:textId="77777777" w:rsidR="007F74C5" w:rsidRDefault="007F74C5" w:rsidP="007F74C5">
      <w:pPr>
        <w:pStyle w:val="PL"/>
      </w:pPr>
      <w:r>
        <w:t xml:space="preserve">      operationId: ReadIndividualAMPolicyAssociation</w:t>
      </w:r>
    </w:p>
    <w:p w14:paraId="2C1AF882" w14:textId="77777777" w:rsidR="007F74C5" w:rsidRDefault="007F74C5" w:rsidP="007F74C5">
      <w:pPr>
        <w:pStyle w:val="PL"/>
      </w:pPr>
      <w:r>
        <w:t xml:space="preserve">      summary: Read individual AM policy association.</w:t>
      </w:r>
    </w:p>
    <w:p w14:paraId="21BC547E" w14:textId="77777777" w:rsidR="007F74C5" w:rsidRDefault="007F74C5" w:rsidP="007F74C5">
      <w:pPr>
        <w:pStyle w:val="PL"/>
      </w:pPr>
      <w:r>
        <w:t xml:space="preserve">      tags:</w:t>
      </w:r>
    </w:p>
    <w:p w14:paraId="51022144" w14:textId="77777777" w:rsidR="007F74C5" w:rsidRDefault="007F74C5" w:rsidP="007F74C5">
      <w:pPr>
        <w:pStyle w:val="PL"/>
      </w:pPr>
      <w:r>
        <w:t xml:space="preserve">        - Individual AM Policy Association (Document)</w:t>
      </w:r>
    </w:p>
    <w:p w14:paraId="59C31015" w14:textId="77777777" w:rsidR="007F74C5" w:rsidRDefault="007F74C5" w:rsidP="007F74C5">
      <w:pPr>
        <w:pStyle w:val="PL"/>
      </w:pPr>
      <w:r>
        <w:t xml:space="preserve">      parameters:</w:t>
      </w:r>
    </w:p>
    <w:p w14:paraId="2B4CE26D" w14:textId="77777777" w:rsidR="007F74C5" w:rsidRDefault="007F74C5" w:rsidP="007F74C5">
      <w:pPr>
        <w:pStyle w:val="PL"/>
      </w:pPr>
      <w:r>
        <w:t xml:space="preserve">        - name: polAssoId</w:t>
      </w:r>
    </w:p>
    <w:p w14:paraId="3F973F8C" w14:textId="77777777" w:rsidR="007F74C5" w:rsidRDefault="007F74C5" w:rsidP="007F74C5">
      <w:pPr>
        <w:pStyle w:val="PL"/>
      </w:pPr>
      <w:r>
        <w:t xml:space="preserve">          in: path</w:t>
      </w:r>
    </w:p>
    <w:p w14:paraId="286DB06F" w14:textId="77777777" w:rsidR="007F74C5" w:rsidRDefault="007F74C5" w:rsidP="007F74C5">
      <w:pPr>
        <w:pStyle w:val="PL"/>
      </w:pPr>
      <w:r>
        <w:t xml:space="preserve">          description: Identifier of a policy association</w:t>
      </w:r>
    </w:p>
    <w:p w14:paraId="13164C3F" w14:textId="77777777" w:rsidR="007F74C5" w:rsidRDefault="007F74C5" w:rsidP="007F74C5">
      <w:pPr>
        <w:pStyle w:val="PL"/>
      </w:pPr>
      <w:r>
        <w:t xml:space="preserve">          required: true</w:t>
      </w:r>
    </w:p>
    <w:p w14:paraId="5977D005" w14:textId="77777777" w:rsidR="007F74C5" w:rsidRDefault="007F74C5" w:rsidP="007F74C5">
      <w:pPr>
        <w:pStyle w:val="PL"/>
      </w:pPr>
      <w:r>
        <w:t xml:space="preserve">          schema:</w:t>
      </w:r>
    </w:p>
    <w:p w14:paraId="6474466D" w14:textId="77777777" w:rsidR="007F74C5" w:rsidRDefault="007F74C5" w:rsidP="007F74C5">
      <w:pPr>
        <w:pStyle w:val="PL"/>
      </w:pPr>
      <w:r>
        <w:t xml:space="preserve">            type: string</w:t>
      </w:r>
    </w:p>
    <w:p w14:paraId="5BBEB20A" w14:textId="77777777" w:rsidR="007F74C5" w:rsidRDefault="007F74C5" w:rsidP="007F74C5">
      <w:pPr>
        <w:pStyle w:val="PL"/>
      </w:pPr>
      <w:r>
        <w:t xml:space="preserve">      responses:</w:t>
      </w:r>
    </w:p>
    <w:p w14:paraId="3DC11FCC" w14:textId="77777777" w:rsidR="007F74C5" w:rsidRDefault="007F74C5" w:rsidP="007F74C5">
      <w:pPr>
        <w:pStyle w:val="PL"/>
      </w:pPr>
      <w:r>
        <w:t xml:space="preserve">        '200':</w:t>
      </w:r>
    </w:p>
    <w:p w14:paraId="34ED99BF" w14:textId="77777777" w:rsidR="007F74C5" w:rsidRDefault="007F74C5" w:rsidP="007F74C5">
      <w:pPr>
        <w:pStyle w:val="PL"/>
      </w:pPr>
      <w:r>
        <w:t xml:space="preserve">          description: OK. Resource representation is returned</w:t>
      </w:r>
    </w:p>
    <w:p w14:paraId="1A2FF68D" w14:textId="77777777" w:rsidR="007F74C5" w:rsidRDefault="007F74C5" w:rsidP="007F74C5">
      <w:pPr>
        <w:pStyle w:val="PL"/>
      </w:pPr>
      <w:r>
        <w:t xml:space="preserve">          content:</w:t>
      </w:r>
    </w:p>
    <w:p w14:paraId="3D12419C" w14:textId="77777777" w:rsidR="007F74C5" w:rsidRDefault="007F74C5" w:rsidP="007F74C5">
      <w:pPr>
        <w:pStyle w:val="PL"/>
      </w:pPr>
      <w:r>
        <w:t xml:space="preserve">            application/json:</w:t>
      </w:r>
    </w:p>
    <w:p w14:paraId="006BD4F8" w14:textId="77777777" w:rsidR="007F74C5" w:rsidRDefault="007F74C5" w:rsidP="007F74C5">
      <w:pPr>
        <w:pStyle w:val="PL"/>
      </w:pPr>
      <w:r>
        <w:t xml:space="preserve">              schema:</w:t>
      </w:r>
    </w:p>
    <w:p w14:paraId="43D5D2A9" w14:textId="77777777" w:rsidR="007F74C5" w:rsidRDefault="007F74C5" w:rsidP="007F74C5">
      <w:pPr>
        <w:pStyle w:val="PL"/>
      </w:pPr>
      <w:r>
        <w:t xml:space="preserve">                $ref: '#/components/schemas/PolicyAssociation'</w:t>
      </w:r>
    </w:p>
    <w:p w14:paraId="7CFF6972" w14:textId="77777777" w:rsidR="007F74C5" w:rsidRDefault="007F74C5" w:rsidP="007F74C5">
      <w:pPr>
        <w:pStyle w:val="PL"/>
      </w:pPr>
      <w:r>
        <w:t xml:space="preserve">        '307':</w:t>
      </w:r>
    </w:p>
    <w:p w14:paraId="6D7D2DBA" w14:textId="77777777" w:rsidR="007F74C5" w:rsidRDefault="007F74C5" w:rsidP="007F74C5">
      <w:pPr>
        <w:pStyle w:val="PL"/>
      </w:pPr>
      <w:r>
        <w:rPr>
          <w:lang w:val="en-US"/>
        </w:rPr>
        <w:t xml:space="preserve">          $ref: </w:t>
      </w:r>
      <w:r>
        <w:t>'TS29571_CommonData.yaml#/components/responses/307'</w:t>
      </w:r>
    </w:p>
    <w:p w14:paraId="76502763" w14:textId="77777777" w:rsidR="007F74C5" w:rsidRDefault="007F74C5" w:rsidP="007F74C5">
      <w:pPr>
        <w:pStyle w:val="PL"/>
      </w:pPr>
      <w:r>
        <w:t xml:space="preserve">        '308':</w:t>
      </w:r>
    </w:p>
    <w:p w14:paraId="7C03F3AD" w14:textId="77777777" w:rsidR="007F74C5" w:rsidRDefault="007F74C5" w:rsidP="007F74C5">
      <w:pPr>
        <w:pStyle w:val="PL"/>
      </w:pPr>
      <w:r>
        <w:rPr>
          <w:lang w:val="en-US"/>
        </w:rPr>
        <w:t xml:space="preserve">          $ref: </w:t>
      </w:r>
      <w:r>
        <w:t>'TS29571_CommonData.yaml#/components/responses/308'</w:t>
      </w:r>
    </w:p>
    <w:p w14:paraId="3EA837A6" w14:textId="77777777" w:rsidR="007F74C5" w:rsidRDefault="007F74C5" w:rsidP="007F74C5">
      <w:pPr>
        <w:pStyle w:val="PL"/>
      </w:pPr>
      <w:r>
        <w:t xml:space="preserve">        '400':</w:t>
      </w:r>
    </w:p>
    <w:p w14:paraId="566BA243" w14:textId="77777777" w:rsidR="007F74C5" w:rsidRDefault="007F74C5" w:rsidP="007F74C5">
      <w:pPr>
        <w:pStyle w:val="PL"/>
      </w:pPr>
      <w:r>
        <w:t xml:space="preserve">          $ref: 'TS29571_CommonData.yaml#/components/responses/400'</w:t>
      </w:r>
    </w:p>
    <w:p w14:paraId="7A3CBEB3" w14:textId="77777777" w:rsidR="007F74C5" w:rsidRDefault="007F74C5" w:rsidP="007F74C5">
      <w:pPr>
        <w:pStyle w:val="PL"/>
      </w:pPr>
      <w:r>
        <w:t xml:space="preserve">        '401':</w:t>
      </w:r>
    </w:p>
    <w:p w14:paraId="076CDB7B" w14:textId="77777777" w:rsidR="007F74C5" w:rsidRDefault="007F74C5" w:rsidP="007F74C5">
      <w:pPr>
        <w:pStyle w:val="PL"/>
      </w:pPr>
      <w:r>
        <w:t xml:space="preserve">          $ref: 'TS29571_CommonData.yaml#/components/responses/401'</w:t>
      </w:r>
    </w:p>
    <w:p w14:paraId="762CBA4C" w14:textId="77777777" w:rsidR="007F74C5" w:rsidRDefault="007F74C5" w:rsidP="007F74C5">
      <w:pPr>
        <w:pStyle w:val="PL"/>
      </w:pPr>
      <w:r>
        <w:t xml:space="preserve">        '403':</w:t>
      </w:r>
    </w:p>
    <w:p w14:paraId="2CF3F3CA" w14:textId="77777777" w:rsidR="007F74C5" w:rsidRDefault="007F74C5" w:rsidP="007F74C5">
      <w:pPr>
        <w:pStyle w:val="PL"/>
      </w:pPr>
      <w:r>
        <w:t xml:space="preserve">          $ref: 'TS29571_CommonData.yaml#/components/responses/403'</w:t>
      </w:r>
    </w:p>
    <w:p w14:paraId="25DC61BA" w14:textId="77777777" w:rsidR="007F74C5" w:rsidRDefault="007F74C5" w:rsidP="007F74C5">
      <w:pPr>
        <w:pStyle w:val="PL"/>
      </w:pPr>
      <w:r>
        <w:t xml:space="preserve">        '404':</w:t>
      </w:r>
    </w:p>
    <w:p w14:paraId="129DF224" w14:textId="77777777" w:rsidR="007F74C5" w:rsidRDefault="007F74C5" w:rsidP="007F74C5">
      <w:pPr>
        <w:pStyle w:val="PL"/>
      </w:pPr>
      <w:r>
        <w:t xml:space="preserve">          $ref: 'TS29571_CommonData.yaml#/components/responses/404'</w:t>
      </w:r>
    </w:p>
    <w:p w14:paraId="505F1330" w14:textId="77777777" w:rsidR="007F74C5" w:rsidRDefault="007F74C5" w:rsidP="007F74C5">
      <w:pPr>
        <w:pStyle w:val="PL"/>
      </w:pPr>
      <w:r>
        <w:t xml:space="preserve">        '406':</w:t>
      </w:r>
    </w:p>
    <w:p w14:paraId="6A6FF68C" w14:textId="77777777" w:rsidR="007F74C5" w:rsidRDefault="007F74C5" w:rsidP="007F74C5">
      <w:pPr>
        <w:pStyle w:val="PL"/>
      </w:pPr>
      <w:r>
        <w:t xml:space="preserve">          $ref: 'TS29571_CommonData.yaml#/components/responses/406'</w:t>
      </w:r>
    </w:p>
    <w:p w14:paraId="64523817" w14:textId="77777777" w:rsidR="007F74C5" w:rsidRDefault="007F74C5" w:rsidP="007F74C5">
      <w:pPr>
        <w:pStyle w:val="PL"/>
      </w:pPr>
      <w:r>
        <w:t xml:space="preserve">        '429':</w:t>
      </w:r>
    </w:p>
    <w:p w14:paraId="413EC563" w14:textId="77777777" w:rsidR="007F74C5" w:rsidRDefault="007F74C5" w:rsidP="007F74C5">
      <w:pPr>
        <w:pStyle w:val="PL"/>
      </w:pPr>
      <w:r>
        <w:t xml:space="preserve">          $ref: 'TS29571_CommonData.yaml#/components/responses/429'</w:t>
      </w:r>
    </w:p>
    <w:p w14:paraId="20274A8C" w14:textId="77777777" w:rsidR="007F74C5" w:rsidRDefault="007F74C5" w:rsidP="007F74C5">
      <w:pPr>
        <w:pStyle w:val="PL"/>
      </w:pPr>
      <w:r>
        <w:t xml:space="preserve">        '500':</w:t>
      </w:r>
    </w:p>
    <w:p w14:paraId="1E639FB3" w14:textId="77777777" w:rsidR="007F74C5" w:rsidRDefault="007F74C5" w:rsidP="007F74C5">
      <w:pPr>
        <w:pStyle w:val="PL"/>
      </w:pPr>
      <w:r>
        <w:t xml:space="preserve">          $ref: 'TS29571_CommonData.yaml#/components/responses/500'</w:t>
      </w:r>
    </w:p>
    <w:p w14:paraId="6EF24A66" w14:textId="77777777" w:rsidR="007F74C5" w:rsidRDefault="007F74C5" w:rsidP="007F74C5">
      <w:pPr>
        <w:pStyle w:val="PL"/>
      </w:pPr>
      <w:r>
        <w:t xml:space="preserve">        '502':</w:t>
      </w:r>
    </w:p>
    <w:p w14:paraId="601D29FB" w14:textId="77777777" w:rsidR="007F74C5" w:rsidRDefault="007F74C5" w:rsidP="007F74C5">
      <w:pPr>
        <w:pStyle w:val="PL"/>
      </w:pPr>
      <w:r>
        <w:t xml:space="preserve">          $ref: 'TS29571_CommonData.yaml#/components/responses/502'</w:t>
      </w:r>
    </w:p>
    <w:p w14:paraId="59E076FF" w14:textId="77777777" w:rsidR="007F74C5" w:rsidRDefault="007F74C5" w:rsidP="007F74C5">
      <w:pPr>
        <w:pStyle w:val="PL"/>
      </w:pPr>
      <w:r>
        <w:t xml:space="preserve">        '503':</w:t>
      </w:r>
    </w:p>
    <w:p w14:paraId="1341F54C" w14:textId="77777777" w:rsidR="007F74C5" w:rsidRDefault="007F74C5" w:rsidP="007F74C5">
      <w:pPr>
        <w:pStyle w:val="PL"/>
      </w:pPr>
      <w:r>
        <w:t xml:space="preserve">          $ref: 'TS29571_CommonData.yaml#/components/responses/503'</w:t>
      </w:r>
    </w:p>
    <w:p w14:paraId="646C2439" w14:textId="77777777" w:rsidR="007F74C5" w:rsidRDefault="007F74C5" w:rsidP="007F74C5">
      <w:pPr>
        <w:pStyle w:val="PL"/>
      </w:pPr>
      <w:r>
        <w:t xml:space="preserve">        default:</w:t>
      </w:r>
    </w:p>
    <w:p w14:paraId="23B680B7" w14:textId="77777777" w:rsidR="007F74C5" w:rsidRDefault="007F74C5" w:rsidP="007F74C5">
      <w:pPr>
        <w:pStyle w:val="PL"/>
      </w:pPr>
      <w:r>
        <w:t xml:space="preserve">          $ref: 'TS29571_CommonData.yaml#/components/responses/default'</w:t>
      </w:r>
    </w:p>
    <w:p w14:paraId="2B74B670" w14:textId="77777777" w:rsidR="007F74C5" w:rsidRDefault="007F74C5" w:rsidP="007F74C5">
      <w:pPr>
        <w:pStyle w:val="PL"/>
      </w:pPr>
      <w:r>
        <w:lastRenderedPageBreak/>
        <w:t xml:space="preserve">    delete:</w:t>
      </w:r>
    </w:p>
    <w:p w14:paraId="3787A4E1" w14:textId="77777777" w:rsidR="007F74C5" w:rsidRDefault="007F74C5" w:rsidP="007F74C5">
      <w:pPr>
        <w:pStyle w:val="PL"/>
      </w:pPr>
      <w:r>
        <w:t xml:space="preserve">      operationId: DeleteIndividualAMPolicyAssociation</w:t>
      </w:r>
    </w:p>
    <w:p w14:paraId="69CD1C6F" w14:textId="77777777" w:rsidR="007F74C5" w:rsidRDefault="007F74C5" w:rsidP="007F74C5">
      <w:pPr>
        <w:pStyle w:val="PL"/>
      </w:pPr>
      <w:r>
        <w:t xml:space="preserve">      summary: Delete individual AM policy association.</w:t>
      </w:r>
    </w:p>
    <w:p w14:paraId="7CC8C036" w14:textId="77777777" w:rsidR="007F74C5" w:rsidRDefault="007F74C5" w:rsidP="007F74C5">
      <w:pPr>
        <w:pStyle w:val="PL"/>
      </w:pPr>
      <w:r>
        <w:t xml:space="preserve">      tags:</w:t>
      </w:r>
    </w:p>
    <w:p w14:paraId="3C82DB6B" w14:textId="77777777" w:rsidR="007F74C5" w:rsidRDefault="007F74C5" w:rsidP="007F74C5">
      <w:pPr>
        <w:pStyle w:val="PL"/>
      </w:pPr>
      <w:r>
        <w:t xml:space="preserve">        - Individual AM Policy Association (Document)</w:t>
      </w:r>
    </w:p>
    <w:p w14:paraId="03285ED5" w14:textId="77777777" w:rsidR="007F74C5" w:rsidRDefault="007F74C5" w:rsidP="007F74C5">
      <w:pPr>
        <w:pStyle w:val="PL"/>
      </w:pPr>
      <w:r>
        <w:t xml:space="preserve">      parameters:</w:t>
      </w:r>
    </w:p>
    <w:p w14:paraId="3ECAC561" w14:textId="77777777" w:rsidR="007F74C5" w:rsidRDefault="007F74C5" w:rsidP="007F74C5">
      <w:pPr>
        <w:pStyle w:val="PL"/>
      </w:pPr>
      <w:r>
        <w:t xml:space="preserve">        - name: polAssoId</w:t>
      </w:r>
    </w:p>
    <w:p w14:paraId="0402F655" w14:textId="77777777" w:rsidR="007F74C5" w:rsidRDefault="007F74C5" w:rsidP="007F74C5">
      <w:pPr>
        <w:pStyle w:val="PL"/>
      </w:pPr>
      <w:r>
        <w:t xml:space="preserve">          in: path</w:t>
      </w:r>
    </w:p>
    <w:p w14:paraId="00B0C811" w14:textId="77777777" w:rsidR="007F74C5" w:rsidRDefault="007F74C5" w:rsidP="007F74C5">
      <w:pPr>
        <w:pStyle w:val="PL"/>
      </w:pPr>
      <w:r>
        <w:t xml:space="preserve">          description: Identifier of a policy association</w:t>
      </w:r>
    </w:p>
    <w:p w14:paraId="18F7D599" w14:textId="77777777" w:rsidR="007F74C5" w:rsidRDefault="007F74C5" w:rsidP="007F74C5">
      <w:pPr>
        <w:pStyle w:val="PL"/>
      </w:pPr>
      <w:r>
        <w:t xml:space="preserve">          required: true</w:t>
      </w:r>
    </w:p>
    <w:p w14:paraId="76CA0281" w14:textId="77777777" w:rsidR="007F74C5" w:rsidRDefault="007F74C5" w:rsidP="007F74C5">
      <w:pPr>
        <w:pStyle w:val="PL"/>
      </w:pPr>
      <w:r>
        <w:t xml:space="preserve">          schema:</w:t>
      </w:r>
    </w:p>
    <w:p w14:paraId="3ECF15D9" w14:textId="77777777" w:rsidR="007F74C5" w:rsidRDefault="007F74C5" w:rsidP="007F74C5">
      <w:pPr>
        <w:pStyle w:val="PL"/>
      </w:pPr>
      <w:r>
        <w:t xml:space="preserve">            type: string</w:t>
      </w:r>
    </w:p>
    <w:p w14:paraId="2985F52F" w14:textId="77777777" w:rsidR="007F74C5" w:rsidRDefault="007F74C5" w:rsidP="007F74C5">
      <w:pPr>
        <w:pStyle w:val="PL"/>
      </w:pPr>
      <w:r>
        <w:t xml:space="preserve">      responses:</w:t>
      </w:r>
    </w:p>
    <w:p w14:paraId="131BCD44" w14:textId="77777777" w:rsidR="007F74C5" w:rsidRDefault="007F74C5" w:rsidP="007F74C5">
      <w:pPr>
        <w:pStyle w:val="PL"/>
      </w:pPr>
      <w:r>
        <w:t xml:space="preserve">        '204':</w:t>
      </w:r>
    </w:p>
    <w:p w14:paraId="2C9E5E3B" w14:textId="77777777" w:rsidR="007F74C5" w:rsidRDefault="007F74C5" w:rsidP="007F74C5">
      <w:pPr>
        <w:pStyle w:val="PL"/>
      </w:pPr>
      <w:r>
        <w:t xml:space="preserve">          description: No Content. Resource was successfully deleted.</w:t>
      </w:r>
    </w:p>
    <w:p w14:paraId="5291BD92" w14:textId="77777777" w:rsidR="007F74C5" w:rsidRDefault="007F74C5" w:rsidP="007F74C5">
      <w:pPr>
        <w:pStyle w:val="PL"/>
      </w:pPr>
      <w:r>
        <w:t xml:space="preserve">        '307':</w:t>
      </w:r>
    </w:p>
    <w:p w14:paraId="3C227676" w14:textId="77777777" w:rsidR="007F74C5" w:rsidRDefault="007F74C5" w:rsidP="007F74C5">
      <w:pPr>
        <w:pStyle w:val="PL"/>
      </w:pPr>
      <w:r>
        <w:rPr>
          <w:lang w:val="en-US"/>
        </w:rPr>
        <w:t xml:space="preserve">          $ref: </w:t>
      </w:r>
      <w:r>
        <w:t>'TS29571_CommonData.yaml#/components/responses/307'</w:t>
      </w:r>
    </w:p>
    <w:p w14:paraId="11276057" w14:textId="77777777" w:rsidR="007F74C5" w:rsidRDefault="007F74C5" w:rsidP="007F74C5">
      <w:pPr>
        <w:pStyle w:val="PL"/>
      </w:pPr>
      <w:r>
        <w:t xml:space="preserve">        '308':</w:t>
      </w:r>
    </w:p>
    <w:p w14:paraId="2EA7AA6B" w14:textId="77777777" w:rsidR="007F74C5" w:rsidRDefault="007F74C5" w:rsidP="007F74C5">
      <w:pPr>
        <w:pStyle w:val="PL"/>
      </w:pPr>
      <w:r>
        <w:rPr>
          <w:lang w:val="en-US"/>
        </w:rPr>
        <w:t xml:space="preserve">          $ref: </w:t>
      </w:r>
      <w:r>
        <w:t>'TS29571_CommonData.yaml#/components/responses/308'</w:t>
      </w:r>
    </w:p>
    <w:p w14:paraId="7141A947" w14:textId="77777777" w:rsidR="007F74C5" w:rsidRDefault="007F74C5" w:rsidP="007F74C5">
      <w:pPr>
        <w:pStyle w:val="PL"/>
      </w:pPr>
      <w:r>
        <w:t xml:space="preserve">        '400':</w:t>
      </w:r>
    </w:p>
    <w:p w14:paraId="7F0803E6" w14:textId="77777777" w:rsidR="007F74C5" w:rsidRDefault="007F74C5" w:rsidP="007F74C5">
      <w:pPr>
        <w:pStyle w:val="PL"/>
      </w:pPr>
      <w:r>
        <w:t xml:space="preserve">          $ref: 'TS29571_CommonData.yaml#/components/responses/400'</w:t>
      </w:r>
    </w:p>
    <w:p w14:paraId="718A792D" w14:textId="77777777" w:rsidR="007F74C5" w:rsidRDefault="007F74C5" w:rsidP="007F74C5">
      <w:pPr>
        <w:pStyle w:val="PL"/>
      </w:pPr>
      <w:r>
        <w:t xml:space="preserve">        '401':</w:t>
      </w:r>
    </w:p>
    <w:p w14:paraId="68579F78" w14:textId="77777777" w:rsidR="007F74C5" w:rsidRDefault="007F74C5" w:rsidP="007F74C5">
      <w:pPr>
        <w:pStyle w:val="PL"/>
      </w:pPr>
      <w:r>
        <w:t xml:space="preserve">          $ref: 'TS29571_CommonData.yaml#/components/responses/401'</w:t>
      </w:r>
    </w:p>
    <w:p w14:paraId="048D9CA2" w14:textId="77777777" w:rsidR="007F74C5" w:rsidRDefault="007F74C5" w:rsidP="007F74C5">
      <w:pPr>
        <w:pStyle w:val="PL"/>
      </w:pPr>
      <w:r>
        <w:t xml:space="preserve">        '403':</w:t>
      </w:r>
    </w:p>
    <w:p w14:paraId="47BEA4C1" w14:textId="77777777" w:rsidR="007F74C5" w:rsidRDefault="007F74C5" w:rsidP="007F74C5">
      <w:pPr>
        <w:pStyle w:val="PL"/>
      </w:pPr>
      <w:r>
        <w:t xml:space="preserve">          $ref: 'TS29571_CommonData.yaml#/components/responses/403'</w:t>
      </w:r>
    </w:p>
    <w:p w14:paraId="77C358E6" w14:textId="77777777" w:rsidR="007F74C5" w:rsidRDefault="007F74C5" w:rsidP="007F74C5">
      <w:pPr>
        <w:pStyle w:val="PL"/>
      </w:pPr>
      <w:r>
        <w:t xml:space="preserve">        '404':</w:t>
      </w:r>
    </w:p>
    <w:p w14:paraId="1C367920" w14:textId="77777777" w:rsidR="007F74C5" w:rsidRDefault="007F74C5" w:rsidP="007F74C5">
      <w:pPr>
        <w:pStyle w:val="PL"/>
      </w:pPr>
      <w:r>
        <w:t xml:space="preserve">          $ref: 'TS29571_CommonData.yaml#/components/responses/404'</w:t>
      </w:r>
    </w:p>
    <w:p w14:paraId="70D186FB" w14:textId="77777777" w:rsidR="007F74C5" w:rsidRDefault="007F74C5" w:rsidP="007F74C5">
      <w:pPr>
        <w:pStyle w:val="PL"/>
      </w:pPr>
      <w:r>
        <w:t xml:space="preserve">        '429':</w:t>
      </w:r>
    </w:p>
    <w:p w14:paraId="31343A87" w14:textId="77777777" w:rsidR="007F74C5" w:rsidRDefault="007F74C5" w:rsidP="007F74C5">
      <w:pPr>
        <w:pStyle w:val="PL"/>
      </w:pPr>
      <w:r>
        <w:t xml:space="preserve">          $ref: 'TS29571_CommonData.yaml#/components/responses/429'</w:t>
      </w:r>
    </w:p>
    <w:p w14:paraId="3BB623E3" w14:textId="77777777" w:rsidR="007F74C5" w:rsidRDefault="007F74C5" w:rsidP="007F74C5">
      <w:pPr>
        <w:pStyle w:val="PL"/>
      </w:pPr>
      <w:r>
        <w:t xml:space="preserve">        '500':</w:t>
      </w:r>
    </w:p>
    <w:p w14:paraId="558B82F2" w14:textId="77777777" w:rsidR="007F74C5" w:rsidRDefault="007F74C5" w:rsidP="007F74C5">
      <w:pPr>
        <w:pStyle w:val="PL"/>
      </w:pPr>
      <w:r>
        <w:t xml:space="preserve">          $ref: 'TS29571_CommonData.yaml#/components/responses/500'</w:t>
      </w:r>
    </w:p>
    <w:p w14:paraId="642B62B1" w14:textId="77777777" w:rsidR="007F74C5" w:rsidRDefault="007F74C5" w:rsidP="007F74C5">
      <w:pPr>
        <w:pStyle w:val="PL"/>
      </w:pPr>
      <w:r>
        <w:t xml:space="preserve">        '502':</w:t>
      </w:r>
    </w:p>
    <w:p w14:paraId="6F7605E7" w14:textId="77777777" w:rsidR="007F74C5" w:rsidRDefault="007F74C5" w:rsidP="007F74C5">
      <w:pPr>
        <w:pStyle w:val="PL"/>
      </w:pPr>
      <w:r>
        <w:t xml:space="preserve">          $ref: 'TS29571_CommonData.yaml#/components/responses/502'</w:t>
      </w:r>
    </w:p>
    <w:p w14:paraId="1DCD5473" w14:textId="77777777" w:rsidR="007F74C5" w:rsidRDefault="007F74C5" w:rsidP="007F74C5">
      <w:pPr>
        <w:pStyle w:val="PL"/>
      </w:pPr>
      <w:r>
        <w:t xml:space="preserve">        '503':</w:t>
      </w:r>
    </w:p>
    <w:p w14:paraId="692D780C" w14:textId="77777777" w:rsidR="007F74C5" w:rsidRDefault="007F74C5" w:rsidP="007F74C5">
      <w:pPr>
        <w:pStyle w:val="PL"/>
      </w:pPr>
      <w:r>
        <w:t xml:space="preserve">          $ref: 'TS29571_CommonData.yaml#/components/responses/503'</w:t>
      </w:r>
    </w:p>
    <w:p w14:paraId="10634E03" w14:textId="77777777" w:rsidR="007F74C5" w:rsidRDefault="007F74C5" w:rsidP="007F74C5">
      <w:pPr>
        <w:pStyle w:val="PL"/>
      </w:pPr>
      <w:r>
        <w:t xml:space="preserve">        default:</w:t>
      </w:r>
    </w:p>
    <w:p w14:paraId="4CB480E9" w14:textId="77777777" w:rsidR="007F74C5" w:rsidRDefault="007F74C5" w:rsidP="007F74C5">
      <w:pPr>
        <w:pStyle w:val="PL"/>
      </w:pPr>
      <w:r>
        <w:t xml:space="preserve">          $ref: 'TS29571_CommonData.yaml#/components/responses/default'</w:t>
      </w:r>
    </w:p>
    <w:p w14:paraId="43C250D9" w14:textId="77777777" w:rsidR="007F74C5" w:rsidRDefault="007F74C5" w:rsidP="007F74C5">
      <w:pPr>
        <w:pStyle w:val="PL"/>
      </w:pPr>
      <w:r>
        <w:t xml:space="preserve">  /policies/{polAssoId}/update:</w:t>
      </w:r>
    </w:p>
    <w:p w14:paraId="10A46562" w14:textId="77777777" w:rsidR="007F74C5" w:rsidRDefault="007F74C5" w:rsidP="007F74C5">
      <w:pPr>
        <w:pStyle w:val="PL"/>
      </w:pPr>
      <w:r>
        <w:t xml:space="preserve">    post:</w:t>
      </w:r>
    </w:p>
    <w:p w14:paraId="0DD21E32" w14:textId="77777777" w:rsidR="007F74C5" w:rsidRDefault="007F74C5" w:rsidP="007F74C5">
      <w:pPr>
        <w:pStyle w:val="PL"/>
      </w:pPr>
      <w:r>
        <w:t xml:space="preserve">      operationId: ReportObservedEventTriggersForIndividualAMPolicyAssociation</w:t>
      </w:r>
    </w:p>
    <w:p w14:paraId="50DD237A" w14:textId="77777777" w:rsidR="007F74C5" w:rsidRDefault="007F74C5" w:rsidP="007F74C5">
      <w:pPr>
        <w:pStyle w:val="PL"/>
      </w:pPr>
      <w:r>
        <w:t xml:space="preserve">      summary: &gt;</w:t>
      </w:r>
    </w:p>
    <w:p w14:paraId="4EA6EBD1" w14:textId="77777777" w:rsidR="007F74C5" w:rsidRDefault="007F74C5" w:rsidP="007F74C5">
      <w:pPr>
        <w:pStyle w:val="PL"/>
      </w:pPr>
      <w:r>
        <w:t xml:space="preserve">        Report observed event triggers and obtain updated policies for an individual AM</w:t>
      </w:r>
    </w:p>
    <w:p w14:paraId="74B18B5D" w14:textId="77777777" w:rsidR="007F74C5" w:rsidRDefault="007F74C5" w:rsidP="007F74C5">
      <w:pPr>
        <w:pStyle w:val="PL"/>
      </w:pPr>
      <w:r>
        <w:t xml:space="preserve">        policy association.</w:t>
      </w:r>
    </w:p>
    <w:p w14:paraId="5A3C51D7" w14:textId="77777777" w:rsidR="007F74C5" w:rsidRDefault="007F74C5" w:rsidP="007F74C5">
      <w:pPr>
        <w:pStyle w:val="PL"/>
      </w:pPr>
      <w:r>
        <w:t xml:space="preserve">      tags:</w:t>
      </w:r>
    </w:p>
    <w:p w14:paraId="571C840A" w14:textId="77777777" w:rsidR="007F74C5" w:rsidRDefault="007F74C5" w:rsidP="007F74C5">
      <w:pPr>
        <w:pStyle w:val="PL"/>
      </w:pPr>
      <w:r>
        <w:t xml:space="preserve">        - Individual AM Policy Association (Document)</w:t>
      </w:r>
    </w:p>
    <w:p w14:paraId="7C0252CA" w14:textId="77777777" w:rsidR="007F74C5" w:rsidRDefault="007F74C5" w:rsidP="007F74C5">
      <w:pPr>
        <w:pStyle w:val="PL"/>
      </w:pPr>
      <w:r>
        <w:t xml:space="preserve">      requestBody:</w:t>
      </w:r>
    </w:p>
    <w:p w14:paraId="002F0373" w14:textId="77777777" w:rsidR="007F74C5" w:rsidRDefault="007F74C5" w:rsidP="007F74C5">
      <w:pPr>
        <w:pStyle w:val="PL"/>
      </w:pPr>
      <w:r>
        <w:t xml:space="preserve">        required: true</w:t>
      </w:r>
    </w:p>
    <w:p w14:paraId="26A41431" w14:textId="77777777" w:rsidR="007F74C5" w:rsidRDefault="007F74C5" w:rsidP="007F74C5">
      <w:pPr>
        <w:pStyle w:val="PL"/>
      </w:pPr>
      <w:r>
        <w:t xml:space="preserve">        content:</w:t>
      </w:r>
    </w:p>
    <w:p w14:paraId="7FA7653A" w14:textId="77777777" w:rsidR="007F74C5" w:rsidRDefault="007F74C5" w:rsidP="007F74C5">
      <w:pPr>
        <w:pStyle w:val="PL"/>
      </w:pPr>
      <w:r>
        <w:t xml:space="preserve">          application/json:</w:t>
      </w:r>
    </w:p>
    <w:p w14:paraId="53E370F5" w14:textId="77777777" w:rsidR="007F74C5" w:rsidRDefault="007F74C5" w:rsidP="007F74C5">
      <w:pPr>
        <w:pStyle w:val="PL"/>
      </w:pPr>
      <w:r>
        <w:t xml:space="preserve">            schema:</w:t>
      </w:r>
    </w:p>
    <w:p w14:paraId="57714FD4" w14:textId="77777777" w:rsidR="007F74C5" w:rsidRDefault="007F74C5" w:rsidP="007F74C5">
      <w:pPr>
        <w:pStyle w:val="PL"/>
      </w:pPr>
      <w:r>
        <w:t xml:space="preserve">              $ref: '#/components/schemas/PolicyAssociationUpdateRequest'</w:t>
      </w:r>
    </w:p>
    <w:p w14:paraId="31105647" w14:textId="77777777" w:rsidR="007F74C5" w:rsidRDefault="007F74C5" w:rsidP="007F74C5">
      <w:pPr>
        <w:pStyle w:val="PL"/>
      </w:pPr>
      <w:r>
        <w:t xml:space="preserve">      parameters:</w:t>
      </w:r>
    </w:p>
    <w:p w14:paraId="5ACAA899" w14:textId="77777777" w:rsidR="007F74C5" w:rsidRDefault="007F74C5" w:rsidP="007F74C5">
      <w:pPr>
        <w:pStyle w:val="PL"/>
      </w:pPr>
      <w:r>
        <w:t xml:space="preserve">        - name: polAssoId</w:t>
      </w:r>
    </w:p>
    <w:p w14:paraId="2BB2E860" w14:textId="77777777" w:rsidR="007F74C5" w:rsidRDefault="007F74C5" w:rsidP="007F74C5">
      <w:pPr>
        <w:pStyle w:val="PL"/>
      </w:pPr>
      <w:r>
        <w:t xml:space="preserve">          in: path</w:t>
      </w:r>
    </w:p>
    <w:p w14:paraId="098968D8" w14:textId="77777777" w:rsidR="007F74C5" w:rsidRDefault="007F74C5" w:rsidP="007F74C5">
      <w:pPr>
        <w:pStyle w:val="PL"/>
      </w:pPr>
      <w:r>
        <w:t xml:space="preserve">          description: Identifier of a policy association</w:t>
      </w:r>
    </w:p>
    <w:p w14:paraId="7787E242" w14:textId="77777777" w:rsidR="007F74C5" w:rsidRDefault="007F74C5" w:rsidP="007F74C5">
      <w:pPr>
        <w:pStyle w:val="PL"/>
      </w:pPr>
      <w:r>
        <w:t xml:space="preserve">          required: true</w:t>
      </w:r>
    </w:p>
    <w:p w14:paraId="32FFFC3B" w14:textId="77777777" w:rsidR="007F74C5" w:rsidRDefault="007F74C5" w:rsidP="007F74C5">
      <w:pPr>
        <w:pStyle w:val="PL"/>
      </w:pPr>
      <w:r>
        <w:t xml:space="preserve">          schema:</w:t>
      </w:r>
    </w:p>
    <w:p w14:paraId="217C3FD3" w14:textId="77777777" w:rsidR="007F74C5" w:rsidRDefault="007F74C5" w:rsidP="007F74C5">
      <w:pPr>
        <w:pStyle w:val="PL"/>
      </w:pPr>
      <w:r>
        <w:t xml:space="preserve">            type: string</w:t>
      </w:r>
    </w:p>
    <w:p w14:paraId="36A933B5" w14:textId="77777777" w:rsidR="007F74C5" w:rsidRDefault="007F74C5" w:rsidP="007F74C5">
      <w:pPr>
        <w:pStyle w:val="PL"/>
      </w:pPr>
      <w:r>
        <w:t xml:space="preserve">      responses:</w:t>
      </w:r>
    </w:p>
    <w:p w14:paraId="1431671F" w14:textId="77777777" w:rsidR="007F74C5" w:rsidRDefault="007F74C5" w:rsidP="007F74C5">
      <w:pPr>
        <w:pStyle w:val="PL"/>
      </w:pPr>
      <w:r>
        <w:t xml:space="preserve">        '200':</w:t>
      </w:r>
    </w:p>
    <w:p w14:paraId="464DC4DC" w14:textId="77777777" w:rsidR="007F74C5" w:rsidRDefault="007F74C5" w:rsidP="007F74C5">
      <w:pPr>
        <w:pStyle w:val="PL"/>
      </w:pPr>
      <w:r>
        <w:t xml:space="preserve">          description: OK. Updated policies are returned</w:t>
      </w:r>
    </w:p>
    <w:p w14:paraId="30861965" w14:textId="77777777" w:rsidR="007F74C5" w:rsidRDefault="007F74C5" w:rsidP="007F74C5">
      <w:pPr>
        <w:pStyle w:val="PL"/>
      </w:pPr>
      <w:r>
        <w:t xml:space="preserve">          content:</w:t>
      </w:r>
    </w:p>
    <w:p w14:paraId="2388F9A1" w14:textId="77777777" w:rsidR="007F74C5" w:rsidRDefault="007F74C5" w:rsidP="007F74C5">
      <w:pPr>
        <w:pStyle w:val="PL"/>
      </w:pPr>
      <w:r>
        <w:t xml:space="preserve">            application/json:</w:t>
      </w:r>
    </w:p>
    <w:p w14:paraId="58DD6955" w14:textId="77777777" w:rsidR="007F74C5" w:rsidRDefault="007F74C5" w:rsidP="007F74C5">
      <w:pPr>
        <w:pStyle w:val="PL"/>
      </w:pPr>
      <w:r>
        <w:t xml:space="preserve">              schema:</w:t>
      </w:r>
    </w:p>
    <w:p w14:paraId="411EC589" w14:textId="77777777" w:rsidR="007F74C5" w:rsidRDefault="007F74C5" w:rsidP="007F74C5">
      <w:pPr>
        <w:pStyle w:val="PL"/>
      </w:pPr>
      <w:r>
        <w:t xml:space="preserve">                $ref: '#/components/schemas/PolicyUpdate'</w:t>
      </w:r>
    </w:p>
    <w:p w14:paraId="548CE293" w14:textId="77777777" w:rsidR="007F74C5" w:rsidRDefault="007F74C5" w:rsidP="007F74C5">
      <w:pPr>
        <w:pStyle w:val="PL"/>
      </w:pPr>
      <w:r>
        <w:t xml:space="preserve">        '307':</w:t>
      </w:r>
    </w:p>
    <w:p w14:paraId="3BDCF805" w14:textId="77777777" w:rsidR="007F74C5" w:rsidRDefault="007F74C5" w:rsidP="007F74C5">
      <w:pPr>
        <w:pStyle w:val="PL"/>
      </w:pPr>
      <w:r>
        <w:rPr>
          <w:lang w:val="en-US"/>
        </w:rPr>
        <w:t xml:space="preserve">          $ref: </w:t>
      </w:r>
      <w:r>
        <w:t>'TS29571_CommonData.yaml#/components/responses/307'</w:t>
      </w:r>
    </w:p>
    <w:p w14:paraId="2723B0C2" w14:textId="77777777" w:rsidR="007F74C5" w:rsidRDefault="007F74C5" w:rsidP="007F74C5">
      <w:pPr>
        <w:pStyle w:val="PL"/>
      </w:pPr>
      <w:r>
        <w:t xml:space="preserve">        '308':</w:t>
      </w:r>
    </w:p>
    <w:p w14:paraId="1F40CD42" w14:textId="77777777" w:rsidR="007F74C5" w:rsidRDefault="007F74C5" w:rsidP="007F74C5">
      <w:pPr>
        <w:pStyle w:val="PL"/>
      </w:pPr>
      <w:r>
        <w:rPr>
          <w:lang w:val="en-US"/>
        </w:rPr>
        <w:t xml:space="preserve">          $ref: </w:t>
      </w:r>
      <w:r>
        <w:t>'TS29571_CommonData.yaml#/components/responses/308'</w:t>
      </w:r>
    </w:p>
    <w:p w14:paraId="140F1B18" w14:textId="77777777" w:rsidR="007F74C5" w:rsidRDefault="007F74C5" w:rsidP="007F74C5">
      <w:pPr>
        <w:pStyle w:val="PL"/>
      </w:pPr>
      <w:r>
        <w:t xml:space="preserve">        '400':</w:t>
      </w:r>
    </w:p>
    <w:p w14:paraId="228F3173" w14:textId="77777777" w:rsidR="007F74C5" w:rsidRDefault="007F74C5" w:rsidP="007F74C5">
      <w:pPr>
        <w:pStyle w:val="PL"/>
      </w:pPr>
      <w:r>
        <w:t xml:space="preserve">          $ref: 'TS29571_CommonData.yaml#/components/responses/400'</w:t>
      </w:r>
    </w:p>
    <w:p w14:paraId="6A68D86D" w14:textId="77777777" w:rsidR="007F74C5" w:rsidRDefault="007F74C5" w:rsidP="007F74C5">
      <w:pPr>
        <w:pStyle w:val="PL"/>
      </w:pPr>
      <w:r>
        <w:t xml:space="preserve">        '401':</w:t>
      </w:r>
    </w:p>
    <w:p w14:paraId="5343AAA8" w14:textId="77777777" w:rsidR="007F74C5" w:rsidRDefault="007F74C5" w:rsidP="007F74C5">
      <w:pPr>
        <w:pStyle w:val="PL"/>
      </w:pPr>
      <w:r>
        <w:t xml:space="preserve">          $ref: 'TS29571_CommonData.yaml#/components/responses/401'</w:t>
      </w:r>
    </w:p>
    <w:p w14:paraId="65F6DFCC" w14:textId="77777777" w:rsidR="007F74C5" w:rsidRDefault="007F74C5" w:rsidP="007F74C5">
      <w:pPr>
        <w:pStyle w:val="PL"/>
      </w:pPr>
      <w:r>
        <w:t xml:space="preserve">        '403':</w:t>
      </w:r>
    </w:p>
    <w:p w14:paraId="4AF47D1C" w14:textId="77777777" w:rsidR="007F74C5" w:rsidRDefault="007F74C5" w:rsidP="007F74C5">
      <w:pPr>
        <w:pStyle w:val="PL"/>
      </w:pPr>
      <w:r>
        <w:t xml:space="preserve">          $ref: 'TS29571_CommonData.yaml#/components/responses/403'</w:t>
      </w:r>
    </w:p>
    <w:p w14:paraId="20707982" w14:textId="77777777" w:rsidR="007F74C5" w:rsidRDefault="007F74C5" w:rsidP="007F74C5">
      <w:pPr>
        <w:pStyle w:val="PL"/>
      </w:pPr>
      <w:r>
        <w:t xml:space="preserve">        '404':</w:t>
      </w:r>
    </w:p>
    <w:p w14:paraId="15F23E01" w14:textId="77777777" w:rsidR="007F74C5" w:rsidRDefault="007F74C5" w:rsidP="007F74C5">
      <w:pPr>
        <w:pStyle w:val="PL"/>
      </w:pPr>
      <w:r>
        <w:t xml:space="preserve">          $ref: 'TS29571_CommonData.yaml#/components/responses/404'</w:t>
      </w:r>
    </w:p>
    <w:p w14:paraId="094174AC" w14:textId="77777777" w:rsidR="007F74C5" w:rsidRDefault="007F74C5" w:rsidP="007F74C5">
      <w:pPr>
        <w:pStyle w:val="PL"/>
      </w:pPr>
      <w:r>
        <w:t xml:space="preserve">        '411':</w:t>
      </w:r>
    </w:p>
    <w:p w14:paraId="2F25A8D3" w14:textId="77777777" w:rsidR="007F74C5" w:rsidRDefault="007F74C5" w:rsidP="007F74C5">
      <w:pPr>
        <w:pStyle w:val="PL"/>
      </w:pPr>
      <w:r>
        <w:lastRenderedPageBreak/>
        <w:t xml:space="preserve">          $ref: 'TS29571_CommonData.yaml#/components/responses/411'</w:t>
      </w:r>
    </w:p>
    <w:p w14:paraId="52CA8549" w14:textId="77777777" w:rsidR="007F74C5" w:rsidRDefault="007F74C5" w:rsidP="007F74C5">
      <w:pPr>
        <w:pStyle w:val="PL"/>
      </w:pPr>
      <w:r>
        <w:t xml:space="preserve">        '413':</w:t>
      </w:r>
    </w:p>
    <w:p w14:paraId="3E682B2B" w14:textId="77777777" w:rsidR="007F74C5" w:rsidRDefault="007F74C5" w:rsidP="007F74C5">
      <w:pPr>
        <w:pStyle w:val="PL"/>
      </w:pPr>
      <w:r>
        <w:t xml:space="preserve">          $ref: 'TS29571_CommonData.yaml#/components/responses/413'</w:t>
      </w:r>
    </w:p>
    <w:p w14:paraId="3D4CEECE" w14:textId="77777777" w:rsidR="007F74C5" w:rsidRDefault="007F74C5" w:rsidP="007F74C5">
      <w:pPr>
        <w:pStyle w:val="PL"/>
      </w:pPr>
      <w:r>
        <w:t xml:space="preserve">        '415':</w:t>
      </w:r>
    </w:p>
    <w:p w14:paraId="4B723B0A" w14:textId="77777777" w:rsidR="007F74C5" w:rsidRDefault="007F74C5" w:rsidP="007F74C5">
      <w:pPr>
        <w:pStyle w:val="PL"/>
      </w:pPr>
      <w:r>
        <w:t xml:space="preserve">          $ref: 'TS29571_CommonData.yaml#/components/responses/415'</w:t>
      </w:r>
    </w:p>
    <w:p w14:paraId="784FBF2D" w14:textId="77777777" w:rsidR="007F74C5" w:rsidRDefault="007F74C5" w:rsidP="007F74C5">
      <w:pPr>
        <w:pStyle w:val="PL"/>
      </w:pPr>
      <w:r>
        <w:t xml:space="preserve">        '429':</w:t>
      </w:r>
    </w:p>
    <w:p w14:paraId="26662BAB" w14:textId="77777777" w:rsidR="007F74C5" w:rsidRDefault="007F74C5" w:rsidP="007F74C5">
      <w:pPr>
        <w:pStyle w:val="PL"/>
      </w:pPr>
      <w:r>
        <w:t xml:space="preserve">          $ref: 'TS29571_CommonData.yaml#/components/responses/429'</w:t>
      </w:r>
    </w:p>
    <w:p w14:paraId="38A5FE96" w14:textId="77777777" w:rsidR="007F74C5" w:rsidRDefault="007F74C5" w:rsidP="007F74C5">
      <w:pPr>
        <w:pStyle w:val="PL"/>
      </w:pPr>
      <w:r>
        <w:t xml:space="preserve">        '500':</w:t>
      </w:r>
    </w:p>
    <w:p w14:paraId="53249490" w14:textId="77777777" w:rsidR="007F74C5" w:rsidRDefault="007F74C5" w:rsidP="007F74C5">
      <w:pPr>
        <w:pStyle w:val="PL"/>
      </w:pPr>
      <w:r>
        <w:t xml:space="preserve">          $ref: 'TS29571_CommonData.yaml#/components/responses/500'</w:t>
      </w:r>
    </w:p>
    <w:p w14:paraId="3D642A82" w14:textId="77777777" w:rsidR="007F74C5" w:rsidRDefault="007F74C5" w:rsidP="007F74C5">
      <w:pPr>
        <w:pStyle w:val="PL"/>
      </w:pPr>
      <w:r>
        <w:t xml:space="preserve">        '502':</w:t>
      </w:r>
    </w:p>
    <w:p w14:paraId="46BFA108" w14:textId="77777777" w:rsidR="007F74C5" w:rsidRDefault="007F74C5" w:rsidP="007F74C5">
      <w:pPr>
        <w:pStyle w:val="PL"/>
      </w:pPr>
      <w:r>
        <w:t xml:space="preserve">          $ref: 'TS29571_CommonData.yaml#/components/responses/502'</w:t>
      </w:r>
    </w:p>
    <w:p w14:paraId="409187A6" w14:textId="77777777" w:rsidR="007F74C5" w:rsidRDefault="007F74C5" w:rsidP="007F74C5">
      <w:pPr>
        <w:pStyle w:val="PL"/>
      </w:pPr>
      <w:r>
        <w:t xml:space="preserve">        '503':</w:t>
      </w:r>
    </w:p>
    <w:p w14:paraId="2A0DB9AE" w14:textId="77777777" w:rsidR="007F74C5" w:rsidRDefault="007F74C5" w:rsidP="007F74C5">
      <w:pPr>
        <w:pStyle w:val="PL"/>
      </w:pPr>
      <w:r>
        <w:t xml:space="preserve">          $ref: 'TS29571_CommonData.yaml#/components/responses/503'</w:t>
      </w:r>
    </w:p>
    <w:p w14:paraId="6B9921E6" w14:textId="77777777" w:rsidR="007F74C5" w:rsidRDefault="007F74C5" w:rsidP="007F74C5">
      <w:pPr>
        <w:pStyle w:val="PL"/>
      </w:pPr>
      <w:r>
        <w:t xml:space="preserve">        default:</w:t>
      </w:r>
    </w:p>
    <w:p w14:paraId="6CB65EA7" w14:textId="77777777" w:rsidR="007F74C5" w:rsidRDefault="007F74C5" w:rsidP="007F74C5">
      <w:pPr>
        <w:pStyle w:val="PL"/>
      </w:pPr>
      <w:r>
        <w:t xml:space="preserve">          $ref: 'TS29571_CommonData.yaml#/components/responses/default'</w:t>
      </w:r>
    </w:p>
    <w:p w14:paraId="2B5A0E4D" w14:textId="77777777" w:rsidR="007F74C5" w:rsidRDefault="007F74C5" w:rsidP="007F74C5">
      <w:pPr>
        <w:pStyle w:val="PL"/>
      </w:pPr>
    </w:p>
    <w:p w14:paraId="38E36D86" w14:textId="77777777" w:rsidR="007F74C5" w:rsidRDefault="007F74C5" w:rsidP="007F74C5">
      <w:pPr>
        <w:pStyle w:val="PL"/>
      </w:pPr>
      <w:r>
        <w:t>components:</w:t>
      </w:r>
    </w:p>
    <w:p w14:paraId="07ED8773" w14:textId="77777777" w:rsidR="007F74C5" w:rsidRDefault="007F74C5" w:rsidP="007F74C5">
      <w:pPr>
        <w:pStyle w:val="PL"/>
        <w:rPr>
          <w:lang w:val="en-US"/>
        </w:rPr>
      </w:pPr>
      <w:r>
        <w:rPr>
          <w:lang w:val="en-US"/>
        </w:rPr>
        <w:t xml:space="preserve">  securitySchemes:</w:t>
      </w:r>
    </w:p>
    <w:p w14:paraId="3E71EB1E" w14:textId="77777777" w:rsidR="007F74C5" w:rsidRDefault="007F74C5" w:rsidP="007F74C5">
      <w:pPr>
        <w:pStyle w:val="PL"/>
        <w:rPr>
          <w:lang w:val="en-US"/>
        </w:rPr>
      </w:pPr>
      <w:r>
        <w:rPr>
          <w:lang w:val="en-US"/>
        </w:rPr>
        <w:t xml:space="preserve">    oAuth2ClientCredentials:</w:t>
      </w:r>
    </w:p>
    <w:p w14:paraId="3355BB69" w14:textId="77777777" w:rsidR="007F74C5" w:rsidRDefault="007F74C5" w:rsidP="007F74C5">
      <w:pPr>
        <w:pStyle w:val="PL"/>
        <w:rPr>
          <w:lang w:val="en-US"/>
        </w:rPr>
      </w:pPr>
      <w:r>
        <w:rPr>
          <w:lang w:val="en-US"/>
        </w:rPr>
        <w:t xml:space="preserve">      type: oauth2</w:t>
      </w:r>
    </w:p>
    <w:p w14:paraId="7B0378FE" w14:textId="77777777" w:rsidR="007F74C5" w:rsidRDefault="007F74C5" w:rsidP="007F74C5">
      <w:pPr>
        <w:pStyle w:val="PL"/>
        <w:rPr>
          <w:lang w:val="en-US"/>
        </w:rPr>
      </w:pPr>
      <w:r>
        <w:rPr>
          <w:lang w:val="en-US"/>
        </w:rPr>
        <w:t xml:space="preserve">      flows:</w:t>
      </w:r>
    </w:p>
    <w:p w14:paraId="4F459DE9" w14:textId="77777777" w:rsidR="007F74C5" w:rsidRDefault="007F74C5" w:rsidP="007F74C5">
      <w:pPr>
        <w:pStyle w:val="PL"/>
        <w:rPr>
          <w:lang w:val="en-US"/>
        </w:rPr>
      </w:pPr>
      <w:r>
        <w:rPr>
          <w:lang w:val="en-US"/>
        </w:rPr>
        <w:t xml:space="preserve">        clientCredentials:</w:t>
      </w:r>
    </w:p>
    <w:p w14:paraId="3CC7D461" w14:textId="77777777" w:rsidR="007F74C5" w:rsidRDefault="007F74C5" w:rsidP="007F74C5">
      <w:pPr>
        <w:pStyle w:val="PL"/>
        <w:rPr>
          <w:lang w:val="en-US"/>
        </w:rPr>
      </w:pPr>
      <w:r>
        <w:rPr>
          <w:lang w:val="en-US"/>
        </w:rPr>
        <w:t xml:space="preserve">          tokenUrl: '{nrfApiRoot}/oauth2/token'</w:t>
      </w:r>
    </w:p>
    <w:p w14:paraId="592B53D2" w14:textId="77777777" w:rsidR="007F74C5" w:rsidRDefault="007F74C5" w:rsidP="007F74C5">
      <w:pPr>
        <w:pStyle w:val="PL"/>
        <w:rPr>
          <w:lang w:val="en-US"/>
        </w:rPr>
      </w:pPr>
      <w:r>
        <w:rPr>
          <w:lang w:val="en-US"/>
        </w:rPr>
        <w:t xml:space="preserve">          scopes:</w:t>
      </w:r>
    </w:p>
    <w:p w14:paraId="6E3B7D2C" w14:textId="77777777" w:rsidR="007F74C5" w:rsidRDefault="007F74C5" w:rsidP="007F74C5">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7B3DF1AC" w14:textId="77777777" w:rsidR="007F74C5" w:rsidRDefault="007F74C5" w:rsidP="007F74C5">
      <w:pPr>
        <w:pStyle w:val="PL"/>
      </w:pPr>
      <w:r>
        <w:t xml:space="preserve">  schemas:</w:t>
      </w:r>
    </w:p>
    <w:p w14:paraId="126D5AE2" w14:textId="77777777" w:rsidR="007F74C5" w:rsidRDefault="007F74C5" w:rsidP="007F74C5">
      <w:pPr>
        <w:pStyle w:val="PL"/>
      </w:pPr>
      <w:r>
        <w:t xml:space="preserve">    PolicyAssociation:</w:t>
      </w:r>
    </w:p>
    <w:p w14:paraId="08444C46" w14:textId="77777777" w:rsidR="007F74C5" w:rsidRDefault="007F74C5" w:rsidP="007F74C5">
      <w:pPr>
        <w:pStyle w:val="PL"/>
      </w:pPr>
      <w:r>
        <w:t xml:space="preserve">      description: Represents an individual AM Policy Association resource.</w:t>
      </w:r>
    </w:p>
    <w:p w14:paraId="3F2EC770" w14:textId="77777777" w:rsidR="007F74C5" w:rsidRDefault="007F74C5" w:rsidP="007F74C5">
      <w:pPr>
        <w:pStyle w:val="PL"/>
      </w:pPr>
      <w:r>
        <w:t xml:space="preserve">      type: object</w:t>
      </w:r>
    </w:p>
    <w:p w14:paraId="00A5DB66" w14:textId="77777777" w:rsidR="007F74C5" w:rsidRDefault="007F74C5" w:rsidP="007F74C5">
      <w:pPr>
        <w:pStyle w:val="PL"/>
      </w:pPr>
      <w:r>
        <w:t xml:space="preserve">      properties:</w:t>
      </w:r>
    </w:p>
    <w:p w14:paraId="75DE8502" w14:textId="77777777" w:rsidR="007F74C5" w:rsidRDefault="007F74C5" w:rsidP="007F74C5">
      <w:pPr>
        <w:pStyle w:val="PL"/>
      </w:pPr>
      <w:r>
        <w:t xml:space="preserve">        request:</w:t>
      </w:r>
    </w:p>
    <w:p w14:paraId="74A19D54" w14:textId="77777777" w:rsidR="007F74C5" w:rsidRDefault="007F74C5" w:rsidP="007F74C5">
      <w:pPr>
        <w:pStyle w:val="PL"/>
      </w:pPr>
      <w:r>
        <w:t xml:space="preserve">          $ref: '#/components/schemas/PolicyAssociationRequest'</w:t>
      </w:r>
    </w:p>
    <w:p w14:paraId="771D91C7" w14:textId="77777777" w:rsidR="007F74C5" w:rsidRDefault="007F74C5" w:rsidP="007F74C5">
      <w:pPr>
        <w:pStyle w:val="PL"/>
      </w:pPr>
      <w:r>
        <w:t xml:space="preserve">        triggers:</w:t>
      </w:r>
    </w:p>
    <w:p w14:paraId="446E7FA5" w14:textId="77777777" w:rsidR="007F74C5" w:rsidRDefault="007F74C5" w:rsidP="007F74C5">
      <w:pPr>
        <w:pStyle w:val="PL"/>
      </w:pPr>
      <w:r>
        <w:t xml:space="preserve">          type: array</w:t>
      </w:r>
    </w:p>
    <w:p w14:paraId="5E23BCA0" w14:textId="77777777" w:rsidR="007F74C5" w:rsidRDefault="007F74C5" w:rsidP="007F74C5">
      <w:pPr>
        <w:pStyle w:val="PL"/>
      </w:pPr>
      <w:r>
        <w:t xml:space="preserve">          items:</w:t>
      </w:r>
    </w:p>
    <w:p w14:paraId="1C081E3E" w14:textId="77777777" w:rsidR="007F74C5" w:rsidRDefault="007F74C5" w:rsidP="007F74C5">
      <w:pPr>
        <w:pStyle w:val="PL"/>
      </w:pPr>
      <w:r>
        <w:t xml:space="preserve">            $ref: '#/components/schemas/RequestTrigger'</w:t>
      </w:r>
    </w:p>
    <w:p w14:paraId="7E7CFB60" w14:textId="77777777" w:rsidR="007F74C5" w:rsidRDefault="007F74C5" w:rsidP="007F74C5">
      <w:pPr>
        <w:pStyle w:val="PL"/>
      </w:pPr>
      <w:r>
        <w:t xml:space="preserve">          minItems: 1</w:t>
      </w:r>
    </w:p>
    <w:p w14:paraId="1BC47D53" w14:textId="77777777" w:rsidR="007F74C5" w:rsidRDefault="007F74C5" w:rsidP="007F74C5">
      <w:pPr>
        <w:pStyle w:val="PL"/>
      </w:pPr>
      <w:r>
        <w:t xml:space="preserve">          description: Request Triggers that the PCF subscribes.</w:t>
      </w:r>
    </w:p>
    <w:p w14:paraId="5C089EE9" w14:textId="77777777" w:rsidR="007F74C5" w:rsidRDefault="007F74C5" w:rsidP="007F74C5">
      <w:pPr>
        <w:pStyle w:val="PL"/>
      </w:pPr>
      <w:r>
        <w:t xml:space="preserve">        servAreaRes:</w:t>
      </w:r>
    </w:p>
    <w:p w14:paraId="51C52E9B" w14:textId="77777777" w:rsidR="007F74C5" w:rsidRDefault="007F74C5" w:rsidP="007F74C5">
      <w:pPr>
        <w:pStyle w:val="PL"/>
      </w:pPr>
      <w:r>
        <w:t xml:space="preserve">          $ref: 'TS29571_CommonData.yaml#/components/schemas/ServiceAreaRestriction'</w:t>
      </w:r>
    </w:p>
    <w:p w14:paraId="1499C19C" w14:textId="77777777" w:rsidR="007F74C5" w:rsidRDefault="007F74C5" w:rsidP="007F74C5">
      <w:pPr>
        <w:pStyle w:val="PL"/>
      </w:pPr>
      <w:r>
        <w:t xml:space="preserve">        wlServAreaRes:</w:t>
      </w:r>
    </w:p>
    <w:p w14:paraId="69A53438" w14:textId="77777777" w:rsidR="007F74C5" w:rsidRDefault="007F74C5" w:rsidP="007F74C5">
      <w:pPr>
        <w:pStyle w:val="PL"/>
      </w:pPr>
      <w:r>
        <w:t xml:space="preserve">          $ref: 'TS29571_CommonData.yaml#/components/schemas/WirelineServiceAreaRestriction'</w:t>
      </w:r>
    </w:p>
    <w:p w14:paraId="01D12B2E" w14:textId="77777777" w:rsidR="007F74C5" w:rsidRDefault="007F74C5" w:rsidP="007F74C5">
      <w:pPr>
        <w:pStyle w:val="PL"/>
      </w:pPr>
      <w:r>
        <w:t xml:space="preserve">        rfsp:</w:t>
      </w:r>
    </w:p>
    <w:p w14:paraId="5072273A" w14:textId="77777777" w:rsidR="007F74C5" w:rsidRPr="009858D2" w:rsidRDefault="007F74C5" w:rsidP="007F74C5">
      <w:pPr>
        <w:pStyle w:val="PL"/>
      </w:pPr>
      <w:r>
        <w:t xml:space="preserve">          $ref: 'TS29571_CommonData.yaml#/components/schemas/RfspIndex'</w:t>
      </w:r>
    </w:p>
    <w:p w14:paraId="4657B9A8"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2E7A4DDB"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25098CA6" w14:textId="77777777" w:rsidR="007F74C5" w:rsidRDefault="007F74C5" w:rsidP="007F74C5">
      <w:pPr>
        <w:pStyle w:val="PL"/>
      </w:pPr>
      <w:r>
        <w:t xml:space="preserve">        targetRfsp:</w:t>
      </w:r>
    </w:p>
    <w:p w14:paraId="7A6577B8" w14:textId="77777777" w:rsidR="007F74C5" w:rsidRDefault="007F74C5" w:rsidP="007F74C5">
      <w:pPr>
        <w:pStyle w:val="PL"/>
      </w:pPr>
      <w:r>
        <w:t xml:space="preserve">          $ref: 'TS29571_CommonData.yaml#/components/schemas/RfspIndex'</w:t>
      </w:r>
    </w:p>
    <w:p w14:paraId="21AECF9F" w14:textId="77777777" w:rsidR="007F74C5" w:rsidRDefault="007F74C5" w:rsidP="007F74C5">
      <w:pPr>
        <w:pStyle w:val="PL"/>
      </w:pPr>
      <w:r>
        <w:t xml:space="preserve">        smfSelInfo:</w:t>
      </w:r>
    </w:p>
    <w:p w14:paraId="4A5FD151" w14:textId="77777777" w:rsidR="007F74C5" w:rsidRDefault="007F74C5" w:rsidP="007F74C5">
      <w:pPr>
        <w:pStyle w:val="PL"/>
      </w:pPr>
      <w:r>
        <w:t xml:space="preserve">          $ref: '#/components/schemas/SmfSelectionData'</w:t>
      </w:r>
    </w:p>
    <w:p w14:paraId="58EDE000" w14:textId="77777777" w:rsidR="007F74C5" w:rsidRDefault="007F74C5" w:rsidP="007F74C5">
      <w:pPr>
        <w:pStyle w:val="PL"/>
      </w:pPr>
      <w:r>
        <w:t xml:space="preserve">        ueAmbr:</w:t>
      </w:r>
    </w:p>
    <w:p w14:paraId="38B73618" w14:textId="77777777" w:rsidR="007F74C5" w:rsidRDefault="007F74C5" w:rsidP="007F74C5">
      <w:pPr>
        <w:pStyle w:val="PL"/>
      </w:pPr>
      <w:r>
        <w:t xml:space="preserve">          $ref: 'TS29571_CommonData.yaml#/components/schemas/Ambr'</w:t>
      </w:r>
    </w:p>
    <w:p w14:paraId="67A3053E" w14:textId="77777777" w:rsidR="007F74C5" w:rsidRDefault="007F74C5" w:rsidP="007F74C5">
      <w:pPr>
        <w:pStyle w:val="PL"/>
      </w:pPr>
      <w:r>
        <w:t xml:space="preserve">        </w:t>
      </w:r>
      <w:r>
        <w:rPr>
          <w:rFonts w:hint="eastAsia"/>
          <w:lang w:eastAsia="zh-CN"/>
        </w:rPr>
        <w:t>ueSliceMbr</w:t>
      </w:r>
      <w:r>
        <w:rPr>
          <w:lang w:eastAsia="zh-CN"/>
        </w:rPr>
        <w:t>s</w:t>
      </w:r>
      <w:r>
        <w:t>:</w:t>
      </w:r>
    </w:p>
    <w:p w14:paraId="740D0325" w14:textId="77777777" w:rsidR="007F74C5" w:rsidRDefault="007F74C5" w:rsidP="007F74C5">
      <w:pPr>
        <w:pStyle w:val="PL"/>
      </w:pPr>
      <w:r>
        <w:t xml:space="preserve">          type: array</w:t>
      </w:r>
    </w:p>
    <w:p w14:paraId="323EAAAA" w14:textId="77777777" w:rsidR="007F74C5" w:rsidRDefault="007F74C5" w:rsidP="007F74C5">
      <w:pPr>
        <w:pStyle w:val="PL"/>
      </w:pPr>
      <w:r>
        <w:t xml:space="preserve">          items:</w:t>
      </w:r>
    </w:p>
    <w:p w14:paraId="2925F7ED" w14:textId="77777777" w:rsidR="007F74C5" w:rsidRDefault="007F74C5" w:rsidP="007F74C5">
      <w:pPr>
        <w:pStyle w:val="PL"/>
      </w:pPr>
      <w:r>
        <w:t xml:space="preserve">            $ref: '#/components/schemas/UeSliceMbr'</w:t>
      </w:r>
    </w:p>
    <w:p w14:paraId="30A51378" w14:textId="77777777" w:rsidR="007F74C5" w:rsidRDefault="007F74C5" w:rsidP="007F74C5">
      <w:pPr>
        <w:pStyle w:val="PL"/>
      </w:pPr>
      <w:r>
        <w:t xml:space="preserve">          minItems: 1</w:t>
      </w:r>
    </w:p>
    <w:p w14:paraId="47E8AA4D" w14:textId="77777777" w:rsidR="007F74C5" w:rsidRDefault="007F74C5" w:rsidP="007F74C5">
      <w:pPr>
        <w:pStyle w:val="PL"/>
      </w:pPr>
      <w:r>
        <w:t xml:space="preserve">          description: &gt;</w:t>
      </w:r>
    </w:p>
    <w:p w14:paraId="43DA1F4B" w14:textId="77777777" w:rsidR="007F74C5" w:rsidRDefault="007F74C5" w:rsidP="007F74C5">
      <w:pPr>
        <w:pStyle w:val="PL"/>
      </w:pPr>
      <w:r>
        <w:t xml:space="preserve">            One or more UE-Slice-MBR(s)</w:t>
      </w:r>
      <w:r w:rsidRPr="0040085D">
        <w:t xml:space="preserve"> </w:t>
      </w:r>
      <w:r>
        <w:t>for S-NSSAI(s) of serving PLMN as part of the</w:t>
      </w:r>
    </w:p>
    <w:p w14:paraId="21EF597D" w14:textId="77777777" w:rsidR="007F74C5" w:rsidRDefault="007F74C5" w:rsidP="007F74C5">
      <w:pPr>
        <w:pStyle w:val="PL"/>
      </w:pPr>
      <w:r>
        <w:t xml:space="preserve">            AMF Access and Mobility Policy </w:t>
      </w:r>
      <w:r>
        <w:rPr>
          <w:rFonts w:cs="Arial"/>
          <w:szCs w:val="18"/>
        </w:rPr>
        <w:t>as determined by the PCF</w:t>
      </w:r>
      <w:r>
        <w:t>.</w:t>
      </w:r>
    </w:p>
    <w:p w14:paraId="7648D0B2" w14:textId="77777777" w:rsidR="007F74C5" w:rsidRDefault="007F74C5" w:rsidP="007F74C5">
      <w:pPr>
        <w:pStyle w:val="PL"/>
      </w:pPr>
      <w:r>
        <w:t xml:space="preserve">        </w:t>
      </w:r>
      <w:r>
        <w:rPr>
          <w:lang w:eastAsia="zh-CN"/>
        </w:rPr>
        <w:t>pras</w:t>
      </w:r>
      <w:r>
        <w:t>:</w:t>
      </w:r>
    </w:p>
    <w:p w14:paraId="627B3705" w14:textId="77777777" w:rsidR="007F74C5" w:rsidRDefault="007F74C5" w:rsidP="007F74C5">
      <w:pPr>
        <w:pStyle w:val="PL"/>
      </w:pPr>
      <w:r>
        <w:t xml:space="preserve">          type: object</w:t>
      </w:r>
    </w:p>
    <w:p w14:paraId="2BFAAC7C" w14:textId="77777777" w:rsidR="007F74C5" w:rsidRDefault="007F74C5" w:rsidP="007F74C5">
      <w:pPr>
        <w:pStyle w:val="PL"/>
      </w:pPr>
      <w:r>
        <w:t xml:space="preserve">          additionalProperties:</w:t>
      </w:r>
    </w:p>
    <w:p w14:paraId="4AB7D994" w14:textId="77777777" w:rsidR="007F74C5" w:rsidRDefault="007F74C5" w:rsidP="007F74C5">
      <w:pPr>
        <w:pStyle w:val="PL"/>
      </w:pPr>
      <w:r>
        <w:t xml:space="preserve">            $ref: 'TS29571_CommonData.yaml#/components/schemas/PresenceInfo'</w:t>
      </w:r>
    </w:p>
    <w:p w14:paraId="0A22D604" w14:textId="77777777" w:rsidR="007F74C5" w:rsidRDefault="007F74C5" w:rsidP="007F74C5">
      <w:pPr>
        <w:pStyle w:val="PL"/>
      </w:pPr>
      <w:r>
        <w:t xml:space="preserve">          minProperties: 1</w:t>
      </w:r>
    </w:p>
    <w:p w14:paraId="7579035C" w14:textId="77777777" w:rsidR="007F74C5" w:rsidRDefault="007F74C5" w:rsidP="007F74C5">
      <w:pPr>
        <w:pStyle w:val="PL"/>
      </w:pPr>
      <w:r>
        <w:t xml:space="preserve">          description: &gt;</w:t>
      </w:r>
    </w:p>
    <w:p w14:paraId="3E82CB32" w14:textId="77777777" w:rsidR="007F74C5" w:rsidRDefault="007F74C5" w:rsidP="007F74C5">
      <w:pPr>
        <w:pStyle w:val="PL"/>
      </w:pPr>
      <w:r>
        <w:t xml:space="preserve">            Contains the presence reporting area(s) for which reporting was requested.</w:t>
      </w:r>
    </w:p>
    <w:p w14:paraId="3ABA10DC" w14:textId="77777777" w:rsidR="007F74C5" w:rsidRDefault="007F74C5" w:rsidP="007F74C5">
      <w:pPr>
        <w:pStyle w:val="PL"/>
      </w:pPr>
      <w:r>
        <w:t xml:space="preserve">            The </w:t>
      </w:r>
      <w:r>
        <w:rPr>
          <w:lang w:eastAsia="zh-CN"/>
        </w:rPr>
        <w:t>praId attribute within the PresenceInfo data type is the key of the map.</w:t>
      </w:r>
    </w:p>
    <w:p w14:paraId="0F259DA5" w14:textId="77777777" w:rsidR="007F74C5" w:rsidRPr="004A76F6" w:rsidRDefault="007F74C5" w:rsidP="007F74C5">
      <w:pPr>
        <w:pStyle w:val="PL"/>
      </w:pPr>
      <w:r w:rsidRPr="004A76F6">
        <w:t xml:space="preserve">        pcfUeInfo:</w:t>
      </w:r>
    </w:p>
    <w:p w14:paraId="311D6EA0"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'TS29571_CommonData.yaml#/components/schemas/PcfUeCallbackInfo'</w:t>
      </w:r>
    </w:p>
    <w:p w14:paraId="5129C5FE"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matchPdus:</w:t>
      </w:r>
    </w:p>
    <w:p w14:paraId="4A9D814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type: array</w:t>
      </w:r>
    </w:p>
    <w:p w14:paraId="17748E9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items:</w:t>
      </w:r>
    </w:p>
    <w:p w14:paraId="6D8F8AAD"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noProof/>
          <w:sz w:val="16"/>
        </w:rPr>
        <w:t xml:space="preserve">            $ref: 'TS29571_CommonData.yaml#/components/schemas/PduSessionInfo'</w:t>
      </w:r>
    </w:p>
    <w:p w14:paraId="36C7FBC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nullable: true</w:t>
      </w:r>
    </w:p>
    <w:p w14:paraId="311378C8"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asTimeDisParam:</w:t>
      </w:r>
    </w:p>
    <w:p w14:paraId="530D68EC"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'#/components/schemas/AsTimeDistributionParam'</w:t>
      </w:r>
    </w:p>
    <w:p w14:paraId="447EFE86"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sliceUsgCtrlInfoSets:</w:t>
      </w:r>
    </w:p>
    <w:p w14:paraId="56F73DE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lastRenderedPageBreak/>
        <w:t xml:space="preserve">          type: object</w:t>
      </w:r>
    </w:p>
    <w:p w14:paraId="660DF3D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proofErr w:type="spellStart"/>
      <w:r w:rsidRPr="004A76F6">
        <w:rPr>
          <w:rFonts w:ascii="Courier New" w:hAnsi="Courier New"/>
          <w:sz w:val="16"/>
        </w:rPr>
        <w:t>additionalProperties</w:t>
      </w:r>
      <w:proofErr w:type="spellEnd"/>
      <w:r w:rsidRPr="004A76F6">
        <w:rPr>
          <w:rFonts w:ascii="Courier New" w:hAnsi="Courier New"/>
          <w:sz w:val="16"/>
        </w:rPr>
        <w:t>:</w:t>
      </w:r>
    </w:p>
    <w:p w14:paraId="404FAEA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w:t>
      </w:r>
      <w:r w:rsidRPr="004A76F6">
        <w:rPr>
          <w:rFonts w:ascii="Courier New" w:hAnsi="Courier New"/>
          <w:noProof/>
          <w:sz w:val="16"/>
          <w:lang w:eastAsia="zh-CN"/>
        </w:rPr>
        <w:t>SliceUsgCtrlInfo</w:t>
      </w:r>
      <w:r w:rsidRPr="004A76F6">
        <w:rPr>
          <w:rFonts w:ascii="Courier New" w:hAnsi="Courier New"/>
          <w:noProof/>
          <w:sz w:val="16"/>
        </w:rPr>
        <w:t>'</w:t>
      </w:r>
    </w:p>
    <w:p w14:paraId="4BEB538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minProperties: 1</w:t>
      </w:r>
    </w:p>
    <w:p w14:paraId="1DF0DB68"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description: &gt;</w:t>
      </w:r>
    </w:p>
    <w:p w14:paraId="3C1DEB70"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Represents the network slice usage control information.</w:t>
      </w:r>
    </w:p>
    <w:p w14:paraId="62DE0C8A"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The key of the map </w:t>
      </w:r>
      <w:r>
        <w:rPr>
          <w:rFonts w:ascii="Courier New" w:hAnsi="Courier New"/>
          <w:sz w:val="16"/>
        </w:rPr>
        <w:t>shall be set to</w:t>
      </w:r>
      <w:r w:rsidRPr="004A76F6">
        <w:rPr>
          <w:rFonts w:ascii="Courier New" w:hAnsi="Courier New"/>
          <w:sz w:val="16"/>
        </w:rPr>
        <w:t xml:space="preserve"> the on-demand S-NSSAI (within the "</w:t>
      </w:r>
      <w:proofErr w:type="spellStart"/>
      <w:r w:rsidRPr="004A76F6">
        <w:rPr>
          <w:rFonts w:ascii="Courier New" w:hAnsi="Courier New"/>
          <w:sz w:val="16"/>
        </w:rPr>
        <w:t>snssai</w:t>
      </w:r>
      <w:proofErr w:type="spellEnd"/>
      <w:r w:rsidRPr="004A76F6">
        <w:rPr>
          <w:rFonts w:ascii="Courier New" w:hAnsi="Courier New"/>
          <w:sz w:val="16"/>
        </w:rPr>
        <w:t>" attribute</w:t>
      </w:r>
    </w:p>
    <w:p w14:paraId="7B93F6B3" w14:textId="77777777" w:rsidR="007F74C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r>
        <w:rPr>
          <w:rFonts w:ascii="Courier New" w:hAnsi="Courier New"/>
          <w:sz w:val="16"/>
        </w:rPr>
        <w:t xml:space="preserve">of the </w:t>
      </w:r>
      <w:r w:rsidRPr="004A76F6">
        <w:rPr>
          <w:rFonts w:ascii="Courier New"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hAnsi="Courier New"/>
          <w:sz w:val="16"/>
        </w:rPr>
        <w:t>) to</w:t>
      </w:r>
    </w:p>
    <w:p w14:paraId="766C38C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A76F6">
        <w:rPr>
          <w:rFonts w:ascii="Courier New" w:hAnsi="Courier New"/>
          <w:sz w:val="16"/>
        </w:rPr>
        <w:t xml:space="preserve"> which the network slice usage control information is</w:t>
      </w:r>
      <w:r>
        <w:rPr>
          <w:rFonts w:ascii="Courier New" w:hAnsi="Courier New"/>
          <w:sz w:val="16"/>
        </w:rPr>
        <w:t xml:space="preserve"> related.</w:t>
      </w:r>
    </w:p>
    <w:p w14:paraId="30CBC90B" w14:textId="77777777" w:rsidR="007F74C5" w:rsidRPr="00C2524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chfInfo:</w:t>
      </w:r>
    </w:p>
    <w:p w14:paraId="14EC8A3C" w14:textId="77777777" w:rsidR="007F74C5" w:rsidRPr="00C2524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$ref: 'TS29512_Npcf_SMPolicyControl.yaml#/components/schemas/ChargingInformation'</w:t>
      </w:r>
    </w:p>
    <w:p w14:paraId="517FCE1A"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suppFeat:</w:t>
      </w:r>
    </w:p>
    <w:p w14:paraId="2F129F07"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'TS29571_CommonData.yaml#/components/schemas/SupportedFeatures'</w:t>
      </w:r>
    </w:p>
    <w:p w14:paraId="786B9260" w14:textId="77777777" w:rsidR="007F74C5" w:rsidRDefault="007F74C5" w:rsidP="007F74C5">
      <w:pPr>
        <w:pStyle w:val="PL"/>
      </w:pPr>
      <w:r>
        <w:t xml:space="preserve">      required:</w:t>
      </w:r>
    </w:p>
    <w:p w14:paraId="51DB6DFA" w14:textId="77777777" w:rsidR="007F74C5" w:rsidRDefault="007F74C5" w:rsidP="007F74C5">
      <w:pPr>
        <w:pStyle w:val="PL"/>
      </w:pPr>
      <w:r>
        <w:t xml:space="preserve">        - suppFeat</w:t>
      </w:r>
    </w:p>
    <w:p w14:paraId="6A16E875" w14:textId="77777777" w:rsidR="007F74C5" w:rsidRDefault="007F74C5" w:rsidP="007F74C5">
      <w:pPr>
        <w:pStyle w:val="PL"/>
      </w:pPr>
    </w:p>
    <w:p w14:paraId="0BE0CC24" w14:textId="77777777" w:rsidR="007F74C5" w:rsidRDefault="007F74C5" w:rsidP="007F74C5">
      <w:pPr>
        <w:pStyle w:val="PL"/>
      </w:pPr>
      <w:r>
        <w:t xml:space="preserve">    PolicyAssociationRequest: </w:t>
      </w:r>
    </w:p>
    <w:p w14:paraId="4A042950" w14:textId="77777777" w:rsidR="007F74C5" w:rsidRDefault="007F74C5" w:rsidP="007F74C5">
      <w:pPr>
        <w:pStyle w:val="PL"/>
      </w:pPr>
      <w:r>
        <w:t xml:space="preserve">      description: &gt;</w:t>
      </w:r>
    </w:p>
    <w:p w14:paraId="1CB1D0A9" w14:textId="77777777" w:rsidR="007F74C5" w:rsidRDefault="007F74C5" w:rsidP="007F74C5">
      <w:pPr>
        <w:pStyle w:val="PL"/>
        <w:rPr>
          <w:rFonts w:cs="Arial"/>
          <w:szCs w:val="18"/>
        </w:rPr>
      </w:pPr>
      <w:r>
        <w:t xml:space="preserve">        </w:t>
      </w:r>
      <w:r>
        <w:rPr>
          <w:rFonts w:cs="Arial"/>
          <w:szCs w:val="18"/>
        </w:rPr>
        <w:t>Information which the NF service consumer provides when requesting the creation of a policy</w:t>
      </w:r>
    </w:p>
    <w:p w14:paraId="6C9E9AC4" w14:textId="77777777" w:rsidR="007F74C5" w:rsidRDefault="007F74C5" w:rsidP="007F74C5">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1BA433F6" w14:textId="77777777" w:rsidR="007F74C5" w:rsidRDefault="007F74C5" w:rsidP="007F74C5">
      <w:pPr>
        <w:pStyle w:val="PL"/>
      </w:pPr>
      <w:r>
        <w:t xml:space="preserve">        of the specification</w:t>
      </w:r>
      <w:r>
        <w:rPr>
          <w:bCs/>
        </w:rPr>
        <w:t>.</w:t>
      </w:r>
    </w:p>
    <w:p w14:paraId="056A276F" w14:textId="77777777" w:rsidR="007F74C5" w:rsidRDefault="007F74C5" w:rsidP="007F74C5">
      <w:pPr>
        <w:pStyle w:val="PL"/>
      </w:pPr>
      <w:r>
        <w:t xml:space="preserve">      type: object</w:t>
      </w:r>
    </w:p>
    <w:p w14:paraId="5477703D" w14:textId="77777777" w:rsidR="007F74C5" w:rsidRDefault="007F74C5" w:rsidP="007F74C5">
      <w:pPr>
        <w:pStyle w:val="PL"/>
      </w:pPr>
      <w:r>
        <w:t xml:space="preserve">      properties:</w:t>
      </w:r>
    </w:p>
    <w:p w14:paraId="0519C6BB" w14:textId="77777777" w:rsidR="007F74C5" w:rsidRDefault="007F74C5" w:rsidP="007F74C5">
      <w:pPr>
        <w:pStyle w:val="PL"/>
      </w:pPr>
      <w:r>
        <w:t xml:space="preserve">        notificationUri:</w:t>
      </w:r>
    </w:p>
    <w:p w14:paraId="48E99CFE" w14:textId="77777777" w:rsidR="007F74C5" w:rsidRDefault="007F74C5" w:rsidP="007F74C5">
      <w:pPr>
        <w:pStyle w:val="PL"/>
      </w:pPr>
      <w:r>
        <w:t xml:space="preserve">          $ref: 'TS29571_CommonData.yaml#/components/schemas/Uri'</w:t>
      </w:r>
    </w:p>
    <w:p w14:paraId="4538AACB" w14:textId="77777777" w:rsidR="007F74C5" w:rsidRDefault="007F74C5" w:rsidP="007F74C5">
      <w:pPr>
        <w:pStyle w:val="PL"/>
      </w:pPr>
      <w:r>
        <w:t xml:space="preserve">        altNotifIpv4Addrs:</w:t>
      </w:r>
    </w:p>
    <w:p w14:paraId="29FD0484" w14:textId="77777777" w:rsidR="007F74C5" w:rsidRDefault="007F74C5" w:rsidP="007F74C5">
      <w:pPr>
        <w:pStyle w:val="PL"/>
      </w:pPr>
      <w:r>
        <w:t xml:space="preserve">          type: array</w:t>
      </w:r>
    </w:p>
    <w:p w14:paraId="6AA2FC77" w14:textId="77777777" w:rsidR="007F74C5" w:rsidRDefault="007F74C5" w:rsidP="007F74C5">
      <w:pPr>
        <w:pStyle w:val="PL"/>
      </w:pPr>
      <w:r>
        <w:t xml:space="preserve">          items:</w:t>
      </w:r>
    </w:p>
    <w:p w14:paraId="09BC4A22" w14:textId="77777777" w:rsidR="007F74C5" w:rsidRDefault="007F74C5" w:rsidP="007F74C5">
      <w:pPr>
        <w:pStyle w:val="PL"/>
      </w:pPr>
      <w:r>
        <w:t xml:space="preserve">            $ref: 'TS29571_CommonData.yaml#/components/schemas/Ipv4Addr'</w:t>
      </w:r>
    </w:p>
    <w:p w14:paraId="1774B938" w14:textId="77777777" w:rsidR="007F74C5" w:rsidRDefault="007F74C5" w:rsidP="007F74C5">
      <w:pPr>
        <w:pStyle w:val="PL"/>
      </w:pPr>
      <w:r>
        <w:t xml:space="preserve">          minItems: 1</w:t>
      </w:r>
    </w:p>
    <w:p w14:paraId="73F25C07" w14:textId="77777777" w:rsidR="007F74C5" w:rsidRDefault="007F74C5" w:rsidP="007F74C5">
      <w:pPr>
        <w:pStyle w:val="PL"/>
      </w:pPr>
      <w:r>
        <w:t xml:space="preserve">          description: Alternate or backup IPv4 Address(es) where to send Notifications.</w:t>
      </w:r>
    </w:p>
    <w:p w14:paraId="33C16BB5" w14:textId="77777777" w:rsidR="007F74C5" w:rsidRDefault="007F74C5" w:rsidP="007F74C5">
      <w:pPr>
        <w:pStyle w:val="PL"/>
      </w:pPr>
      <w:r>
        <w:t xml:space="preserve">        altNotifIpv6Addrs:</w:t>
      </w:r>
    </w:p>
    <w:p w14:paraId="1E4DDFA3" w14:textId="77777777" w:rsidR="007F74C5" w:rsidRDefault="007F74C5" w:rsidP="007F74C5">
      <w:pPr>
        <w:pStyle w:val="PL"/>
      </w:pPr>
      <w:r>
        <w:t xml:space="preserve">          type: array</w:t>
      </w:r>
    </w:p>
    <w:p w14:paraId="2C8944BC" w14:textId="77777777" w:rsidR="007F74C5" w:rsidRDefault="007F74C5" w:rsidP="007F74C5">
      <w:pPr>
        <w:pStyle w:val="PL"/>
      </w:pPr>
      <w:r>
        <w:t xml:space="preserve">          items:</w:t>
      </w:r>
    </w:p>
    <w:p w14:paraId="291EB5F1" w14:textId="77777777" w:rsidR="007F74C5" w:rsidRDefault="007F74C5" w:rsidP="007F74C5">
      <w:pPr>
        <w:pStyle w:val="PL"/>
      </w:pPr>
      <w:r>
        <w:t xml:space="preserve">            $ref: 'TS29571_CommonData.yaml#/components/schemas/Ipv6Addr'</w:t>
      </w:r>
    </w:p>
    <w:p w14:paraId="1A36A9A2" w14:textId="77777777" w:rsidR="007F74C5" w:rsidRDefault="007F74C5" w:rsidP="007F74C5">
      <w:pPr>
        <w:pStyle w:val="PL"/>
      </w:pPr>
      <w:r>
        <w:t xml:space="preserve">          minItems: 1</w:t>
      </w:r>
    </w:p>
    <w:p w14:paraId="3E165F7A" w14:textId="77777777" w:rsidR="007F74C5" w:rsidRDefault="007F74C5" w:rsidP="007F74C5">
      <w:pPr>
        <w:pStyle w:val="PL"/>
      </w:pPr>
      <w:r>
        <w:t xml:space="preserve">          description: Alternate or backup IPv6 Address(es) where to send Notifications. </w:t>
      </w:r>
    </w:p>
    <w:p w14:paraId="7B59AAED" w14:textId="77777777" w:rsidR="007F74C5" w:rsidRDefault="007F74C5" w:rsidP="007F74C5">
      <w:pPr>
        <w:pStyle w:val="PL"/>
      </w:pPr>
      <w:r>
        <w:t xml:space="preserve">        altNotifFqdns:</w:t>
      </w:r>
    </w:p>
    <w:p w14:paraId="39FF3D9C" w14:textId="77777777" w:rsidR="007F74C5" w:rsidRDefault="007F74C5" w:rsidP="007F74C5">
      <w:pPr>
        <w:pStyle w:val="PL"/>
      </w:pPr>
      <w:r>
        <w:t xml:space="preserve">          type: array</w:t>
      </w:r>
    </w:p>
    <w:p w14:paraId="0FEB58B9" w14:textId="77777777" w:rsidR="007F74C5" w:rsidRDefault="007F74C5" w:rsidP="007F74C5">
      <w:pPr>
        <w:pStyle w:val="PL"/>
      </w:pPr>
      <w:r>
        <w:t xml:space="preserve">          items:</w:t>
      </w:r>
    </w:p>
    <w:p w14:paraId="52B77CE2" w14:textId="77777777" w:rsidR="007F74C5" w:rsidRDefault="007F74C5" w:rsidP="007F74C5">
      <w:pPr>
        <w:pStyle w:val="PL"/>
      </w:pPr>
      <w:r>
        <w:t xml:space="preserve">            $ref: 'TS29571_CommonData</w:t>
      </w:r>
      <w:r>
        <w:rPr>
          <w:lang w:val="en-US"/>
        </w:rPr>
        <w:t>.yaml</w:t>
      </w:r>
      <w:r>
        <w:t>#/components/schemas/Fqdn'</w:t>
      </w:r>
    </w:p>
    <w:p w14:paraId="643ED579" w14:textId="77777777" w:rsidR="007F74C5" w:rsidRDefault="007F74C5" w:rsidP="007F74C5">
      <w:pPr>
        <w:pStyle w:val="PL"/>
      </w:pPr>
      <w:r>
        <w:t xml:space="preserve">          minItems: 1</w:t>
      </w:r>
    </w:p>
    <w:p w14:paraId="599067F6" w14:textId="77777777" w:rsidR="007F74C5" w:rsidRDefault="007F74C5" w:rsidP="007F74C5">
      <w:pPr>
        <w:pStyle w:val="PL"/>
      </w:pPr>
      <w:r>
        <w:t xml:space="preserve">          description: Alternate or backup FQDN(s) where to send Notifications.</w:t>
      </w:r>
    </w:p>
    <w:p w14:paraId="13F11C84" w14:textId="77777777" w:rsidR="007F74C5" w:rsidRDefault="007F74C5" w:rsidP="007F74C5">
      <w:pPr>
        <w:pStyle w:val="PL"/>
      </w:pPr>
      <w:r>
        <w:t xml:space="preserve">        supi:</w:t>
      </w:r>
    </w:p>
    <w:p w14:paraId="23DFA6C2" w14:textId="77777777" w:rsidR="007F74C5" w:rsidRDefault="007F74C5" w:rsidP="007F74C5">
      <w:pPr>
        <w:pStyle w:val="PL"/>
      </w:pPr>
      <w:r>
        <w:t xml:space="preserve">          $ref: 'TS29571_CommonData.yaml#/components/schemas/Supi'</w:t>
      </w:r>
    </w:p>
    <w:p w14:paraId="560D19CC" w14:textId="77777777" w:rsidR="007F74C5" w:rsidRDefault="007F74C5" w:rsidP="007F74C5">
      <w:pPr>
        <w:pStyle w:val="PL"/>
      </w:pPr>
      <w:r>
        <w:t xml:space="preserve">        gpsi:</w:t>
      </w:r>
    </w:p>
    <w:p w14:paraId="4FA37F39" w14:textId="77777777" w:rsidR="007F74C5" w:rsidRDefault="007F74C5" w:rsidP="007F74C5">
      <w:pPr>
        <w:pStyle w:val="PL"/>
      </w:pPr>
      <w:r>
        <w:t xml:space="preserve">          $ref: 'TS29571_CommonData.yaml#/components/schemas/Gpsi'</w:t>
      </w:r>
    </w:p>
    <w:p w14:paraId="4E549EEC" w14:textId="77777777" w:rsidR="007F74C5" w:rsidRDefault="007F74C5" w:rsidP="007F74C5">
      <w:pPr>
        <w:pStyle w:val="PL"/>
      </w:pPr>
      <w:r>
        <w:t xml:space="preserve">        accessType:</w:t>
      </w:r>
    </w:p>
    <w:p w14:paraId="1F61AF2F" w14:textId="77777777" w:rsidR="007F74C5" w:rsidRDefault="007F74C5" w:rsidP="007F74C5">
      <w:pPr>
        <w:pStyle w:val="PL"/>
      </w:pPr>
      <w:r>
        <w:t xml:space="preserve">          $ref: 'TS29571_CommonData.yaml#/components/schemas/AccessType'</w:t>
      </w:r>
    </w:p>
    <w:p w14:paraId="018A63B0" w14:textId="77777777" w:rsidR="007F74C5" w:rsidRDefault="007F74C5" w:rsidP="007F74C5">
      <w:pPr>
        <w:pStyle w:val="PL"/>
      </w:pPr>
      <w:r>
        <w:t xml:space="preserve">        accessTypes:</w:t>
      </w:r>
    </w:p>
    <w:p w14:paraId="351F0099" w14:textId="77777777" w:rsidR="007F74C5" w:rsidRDefault="007F74C5" w:rsidP="007F74C5">
      <w:pPr>
        <w:pStyle w:val="PL"/>
      </w:pPr>
      <w:r>
        <w:t xml:space="preserve">          type: array</w:t>
      </w:r>
    </w:p>
    <w:p w14:paraId="0166C720" w14:textId="77777777" w:rsidR="007F74C5" w:rsidRDefault="007F74C5" w:rsidP="007F74C5">
      <w:pPr>
        <w:pStyle w:val="PL"/>
      </w:pPr>
      <w:r>
        <w:t xml:space="preserve">          items:</w:t>
      </w:r>
    </w:p>
    <w:p w14:paraId="5EF1D7EC" w14:textId="77777777" w:rsidR="007F74C5" w:rsidRDefault="007F74C5" w:rsidP="007F74C5">
      <w:pPr>
        <w:pStyle w:val="PL"/>
      </w:pPr>
      <w:r>
        <w:t xml:space="preserve">            $ref: 'TS29571_CommonData.yaml#/components/schemas/AccessType'</w:t>
      </w:r>
    </w:p>
    <w:p w14:paraId="7EF57141" w14:textId="77777777" w:rsidR="007F74C5" w:rsidRDefault="007F74C5" w:rsidP="007F74C5">
      <w:pPr>
        <w:pStyle w:val="PL"/>
      </w:pPr>
      <w:r>
        <w:t xml:space="preserve">          minItems: 1</w:t>
      </w:r>
    </w:p>
    <w:p w14:paraId="2906C99E" w14:textId="77777777" w:rsidR="007F74C5" w:rsidRDefault="007F74C5" w:rsidP="007F74C5">
      <w:pPr>
        <w:pStyle w:val="PL"/>
      </w:pPr>
      <w:r>
        <w:t xml:space="preserve">        pei:</w:t>
      </w:r>
    </w:p>
    <w:p w14:paraId="047187BF" w14:textId="77777777" w:rsidR="007F74C5" w:rsidRDefault="007F74C5" w:rsidP="007F74C5">
      <w:pPr>
        <w:pStyle w:val="PL"/>
      </w:pPr>
      <w:r>
        <w:t xml:space="preserve">          $ref: 'TS29571_CommonData.yaml#/components/schemas/Pei'</w:t>
      </w:r>
    </w:p>
    <w:p w14:paraId="12715998" w14:textId="77777777" w:rsidR="007F74C5" w:rsidRDefault="007F74C5" w:rsidP="007F74C5">
      <w:pPr>
        <w:pStyle w:val="PL"/>
      </w:pPr>
      <w:r>
        <w:t xml:space="preserve">        userLoc:</w:t>
      </w:r>
    </w:p>
    <w:p w14:paraId="2186E055" w14:textId="77777777" w:rsidR="007F74C5" w:rsidRDefault="007F74C5" w:rsidP="007F74C5">
      <w:pPr>
        <w:pStyle w:val="PL"/>
      </w:pPr>
      <w:r>
        <w:t xml:space="preserve">          $ref: 'TS29571_CommonData.yaml#/components/schemas/UserLocation'</w:t>
      </w:r>
    </w:p>
    <w:p w14:paraId="4E58D4A0" w14:textId="77777777" w:rsidR="007F74C5" w:rsidRDefault="007F74C5" w:rsidP="007F74C5">
      <w:pPr>
        <w:pStyle w:val="PL"/>
      </w:pPr>
      <w:r>
        <w:t xml:space="preserve">        timeZone:</w:t>
      </w:r>
    </w:p>
    <w:p w14:paraId="40E1DD5C" w14:textId="77777777" w:rsidR="007F74C5" w:rsidRDefault="007F74C5" w:rsidP="007F74C5">
      <w:pPr>
        <w:pStyle w:val="PL"/>
      </w:pPr>
      <w:r>
        <w:t xml:space="preserve">          $ref: 'TS29571_CommonData.yaml#/components/schemas/TimeZone'</w:t>
      </w:r>
    </w:p>
    <w:p w14:paraId="33F5E718" w14:textId="77777777" w:rsidR="007F74C5" w:rsidRDefault="007F74C5" w:rsidP="007F74C5">
      <w:pPr>
        <w:pStyle w:val="PL"/>
      </w:pPr>
      <w:r>
        <w:t xml:space="preserve">        servingPlmn:</w:t>
      </w:r>
    </w:p>
    <w:p w14:paraId="7BAF40EF" w14:textId="77777777" w:rsidR="007F74C5" w:rsidRDefault="007F74C5" w:rsidP="007F74C5">
      <w:pPr>
        <w:pStyle w:val="PL"/>
      </w:pPr>
      <w:r>
        <w:t xml:space="preserve">          $ref: 'TS29571_CommonData.yaml#/components/schemas/PlmnIdNid'</w:t>
      </w:r>
    </w:p>
    <w:p w14:paraId="0D5AFA07" w14:textId="77777777" w:rsidR="007F74C5" w:rsidRDefault="007F74C5" w:rsidP="007F74C5">
      <w:pPr>
        <w:pStyle w:val="PL"/>
      </w:pPr>
      <w:r>
        <w:t xml:space="preserve">        ratType:</w:t>
      </w:r>
    </w:p>
    <w:p w14:paraId="763692EA" w14:textId="77777777" w:rsidR="007F74C5" w:rsidRDefault="007F74C5" w:rsidP="007F74C5">
      <w:pPr>
        <w:pStyle w:val="PL"/>
      </w:pPr>
      <w:r>
        <w:t xml:space="preserve">          $ref: 'TS29571_CommonData.yaml#/components/schemas/RatType'</w:t>
      </w:r>
    </w:p>
    <w:p w14:paraId="26AF19F0" w14:textId="77777777" w:rsidR="007F74C5" w:rsidRDefault="007F74C5" w:rsidP="007F74C5">
      <w:pPr>
        <w:pStyle w:val="PL"/>
      </w:pPr>
      <w:r>
        <w:t xml:space="preserve">        ratTypes:</w:t>
      </w:r>
    </w:p>
    <w:p w14:paraId="2682DAA4" w14:textId="77777777" w:rsidR="007F74C5" w:rsidRDefault="007F74C5" w:rsidP="007F74C5">
      <w:pPr>
        <w:pStyle w:val="PL"/>
      </w:pPr>
      <w:r>
        <w:t xml:space="preserve">          type: array</w:t>
      </w:r>
    </w:p>
    <w:p w14:paraId="050A7FE0" w14:textId="77777777" w:rsidR="007F74C5" w:rsidRDefault="007F74C5" w:rsidP="007F74C5">
      <w:pPr>
        <w:pStyle w:val="PL"/>
      </w:pPr>
      <w:r>
        <w:t xml:space="preserve">          items:</w:t>
      </w:r>
    </w:p>
    <w:p w14:paraId="7ED873FC" w14:textId="77777777" w:rsidR="007F74C5" w:rsidRDefault="007F74C5" w:rsidP="007F74C5">
      <w:pPr>
        <w:pStyle w:val="PL"/>
      </w:pPr>
      <w:r>
        <w:t xml:space="preserve">            $ref: 'TS29571_CommonData.yaml#/components/schemas/RatType'</w:t>
      </w:r>
    </w:p>
    <w:p w14:paraId="50E692EA" w14:textId="77777777" w:rsidR="007F74C5" w:rsidRDefault="007F74C5" w:rsidP="007F74C5">
      <w:pPr>
        <w:pStyle w:val="PL"/>
      </w:pPr>
      <w:r>
        <w:t xml:space="preserve">          minItems: 1</w:t>
      </w:r>
    </w:p>
    <w:p w14:paraId="389F0B53" w14:textId="77777777" w:rsidR="007F74C5" w:rsidRDefault="007F74C5" w:rsidP="007F74C5">
      <w:pPr>
        <w:pStyle w:val="PL"/>
      </w:pPr>
      <w:r>
        <w:t xml:space="preserve">        groupIds:</w:t>
      </w:r>
    </w:p>
    <w:p w14:paraId="488253B5" w14:textId="77777777" w:rsidR="007F74C5" w:rsidRDefault="007F74C5" w:rsidP="007F74C5">
      <w:pPr>
        <w:pStyle w:val="PL"/>
      </w:pPr>
      <w:r>
        <w:t xml:space="preserve">          type: array</w:t>
      </w:r>
    </w:p>
    <w:p w14:paraId="4AD21774" w14:textId="77777777" w:rsidR="007F74C5" w:rsidRDefault="007F74C5" w:rsidP="007F74C5">
      <w:pPr>
        <w:pStyle w:val="PL"/>
      </w:pPr>
      <w:r>
        <w:t xml:space="preserve">          items:</w:t>
      </w:r>
    </w:p>
    <w:p w14:paraId="78DA88AA" w14:textId="77777777" w:rsidR="007F74C5" w:rsidRDefault="007F74C5" w:rsidP="007F74C5">
      <w:pPr>
        <w:pStyle w:val="PL"/>
      </w:pPr>
      <w:r>
        <w:t xml:space="preserve">            $ref: 'TS29571_CommonData.yaml#/components/schemas/GroupId'</w:t>
      </w:r>
    </w:p>
    <w:p w14:paraId="72B9E58E" w14:textId="77777777" w:rsidR="007F74C5" w:rsidRDefault="007F74C5" w:rsidP="007F74C5">
      <w:pPr>
        <w:pStyle w:val="PL"/>
      </w:pPr>
      <w:r>
        <w:t xml:space="preserve">          minItems: 1</w:t>
      </w:r>
    </w:p>
    <w:p w14:paraId="60A865E8" w14:textId="77777777" w:rsidR="007F74C5" w:rsidRDefault="007F74C5" w:rsidP="007F74C5">
      <w:pPr>
        <w:pStyle w:val="PL"/>
      </w:pPr>
      <w:r>
        <w:t xml:space="preserve">        servAreaRes:</w:t>
      </w:r>
    </w:p>
    <w:p w14:paraId="375A4FB8" w14:textId="77777777" w:rsidR="007F74C5" w:rsidRDefault="007F74C5" w:rsidP="007F74C5">
      <w:pPr>
        <w:pStyle w:val="PL"/>
      </w:pPr>
      <w:r>
        <w:t xml:space="preserve">          $ref: 'TS29571_CommonData.yaml#/components/schemas/ServiceAreaRestriction'</w:t>
      </w:r>
    </w:p>
    <w:p w14:paraId="1EB128E7" w14:textId="77777777" w:rsidR="007F74C5" w:rsidRDefault="007F74C5" w:rsidP="007F74C5">
      <w:pPr>
        <w:pStyle w:val="PL"/>
      </w:pPr>
      <w:r>
        <w:t xml:space="preserve">        wlServAreaRes:</w:t>
      </w:r>
    </w:p>
    <w:p w14:paraId="0D7ADE58" w14:textId="77777777" w:rsidR="007F74C5" w:rsidRDefault="007F74C5" w:rsidP="007F74C5">
      <w:pPr>
        <w:pStyle w:val="PL"/>
      </w:pPr>
      <w:r>
        <w:t xml:space="preserve">          $ref: 'TS29571_CommonData.yaml#/components/schemas/WirelineServiceAreaRestriction'</w:t>
      </w:r>
    </w:p>
    <w:p w14:paraId="3DB080D4" w14:textId="77777777" w:rsidR="007F74C5" w:rsidRDefault="007F74C5" w:rsidP="007F74C5">
      <w:pPr>
        <w:pStyle w:val="PL"/>
      </w:pPr>
      <w:r>
        <w:lastRenderedPageBreak/>
        <w:t xml:space="preserve">        rfsp:</w:t>
      </w:r>
    </w:p>
    <w:p w14:paraId="374B1AF6" w14:textId="77777777" w:rsidR="007F74C5" w:rsidRDefault="007F74C5" w:rsidP="007F74C5">
      <w:pPr>
        <w:pStyle w:val="PL"/>
      </w:pPr>
      <w:r>
        <w:t xml:space="preserve">          $ref: 'TS29571_CommonData.yaml#/components/schemas/RfspIndex'</w:t>
      </w:r>
    </w:p>
    <w:p w14:paraId="57560FF4" w14:textId="77777777" w:rsidR="007F74C5" w:rsidRDefault="007F74C5" w:rsidP="007F74C5">
      <w:pPr>
        <w:pStyle w:val="PL"/>
      </w:pPr>
      <w:r>
        <w:t xml:space="preserve">        ueAmbr:</w:t>
      </w:r>
    </w:p>
    <w:p w14:paraId="1BAEF383" w14:textId="77777777" w:rsidR="007F74C5" w:rsidRDefault="007F74C5" w:rsidP="007F74C5">
      <w:pPr>
        <w:pStyle w:val="PL"/>
      </w:pPr>
      <w:r>
        <w:t xml:space="preserve">          $ref: 'TS29571_CommonData.yaml#/components/schemas/Ambr'</w:t>
      </w:r>
    </w:p>
    <w:p w14:paraId="21C0A356" w14:textId="77777777" w:rsidR="007F74C5" w:rsidRDefault="007F74C5" w:rsidP="007F74C5">
      <w:pPr>
        <w:pStyle w:val="PL"/>
      </w:pPr>
      <w:r>
        <w:t xml:space="preserve">        </w:t>
      </w:r>
      <w:r>
        <w:rPr>
          <w:rFonts w:hint="eastAsia"/>
          <w:lang w:eastAsia="zh-CN"/>
        </w:rPr>
        <w:t>ueSliceMbr</w:t>
      </w:r>
      <w:r>
        <w:rPr>
          <w:lang w:eastAsia="zh-CN"/>
        </w:rPr>
        <w:t>s</w:t>
      </w:r>
      <w:r>
        <w:t>:</w:t>
      </w:r>
    </w:p>
    <w:p w14:paraId="7646DD4D" w14:textId="77777777" w:rsidR="007F74C5" w:rsidRDefault="007F74C5" w:rsidP="007F74C5">
      <w:pPr>
        <w:pStyle w:val="PL"/>
      </w:pPr>
      <w:r>
        <w:t xml:space="preserve">          type: array</w:t>
      </w:r>
    </w:p>
    <w:p w14:paraId="17A4C29E" w14:textId="77777777" w:rsidR="007F74C5" w:rsidRDefault="007F74C5" w:rsidP="007F74C5">
      <w:pPr>
        <w:pStyle w:val="PL"/>
      </w:pPr>
      <w:r>
        <w:t xml:space="preserve">          items:</w:t>
      </w:r>
    </w:p>
    <w:p w14:paraId="26CAF3C1" w14:textId="77777777" w:rsidR="007F74C5" w:rsidRDefault="007F74C5" w:rsidP="007F74C5">
      <w:pPr>
        <w:pStyle w:val="PL"/>
      </w:pPr>
      <w:r>
        <w:t xml:space="preserve">            $ref: '#/components/schemas/UeSliceMbr'</w:t>
      </w:r>
    </w:p>
    <w:p w14:paraId="52F5EA1C" w14:textId="77777777" w:rsidR="007F74C5" w:rsidRDefault="007F74C5" w:rsidP="007F74C5">
      <w:pPr>
        <w:pStyle w:val="PL"/>
      </w:pPr>
      <w:r>
        <w:t xml:space="preserve">          minItems: 1</w:t>
      </w:r>
    </w:p>
    <w:p w14:paraId="3F231A73" w14:textId="77777777" w:rsidR="007F74C5" w:rsidRDefault="007F74C5" w:rsidP="007F74C5">
      <w:pPr>
        <w:pStyle w:val="PL"/>
      </w:pPr>
      <w:r>
        <w:t xml:space="preserve">          description: &gt;</w:t>
      </w:r>
    </w:p>
    <w:p w14:paraId="40BA854B" w14:textId="77777777" w:rsidR="007F74C5" w:rsidRDefault="007F74C5" w:rsidP="007F74C5">
      <w:pPr>
        <w:pStyle w:val="PL"/>
      </w:pPr>
      <w:r>
        <w:t xml:space="preserve">            The subscribed UE Slice-MBR for each subscribed S-NSSAI of the home PLMN mapping  to</w:t>
      </w:r>
    </w:p>
    <w:p w14:paraId="4E986E14" w14:textId="77777777" w:rsidR="007F74C5" w:rsidRDefault="007F74C5" w:rsidP="007F74C5">
      <w:pPr>
        <w:pStyle w:val="PL"/>
      </w:pPr>
      <w:r>
        <w:t xml:space="preserve">            a S-NSSAI of the serving PLMN Shall be provided when available.</w:t>
      </w:r>
    </w:p>
    <w:p w14:paraId="48C3DB51" w14:textId="77777777" w:rsidR="007F74C5" w:rsidRDefault="007F74C5" w:rsidP="007F74C5">
      <w:pPr>
        <w:pStyle w:val="PL"/>
      </w:pPr>
      <w:r>
        <w:t xml:space="preserve">        allowedSnssais:</w:t>
      </w:r>
    </w:p>
    <w:p w14:paraId="1CC19B67" w14:textId="77777777" w:rsidR="007F74C5" w:rsidRDefault="007F74C5" w:rsidP="007F74C5">
      <w:pPr>
        <w:pStyle w:val="PL"/>
      </w:pPr>
      <w:r>
        <w:t xml:space="preserve">          description: array of allowed S-NSSAIs for the 3GPP access. </w:t>
      </w:r>
    </w:p>
    <w:p w14:paraId="4A738440" w14:textId="77777777" w:rsidR="007F74C5" w:rsidRDefault="007F74C5" w:rsidP="007F74C5">
      <w:pPr>
        <w:pStyle w:val="PL"/>
      </w:pPr>
      <w:r>
        <w:t xml:space="preserve">          type: array</w:t>
      </w:r>
    </w:p>
    <w:p w14:paraId="4CA5702E" w14:textId="77777777" w:rsidR="007F74C5" w:rsidRDefault="007F74C5" w:rsidP="007F74C5">
      <w:pPr>
        <w:pStyle w:val="PL"/>
      </w:pPr>
      <w:r>
        <w:t xml:space="preserve">          items:</w:t>
      </w:r>
    </w:p>
    <w:p w14:paraId="01CD61E4" w14:textId="77777777" w:rsidR="007F74C5" w:rsidRDefault="007F74C5" w:rsidP="007F74C5">
      <w:pPr>
        <w:pStyle w:val="PL"/>
      </w:pPr>
      <w:r>
        <w:t xml:space="preserve">            $ref: 'TS29571_CommonData.yaml#/components/schemas/Snssai'</w:t>
      </w:r>
    </w:p>
    <w:p w14:paraId="3F311EC0" w14:textId="77777777" w:rsidR="007F74C5" w:rsidRDefault="007F74C5" w:rsidP="007F74C5">
      <w:pPr>
        <w:pStyle w:val="PL"/>
      </w:pPr>
      <w:r>
        <w:t xml:space="preserve">          minItems: 1</w:t>
      </w:r>
    </w:p>
    <w:p w14:paraId="5A758B0F"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6A64B116"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33EA95C0"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497FAAC9"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41C7B829"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25F0E040"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24D7CB8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05A87A9A"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B741706"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1FA41A0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7588022B"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7DC81438"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7FBC980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1227110"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21581EC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4CA2437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0803ED6A"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19B7B2F5"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3759245E"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71D4E8F0"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0FF92146"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637E2510"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960BE36"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0F6E10EF"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0C8C6949"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01AFBB70"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4DB667B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69B5C1E1"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7CDBC2E1"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15D03265" w14:textId="77777777" w:rsidR="007F74C5" w:rsidRDefault="007F74C5" w:rsidP="007F74C5">
      <w:pPr>
        <w:pStyle w:val="PL"/>
      </w:pPr>
      <w:r>
        <w:t xml:space="preserve">        targetSnssais:</w:t>
      </w:r>
    </w:p>
    <w:p w14:paraId="6F29FB85" w14:textId="77777777" w:rsidR="007F74C5" w:rsidRDefault="007F74C5" w:rsidP="007F74C5">
      <w:pPr>
        <w:pStyle w:val="PL"/>
      </w:pPr>
      <w:r>
        <w:t xml:space="preserve">          description: array of target S-NSSAIs. </w:t>
      </w:r>
    </w:p>
    <w:p w14:paraId="38A30B50" w14:textId="77777777" w:rsidR="007F74C5" w:rsidRDefault="007F74C5" w:rsidP="007F74C5">
      <w:pPr>
        <w:pStyle w:val="PL"/>
      </w:pPr>
      <w:r>
        <w:t xml:space="preserve">          type: array</w:t>
      </w:r>
    </w:p>
    <w:p w14:paraId="61F5C86A" w14:textId="77777777" w:rsidR="007F74C5" w:rsidRDefault="007F74C5" w:rsidP="007F74C5">
      <w:pPr>
        <w:pStyle w:val="PL"/>
      </w:pPr>
      <w:r>
        <w:t xml:space="preserve">          items:</w:t>
      </w:r>
    </w:p>
    <w:p w14:paraId="2D1667DF" w14:textId="77777777" w:rsidR="007F74C5" w:rsidRDefault="007F74C5" w:rsidP="007F74C5">
      <w:pPr>
        <w:pStyle w:val="PL"/>
      </w:pPr>
      <w:r>
        <w:t xml:space="preserve">            $ref: 'TS29571_CommonData.yaml#/components/schemas/Snssai'</w:t>
      </w:r>
    </w:p>
    <w:p w14:paraId="4F9B95ED" w14:textId="77777777" w:rsidR="007F74C5" w:rsidRDefault="007F74C5" w:rsidP="007F74C5">
      <w:pPr>
        <w:pStyle w:val="PL"/>
      </w:pPr>
      <w:r>
        <w:t xml:space="preserve">          minItems: 1</w:t>
      </w:r>
    </w:p>
    <w:p w14:paraId="1ED37C9E" w14:textId="77777777" w:rsidR="007F74C5" w:rsidRDefault="007F74C5" w:rsidP="007F74C5">
      <w:pPr>
        <w:pStyle w:val="PL"/>
      </w:pPr>
      <w:r>
        <w:t xml:space="preserve">        mappingSnssais:</w:t>
      </w:r>
    </w:p>
    <w:p w14:paraId="326072DF" w14:textId="77777777" w:rsidR="007F74C5" w:rsidRDefault="007F74C5" w:rsidP="007F74C5">
      <w:pPr>
        <w:pStyle w:val="PL"/>
      </w:pPr>
      <w:r>
        <w:t xml:space="preserve">          description: &gt;</w:t>
      </w:r>
    </w:p>
    <w:p w14:paraId="392394B4" w14:textId="77777777" w:rsidR="007F74C5" w:rsidRDefault="007F74C5" w:rsidP="007F74C5">
      <w:pPr>
        <w:pStyle w:val="PL"/>
      </w:pPr>
      <w:r>
        <w:t xml:space="preserve">            mapping of each S-NSSAI of the Allowed NSSAI to the corresponding S-NSSAI of the HPLMN. </w:t>
      </w:r>
    </w:p>
    <w:p w14:paraId="250C8001" w14:textId="77777777" w:rsidR="007F74C5" w:rsidRDefault="007F74C5" w:rsidP="007F74C5">
      <w:pPr>
        <w:pStyle w:val="PL"/>
      </w:pPr>
      <w:r>
        <w:t xml:space="preserve">          type: array</w:t>
      </w:r>
    </w:p>
    <w:p w14:paraId="6B976C32" w14:textId="77777777" w:rsidR="007F74C5" w:rsidRDefault="007F74C5" w:rsidP="007F74C5">
      <w:pPr>
        <w:pStyle w:val="PL"/>
      </w:pPr>
      <w:r>
        <w:t xml:space="preserve">          items:</w:t>
      </w:r>
    </w:p>
    <w:p w14:paraId="2B1E9F18" w14:textId="77777777" w:rsidR="007F74C5" w:rsidRDefault="007F74C5" w:rsidP="007F74C5">
      <w:pPr>
        <w:pStyle w:val="PL"/>
      </w:pPr>
      <w:r>
        <w:t xml:space="preserve">            $ref: 'TS29531_Nnssf_NSSelection.yaml#/components/schemas/MappingOfSnssai'</w:t>
      </w:r>
    </w:p>
    <w:p w14:paraId="50CA28F8" w14:textId="77777777" w:rsidR="007F74C5" w:rsidRDefault="007F74C5" w:rsidP="007F74C5">
      <w:pPr>
        <w:pStyle w:val="PL"/>
      </w:pPr>
      <w:r>
        <w:t xml:space="preserve">          minItems: 1</w:t>
      </w:r>
    </w:p>
    <w:p w14:paraId="76929658" w14:textId="77777777" w:rsidR="007F74C5" w:rsidRDefault="007F74C5" w:rsidP="007F74C5">
      <w:pPr>
        <w:pStyle w:val="PL"/>
      </w:pPr>
      <w:r>
        <w:t xml:space="preserve">        n3gAllowedSnssais:</w:t>
      </w:r>
    </w:p>
    <w:p w14:paraId="709EAF84" w14:textId="77777777" w:rsidR="007F74C5" w:rsidRDefault="007F74C5" w:rsidP="007F74C5">
      <w:pPr>
        <w:pStyle w:val="PL"/>
      </w:pPr>
      <w:r>
        <w:t xml:space="preserve">          description: array of allowed S-NSSAIs for the Non-3GPP access. </w:t>
      </w:r>
    </w:p>
    <w:p w14:paraId="12C05D68" w14:textId="77777777" w:rsidR="007F74C5" w:rsidRDefault="007F74C5" w:rsidP="007F74C5">
      <w:pPr>
        <w:pStyle w:val="PL"/>
      </w:pPr>
      <w:r>
        <w:t xml:space="preserve">          type: array</w:t>
      </w:r>
    </w:p>
    <w:p w14:paraId="78CC1B65" w14:textId="77777777" w:rsidR="007F74C5" w:rsidRDefault="007F74C5" w:rsidP="007F74C5">
      <w:pPr>
        <w:pStyle w:val="PL"/>
      </w:pPr>
      <w:r>
        <w:t xml:space="preserve">          items:</w:t>
      </w:r>
    </w:p>
    <w:p w14:paraId="4943EFDF" w14:textId="77777777" w:rsidR="007F74C5" w:rsidRDefault="007F74C5" w:rsidP="007F74C5">
      <w:pPr>
        <w:pStyle w:val="PL"/>
      </w:pPr>
      <w:r>
        <w:t xml:space="preserve">            $ref: 'TS29571_CommonData.yaml#/components/schemas/Snssai'</w:t>
      </w:r>
    </w:p>
    <w:p w14:paraId="4E56135B" w14:textId="77777777" w:rsidR="007F74C5" w:rsidRDefault="007F74C5" w:rsidP="007F74C5">
      <w:pPr>
        <w:pStyle w:val="PL"/>
      </w:pPr>
      <w:r>
        <w:t xml:space="preserve">          minItems: 1</w:t>
      </w:r>
    </w:p>
    <w:p w14:paraId="57315FA0" w14:textId="77777777" w:rsidR="007F74C5" w:rsidRDefault="007F74C5" w:rsidP="007F74C5">
      <w:pPr>
        <w:pStyle w:val="PL"/>
      </w:pPr>
      <w:r>
        <w:t xml:space="preserve">        guami:</w:t>
      </w:r>
    </w:p>
    <w:p w14:paraId="1C2E679A" w14:textId="77777777" w:rsidR="007F74C5" w:rsidRDefault="007F74C5" w:rsidP="007F74C5">
      <w:pPr>
        <w:pStyle w:val="PL"/>
      </w:pPr>
      <w:r>
        <w:t xml:space="preserve">          $ref: 'TS29571_CommonData.yaml#/components/schemas/Guami'</w:t>
      </w:r>
    </w:p>
    <w:p w14:paraId="3B4936B1" w14:textId="77777777" w:rsidR="007F74C5" w:rsidRDefault="007F74C5" w:rsidP="007F74C5">
      <w:pPr>
        <w:pStyle w:val="PL"/>
      </w:pPr>
      <w:r>
        <w:t xml:space="preserve">        serviveName:</w:t>
      </w:r>
    </w:p>
    <w:p w14:paraId="02C4038A" w14:textId="77777777" w:rsidR="007F74C5" w:rsidRDefault="007F74C5" w:rsidP="007F74C5">
      <w:pPr>
        <w:pStyle w:val="PL"/>
      </w:pPr>
      <w:r>
        <w:rPr>
          <w:lang w:val="en-US"/>
        </w:rPr>
        <w:t xml:space="preserve">          </w:t>
      </w:r>
      <w:r>
        <w:t>$ref: '</w:t>
      </w:r>
      <w:r>
        <w:rPr>
          <w:lang w:val="en-US"/>
        </w:rPr>
        <w:t>TS29510_Nnrf_NFManagement.yaml</w:t>
      </w:r>
      <w:r>
        <w:t>#/components/schemas/ServiceName'</w:t>
      </w:r>
    </w:p>
    <w:p w14:paraId="34C87371" w14:textId="77777777" w:rsidR="007F74C5" w:rsidRDefault="007F74C5" w:rsidP="007F74C5">
      <w:pPr>
        <w:pStyle w:val="PL"/>
      </w:pPr>
      <w:r>
        <w:t xml:space="preserve">        traceReq:</w:t>
      </w:r>
    </w:p>
    <w:p w14:paraId="09017346" w14:textId="77777777" w:rsidR="007F74C5" w:rsidRDefault="007F74C5" w:rsidP="007F74C5">
      <w:pPr>
        <w:pStyle w:val="PL"/>
      </w:pPr>
      <w:r>
        <w:t xml:space="preserve">          $ref: 'TS29571_CommonData.yaml#/components/schemas/TraceData'</w:t>
      </w:r>
    </w:p>
    <w:p w14:paraId="17AFF7E9" w14:textId="77777777" w:rsidR="007F74C5" w:rsidRDefault="007F74C5" w:rsidP="007F74C5">
      <w:pPr>
        <w:pStyle w:val="PL"/>
      </w:pPr>
      <w:r>
        <w:t xml:space="preserve">        </w:t>
      </w:r>
      <w:r>
        <w:rPr>
          <w:lang w:eastAsia="zh-CN"/>
        </w:rPr>
        <w:t>nwdafDatas</w:t>
      </w:r>
      <w:r>
        <w:t>:</w:t>
      </w:r>
    </w:p>
    <w:p w14:paraId="54C650F4" w14:textId="77777777" w:rsidR="007F74C5" w:rsidRDefault="007F74C5" w:rsidP="007F74C5">
      <w:pPr>
        <w:pStyle w:val="PL"/>
      </w:pPr>
      <w:r>
        <w:t xml:space="preserve">          type: array</w:t>
      </w:r>
    </w:p>
    <w:p w14:paraId="571C7A07" w14:textId="77777777" w:rsidR="007F74C5" w:rsidRDefault="007F74C5" w:rsidP="007F74C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7A825321" w14:textId="77777777" w:rsidR="007F74C5" w:rsidRDefault="007F74C5" w:rsidP="007F74C5">
      <w:pPr>
        <w:pStyle w:val="PL"/>
      </w:pPr>
      <w:r>
        <w:t xml:space="preserve">            $ref: 'TS29512_Npcf_SMPolicyControl.yaml#/components/schemas/</w:t>
      </w:r>
      <w:r>
        <w:rPr>
          <w:lang w:eastAsia="zh-CN"/>
        </w:rPr>
        <w:t>NwdafData</w:t>
      </w:r>
      <w:r>
        <w:t>'</w:t>
      </w:r>
    </w:p>
    <w:p w14:paraId="74BC0B1A" w14:textId="77777777" w:rsidR="007F74C5" w:rsidRDefault="007F74C5" w:rsidP="007F74C5">
      <w:pPr>
        <w:pStyle w:val="PL"/>
      </w:pPr>
      <w:r>
        <w:t xml:space="preserve">          minItems: 1</w:t>
      </w:r>
    </w:p>
    <w:p w14:paraId="6D02D6DC" w14:textId="77777777" w:rsidR="007F74C5" w:rsidRDefault="007F74C5" w:rsidP="007F74C5">
      <w:pPr>
        <w:pStyle w:val="PL"/>
      </w:pPr>
      <w:r>
        <w:t xml:space="preserve">        suppFeat:</w:t>
      </w:r>
    </w:p>
    <w:p w14:paraId="20F99DDA" w14:textId="77777777" w:rsidR="007F74C5" w:rsidRDefault="007F74C5" w:rsidP="007F74C5">
      <w:pPr>
        <w:pStyle w:val="PL"/>
      </w:pPr>
      <w:r>
        <w:lastRenderedPageBreak/>
        <w:t xml:space="preserve">          $ref: 'TS29571_CommonData.yaml#/components/schemas/SupportedFeatures'</w:t>
      </w:r>
    </w:p>
    <w:p w14:paraId="23296547" w14:textId="77777777" w:rsidR="007F74C5" w:rsidRDefault="007F74C5" w:rsidP="007F74C5">
      <w:pPr>
        <w:pStyle w:val="PL"/>
      </w:pPr>
      <w:r>
        <w:t xml:space="preserve">      required:</w:t>
      </w:r>
    </w:p>
    <w:p w14:paraId="061F074C" w14:textId="77777777" w:rsidR="007F74C5" w:rsidRDefault="007F74C5" w:rsidP="007F74C5">
      <w:pPr>
        <w:pStyle w:val="PL"/>
      </w:pPr>
      <w:r>
        <w:t xml:space="preserve">        - notificationUri</w:t>
      </w:r>
    </w:p>
    <w:p w14:paraId="6F67B26B" w14:textId="77777777" w:rsidR="007F74C5" w:rsidRDefault="007F74C5" w:rsidP="007F74C5">
      <w:pPr>
        <w:pStyle w:val="PL"/>
      </w:pPr>
      <w:r>
        <w:t xml:space="preserve">        - suppFeat</w:t>
      </w:r>
    </w:p>
    <w:p w14:paraId="78349B78" w14:textId="77777777" w:rsidR="007F74C5" w:rsidRDefault="007F74C5" w:rsidP="007F74C5">
      <w:pPr>
        <w:pStyle w:val="PL"/>
      </w:pPr>
      <w:r>
        <w:t xml:space="preserve">        - supi</w:t>
      </w:r>
    </w:p>
    <w:p w14:paraId="153D3A51" w14:textId="77777777" w:rsidR="007F74C5" w:rsidRDefault="007F74C5" w:rsidP="007F74C5">
      <w:pPr>
        <w:pStyle w:val="PL"/>
      </w:pPr>
    </w:p>
    <w:p w14:paraId="68F2E24E" w14:textId="77777777" w:rsidR="007F74C5" w:rsidRDefault="007F74C5" w:rsidP="007F74C5">
      <w:pPr>
        <w:pStyle w:val="PL"/>
      </w:pPr>
      <w:r>
        <w:t xml:space="preserve">    PolicyAssociationUpdateRequest:</w:t>
      </w:r>
    </w:p>
    <w:p w14:paraId="48E0C2F8" w14:textId="77777777" w:rsidR="007F74C5" w:rsidRDefault="007F74C5" w:rsidP="007F74C5">
      <w:pPr>
        <w:pStyle w:val="PL"/>
      </w:pPr>
      <w:r>
        <w:t xml:space="preserve">      description: &gt;</w:t>
      </w:r>
    </w:p>
    <w:p w14:paraId="71A48EDD" w14:textId="77777777" w:rsidR="007F74C5" w:rsidRDefault="007F74C5" w:rsidP="007F74C5">
      <w:pPr>
        <w:pStyle w:val="PL"/>
        <w:rPr>
          <w:rFonts w:cs="Arial"/>
          <w:szCs w:val="18"/>
        </w:rPr>
      </w:pPr>
      <w:r>
        <w:t xml:space="preserve">        </w:t>
      </w:r>
      <w:r>
        <w:rPr>
          <w:rFonts w:cs="Arial"/>
          <w:szCs w:val="18"/>
        </w:rPr>
        <w:t>Represents information that the NF service consumer provides when requesting the update of</w:t>
      </w:r>
    </w:p>
    <w:p w14:paraId="5109AE45" w14:textId="77777777" w:rsidR="007F74C5" w:rsidRDefault="007F74C5" w:rsidP="007F74C5">
      <w:pPr>
        <w:pStyle w:val="PL"/>
      </w:pPr>
      <w:r>
        <w:rPr>
          <w:rFonts w:cs="Arial"/>
          <w:szCs w:val="18"/>
        </w:rPr>
        <w:t xml:space="preserve">        a policy association</w:t>
      </w:r>
      <w:r>
        <w:rPr>
          <w:bCs/>
        </w:rPr>
        <w:t>.</w:t>
      </w:r>
    </w:p>
    <w:p w14:paraId="7B6F5BD0" w14:textId="77777777" w:rsidR="007F74C5" w:rsidRDefault="007F74C5" w:rsidP="007F74C5">
      <w:pPr>
        <w:pStyle w:val="PL"/>
      </w:pPr>
      <w:r>
        <w:t xml:space="preserve">      type: object</w:t>
      </w:r>
    </w:p>
    <w:p w14:paraId="7A223717" w14:textId="77777777" w:rsidR="007F74C5" w:rsidRDefault="007F74C5" w:rsidP="007F74C5">
      <w:pPr>
        <w:pStyle w:val="PL"/>
      </w:pPr>
      <w:r>
        <w:t xml:space="preserve">      properties:</w:t>
      </w:r>
    </w:p>
    <w:p w14:paraId="0DA8695D" w14:textId="77777777" w:rsidR="007F74C5" w:rsidRDefault="007F74C5" w:rsidP="007F74C5">
      <w:pPr>
        <w:pStyle w:val="PL"/>
      </w:pPr>
      <w:r>
        <w:t xml:space="preserve">        notificationUri:</w:t>
      </w:r>
    </w:p>
    <w:p w14:paraId="10DEDFF1" w14:textId="77777777" w:rsidR="007F74C5" w:rsidRDefault="007F74C5" w:rsidP="007F74C5">
      <w:pPr>
        <w:pStyle w:val="PL"/>
      </w:pPr>
      <w:r>
        <w:t xml:space="preserve">          $ref: 'TS29571_CommonData.yaml#/components/schemas/Uri'</w:t>
      </w:r>
    </w:p>
    <w:p w14:paraId="5141DB25" w14:textId="77777777" w:rsidR="007F74C5" w:rsidRDefault="007F74C5" w:rsidP="007F74C5">
      <w:pPr>
        <w:pStyle w:val="PL"/>
      </w:pPr>
      <w:r>
        <w:t xml:space="preserve">        altNotifIpv4Addrs:</w:t>
      </w:r>
    </w:p>
    <w:p w14:paraId="6680F5ED" w14:textId="77777777" w:rsidR="007F74C5" w:rsidRDefault="007F74C5" w:rsidP="007F74C5">
      <w:pPr>
        <w:pStyle w:val="PL"/>
      </w:pPr>
      <w:r>
        <w:t xml:space="preserve">          type: array</w:t>
      </w:r>
    </w:p>
    <w:p w14:paraId="7C677CFB" w14:textId="77777777" w:rsidR="007F74C5" w:rsidRDefault="007F74C5" w:rsidP="007F74C5">
      <w:pPr>
        <w:pStyle w:val="PL"/>
      </w:pPr>
      <w:r>
        <w:t xml:space="preserve">          items:</w:t>
      </w:r>
    </w:p>
    <w:p w14:paraId="29329B00" w14:textId="77777777" w:rsidR="007F74C5" w:rsidRDefault="007F74C5" w:rsidP="007F74C5">
      <w:pPr>
        <w:pStyle w:val="PL"/>
      </w:pPr>
      <w:r>
        <w:t xml:space="preserve">            $ref: 'TS29571_CommonData.yaml#/components/schemas/Ipv4Addr'</w:t>
      </w:r>
    </w:p>
    <w:p w14:paraId="1571258C" w14:textId="77777777" w:rsidR="007F74C5" w:rsidRDefault="007F74C5" w:rsidP="007F74C5">
      <w:pPr>
        <w:pStyle w:val="PL"/>
      </w:pPr>
      <w:r>
        <w:t xml:space="preserve">          minItems: 1</w:t>
      </w:r>
    </w:p>
    <w:p w14:paraId="30BA1778" w14:textId="77777777" w:rsidR="007F74C5" w:rsidRDefault="007F74C5" w:rsidP="007F74C5">
      <w:pPr>
        <w:pStyle w:val="PL"/>
      </w:pPr>
      <w:r>
        <w:t xml:space="preserve">          description: Alternate or backup IPv4 Address(es) where to send Notifications.</w:t>
      </w:r>
    </w:p>
    <w:p w14:paraId="6E23257E" w14:textId="77777777" w:rsidR="007F74C5" w:rsidRDefault="007F74C5" w:rsidP="007F74C5">
      <w:pPr>
        <w:pStyle w:val="PL"/>
      </w:pPr>
      <w:r>
        <w:t xml:space="preserve">        altNotifIpv6Addrs:</w:t>
      </w:r>
    </w:p>
    <w:p w14:paraId="556236E0" w14:textId="77777777" w:rsidR="007F74C5" w:rsidRDefault="007F74C5" w:rsidP="007F74C5">
      <w:pPr>
        <w:pStyle w:val="PL"/>
      </w:pPr>
      <w:r>
        <w:t xml:space="preserve">          type: array</w:t>
      </w:r>
    </w:p>
    <w:p w14:paraId="33E022FE" w14:textId="77777777" w:rsidR="007F74C5" w:rsidRDefault="007F74C5" w:rsidP="007F74C5">
      <w:pPr>
        <w:pStyle w:val="PL"/>
      </w:pPr>
      <w:r>
        <w:t xml:space="preserve">          items:</w:t>
      </w:r>
    </w:p>
    <w:p w14:paraId="38AB282A" w14:textId="77777777" w:rsidR="007F74C5" w:rsidRDefault="007F74C5" w:rsidP="007F74C5">
      <w:pPr>
        <w:pStyle w:val="PL"/>
      </w:pPr>
      <w:r>
        <w:t xml:space="preserve">            $ref: 'TS29571_CommonData.yaml#/components/schemas/Ipv6Addr'</w:t>
      </w:r>
    </w:p>
    <w:p w14:paraId="1930AE73" w14:textId="77777777" w:rsidR="007F74C5" w:rsidRDefault="007F74C5" w:rsidP="007F74C5">
      <w:pPr>
        <w:pStyle w:val="PL"/>
      </w:pPr>
      <w:r>
        <w:t xml:space="preserve">          minItems: 1</w:t>
      </w:r>
    </w:p>
    <w:p w14:paraId="7BA1276C" w14:textId="77777777" w:rsidR="007F74C5" w:rsidRDefault="007F74C5" w:rsidP="007F74C5">
      <w:pPr>
        <w:pStyle w:val="PL"/>
      </w:pPr>
      <w:r>
        <w:t xml:space="preserve">          description: Alternate or backup IPv6 Address(es) where to send Notifications. </w:t>
      </w:r>
    </w:p>
    <w:p w14:paraId="70725C88" w14:textId="77777777" w:rsidR="007F74C5" w:rsidRDefault="007F74C5" w:rsidP="007F74C5">
      <w:pPr>
        <w:pStyle w:val="PL"/>
      </w:pPr>
      <w:r>
        <w:t xml:space="preserve">        altNotifFqdns:</w:t>
      </w:r>
    </w:p>
    <w:p w14:paraId="6E54C8D0" w14:textId="77777777" w:rsidR="007F74C5" w:rsidRDefault="007F74C5" w:rsidP="007F74C5">
      <w:pPr>
        <w:pStyle w:val="PL"/>
      </w:pPr>
      <w:r>
        <w:t xml:space="preserve">          type: array</w:t>
      </w:r>
    </w:p>
    <w:p w14:paraId="45A8B3B2" w14:textId="77777777" w:rsidR="007F74C5" w:rsidRDefault="007F74C5" w:rsidP="007F74C5">
      <w:pPr>
        <w:pStyle w:val="PL"/>
      </w:pPr>
      <w:r>
        <w:t xml:space="preserve">          items:</w:t>
      </w:r>
    </w:p>
    <w:p w14:paraId="74028F4C" w14:textId="77777777" w:rsidR="007F74C5" w:rsidRDefault="007F74C5" w:rsidP="007F74C5">
      <w:pPr>
        <w:pStyle w:val="PL"/>
      </w:pPr>
      <w:r>
        <w:t xml:space="preserve">            $ref: 'TS29571_CommonData</w:t>
      </w:r>
      <w:r>
        <w:rPr>
          <w:lang w:val="en-US"/>
        </w:rPr>
        <w:t>.yaml</w:t>
      </w:r>
      <w:r>
        <w:t>#/components/schemas/Fqdn'</w:t>
      </w:r>
    </w:p>
    <w:p w14:paraId="21405C6F" w14:textId="77777777" w:rsidR="007F74C5" w:rsidRDefault="007F74C5" w:rsidP="007F74C5">
      <w:pPr>
        <w:pStyle w:val="PL"/>
      </w:pPr>
      <w:r>
        <w:t xml:space="preserve">          minItems: 1</w:t>
      </w:r>
    </w:p>
    <w:p w14:paraId="3D26D1AF" w14:textId="77777777" w:rsidR="007F74C5" w:rsidRDefault="007F74C5" w:rsidP="007F74C5">
      <w:pPr>
        <w:pStyle w:val="PL"/>
      </w:pPr>
      <w:r>
        <w:t xml:space="preserve">          description: Alternate or backup FQDN(s) where to send Notifications.</w:t>
      </w:r>
    </w:p>
    <w:p w14:paraId="15470BBB" w14:textId="77777777" w:rsidR="007F74C5" w:rsidRDefault="007F74C5" w:rsidP="007F74C5">
      <w:pPr>
        <w:pStyle w:val="PL"/>
      </w:pPr>
      <w:r>
        <w:t xml:space="preserve">        triggers:</w:t>
      </w:r>
    </w:p>
    <w:p w14:paraId="6199C0A6" w14:textId="77777777" w:rsidR="007F74C5" w:rsidRDefault="007F74C5" w:rsidP="007F74C5">
      <w:pPr>
        <w:pStyle w:val="PL"/>
      </w:pPr>
      <w:r>
        <w:t xml:space="preserve">          type: array</w:t>
      </w:r>
    </w:p>
    <w:p w14:paraId="62809797" w14:textId="77777777" w:rsidR="007F74C5" w:rsidRDefault="007F74C5" w:rsidP="007F74C5">
      <w:pPr>
        <w:pStyle w:val="PL"/>
      </w:pPr>
      <w:r>
        <w:t xml:space="preserve">          items:</w:t>
      </w:r>
    </w:p>
    <w:p w14:paraId="7A445C49" w14:textId="77777777" w:rsidR="007F74C5" w:rsidRDefault="007F74C5" w:rsidP="007F74C5">
      <w:pPr>
        <w:pStyle w:val="PL"/>
      </w:pPr>
      <w:r>
        <w:t xml:space="preserve">            $ref: '#/components/schemas/RequestTrigger'</w:t>
      </w:r>
    </w:p>
    <w:p w14:paraId="2B9553F5" w14:textId="77777777" w:rsidR="007F74C5" w:rsidRDefault="007F74C5" w:rsidP="007F74C5">
      <w:pPr>
        <w:pStyle w:val="PL"/>
      </w:pPr>
      <w:r>
        <w:t xml:space="preserve">          minItems: 1</w:t>
      </w:r>
    </w:p>
    <w:p w14:paraId="1AC2A62A" w14:textId="77777777" w:rsidR="007F74C5" w:rsidRDefault="007F74C5" w:rsidP="007F74C5">
      <w:pPr>
        <w:pStyle w:val="PL"/>
      </w:pPr>
      <w:r>
        <w:t xml:space="preserve">          description: Request Triggers that the NF service consumer observes.</w:t>
      </w:r>
    </w:p>
    <w:p w14:paraId="386D49AA" w14:textId="77777777" w:rsidR="007F74C5" w:rsidRDefault="007F74C5" w:rsidP="007F74C5">
      <w:pPr>
        <w:pStyle w:val="PL"/>
      </w:pPr>
      <w:r>
        <w:t xml:space="preserve">        servAreaRes:</w:t>
      </w:r>
    </w:p>
    <w:p w14:paraId="53AFBF45" w14:textId="77777777" w:rsidR="007F74C5" w:rsidRDefault="007F74C5" w:rsidP="007F74C5">
      <w:pPr>
        <w:pStyle w:val="PL"/>
      </w:pPr>
      <w:r>
        <w:t xml:space="preserve">          $ref: 'TS29571_CommonData.yaml#/components/schemas/ServiceAreaRestriction'</w:t>
      </w:r>
    </w:p>
    <w:p w14:paraId="1849A2F8" w14:textId="77777777" w:rsidR="007F74C5" w:rsidRDefault="007F74C5" w:rsidP="007F74C5">
      <w:pPr>
        <w:pStyle w:val="PL"/>
      </w:pPr>
      <w:r>
        <w:t xml:space="preserve">        wlServAreaRes:</w:t>
      </w:r>
    </w:p>
    <w:p w14:paraId="5BFDC2F5" w14:textId="77777777" w:rsidR="007F74C5" w:rsidRDefault="007F74C5" w:rsidP="007F74C5">
      <w:pPr>
        <w:pStyle w:val="PL"/>
      </w:pPr>
      <w:r>
        <w:t xml:space="preserve">          $ref: 'TS29571_CommonData.yaml#/components/schemas/WirelineServiceAreaRestriction'</w:t>
      </w:r>
    </w:p>
    <w:p w14:paraId="312D1A0E" w14:textId="77777777" w:rsidR="007F74C5" w:rsidRDefault="007F74C5" w:rsidP="007F74C5">
      <w:pPr>
        <w:pStyle w:val="PL"/>
      </w:pPr>
      <w:r>
        <w:t xml:space="preserve">        rfsp:</w:t>
      </w:r>
    </w:p>
    <w:p w14:paraId="2A4D57E4" w14:textId="77777777" w:rsidR="007F74C5" w:rsidRDefault="007F74C5" w:rsidP="007F74C5">
      <w:pPr>
        <w:pStyle w:val="PL"/>
      </w:pPr>
      <w:r>
        <w:t xml:space="preserve">          $ref: 'TS29571_CommonData.yaml#/components/schemas/RfspIndex'</w:t>
      </w:r>
    </w:p>
    <w:p w14:paraId="74318045" w14:textId="77777777" w:rsidR="007F74C5" w:rsidRDefault="007F74C5" w:rsidP="007F74C5">
      <w:pPr>
        <w:pStyle w:val="PL"/>
      </w:pPr>
      <w:r>
        <w:t xml:space="preserve">        smfSelInfo:</w:t>
      </w:r>
    </w:p>
    <w:p w14:paraId="2A12CAFB" w14:textId="77777777" w:rsidR="007F74C5" w:rsidRDefault="007F74C5" w:rsidP="007F74C5">
      <w:pPr>
        <w:pStyle w:val="PL"/>
      </w:pPr>
      <w:r>
        <w:t xml:space="preserve">          $ref: '#/components/schemas/SmfSelectionData'</w:t>
      </w:r>
    </w:p>
    <w:p w14:paraId="2E01D906" w14:textId="77777777" w:rsidR="007F74C5" w:rsidRDefault="007F74C5" w:rsidP="007F74C5">
      <w:pPr>
        <w:pStyle w:val="PL"/>
      </w:pPr>
      <w:r>
        <w:t xml:space="preserve">        ueAmbr:</w:t>
      </w:r>
    </w:p>
    <w:p w14:paraId="17EF8CDB" w14:textId="77777777" w:rsidR="007F74C5" w:rsidRDefault="007F74C5" w:rsidP="007F74C5">
      <w:pPr>
        <w:pStyle w:val="PL"/>
      </w:pPr>
      <w:r>
        <w:t xml:space="preserve">          $ref: 'TS29571_CommonData.yaml#/components/schemas/Ambr'</w:t>
      </w:r>
    </w:p>
    <w:p w14:paraId="5BFB6095" w14:textId="77777777" w:rsidR="007F74C5" w:rsidRDefault="007F74C5" w:rsidP="007F74C5">
      <w:pPr>
        <w:pStyle w:val="PL"/>
      </w:pPr>
      <w:r>
        <w:t xml:space="preserve">        </w:t>
      </w:r>
      <w:r>
        <w:rPr>
          <w:rFonts w:hint="eastAsia"/>
          <w:lang w:eastAsia="zh-CN"/>
        </w:rPr>
        <w:t>ueSliceMbr</w:t>
      </w:r>
      <w:r>
        <w:rPr>
          <w:lang w:eastAsia="zh-CN"/>
        </w:rPr>
        <w:t>s</w:t>
      </w:r>
      <w:r>
        <w:t>:</w:t>
      </w:r>
    </w:p>
    <w:p w14:paraId="55B528B7" w14:textId="77777777" w:rsidR="007F74C5" w:rsidRDefault="007F74C5" w:rsidP="007F74C5">
      <w:pPr>
        <w:pStyle w:val="PL"/>
      </w:pPr>
      <w:r>
        <w:t xml:space="preserve">          type: array</w:t>
      </w:r>
    </w:p>
    <w:p w14:paraId="21E7E699" w14:textId="77777777" w:rsidR="007F74C5" w:rsidRDefault="007F74C5" w:rsidP="007F74C5">
      <w:pPr>
        <w:pStyle w:val="PL"/>
      </w:pPr>
      <w:r>
        <w:t xml:space="preserve">          items:</w:t>
      </w:r>
    </w:p>
    <w:p w14:paraId="5886478F" w14:textId="77777777" w:rsidR="007F74C5" w:rsidRDefault="007F74C5" w:rsidP="007F74C5">
      <w:pPr>
        <w:pStyle w:val="PL"/>
      </w:pPr>
      <w:r>
        <w:t xml:space="preserve">            $ref: '#/components/schemas/UeSliceMbr'</w:t>
      </w:r>
    </w:p>
    <w:p w14:paraId="327419D5" w14:textId="77777777" w:rsidR="007F74C5" w:rsidRDefault="007F74C5" w:rsidP="007F74C5">
      <w:pPr>
        <w:pStyle w:val="PL"/>
      </w:pPr>
      <w:r>
        <w:t xml:space="preserve">          minItems: 1</w:t>
      </w:r>
    </w:p>
    <w:p w14:paraId="2B0FD4E6" w14:textId="77777777" w:rsidR="007F74C5" w:rsidRDefault="007F74C5" w:rsidP="007F74C5">
      <w:pPr>
        <w:pStyle w:val="PL"/>
      </w:pPr>
      <w:r>
        <w:t xml:space="preserve">          description: &gt;</w:t>
      </w:r>
    </w:p>
    <w:p w14:paraId="19675133" w14:textId="77777777" w:rsidR="007F74C5" w:rsidRDefault="007F74C5" w:rsidP="007F74C5">
      <w:pPr>
        <w:pStyle w:val="PL"/>
      </w:pPr>
      <w:r>
        <w:t xml:space="preserve">            The subscribed UE-Slice-MBR for each subscribed S-NSSAI of the home PLMN mapping</w:t>
      </w:r>
    </w:p>
    <w:p w14:paraId="2BA2DC9B" w14:textId="77777777" w:rsidR="007F74C5" w:rsidRDefault="007F74C5" w:rsidP="007F74C5">
      <w:pPr>
        <w:pStyle w:val="PL"/>
      </w:pPr>
      <w:r>
        <w:t xml:space="preserve">            to a S-NSSAI of the serving PLMN Shall be provided for the "UE_SLICE_MBR_CH"</w:t>
      </w:r>
    </w:p>
    <w:p w14:paraId="21F6004D" w14:textId="77777777" w:rsidR="007F74C5" w:rsidRDefault="007F74C5" w:rsidP="007F74C5">
      <w:pPr>
        <w:pStyle w:val="PL"/>
      </w:pPr>
      <w:r>
        <w:t xml:space="preserve">            policy control request trigger.</w:t>
      </w:r>
    </w:p>
    <w:p w14:paraId="75764337" w14:textId="77777777" w:rsidR="007F74C5" w:rsidRDefault="007F74C5" w:rsidP="007F74C5">
      <w:pPr>
        <w:pStyle w:val="PL"/>
      </w:pPr>
      <w:r>
        <w:t xml:space="preserve">        </w:t>
      </w:r>
      <w:r>
        <w:rPr>
          <w:lang w:eastAsia="zh-CN"/>
        </w:rPr>
        <w:t>praStatuses</w:t>
      </w:r>
      <w:r>
        <w:t>:</w:t>
      </w:r>
    </w:p>
    <w:p w14:paraId="54FD8C7D" w14:textId="77777777" w:rsidR="007F74C5" w:rsidRDefault="007F74C5" w:rsidP="007F74C5">
      <w:pPr>
        <w:pStyle w:val="PL"/>
      </w:pPr>
      <w:r>
        <w:t xml:space="preserve">          type: object</w:t>
      </w:r>
    </w:p>
    <w:p w14:paraId="1E038CD3" w14:textId="77777777" w:rsidR="007F74C5" w:rsidRDefault="007F74C5" w:rsidP="007F74C5">
      <w:pPr>
        <w:pStyle w:val="PL"/>
      </w:pPr>
      <w:r>
        <w:t xml:space="preserve">          additionalProperties:</w:t>
      </w:r>
    </w:p>
    <w:p w14:paraId="093E4655" w14:textId="77777777" w:rsidR="007F74C5" w:rsidRDefault="007F74C5" w:rsidP="007F74C5">
      <w:pPr>
        <w:pStyle w:val="PL"/>
      </w:pPr>
      <w:r>
        <w:t xml:space="preserve">            $ref: 'TS29571_CommonData.yaml#/components/schemas/PresenceInfo'</w:t>
      </w:r>
    </w:p>
    <w:p w14:paraId="351CEFE4" w14:textId="77777777" w:rsidR="007F74C5" w:rsidRDefault="007F74C5" w:rsidP="007F74C5">
      <w:pPr>
        <w:pStyle w:val="PL"/>
      </w:pPr>
      <w:r>
        <w:t xml:space="preserve">          minProperties: 1</w:t>
      </w:r>
    </w:p>
    <w:p w14:paraId="322BBC78" w14:textId="77777777" w:rsidR="007F74C5" w:rsidRDefault="007F74C5" w:rsidP="007F74C5">
      <w:pPr>
        <w:pStyle w:val="PL"/>
      </w:pPr>
      <w:r>
        <w:t xml:space="preserve">          description: &gt;</w:t>
      </w:r>
    </w:p>
    <w:p w14:paraId="52EA1BBD" w14:textId="77777777" w:rsidR="007F74C5" w:rsidRDefault="007F74C5" w:rsidP="007F74C5">
      <w:pPr>
        <w:pStyle w:val="PL"/>
      </w:pPr>
      <w:r>
        <w:t xml:space="preserve">            Contains the UE presence status for tracking area for which changes of the UE presence</w:t>
      </w:r>
    </w:p>
    <w:p w14:paraId="7A36FAD2" w14:textId="77777777" w:rsidR="007F74C5" w:rsidRDefault="007F74C5" w:rsidP="007F74C5">
      <w:pPr>
        <w:pStyle w:val="PL"/>
      </w:pPr>
      <w:r>
        <w:t xml:space="preserve">            occurred. The </w:t>
      </w:r>
      <w:r>
        <w:rPr>
          <w:lang w:eastAsia="zh-CN"/>
        </w:rPr>
        <w:t>praId attribute within the PresenceInfo data type is the key of the map.</w:t>
      </w:r>
    </w:p>
    <w:p w14:paraId="2A415056" w14:textId="77777777" w:rsidR="007F74C5" w:rsidRDefault="007F74C5" w:rsidP="007F74C5">
      <w:pPr>
        <w:pStyle w:val="PL"/>
      </w:pPr>
      <w:r>
        <w:t xml:space="preserve">        userLoc:</w:t>
      </w:r>
    </w:p>
    <w:p w14:paraId="26B3CB6F" w14:textId="77777777" w:rsidR="007F74C5" w:rsidRDefault="007F74C5" w:rsidP="007F74C5">
      <w:pPr>
        <w:pStyle w:val="PL"/>
      </w:pPr>
      <w:r>
        <w:t xml:space="preserve">          $ref: 'TS29571_CommonData.yaml#/components/schemas/UserLocation'</w:t>
      </w:r>
    </w:p>
    <w:p w14:paraId="5A903325" w14:textId="77777777" w:rsidR="007F74C5" w:rsidRDefault="007F74C5" w:rsidP="007F74C5">
      <w:pPr>
        <w:pStyle w:val="PL"/>
      </w:pPr>
      <w:r>
        <w:t xml:space="preserve">        allowedSnssais:</w:t>
      </w:r>
    </w:p>
    <w:p w14:paraId="6906F9C4" w14:textId="77777777" w:rsidR="007F74C5" w:rsidRDefault="007F74C5" w:rsidP="007F74C5">
      <w:pPr>
        <w:pStyle w:val="PL"/>
      </w:pPr>
      <w:r>
        <w:t xml:space="preserve">          description: array of allowed S-NSSAIs for the 3GPP access. </w:t>
      </w:r>
    </w:p>
    <w:p w14:paraId="4BA8C08D" w14:textId="77777777" w:rsidR="007F74C5" w:rsidRDefault="007F74C5" w:rsidP="007F74C5">
      <w:pPr>
        <w:pStyle w:val="PL"/>
      </w:pPr>
      <w:r>
        <w:t xml:space="preserve">          type: array</w:t>
      </w:r>
    </w:p>
    <w:p w14:paraId="23EFADBA" w14:textId="77777777" w:rsidR="007F74C5" w:rsidRDefault="007F74C5" w:rsidP="007F74C5">
      <w:pPr>
        <w:pStyle w:val="PL"/>
      </w:pPr>
      <w:r>
        <w:t xml:space="preserve">          items:</w:t>
      </w:r>
    </w:p>
    <w:p w14:paraId="3CE87D81" w14:textId="77777777" w:rsidR="007F74C5" w:rsidRDefault="007F74C5" w:rsidP="007F74C5">
      <w:pPr>
        <w:pStyle w:val="PL"/>
      </w:pPr>
      <w:r>
        <w:t xml:space="preserve">            $ref: 'TS29571_CommonData.yaml#/components/schemas/Snssai'</w:t>
      </w:r>
    </w:p>
    <w:p w14:paraId="3E239BE6"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77209ED1"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partAllowedNssai:</w:t>
      </w:r>
    </w:p>
    <w:p w14:paraId="3979B714"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0D715D8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11E912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1CB4A34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8E971A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lastRenderedPageBreak/>
        <w:t xml:space="preserve">          description: &gt;</w:t>
      </w:r>
    </w:p>
    <w:p w14:paraId="0EBAD63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30B99437"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5A77C258"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F6784E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01638BE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62FC11C2"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7B4239A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36ABDDB2"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7A64B786"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04E182E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5A68594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70368FF9"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783E3BB7"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0685C9DB"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559D7919"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53BAA2C"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CFC17A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E2427F3"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2C1D7DA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026A4A7C"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42B83038"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F1E9E8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4B464C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78B07EC" w14:textId="77777777" w:rsidR="007F74C5" w:rsidRDefault="007F74C5" w:rsidP="007F74C5">
      <w:pPr>
        <w:pStyle w:val="PL"/>
      </w:pPr>
      <w:r>
        <w:t xml:space="preserve">        targetSnssais:</w:t>
      </w:r>
    </w:p>
    <w:p w14:paraId="0BBBDC94" w14:textId="77777777" w:rsidR="007F74C5" w:rsidRDefault="007F74C5" w:rsidP="007F74C5">
      <w:pPr>
        <w:pStyle w:val="PL"/>
      </w:pPr>
      <w:r>
        <w:t xml:space="preserve">          description: array of target S-NSSAIs. </w:t>
      </w:r>
    </w:p>
    <w:p w14:paraId="4109C633" w14:textId="77777777" w:rsidR="007F74C5" w:rsidRDefault="007F74C5" w:rsidP="007F74C5">
      <w:pPr>
        <w:pStyle w:val="PL"/>
      </w:pPr>
      <w:r>
        <w:t xml:space="preserve">          type: array</w:t>
      </w:r>
    </w:p>
    <w:p w14:paraId="2F05615A" w14:textId="77777777" w:rsidR="007F74C5" w:rsidRDefault="007F74C5" w:rsidP="007F74C5">
      <w:pPr>
        <w:pStyle w:val="PL"/>
      </w:pPr>
      <w:r>
        <w:t xml:space="preserve">          items:</w:t>
      </w:r>
    </w:p>
    <w:p w14:paraId="7C7496D4" w14:textId="77777777" w:rsidR="007F74C5" w:rsidRDefault="007F74C5" w:rsidP="007F74C5">
      <w:pPr>
        <w:pStyle w:val="PL"/>
      </w:pPr>
      <w:r>
        <w:t xml:space="preserve">            $ref: 'TS29571_CommonData.yaml#/components/schemas/Snssai'</w:t>
      </w:r>
    </w:p>
    <w:p w14:paraId="1FCB3AC1" w14:textId="77777777" w:rsidR="007F74C5" w:rsidRDefault="007F74C5" w:rsidP="007F74C5">
      <w:pPr>
        <w:pStyle w:val="PL"/>
      </w:pPr>
      <w:r>
        <w:t xml:space="preserve">          minItems: 1</w:t>
      </w:r>
    </w:p>
    <w:p w14:paraId="5299BBC7" w14:textId="77777777" w:rsidR="007F74C5" w:rsidRDefault="007F74C5" w:rsidP="007F74C5">
      <w:pPr>
        <w:pStyle w:val="PL"/>
      </w:pPr>
      <w:r>
        <w:t xml:space="preserve">        mappingSnssais:</w:t>
      </w:r>
    </w:p>
    <w:p w14:paraId="6EC5ADF0" w14:textId="77777777" w:rsidR="007F74C5" w:rsidRDefault="007F74C5" w:rsidP="007F74C5">
      <w:pPr>
        <w:pStyle w:val="PL"/>
      </w:pPr>
      <w:r>
        <w:t xml:space="preserve">          description: &gt;</w:t>
      </w:r>
    </w:p>
    <w:p w14:paraId="30AEB890" w14:textId="77777777" w:rsidR="007F74C5" w:rsidRDefault="007F74C5" w:rsidP="007F74C5">
      <w:pPr>
        <w:pStyle w:val="PL"/>
      </w:pPr>
      <w:r>
        <w:t xml:space="preserve">            mapping of each S-NSSAI of the Allowed NSSAI to the corresponding S-NSSAI of the HPLMN. </w:t>
      </w:r>
    </w:p>
    <w:p w14:paraId="39EB4734" w14:textId="77777777" w:rsidR="007F74C5" w:rsidRDefault="007F74C5" w:rsidP="007F74C5">
      <w:pPr>
        <w:pStyle w:val="PL"/>
      </w:pPr>
      <w:r>
        <w:t xml:space="preserve">          type: array</w:t>
      </w:r>
    </w:p>
    <w:p w14:paraId="12175608" w14:textId="77777777" w:rsidR="007F74C5" w:rsidRDefault="007F74C5" w:rsidP="007F74C5">
      <w:pPr>
        <w:pStyle w:val="PL"/>
      </w:pPr>
      <w:r>
        <w:t xml:space="preserve">          items:</w:t>
      </w:r>
    </w:p>
    <w:p w14:paraId="244C36F7" w14:textId="77777777" w:rsidR="007F74C5" w:rsidRDefault="007F74C5" w:rsidP="007F74C5">
      <w:pPr>
        <w:pStyle w:val="PL"/>
      </w:pPr>
      <w:r>
        <w:t xml:space="preserve">            $ref: 'TS29531_Nnssf_NSSelection.yaml#/components/schemas/MappingOfSnssai'</w:t>
      </w:r>
    </w:p>
    <w:p w14:paraId="1AE57534" w14:textId="77777777" w:rsidR="007F74C5" w:rsidRDefault="007F74C5" w:rsidP="007F74C5">
      <w:pPr>
        <w:pStyle w:val="PL"/>
      </w:pPr>
      <w:r>
        <w:t xml:space="preserve">          minItems: 1</w:t>
      </w:r>
    </w:p>
    <w:p w14:paraId="6FCE0CB3" w14:textId="77777777" w:rsidR="007F74C5" w:rsidRDefault="007F74C5" w:rsidP="007F74C5">
      <w:pPr>
        <w:pStyle w:val="PL"/>
      </w:pPr>
      <w:r>
        <w:t xml:space="preserve">        accessTypes:</w:t>
      </w:r>
    </w:p>
    <w:p w14:paraId="4ECA33CD" w14:textId="77777777" w:rsidR="007F74C5" w:rsidRDefault="007F74C5" w:rsidP="007F74C5">
      <w:pPr>
        <w:pStyle w:val="PL"/>
      </w:pPr>
      <w:r>
        <w:t xml:space="preserve">          type: array</w:t>
      </w:r>
    </w:p>
    <w:p w14:paraId="3E321438" w14:textId="77777777" w:rsidR="007F74C5" w:rsidRDefault="007F74C5" w:rsidP="007F74C5">
      <w:pPr>
        <w:pStyle w:val="PL"/>
      </w:pPr>
      <w:r>
        <w:t xml:space="preserve">          items:</w:t>
      </w:r>
    </w:p>
    <w:p w14:paraId="223E6C88" w14:textId="77777777" w:rsidR="007F74C5" w:rsidRDefault="007F74C5" w:rsidP="007F74C5">
      <w:pPr>
        <w:pStyle w:val="PL"/>
      </w:pPr>
      <w:r>
        <w:t xml:space="preserve">            $ref: 'TS29571_CommonData.yaml#/components/schemas/AccessType'</w:t>
      </w:r>
    </w:p>
    <w:p w14:paraId="4FD65C1F" w14:textId="77777777" w:rsidR="007F74C5" w:rsidRDefault="007F74C5" w:rsidP="007F74C5">
      <w:pPr>
        <w:pStyle w:val="PL"/>
      </w:pPr>
      <w:r>
        <w:t xml:space="preserve">          minItems: 1</w:t>
      </w:r>
    </w:p>
    <w:p w14:paraId="6D98EC5F" w14:textId="77777777" w:rsidR="007F74C5" w:rsidRDefault="007F74C5" w:rsidP="007F74C5">
      <w:pPr>
        <w:pStyle w:val="PL"/>
      </w:pPr>
      <w:r>
        <w:t xml:space="preserve">        ratTypes:</w:t>
      </w:r>
    </w:p>
    <w:p w14:paraId="1EB0F3EC" w14:textId="77777777" w:rsidR="007F74C5" w:rsidRDefault="007F74C5" w:rsidP="007F74C5">
      <w:pPr>
        <w:pStyle w:val="PL"/>
      </w:pPr>
      <w:r>
        <w:t xml:space="preserve">          type: array</w:t>
      </w:r>
    </w:p>
    <w:p w14:paraId="058A5E82" w14:textId="77777777" w:rsidR="007F74C5" w:rsidRDefault="007F74C5" w:rsidP="007F74C5">
      <w:pPr>
        <w:pStyle w:val="PL"/>
      </w:pPr>
      <w:r>
        <w:t xml:space="preserve">          items:</w:t>
      </w:r>
    </w:p>
    <w:p w14:paraId="2858566D" w14:textId="77777777" w:rsidR="007F74C5" w:rsidRDefault="007F74C5" w:rsidP="007F74C5">
      <w:pPr>
        <w:pStyle w:val="PL"/>
      </w:pPr>
      <w:r>
        <w:t xml:space="preserve">            $ref: 'TS29571_CommonData.yaml#/components/schemas/RatType'</w:t>
      </w:r>
    </w:p>
    <w:p w14:paraId="5FF86C16" w14:textId="77777777" w:rsidR="007F74C5" w:rsidRDefault="007F74C5" w:rsidP="007F74C5">
      <w:pPr>
        <w:pStyle w:val="PL"/>
      </w:pPr>
      <w:r>
        <w:t xml:space="preserve">          minItems: 1</w:t>
      </w:r>
    </w:p>
    <w:p w14:paraId="585775B0" w14:textId="77777777" w:rsidR="007F74C5" w:rsidRDefault="007F74C5" w:rsidP="007F74C5">
      <w:pPr>
        <w:pStyle w:val="PL"/>
      </w:pPr>
      <w:r>
        <w:t xml:space="preserve">        n3gAllowedSnssais:</w:t>
      </w:r>
    </w:p>
    <w:p w14:paraId="2E4AB7C8" w14:textId="77777777" w:rsidR="007F74C5" w:rsidRDefault="007F74C5" w:rsidP="007F74C5">
      <w:pPr>
        <w:pStyle w:val="PL"/>
      </w:pPr>
      <w:r>
        <w:t xml:space="preserve">          description: array of allowed S-NSSAIs for the Non-3GPP access. </w:t>
      </w:r>
    </w:p>
    <w:p w14:paraId="03793B24" w14:textId="77777777" w:rsidR="007F74C5" w:rsidRDefault="007F74C5" w:rsidP="007F74C5">
      <w:pPr>
        <w:pStyle w:val="PL"/>
      </w:pPr>
      <w:r>
        <w:t xml:space="preserve">          type: array</w:t>
      </w:r>
    </w:p>
    <w:p w14:paraId="5CDE927E" w14:textId="77777777" w:rsidR="007F74C5" w:rsidRDefault="007F74C5" w:rsidP="007F74C5">
      <w:pPr>
        <w:pStyle w:val="PL"/>
      </w:pPr>
      <w:r>
        <w:t xml:space="preserve">          items:</w:t>
      </w:r>
    </w:p>
    <w:p w14:paraId="61A6D160" w14:textId="77777777" w:rsidR="007F74C5" w:rsidRDefault="007F74C5" w:rsidP="007F74C5">
      <w:pPr>
        <w:pStyle w:val="PL"/>
      </w:pPr>
      <w:r>
        <w:t xml:space="preserve">            $ref: 'TS29571_CommonData.yaml#/components/schemas/Snssai'</w:t>
      </w:r>
    </w:p>
    <w:p w14:paraId="57BB3567" w14:textId="77777777" w:rsidR="007F74C5" w:rsidRPr="00CC1DF2" w:rsidRDefault="007F74C5" w:rsidP="007F74C5">
      <w:pPr>
        <w:pStyle w:val="PL"/>
      </w:pPr>
      <w:r>
        <w:t xml:space="preserve">          minItems: 1</w:t>
      </w:r>
    </w:p>
    <w:p w14:paraId="43FC8EFA" w14:textId="77777777" w:rsidR="007F74C5" w:rsidRPr="00CC1DF2" w:rsidRDefault="007F74C5" w:rsidP="007F74C5">
      <w:pPr>
        <w:pStyle w:val="PL"/>
      </w:pPr>
      <w:r w:rsidRPr="00CC1DF2">
        <w:t xml:space="preserve">        unavailSnssais:</w:t>
      </w:r>
    </w:p>
    <w:p w14:paraId="4B05EF80" w14:textId="77777777" w:rsidR="007F74C5" w:rsidRDefault="007F74C5" w:rsidP="007F74C5">
      <w:pPr>
        <w:pStyle w:val="PL"/>
      </w:pPr>
      <w:r w:rsidRPr="00CC1DF2">
        <w:t xml:space="preserve">          description: </w:t>
      </w:r>
      <w:r>
        <w:t>&gt;</w:t>
      </w:r>
    </w:p>
    <w:p w14:paraId="3DC1E3CE" w14:textId="77777777" w:rsidR="007F74C5" w:rsidRPr="00CC1DF2" w:rsidRDefault="007F74C5" w:rsidP="007F74C5">
      <w:pPr>
        <w:pStyle w:val="PL"/>
      </w:pPr>
      <w:r>
        <w:t xml:space="preserve">            </w:t>
      </w:r>
      <w:r w:rsidRPr="00CC1DF2">
        <w:t>Represents the unavailable S-NSSAI(s) from the UE's Allowed NSSAI and/or</w:t>
      </w:r>
    </w:p>
    <w:p w14:paraId="524D3BAA" w14:textId="77777777" w:rsidR="007F74C5" w:rsidRPr="00CC1DF2" w:rsidRDefault="007F74C5" w:rsidP="007F74C5">
      <w:pPr>
        <w:pStyle w:val="PL"/>
      </w:pPr>
      <w:r w:rsidRPr="00CC1DF2">
        <w:t xml:space="preserve">          </w:t>
      </w:r>
      <w:r>
        <w:t xml:space="preserve">  </w:t>
      </w:r>
      <w:r w:rsidRPr="00CC1DF2">
        <w:t>Partially Allowed NSSAI that require network slice replacement.</w:t>
      </w:r>
    </w:p>
    <w:p w14:paraId="77F6BCD3" w14:textId="77777777" w:rsidR="007F74C5" w:rsidRPr="00CC1DF2" w:rsidRDefault="007F74C5" w:rsidP="007F74C5">
      <w:pPr>
        <w:pStyle w:val="PL"/>
      </w:pPr>
      <w:r w:rsidRPr="00CC1DF2">
        <w:t xml:space="preserve">          type: array</w:t>
      </w:r>
    </w:p>
    <w:p w14:paraId="4FB6E336" w14:textId="77777777" w:rsidR="007F74C5" w:rsidRPr="00CC1DF2" w:rsidRDefault="007F74C5" w:rsidP="007F74C5">
      <w:pPr>
        <w:pStyle w:val="PL"/>
      </w:pPr>
      <w:r w:rsidRPr="00CC1DF2">
        <w:t xml:space="preserve">          items:</w:t>
      </w:r>
    </w:p>
    <w:p w14:paraId="3637727F" w14:textId="77777777" w:rsidR="007F74C5" w:rsidRDefault="007F74C5" w:rsidP="007F74C5">
      <w:pPr>
        <w:pStyle w:val="PL"/>
      </w:pPr>
      <w:r>
        <w:t xml:space="preserve">            $ref: 'TS29571_CommonData.yaml#/components/schemas/Snssai'</w:t>
      </w:r>
    </w:p>
    <w:p w14:paraId="083050DA" w14:textId="77777777" w:rsidR="007F74C5" w:rsidRDefault="007F74C5" w:rsidP="007F74C5">
      <w:pPr>
        <w:pStyle w:val="PL"/>
      </w:pPr>
      <w:r>
        <w:t xml:space="preserve">          minItems: 1</w:t>
      </w:r>
    </w:p>
    <w:p w14:paraId="409A5F16" w14:textId="77777777" w:rsidR="007F74C5" w:rsidRDefault="007F74C5" w:rsidP="007F74C5">
      <w:pPr>
        <w:pStyle w:val="PL"/>
      </w:pPr>
      <w:r>
        <w:t xml:space="preserve">        traceReq:</w:t>
      </w:r>
    </w:p>
    <w:p w14:paraId="7D3EA90D" w14:textId="77777777" w:rsidR="007F74C5" w:rsidRDefault="007F74C5" w:rsidP="007F74C5">
      <w:pPr>
        <w:pStyle w:val="PL"/>
      </w:pPr>
      <w:r>
        <w:t xml:space="preserve">          $ref: 'TS29571_CommonData.yaml#/components/schemas/TraceData'</w:t>
      </w:r>
    </w:p>
    <w:p w14:paraId="67E864A9" w14:textId="77777777" w:rsidR="007F74C5" w:rsidRDefault="007F74C5" w:rsidP="007F74C5">
      <w:pPr>
        <w:pStyle w:val="PL"/>
      </w:pPr>
      <w:r>
        <w:t xml:space="preserve">        guami:</w:t>
      </w:r>
    </w:p>
    <w:p w14:paraId="596A9ADC" w14:textId="77777777" w:rsidR="007F74C5" w:rsidRDefault="007F74C5" w:rsidP="007F74C5">
      <w:pPr>
        <w:pStyle w:val="PL"/>
      </w:pPr>
      <w:r>
        <w:t xml:space="preserve">          $ref: 'TS29571_CommonData.yaml#/components/schemas/Guami'</w:t>
      </w:r>
    </w:p>
    <w:p w14:paraId="69C3C03D" w14:textId="77777777" w:rsidR="007F74C5" w:rsidRDefault="007F74C5" w:rsidP="007F74C5">
      <w:pPr>
        <w:pStyle w:val="PL"/>
      </w:pPr>
      <w:r>
        <w:t xml:space="preserve">        </w:t>
      </w:r>
      <w:r>
        <w:rPr>
          <w:lang w:eastAsia="zh-CN"/>
        </w:rPr>
        <w:t>nwdafDatas</w:t>
      </w:r>
      <w:r>
        <w:t>:</w:t>
      </w:r>
    </w:p>
    <w:p w14:paraId="15B2C798" w14:textId="77777777" w:rsidR="007F74C5" w:rsidRDefault="007F74C5" w:rsidP="007F74C5">
      <w:pPr>
        <w:pStyle w:val="PL"/>
      </w:pPr>
      <w:r>
        <w:t xml:space="preserve">          type: array</w:t>
      </w:r>
    </w:p>
    <w:p w14:paraId="069FC71F" w14:textId="77777777" w:rsidR="007F74C5" w:rsidRDefault="007F74C5" w:rsidP="007F74C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3AA6ACE1" w14:textId="77777777" w:rsidR="007F74C5" w:rsidRDefault="007F74C5" w:rsidP="007F74C5">
      <w:pPr>
        <w:pStyle w:val="PL"/>
      </w:pPr>
      <w:r>
        <w:t xml:space="preserve">            $ref: 'TS29512_Npcf_SMPolicyControl.yaml#/components/schemas/</w:t>
      </w:r>
      <w:r>
        <w:rPr>
          <w:lang w:eastAsia="zh-CN"/>
        </w:rPr>
        <w:t>NwdafData</w:t>
      </w:r>
      <w:r>
        <w:t>'</w:t>
      </w:r>
    </w:p>
    <w:p w14:paraId="27430B8E" w14:textId="77777777" w:rsidR="007F74C5" w:rsidRDefault="007F74C5" w:rsidP="007F74C5">
      <w:pPr>
        <w:pStyle w:val="PL"/>
      </w:pPr>
      <w:r>
        <w:t xml:space="preserve">          minItems: 1</w:t>
      </w:r>
    </w:p>
    <w:p w14:paraId="521F1BEE" w14:textId="77777777" w:rsidR="007F74C5" w:rsidRDefault="007F74C5" w:rsidP="007F74C5">
      <w:pPr>
        <w:pStyle w:val="PL"/>
      </w:pPr>
      <w:r>
        <w:t xml:space="preserve">          nullable: true</w:t>
      </w:r>
    </w:p>
    <w:p w14:paraId="0E7F4F08" w14:textId="77777777" w:rsidR="007F74C5" w:rsidRDefault="007F74C5" w:rsidP="007F74C5">
      <w:pPr>
        <w:pStyle w:val="PL"/>
      </w:pPr>
      <w:r>
        <w:t xml:space="preserve">        suppFeat:</w:t>
      </w:r>
    </w:p>
    <w:p w14:paraId="4507AA04" w14:textId="77777777" w:rsidR="007F74C5" w:rsidRDefault="007F74C5" w:rsidP="007F74C5">
      <w:pPr>
        <w:pStyle w:val="PL"/>
      </w:pPr>
      <w:r>
        <w:t xml:space="preserve">          $ref: 'TS29571_CommonData.yaml#/components/schemas/SupportedFeatures'</w:t>
      </w:r>
    </w:p>
    <w:p w14:paraId="52123990" w14:textId="77777777" w:rsidR="007F74C5" w:rsidRDefault="007F74C5" w:rsidP="007F74C5">
      <w:pPr>
        <w:pStyle w:val="PL"/>
      </w:pPr>
    </w:p>
    <w:p w14:paraId="2037288C" w14:textId="77777777" w:rsidR="007F74C5" w:rsidRDefault="007F74C5" w:rsidP="007F74C5">
      <w:pPr>
        <w:pStyle w:val="PL"/>
      </w:pPr>
      <w:r>
        <w:t xml:space="preserve">    PolicyUpdate:</w:t>
      </w:r>
    </w:p>
    <w:p w14:paraId="7F1B5786" w14:textId="77777777" w:rsidR="007F74C5" w:rsidRDefault="007F74C5" w:rsidP="007F74C5">
      <w:pPr>
        <w:pStyle w:val="PL"/>
      </w:pPr>
      <w:r>
        <w:t xml:space="preserve">      description: &gt;</w:t>
      </w:r>
    </w:p>
    <w:p w14:paraId="56F9B99F" w14:textId="77777777" w:rsidR="007F74C5" w:rsidRDefault="007F74C5" w:rsidP="007F74C5">
      <w:pPr>
        <w:pStyle w:val="PL"/>
        <w:rPr>
          <w:rFonts w:cs="Arial"/>
          <w:szCs w:val="18"/>
        </w:rPr>
      </w:pPr>
      <w:r>
        <w:t xml:space="preserve">        </w:t>
      </w:r>
      <w:r>
        <w:rPr>
          <w:rFonts w:cs="Arial"/>
          <w:szCs w:val="18"/>
        </w:rPr>
        <w:t>Represents updated policies that the PCF provides in a notification or in a reply to an</w:t>
      </w:r>
    </w:p>
    <w:p w14:paraId="4552F209" w14:textId="77777777" w:rsidR="007F74C5" w:rsidRDefault="007F74C5" w:rsidP="007F74C5">
      <w:pPr>
        <w:pStyle w:val="PL"/>
      </w:pPr>
      <w:r>
        <w:rPr>
          <w:rFonts w:cs="Arial"/>
          <w:szCs w:val="18"/>
        </w:rPr>
        <w:t xml:space="preserve">        Update Request</w:t>
      </w:r>
      <w:r>
        <w:rPr>
          <w:bCs/>
        </w:rPr>
        <w:t>.</w:t>
      </w:r>
    </w:p>
    <w:p w14:paraId="1A1C24FB" w14:textId="77777777" w:rsidR="007F74C5" w:rsidRDefault="007F74C5" w:rsidP="007F74C5">
      <w:pPr>
        <w:pStyle w:val="PL"/>
      </w:pPr>
      <w:r>
        <w:lastRenderedPageBreak/>
        <w:t xml:space="preserve">      type: object</w:t>
      </w:r>
    </w:p>
    <w:p w14:paraId="44C35F44" w14:textId="77777777" w:rsidR="007F74C5" w:rsidRDefault="007F74C5" w:rsidP="007F74C5">
      <w:pPr>
        <w:pStyle w:val="PL"/>
      </w:pPr>
      <w:r>
        <w:t xml:space="preserve">      properties:</w:t>
      </w:r>
    </w:p>
    <w:p w14:paraId="162A8261" w14:textId="77777777" w:rsidR="007F74C5" w:rsidRDefault="007F74C5" w:rsidP="007F74C5">
      <w:pPr>
        <w:pStyle w:val="PL"/>
      </w:pPr>
      <w:r>
        <w:t xml:space="preserve">        resourceUri:</w:t>
      </w:r>
    </w:p>
    <w:p w14:paraId="77D8926F" w14:textId="77777777" w:rsidR="007F74C5" w:rsidRDefault="007F74C5" w:rsidP="007F74C5">
      <w:pPr>
        <w:pStyle w:val="PL"/>
      </w:pPr>
      <w:r>
        <w:t xml:space="preserve">          $ref: 'TS29571_CommonData.yaml#/components/schemas/Uri'</w:t>
      </w:r>
    </w:p>
    <w:p w14:paraId="4A76AC4D" w14:textId="77777777" w:rsidR="007F74C5" w:rsidRDefault="007F74C5" w:rsidP="007F74C5">
      <w:pPr>
        <w:pStyle w:val="PL"/>
      </w:pPr>
      <w:r>
        <w:t xml:space="preserve">        triggers:</w:t>
      </w:r>
    </w:p>
    <w:p w14:paraId="45BCE91A" w14:textId="77777777" w:rsidR="007F74C5" w:rsidRDefault="007F74C5" w:rsidP="007F74C5">
      <w:pPr>
        <w:pStyle w:val="PL"/>
      </w:pPr>
      <w:r>
        <w:t xml:space="preserve">          type: array</w:t>
      </w:r>
    </w:p>
    <w:p w14:paraId="7B477032" w14:textId="77777777" w:rsidR="007F74C5" w:rsidRDefault="007F74C5" w:rsidP="007F74C5">
      <w:pPr>
        <w:pStyle w:val="PL"/>
      </w:pPr>
      <w:r>
        <w:t xml:space="preserve">          items:</w:t>
      </w:r>
    </w:p>
    <w:p w14:paraId="7EA821A0" w14:textId="77777777" w:rsidR="007F74C5" w:rsidRDefault="007F74C5" w:rsidP="007F74C5">
      <w:pPr>
        <w:pStyle w:val="PL"/>
      </w:pPr>
      <w:r>
        <w:t xml:space="preserve">            $ref: '#/components/schemas/RequestTrigger'</w:t>
      </w:r>
    </w:p>
    <w:p w14:paraId="131EF3E2" w14:textId="77777777" w:rsidR="007F74C5" w:rsidRDefault="007F74C5" w:rsidP="007F74C5">
      <w:pPr>
        <w:pStyle w:val="PL"/>
      </w:pPr>
      <w:r>
        <w:t xml:space="preserve">          minItems: 1</w:t>
      </w:r>
    </w:p>
    <w:p w14:paraId="257EE937" w14:textId="77777777" w:rsidR="007F74C5" w:rsidRDefault="007F74C5" w:rsidP="007F74C5">
      <w:pPr>
        <w:pStyle w:val="PL"/>
      </w:pPr>
      <w:r>
        <w:t xml:space="preserve">          nullable: true</w:t>
      </w:r>
    </w:p>
    <w:p w14:paraId="10C59ABB" w14:textId="77777777" w:rsidR="007F74C5" w:rsidRDefault="007F74C5" w:rsidP="007F74C5">
      <w:pPr>
        <w:pStyle w:val="PL"/>
      </w:pPr>
      <w:r>
        <w:t xml:space="preserve">          description: Request Triggers that the PCF subscribes.</w:t>
      </w:r>
    </w:p>
    <w:p w14:paraId="07CDB0CF" w14:textId="77777777" w:rsidR="007F74C5" w:rsidRDefault="007F74C5" w:rsidP="007F74C5">
      <w:pPr>
        <w:pStyle w:val="PL"/>
      </w:pPr>
      <w:r>
        <w:t xml:space="preserve">        servAreaRes:</w:t>
      </w:r>
    </w:p>
    <w:p w14:paraId="7904A380" w14:textId="77777777" w:rsidR="007F74C5" w:rsidRDefault="007F74C5" w:rsidP="007F74C5">
      <w:pPr>
        <w:pStyle w:val="PL"/>
      </w:pPr>
      <w:r>
        <w:t xml:space="preserve">          $ref: 'TS29571_CommonData.yaml#/components/schemas/ServiceAreaRestriction'</w:t>
      </w:r>
    </w:p>
    <w:p w14:paraId="42016F71" w14:textId="77777777" w:rsidR="007F74C5" w:rsidRDefault="007F74C5" w:rsidP="007F74C5">
      <w:pPr>
        <w:pStyle w:val="PL"/>
      </w:pPr>
      <w:r>
        <w:t xml:space="preserve">        wlServAreaRes:</w:t>
      </w:r>
    </w:p>
    <w:p w14:paraId="4C1D2B53" w14:textId="77777777" w:rsidR="007F74C5" w:rsidRDefault="007F74C5" w:rsidP="007F74C5">
      <w:pPr>
        <w:pStyle w:val="PL"/>
      </w:pPr>
      <w:r>
        <w:t xml:space="preserve">          $ref: 'TS29571_CommonData.yaml#/components/schemas/WirelineServiceAreaRestriction'</w:t>
      </w:r>
    </w:p>
    <w:p w14:paraId="1613F0DD" w14:textId="77777777" w:rsidR="007F74C5" w:rsidRDefault="007F74C5" w:rsidP="007F74C5">
      <w:pPr>
        <w:pStyle w:val="PL"/>
      </w:pPr>
      <w:r>
        <w:t xml:space="preserve">        rfsp:</w:t>
      </w:r>
    </w:p>
    <w:p w14:paraId="160BFC5E" w14:textId="77777777" w:rsidR="007F74C5" w:rsidRPr="009858D2" w:rsidRDefault="007F74C5" w:rsidP="007F74C5">
      <w:pPr>
        <w:pStyle w:val="PL"/>
      </w:pPr>
      <w:r>
        <w:t xml:space="preserve">          $ref: 'TS29571_CommonData.yaml#/components/schemas/RfspIndex'</w:t>
      </w:r>
    </w:p>
    <w:p w14:paraId="64DD70D2"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1E3E1DDB"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500C0DCF" w14:textId="77777777" w:rsidR="007F74C5" w:rsidRDefault="007F74C5" w:rsidP="007F74C5">
      <w:pPr>
        <w:pStyle w:val="PL"/>
      </w:pPr>
      <w:r>
        <w:t xml:space="preserve">        targetRfsp:</w:t>
      </w:r>
    </w:p>
    <w:p w14:paraId="797AA153" w14:textId="77777777" w:rsidR="007F74C5" w:rsidRDefault="007F74C5" w:rsidP="007F74C5">
      <w:pPr>
        <w:pStyle w:val="PL"/>
      </w:pPr>
      <w:r>
        <w:t xml:space="preserve">          $ref: 'TS29571_CommonData.yaml#/components/schemas/RfspIndex'</w:t>
      </w:r>
    </w:p>
    <w:p w14:paraId="708BF944" w14:textId="77777777" w:rsidR="007F74C5" w:rsidRDefault="007F74C5" w:rsidP="007F74C5">
      <w:pPr>
        <w:pStyle w:val="PL"/>
      </w:pPr>
      <w:r>
        <w:t xml:space="preserve">        smfSelInfo:</w:t>
      </w:r>
    </w:p>
    <w:p w14:paraId="44E69951" w14:textId="77777777" w:rsidR="007F74C5" w:rsidRDefault="007F74C5" w:rsidP="007F74C5">
      <w:pPr>
        <w:pStyle w:val="PL"/>
      </w:pPr>
      <w:r>
        <w:t xml:space="preserve">          $ref: '#/components/schemas/SmfSelectionData'</w:t>
      </w:r>
    </w:p>
    <w:p w14:paraId="5D949CC1" w14:textId="77777777" w:rsidR="007F74C5" w:rsidRDefault="007F74C5" w:rsidP="007F74C5">
      <w:pPr>
        <w:pStyle w:val="PL"/>
      </w:pPr>
      <w:r>
        <w:t xml:space="preserve">        ueAmbr:</w:t>
      </w:r>
    </w:p>
    <w:p w14:paraId="294E7A45" w14:textId="77777777" w:rsidR="007F74C5" w:rsidRDefault="007F74C5" w:rsidP="007F74C5">
      <w:pPr>
        <w:pStyle w:val="PL"/>
      </w:pPr>
      <w:r>
        <w:t xml:space="preserve">          $ref: 'TS29571_CommonData.yaml#/components/schemas/Ambr'</w:t>
      </w:r>
    </w:p>
    <w:p w14:paraId="42B580F5" w14:textId="77777777" w:rsidR="007F74C5" w:rsidRDefault="007F74C5" w:rsidP="007F74C5">
      <w:pPr>
        <w:pStyle w:val="PL"/>
      </w:pPr>
      <w:r>
        <w:t xml:space="preserve">        </w:t>
      </w:r>
      <w:r>
        <w:rPr>
          <w:rFonts w:hint="eastAsia"/>
          <w:lang w:eastAsia="zh-CN"/>
        </w:rPr>
        <w:t>ueSliceMbr</w:t>
      </w:r>
      <w:r>
        <w:rPr>
          <w:lang w:eastAsia="zh-CN"/>
        </w:rPr>
        <w:t>s</w:t>
      </w:r>
      <w:r>
        <w:t>:</w:t>
      </w:r>
    </w:p>
    <w:p w14:paraId="48211351" w14:textId="77777777" w:rsidR="007F74C5" w:rsidRDefault="007F74C5" w:rsidP="007F74C5">
      <w:pPr>
        <w:pStyle w:val="PL"/>
      </w:pPr>
      <w:r>
        <w:t xml:space="preserve">          type: array</w:t>
      </w:r>
    </w:p>
    <w:p w14:paraId="37EEDBE0" w14:textId="77777777" w:rsidR="007F74C5" w:rsidRDefault="007F74C5" w:rsidP="007F74C5">
      <w:pPr>
        <w:pStyle w:val="PL"/>
      </w:pPr>
      <w:r>
        <w:t xml:space="preserve">          items:</w:t>
      </w:r>
    </w:p>
    <w:p w14:paraId="6175E4DC" w14:textId="77777777" w:rsidR="007F74C5" w:rsidRDefault="007F74C5" w:rsidP="007F74C5">
      <w:pPr>
        <w:pStyle w:val="PL"/>
      </w:pPr>
      <w:r>
        <w:t xml:space="preserve">            $ref: '#/components/schemas/UeSliceMbr'</w:t>
      </w:r>
    </w:p>
    <w:p w14:paraId="02D9A684" w14:textId="77777777" w:rsidR="007F74C5" w:rsidRDefault="007F74C5" w:rsidP="007F74C5">
      <w:pPr>
        <w:pStyle w:val="PL"/>
      </w:pPr>
      <w:r>
        <w:t xml:space="preserve">          minItems: 1</w:t>
      </w:r>
    </w:p>
    <w:p w14:paraId="72D5BA37" w14:textId="77777777" w:rsidR="007F74C5" w:rsidRDefault="007F74C5" w:rsidP="007F74C5">
      <w:pPr>
        <w:pStyle w:val="PL"/>
      </w:pPr>
      <w:r>
        <w:t xml:space="preserve">          description: &gt;</w:t>
      </w:r>
    </w:p>
    <w:p w14:paraId="0C55CCE4" w14:textId="77777777" w:rsidR="007F74C5" w:rsidRDefault="007F74C5" w:rsidP="007F74C5">
      <w:pPr>
        <w:pStyle w:val="PL"/>
      </w:pPr>
      <w:r>
        <w:t xml:space="preserve">            One or more UE-Slice-MBR(s) for S-NSSAI(s) of serving PLMN the allowed NSSAI as</w:t>
      </w:r>
    </w:p>
    <w:p w14:paraId="52A20970" w14:textId="77777777" w:rsidR="007F74C5" w:rsidRDefault="007F74C5" w:rsidP="007F74C5">
      <w:pPr>
        <w:pStyle w:val="PL"/>
      </w:pPr>
      <w:r>
        <w:t xml:space="preserve">            part of the AMF Access and Mobility Policy as determined by the PCF.</w:t>
      </w:r>
    </w:p>
    <w:p w14:paraId="2D50F9E3" w14:textId="77777777" w:rsidR="007F74C5" w:rsidRDefault="007F74C5" w:rsidP="007F74C5">
      <w:pPr>
        <w:pStyle w:val="PL"/>
      </w:pPr>
      <w:r>
        <w:t xml:space="preserve">        </w:t>
      </w:r>
      <w:r>
        <w:rPr>
          <w:lang w:eastAsia="zh-CN"/>
        </w:rPr>
        <w:t>pras</w:t>
      </w:r>
      <w:r>
        <w:t>:</w:t>
      </w:r>
    </w:p>
    <w:p w14:paraId="168F3808" w14:textId="77777777" w:rsidR="007F74C5" w:rsidRDefault="007F74C5" w:rsidP="007F74C5">
      <w:pPr>
        <w:pStyle w:val="PL"/>
      </w:pPr>
      <w:r>
        <w:t xml:space="preserve">          type: object</w:t>
      </w:r>
    </w:p>
    <w:p w14:paraId="0F655816" w14:textId="77777777" w:rsidR="007F74C5" w:rsidRDefault="007F74C5" w:rsidP="007F74C5">
      <w:pPr>
        <w:pStyle w:val="PL"/>
      </w:pPr>
      <w:r>
        <w:t xml:space="preserve">          additionalProperties:</w:t>
      </w:r>
    </w:p>
    <w:p w14:paraId="3DF0FAEA" w14:textId="77777777" w:rsidR="007F74C5" w:rsidRDefault="007F74C5" w:rsidP="007F74C5">
      <w:pPr>
        <w:pStyle w:val="PL"/>
      </w:pPr>
      <w:r>
        <w:t xml:space="preserve">            $ref: 'TS29571_CommonData.yaml#/components/schemas/PresenceInfoRm'</w:t>
      </w:r>
    </w:p>
    <w:p w14:paraId="60D6C251" w14:textId="77777777" w:rsidR="007F74C5" w:rsidRDefault="007F74C5" w:rsidP="007F74C5">
      <w:pPr>
        <w:pStyle w:val="PL"/>
      </w:pPr>
      <w:r>
        <w:t xml:space="preserve">          description: &gt;</w:t>
      </w:r>
    </w:p>
    <w:p w14:paraId="29E97911" w14:textId="77777777" w:rsidR="007F74C5" w:rsidRDefault="007F74C5" w:rsidP="007F74C5">
      <w:pPr>
        <w:pStyle w:val="PL"/>
        <w:rPr>
          <w:lang w:eastAsia="zh-CN"/>
        </w:rPr>
      </w:pPr>
      <w:r>
        <w:t xml:space="preserve">            Contains the presence reporting area(s) for which reporting was requested. The </w:t>
      </w:r>
      <w:r>
        <w:rPr>
          <w:lang w:eastAsia="zh-CN"/>
        </w:rPr>
        <w:t>praId</w:t>
      </w:r>
    </w:p>
    <w:p w14:paraId="7CD63A45" w14:textId="77777777" w:rsidR="007F74C5" w:rsidRDefault="007F74C5" w:rsidP="007F74C5">
      <w:pPr>
        <w:pStyle w:val="PL"/>
      </w:pPr>
      <w:r>
        <w:rPr>
          <w:lang w:eastAsia="zh-CN"/>
        </w:rPr>
        <w:t xml:space="preserve">            attribute within the PresenceInfo data type is the key of the map.</w:t>
      </w:r>
    </w:p>
    <w:p w14:paraId="418652A4" w14:textId="77777777" w:rsidR="007F74C5" w:rsidRDefault="007F74C5" w:rsidP="007F74C5">
      <w:pPr>
        <w:pStyle w:val="PL"/>
      </w:pPr>
      <w:r>
        <w:t xml:space="preserve">          minProperties: 1</w:t>
      </w:r>
    </w:p>
    <w:p w14:paraId="591D34DE" w14:textId="77777777" w:rsidR="007F74C5" w:rsidRDefault="007F74C5" w:rsidP="007F74C5">
      <w:pPr>
        <w:pStyle w:val="PL"/>
      </w:pPr>
      <w:r>
        <w:t xml:space="preserve">          nullable: true</w:t>
      </w:r>
    </w:p>
    <w:p w14:paraId="508219F0" w14:textId="77777777" w:rsidR="007F74C5" w:rsidRDefault="007F74C5" w:rsidP="007F74C5">
      <w:pPr>
        <w:pStyle w:val="PL"/>
      </w:pPr>
      <w:r>
        <w:t xml:space="preserve">        pcfUeInfo:</w:t>
      </w:r>
    </w:p>
    <w:p w14:paraId="2A29FE9B" w14:textId="77777777" w:rsidR="007F74C5" w:rsidRDefault="007F74C5" w:rsidP="007F74C5">
      <w:pPr>
        <w:pStyle w:val="PL"/>
      </w:pPr>
      <w:r>
        <w:t xml:space="preserve">          $ref: 'TS29571_CommonData.yaml#/components/schemas/PcfUeCallbackInfo'</w:t>
      </w:r>
    </w:p>
    <w:p w14:paraId="281941CC" w14:textId="77777777" w:rsidR="007F74C5" w:rsidRDefault="007F74C5" w:rsidP="007F74C5">
      <w:pPr>
        <w:pStyle w:val="PL"/>
      </w:pPr>
      <w:r>
        <w:t xml:space="preserve">        matchPdus:</w:t>
      </w:r>
    </w:p>
    <w:p w14:paraId="6BFDFF81" w14:textId="77777777" w:rsidR="007F74C5" w:rsidRDefault="007F74C5" w:rsidP="007F74C5">
      <w:pPr>
        <w:pStyle w:val="PL"/>
      </w:pPr>
      <w:r>
        <w:t xml:space="preserve">          type: array</w:t>
      </w:r>
    </w:p>
    <w:p w14:paraId="0A3FF43F" w14:textId="77777777" w:rsidR="007F74C5" w:rsidRDefault="007F74C5" w:rsidP="007F74C5">
      <w:pPr>
        <w:pStyle w:val="PL"/>
      </w:pPr>
      <w:r>
        <w:t xml:space="preserve">          items:</w:t>
      </w:r>
    </w:p>
    <w:p w14:paraId="5289DC71" w14:textId="77777777" w:rsidR="007F74C5" w:rsidRDefault="007F74C5" w:rsidP="007F74C5">
      <w:pPr>
        <w:pStyle w:val="PL"/>
      </w:pPr>
      <w:r>
        <w:t xml:space="preserve">            $ref: 'TS29571_CommonData.yaml#/components/schemas/PduSessionInfo'</w:t>
      </w:r>
    </w:p>
    <w:p w14:paraId="0DDAC6CD" w14:textId="77777777" w:rsidR="007F74C5" w:rsidRDefault="007F74C5" w:rsidP="007F74C5">
      <w:pPr>
        <w:pStyle w:val="PL"/>
      </w:pPr>
      <w:r>
        <w:t xml:space="preserve">          nullable: true</w:t>
      </w:r>
    </w:p>
    <w:p w14:paraId="1D096198" w14:textId="77777777" w:rsidR="007F74C5" w:rsidRDefault="007F74C5" w:rsidP="007F74C5">
      <w:pPr>
        <w:pStyle w:val="PL"/>
      </w:pPr>
      <w:r>
        <w:t xml:space="preserve">        asTimeDisParam:</w:t>
      </w:r>
    </w:p>
    <w:p w14:paraId="0BF1C3C3" w14:textId="77777777" w:rsidR="007F74C5" w:rsidRPr="00A735F0" w:rsidRDefault="007F74C5" w:rsidP="007F74C5">
      <w:pPr>
        <w:pStyle w:val="PL"/>
      </w:pPr>
      <w:r>
        <w:t xml:space="preserve">          $ref: '#/components/schemas/AsTimeDistributionParam'</w:t>
      </w:r>
    </w:p>
    <w:p w14:paraId="54EFC483" w14:textId="77777777" w:rsidR="007F74C5" w:rsidRPr="00830E4A" w:rsidRDefault="007F74C5" w:rsidP="007F74C5">
      <w:pPr>
        <w:pStyle w:val="PL"/>
      </w:pPr>
      <w:r w:rsidRPr="00830E4A">
        <w:t xml:space="preserve">        snssaiReplInfos:</w:t>
      </w:r>
    </w:p>
    <w:p w14:paraId="0D52CA08" w14:textId="77777777" w:rsidR="007F74C5" w:rsidRPr="00830E4A" w:rsidRDefault="007F74C5" w:rsidP="007F74C5">
      <w:pPr>
        <w:pStyle w:val="PL"/>
      </w:pPr>
      <w:r w:rsidRPr="00830E4A">
        <w:t xml:space="preserve">          nullable: true</w:t>
      </w:r>
    </w:p>
    <w:p w14:paraId="3C1D52B9" w14:textId="77777777" w:rsidR="007F74C5" w:rsidRPr="00830E4A" w:rsidRDefault="007F74C5" w:rsidP="007F74C5">
      <w:pPr>
        <w:pStyle w:val="PL"/>
      </w:pPr>
      <w:r w:rsidRPr="00830E4A">
        <w:t xml:space="preserve">          type: object</w:t>
      </w:r>
    </w:p>
    <w:p w14:paraId="4BFB576D" w14:textId="77777777" w:rsidR="007F74C5" w:rsidRPr="00830E4A" w:rsidRDefault="007F74C5" w:rsidP="007F74C5">
      <w:pPr>
        <w:pStyle w:val="PL"/>
      </w:pPr>
      <w:r w:rsidRPr="00830E4A">
        <w:t xml:space="preserve">          additionalProperties:</w:t>
      </w:r>
    </w:p>
    <w:p w14:paraId="0455D0BC" w14:textId="77777777" w:rsidR="007F74C5" w:rsidRPr="00830E4A" w:rsidRDefault="007F74C5" w:rsidP="007F74C5">
      <w:pPr>
        <w:pStyle w:val="PL"/>
      </w:pPr>
      <w:r w:rsidRPr="00830E4A">
        <w:t xml:space="preserve">            $ref: 'TS29571_CommonData.yaml#/components/schemas/SnssaiReplaceInfo'</w:t>
      </w:r>
    </w:p>
    <w:p w14:paraId="6B35717E" w14:textId="77777777" w:rsidR="007F74C5" w:rsidRPr="00830E4A" w:rsidRDefault="007F74C5" w:rsidP="007F74C5">
      <w:pPr>
        <w:pStyle w:val="PL"/>
      </w:pPr>
      <w:r w:rsidRPr="00830E4A">
        <w:t xml:space="preserve">          minProperties: 1</w:t>
      </w:r>
    </w:p>
    <w:p w14:paraId="7C4FEDA0" w14:textId="77777777" w:rsidR="007F74C5" w:rsidRPr="00830E4A" w:rsidRDefault="007F74C5" w:rsidP="007F74C5">
      <w:pPr>
        <w:pStyle w:val="PL"/>
      </w:pPr>
      <w:r w:rsidRPr="00830E4A">
        <w:t xml:space="preserve">          description: &gt;</w:t>
      </w:r>
    </w:p>
    <w:p w14:paraId="215C00E6" w14:textId="77777777" w:rsidR="007F74C5" w:rsidRPr="00830E4A" w:rsidRDefault="007F74C5" w:rsidP="007F74C5">
      <w:pPr>
        <w:pStyle w:val="PL"/>
      </w:pPr>
      <w:r w:rsidRPr="00830E4A">
        <w:t xml:space="preserve">            Contains the network slice replacement information.</w:t>
      </w:r>
    </w:p>
    <w:p w14:paraId="619B2F13" w14:textId="77777777" w:rsidR="007F74C5" w:rsidRPr="00830E4A" w:rsidRDefault="007F74C5" w:rsidP="007F74C5">
      <w:pPr>
        <w:pStyle w:val="PL"/>
      </w:pPr>
      <w:r w:rsidRPr="00830E4A">
        <w:t xml:space="preserve">            The key of the map shall be set to the concerned unavailable S-NSSAI provided within the</w:t>
      </w:r>
    </w:p>
    <w:p w14:paraId="1969DC99" w14:textId="77777777" w:rsidR="007F74C5" w:rsidRPr="00830E4A" w:rsidRDefault="007F74C5" w:rsidP="007F74C5">
      <w:pPr>
        <w:pStyle w:val="PL"/>
      </w:pPr>
      <w:r w:rsidRPr="00830E4A">
        <w:t xml:space="preserve">            "snssai" attribute of the corresponding map entry (encoded using the SnssaiReplaceInfo</w:t>
      </w:r>
    </w:p>
    <w:p w14:paraId="0D409441" w14:textId="77777777" w:rsidR="007F74C5" w:rsidRPr="00830E4A" w:rsidRDefault="007F74C5" w:rsidP="007F74C5">
      <w:pPr>
        <w:pStyle w:val="PL"/>
      </w:pPr>
      <w:r w:rsidRPr="00830E4A">
        <w:t xml:space="preserve">            data structure) to which the network slice replacement information is related.</w:t>
      </w:r>
    </w:p>
    <w:p w14:paraId="01843DB6" w14:textId="77777777" w:rsidR="007F74C5" w:rsidRPr="00830E4A" w:rsidRDefault="007F74C5" w:rsidP="007F74C5">
      <w:pPr>
        <w:pStyle w:val="PL"/>
      </w:pPr>
      <w:r w:rsidRPr="00830E4A">
        <w:t xml:space="preserve">        sliceUsgCtrlInfoSets:</w:t>
      </w:r>
    </w:p>
    <w:p w14:paraId="49401628" w14:textId="77777777" w:rsidR="007F74C5" w:rsidRPr="00830E4A" w:rsidRDefault="007F74C5" w:rsidP="007F74C5">
      <w:pPr>
        <w:pStyle w:val="PL"/>
      </w:pPr>
      <w:r w:rsidRPr="00830E4A">
        <w:t xml:space="preserve">          type: object</w:t>
      </w:r>
    </w:p>
    <w:p w14:paraId="3A9EC85C" w14:textId="77777777" w:rsidR="007F74C5" w:rsidRPr="00830E4A" w:rsidRDefault="007F74C5" w:rsidP="007F74C5">
      <w:pPr>
        <w:pStyle w:val="PL"/>
      </w:pPr>
      <w:r w:rsidRPr="00830E4A">
        <w:t xml:space="preserve">          additionalProperties:</w:t>
      </w:r>
    </w:p>
    <w:p w14:paraId="78794FD4" w14:textId="77777777" w:rsidR="007F74C5" w:rsidRPr="00830E4A" w:rsidRDefault="007F74C5" w:rsidP="007F74C5">
      <w:pPr>
        <w:pStyle w:val="PL"/>
      </w:pPr>
      <w:r w:rsidRPr="00830E4A">
        <w:t xml:space="preserve">            $ref: '#/components/schemas/SliceUsgCtrlInfo'</w:t>
      </w:r>
    </w:p>
    <w:p w14:paraId="60F8731F" w14:textId="77777777" w:rsidR="007F74C5" w:rsidRPr="00830E4A" w:rsidRDefault="007F74C5" w:rsidP="007F74C5">
      <w:pPr>
        <w:pStyle w:val="PL"/>
      </w:pPr>
      <w:r w:rsidRPr="00830E4A">
        <w:t xml:space="preserve">          minProperties: 1</w:t>
      </w:r>
    </w:p>
    <w:p w14:paraId="366556E3" w14:textId="77777777" w:rsidR="007F74C5" w:rsidRPr="00830E4A" w:rsidRDefault="007F74C5" w:rsidP="007F74C5">
      <w:pPr>
        <w:pStyle w:val="PL"/>
      </w:pPr>
      <w:r w:rsidRPr="00830E4A">
        <w:t xml:space="preserve">          description: &gt;</w:t>
      </w:r>
    </w:p>
    <w:p w14:paraId="68C30825" w14:textId="77777777" w:rsidR="007F74C5" w:rsidRPr="00830E4A" w:rsidRDefault="007F74C5" w:rsidP="007F74C5">
      <w:pPr>
        <w:pStyle w:val="PL"/>
      </w:pPr>
      <w:r w:rsidRPr="00830E4A">
        <w:t xml:space="preserve">            Represents the updated network slice usage control information.</w:t>
      </w:r>
    </w:p>
    <w:p w14:paraId="1D1C70CD" w14:textId="77777777" w:rsidR="007F74C5" w:rsidRPr="00830E4A" w:rsidRDefault="007F74C5" w:rsidP="007F74C5">
      <w:pPr>
        <w:pStyle w:val="PL"/>
      </w:pPr>
      <w:r w:rsidRPr="00830E4A">
        <w:t xml:space="preserve">            The key of the map shall be set to the on-demand S-NSSAI (within the "snssai" attribute</w:t>
      </w:r>
    </w:p>
    <w:p w14:paraId="67201787" w14:textId="77777777" w:rsidR="007F74C5" w:rsidRPr="00830E4A" w:rsidRDefault="007F74C5" w:rsidP="007F74C5">
      <w:pPr>
        <w:pStyle w:val="PL"/>
      </w:pPr>
      <w:r w:rsidRPr="00830E4A">
        <w:t xml:space="preserve">            of the corresponding map entry encoded using the SliceUsgCtrlInfo data structure) to</w:t>
      </w:r>
    </w:p>
    <w:p w14:paraId="55337294" w14:textId="77777777" w:rsidR="007F74C5" w:rsidRPr="00830E4A" w:rsidRDefault="007F74C5" w:rsidP="007F74C5">
      <w:pPr>
        <w:pStyle w:val="PL"/>
      </w:pPr>
      <w:r w:rsidRPr="00830E4A">
        <w:t xml:space="preserve">            which the network slice usage control information is related.</w:t>
      </w:r>
    </w:p>
    <w:p w14:paraId="31BF7E1E" w14:textId="77777777" w:rsidR="007F74C5" w:rsidRPr="00830E4A" w:rsidRDefault="007F74C5" w:rsidP="007F74C5">
      <w:pPr>
        <w:pStyle w:val="PL"/>
      </w:pPr>
      <w:r w:rsidRPr="00830E4A">
        <w:t xml:space="preserve">        suppFeat:</w:t>
      </w:r>
    </w:p>
    <w:p w14:paraId="1A562363" w14:textId="77777777" w:rsidR="007F74C5" w:rsidRDefault="007F74C5" w:rsidP="007F74C5">
      <w:pPr>
        <w:pStyle w:val="PL"/>
      </w:pPr>
      <w:r>
        <w:t xml:space="preserve">          $ref: 'TS29571_CommonData.yaml#/components/schemas/SupportedFeatures'</w:t>
      </w:r>
    </w:p>
    <w:p w14:paraId="75984250" w14:textId="77777777" w:rsidR="007F74C5" w:rsidRDefault="007F74C5" w:rsidP="007F74C5">
      <w:pPr>
        <w:pStyle w:val="PL"/>
      </w:pPr>
      <w:r>
        <w:t xml:space="preserve">      required:</w:t>
      </w:r>
    </w:p>
    <w:p w14:paraId="6D34DD7D" w14:textId="77777777" w:rsidR="007F74C5" w:rsidRDefault="007F74C5" w:rsidP="007F74C5">
      <w:pPr>
        <w:pStyle w:val="PL"/>
      </w:pPr>
      <w:r>
        <w:t xml:space="preserve">        - resourceUri</w:t>
      </w:r>
    </w:p>
    <w:p w14:paraId="2021E9F1" w14:textId="77777777" w:rsidR="007F74C5" w:rsidRDefault="007F74C5" w:rsidP="007F74C5">
      <w:pPr>
        <w:pStyle w:val="PL"/>
      </w:pPr>
    </w:p>
    <w:p w14:paraId="50187AD2" w14:textId="77777777" w:rsidR="007F74C5" w:rsidRDefault="007F74C5" w:rsidP="007F74C5">
      <w:pPr>
        <w:pStyle w:val="PL"/>
      </w:pPr>
      <w:r>
        <w:t xml:space="preserve">    TerminationNotification:</w:t>
      </w:r>
    </w:p>
    <w:p w14:paraId="562CB3F0" w14:textId="77777777" w:rsidR="007F74C5" w:rsidRDefault="007F74C5" w:rsidP="007F74C5">
      <w:pPr>
        <w:pStyle w:val="PL"/>
      </w:pPr>
      <w:r>
        <w:lastRenderedPageBreak/>
        <w:t xml:space="preserve">      description: &gt;</w:t>
      </w:r>
    </w:p>
    <w:p w14:paraId="0BFFDC60" w14:textId="77777777" w:rsidR="007F74C5" w:rsidRDefault="007F74C5" w:rsidP="007F74C5">
      <w:pPr>
        <w:pStyle w:val="PL"/>
        <w:rPr>
          <w:rFonts w:cs="Arial"/>
          <w:szCs w:val="18"/>
        </w:rPr>
      </w:pPr>
      <w:r>
        <w:t xml:space="preserve">        </w:t>
      </w:r>
      <w:r>
        <w:rPr>
          <w:rFonts w:cs="Arial"/>
          <w:szCs w:val="18"/>
        </w:rPr>
        <w:t>Represents a request to terminate a policy Association that the PCF provides in a</w:t>
      </w:r>
    </w:p>
    <w:p w14:paraId="71B60EB6" w14:textId="77777777" w:rsidR="007F74C5" w:rsidRDefault="007F74C5" w:rsidP="007F74C5">
      <w:pPr>
        <w:pStyle w:val="PL"/>
      </w:pPr>
      <w:r>
        <w:rPr>
          <w:rFonts w:cs="Arial"/>
          <w:szCs w:val="18"/>
        </w:rPr>
        <w:t xml:space="preserve">        notification.</w:t>
      </w:r>
    </w:p>
    <w:p w14:paraId="705F5307" w14:textId="77777777" w:rsidR="007F74C5" w:rsidRDefault="007F74C5" w:rsidP="007F74C5">
      <w:pPr>
        <w:pStyle w:val="PL"/>
      </w:pPr>
      <w:r>
        <w:t xml:space="preserve">      type: object</w:t>
      </w:r>
    </w:p>
    <w:p w14:paraId="14011793" w14:textId="77777777" w:rsidR="007F74C5" w:rsidRDefault="007F74C5" w:rsidP="007F74C5">
      <w:pPr>
        <w:pStyle w:val="PL"/>
      </w:pPr>
      <w:r>
        <w:t xml:space="preserve">      properties:</w:t>
      </w:r>
    </w:p>
    <w:p w14:paraId="08F228C4" w14:textId="77777777" w:rsidR="007F74C5" w:rsidRDefault="007F74C5" w:rsidP="007F74C5">
      <w:pPr>
        <w:pStyle w:val="PL"/>
      </w:pPr>
      <w:r>
        <w:t xml:space="preserve">        resourceUri:</w:t>
      </w:r>
    </w:p>
    <w:p w14:paraId="4D1289D2" w14:textId="77777777" w:rsidR="007F74C5" w:rsidRDefault="007F74C5" w:rsidP="007F74C5">
      <w:pPr>
        <w:pStyle w:val="PL"/>
      </w:pPr>
      <w:r>
        <w:t xml:space="preserve">          $ref: 'TS29571_CommonData.yaml#/components/schemas/Uri'</w:t>
      </w:r>
    </w:p>
    <w:p w14:paraId="5B3E13FB" w14:textId="77777777" w:rsidR="007F74C5" w:rsidRDefault="007F74C5" w:rsidP="007F74C5">
      <w:pPr>
        <w:pStyle w:val="PL"/>
      </w:pPr>
      <w:r>
        <w:t xml:space="preserve">        cause:</w:t>
      </w:r>
    </w:p>
    <w:p w14:paraId="77916417" w14:textId="77777777" w:rsidR="007F74C5" w:rsidRDefault="007F74C5" w:rsidP="007F74C5">
      <w:pPr>
        <w:pStyle w:val="PL"/>
      </w:pPr>
      <w:r>
        <w:t xml:space="preserve">          $ref: '#/components/schemas/PolicyAssociationReleaseCause'</w:t>
      </w:r>
    </w:p>
    <w:p w14:paraId="1FB9B361" w14:textId="77777777" w:rsidR="007F74C5" w:rsidRDefault="007F74C5" w:rsidP="007F74C5">
      <w:pPr>
        <w:pStyle w:val="PL"/>
      </w:pPr>
      <w:r>
        <w:t xml:space="preserve">      required:</w:t>
      </w:r>
    </w:p>
    <w:p w14:paraId="32234ECE" w14:textId="77777777" w:rsidR="007F74C5" w:rsidRDefault="007F74C5" w:rsidP="007F74C5">
      <w:pPr>
        <w:pStyle w:val="PL"/>
      </w:pPr>
      <w:r>
        <w:t xml:space="preserve">        - resourceUri</w:t>
      </w:r>
    </w:p>
    <w:p w14:paraId="0F930204" w14:textId="77777777" w:rsidR="007F74C5" w:rsidRDefault="007F74C5" w:rsidP="007F74C5">
      <w:pPr>
        <w:pStyle w:val="PL"/>
      </w:pPr>
      <w:r>
        <w:t xml:space="preserve">        - cause</w:t>
      </w:r>
    </w:p>
    <w:p w14:paraId="15C10A61" w14:textId="77777777" w:rsidR="007F74C5" w:rsidRDefault="007F74C5" w:rsidP="007F74C5">
      <w:pPr>
        <w:pStyle w:val="PL"/>
      </w:pPr>
    </w:p>
    <w:p w14:paraId="29B7E42F" w14:textId="77777777" w:rsidR="007F74C5" w:rsidRDefault="007F74C5" w:rsidP="007F74C5">
      <w:pPr>
        <w:pStyle w:val="PL"/>
      </w:pPr>
      <w:r>
        <w:t xml:space="preserve">    SmfSelectionData:</w:t>
      </w:r>
    </w:p>
    <w:p w14:paraId="0EB9BAB7" w14:textId="77777777" w:rsidR="007F74C5" w:rsidRDefault="007F74C5" w:rsidP="007F74C5">
      <w:pPr>
        <w:pStyle w:val="PL"/>
      </w:pPr>
      <w:r>
        <w:t xml:space="preserve">      description: </w:t>
      </w:r>
      <w:r>
        <w:rPr>
          <w:rFonts w:cs="Arial"/>
          <w:szCs w:val="18"/>
        </w:rPr>
        <w:t>Represents the SMF Selection information that may be replaced by the PCF.</w:t>
      </w:r>
    </w:p>
    <w:p w14:paraId="063CB794" w14:textId="77777777" w:rsidR="007F74C5" w:rsidRDefault="007F74C5" w:rsidP="007F74C5">
      <w:pPr>
        <w:pStyle w:val="PL"/>
      </w:pPr>
      <w:r>
        <w:t xml:space="preserve">      type: object</w:t>
      </w:r>
    </w:p>
    <w:p w14:paraId="625B6BF9" w14:textId="77777777" w:rsidR="007F74C5" w:rsidRDefault="007F74C5" w:rsidP="007F74C5">
      <w:pPr>
        <w:pStyle w:val="PL"/>
      </w:pPr>
      <w:r>
        <w:t xml:space="preserve">      properties:</w:t>
      </w:r>
    </w:p>
    <w:p w14:paraId="684A2D09" w14:textId="77777777" w:rsidR="007F74C5" w:rsidRDefault="007F74C5" w:rsidP="007F74C5">
      <w:pPr>
        <w:pStyle w:val="PL"/>
      </w:pPr>
      <w:r>
        <w:t xml:space="preserve">        unsuppDnn:</w:t>
      </w:r>
    </w:p>
    <w:p w14:paraId="00AE9C99" w14:textId="77777777" w:rsidR="007F74C5" w:rsidRDefault="007F74C5" w:rsidP="007F74C5">
      <w:pPr>
        <w:pStyle w:val="PL"/>
      </w:pPr>
      <w:r>
        <w:t xml:space="preserve">          type: boolean</w:t>
      </w:r>
    </w:p>
    <w:p w14:paraId="45BA4364" w14:textId="77777777" w:rsidR="007F74C5" w:rsidRDefault="007F74C5" w:rsidP="007F74C5">
      <w:pPr>
        <w:pStyle w:val="PL"/>
      </w:pPr>
      <w:r>
        <w:t xml:space="preserve">        candidates:</w:t>
      </w:r>
    </w:p>
    <w:p w14:paraId="15B83ACF" w14:textId="77777777" w:rsidR="007F74C5" w:rsidRDefault="007F74C5" w:rsidP="007F74C5">
      <w:pPr>
        <w:pStyle w:val="PL"/>
      </w:pPr>
      <w:r>
        <w:t xml:space="preserve">          type: object</w:t>
      </w:r>
    </w:p>
    <w:p w14:paraId="57B4D038" w14:textId="77777777" w:rsidR="007F74C5" w:rsidRDefault="007F74C5" w:rsidP="007F74C5">
      <w:pPr>
        <w:pStyle w:val="PL"/>
      </w:pPr>
      <w:r>
        <w:t xml:space="preserve">          additionalProperties:</w:t>
      </w:r>
    </w:p>
    <w:p w14:paraId="4EA4D6F3" w14:textId="77777777" w:rsidR="007F74C5" w:rsidRDefault="007F74C5" w:rsidP="007F74C5">
      <w:pPr>
        <w:pStyle w:val="PL"/>
      </w:pPr>
      <w:r>
        <w:t xml:space="preserve">            $ref: '#/components/schemas/CandidateForReplacement'</w:t>
      </w:r>
    </w:p>
    <w:p w14:paraId="24D7039E" w14:textId="77777777" w:rsidR="007F74C5" w:rsidRDefault="007F74C5" w:rsidP="007F74C5">
      <w:pPr>
        <w:pStyle w:val="PL"/>
      </w:pPr>
      <w:r>
        <w:t xml:space="preserve">          minProperties: 1</w:t>
      </w:r>
    </w:p>
    <w:p w14:paraId="67B287FB" w14:textId="77777777" w:rsidR="007F74C5" w:rsidRDefault="007F74C5" w:rsidP="007F74C5">
      <w:pPr>
        <w:pStyle w:val="PL"/>
      </w:pPr>
      <w:r>
        <w:t xml:space="preserve">          description: &gt;</w:t>
      </w:r>
    </w:p>
    <w:p w14:paraId="4717A23E" w14:textId="77777777" w:rsidR="007F74C5" w:rsidRDefault="007F74C5" w:rsidP="007F74C5">
      <w:pPr>
        <w:pStyle w:val="PL"/>
      </w:pPr>
      <w:r>
        <w:t xml:space="preserve">            Contains the list of DNNs per S-NSSAI that are candidates for replacement. The snssai</w:t>
      </w:r>
    </w:p>
    <w:p w14:paraId="70B7FA3D" w14:textId="77777777" w:rsidR="007F74C5" w:rsidRDefault="007F74C5" w:rsidP="007F74C5">
      <w:pPr>
        <w:pStyle w:val="PL"/>
      </w:pPr>
      <w:r>
        <w:t xml:space="preserve">            attribute within the CandidateForReplacement data type is the key of the map.</w:t>
      </w:r>
    </w:p>
    <w:p w14:paraId="5D07EE92" w14:textId="77777777" w:rsidR="007F74C5" w:rsidRDefault="007F74C5" w:rsidP="007F74C5">
      <w:pPr>
        <w:pStyle w:val="PL"/>
      </w:pPr>
      <w:r>
        <w:t xml:space="preserve">          nullable: true</w:t>
      </w:r>
    </w:p>
    <w:p w14:paraId="14582CFC" w14:textId="77777777" w:rsidR="007F74C5" w:rsidRDefault="007F74C5" w:rsidP="007F74C5">
      <w:pPr>
        <w:pStyle w:val="PL"/>
      </w:pPr>
      <w:r>
        <w:t xml:space="preserve">        snssai:</w:t>
      </w:r>
    </w:p>
    <w:p w14:paraId="15C28023" w14:textId="77777777" w:rsidR="007F74C5" w:rsidRDefault="007F74C5" w:rsidP="007F74C5">
      <w:pPr>
        <w:pStyle w:val="PL"/>
      </w:pPr>
      <w:r>
        <w:t xml:space="preserve">          $ref: 'TS29571_CommonData.yaml#/components/schemas/Snssai'</w:t>
      </w:r>
    </w:p>
    <w:p w14:paraId="61BA8838" w14:textId="77777777" w:rsidR="007F74C5" w:rsidRDefault="007F74C5" w:rsidP="007F74C5">
      <w:pPr>
        <w:pStyle w:val="PL"/>
      </w:pPr>
      <w:r>
        <w:t xml:space="preserve">        mappingSnssai:</w:t>
      </w:r>
    </w:p>
    <w:p w14:paraId="4C08AD73" w14:textId="77777777" w:rsidR="007F74C5" w:rsidRDefault="007F74C5" w:rsidP="007F74C5">
      <w:pPr>
        <w:pStyle w:val="PL"/>
      </w:pPr>
      <w:r>
        <w:t xml:space="preserve">          $ref: 'TS29571_CommonData.yaml#/components/schemas/Snssai'</w:t>
      </w:r>
    </w:p>
    <w:p w14:paraId="03F2FE35" w14:textId="77777777" w:rsidR="007F74C5" w:rsidRDefault="007F74C5" w:rsidP="007F74C5">
      <w:pPr>
        <w:pStyle w:val="PL"/>
      </w:pPr>
      <w:r>
        <w:t xml:space="preserve">        dnn:</w:t>
      </w:r>
    </w:p>
    <w:p w14:paraId="1C0EDA2C" w14:textId="77777777" w:rsidR="007F74C5" w:rsidRDefault="007F74C5" w:rsidP="007F74C5">
      <w:pPr>
        <w:pStyle w:val="PL"/>
      </w:pPr>
      <w:r>
        <w:t xml:space="preserve">          $ref: 'TS29571_CommonData.yaml#/components/schemas/Dnn'</w:t>
      </w:r>
    </w:p>
    <w:p w14:paraId="00D49631" w14:textId="77777777" w:rsidR="007F74C5" w:rsidRDefault="007F74C5" w:rsidP="007F74C5">
      <w:pPr>
        <w:pStyle w:val="PL"/>
      </w:pPr>
      <w:r>
        <w:t xml:space="preserve">      nullable: true</w:t>
      </w:r>
    </w:p>
    <w:p w14:paraId="76927EDC" w14:textId="77777777" w:rsidR="007F74C5" w:rsidRDefault="007F74C5" w:rsidP="007F74C5">
      <w:pPr>
        <w:pStyle w:val="PL"/>
      </w:pPr>
      <w:r>
        <w:t xml:space="preserve">    CandidateForReplacement:</w:t>
      </w:r>
    </w:p>
    <w:p w14:paraId="6D19AC71" w14:textId="77777777" w:rsidR="007F74C5" w:rsidRDefault="007F74C5" w:rsidP="007F74C5">
      <w:pPr>
        <w:pStyle w:val="PL"/>
      </w:pPr>
      <w:r>
        <w:t xml:space="preserve">      description: </w:t>
      </w:r>
      <w:r>
        <w:rPr>
          <w:rFonts w:cs="Arial"/>
          <w:szCs w:val="18"/>
        </w:rPr>
        <w:t>Represents a list of candidate DNNs for replacement for an S-NSSAI</w:t>
      </w:r>
      <w:r>
        <w:rPr>
          <w:bCs/>
        </w:rPr>
        <w:t>.</w:t>
      </w:r>
    </w:p>
    <w:p w14:paraId="0CF94D6F" w14:textId="77777777" w:rsidR="007F74C5" w:rsidRDefault="007F74C5" w:rsidP="007F74C5">
      <w:pPr>
        <w:pStyle w:val="PL"/>
      </w:pPr>
      <w:r>
        <w:t xml:space="preserve">      type: object</w:t>
      </w:r>
    </w:p>
    <w:p w14:paraId="531C61D5" w14:textId="77777777" w:rsidR="007F74C5" w:rsidRDefault="007F74C5" w:rsidP="007F74C5">
      <w:pPr>
        <w:pStyle w:val="PL"/>
      </w:pPr>
      <w:r>
        <w:t xml:space="preserve">      properties:</w:t>
      </w:r>
    </w:p>
    <w:p w14:paraId="02E1FF4D" w14:textId="77777777" w:rsidR="007F74C5" w:rsidRDefault="007F74C5" w:rsidP="007F74C5">
      <w:pPr>
        <w:pStyle w:val="PL"/>
      </w:pPr>
      <w:r>
        <w:t xml:space="preserve">        snssai:</w:t>
      </w:r>
    </w:p>
    <w:p w14:paraId="330BD50F" w14:textId="77777777" w:rsidR="007F74C5" w:rsidRDefault="007F74C5" w:rsidP="007F74C5">
      <w:pPr>
        <w:pStyle w:val="PL"/>
      </w:pPr>
      <w:r>
        <w:t xml:space="preserve">          $ref: 'TS29571_CommonData.yaml#/components/schemas/Snssai'</w:t>
      </w:r>
    </w:p>
    <w:p w14:paraId="67F9811B" w14:textId="77777777" w:rsidR="007F74C5" w:rsidRDefault="007F74C5" w:rsidP="007F74C5">
      <w:pPr>
        <w:pStyle w:val="PL"/>
      </w:pPr>
      <w:r>
        <w:t xml:space="preserve">        dnns:</w:t>
      </w:r>
    </w:p>
    <w:p w14:paraId="69DAE5C9" w14:textId="77777777" w:rsidR="007F74C5" w:rsidRDefault="007F74C5" w:rsidP="007F74C5">
      <w:pPr>
        <w:pStyle w:val="PL"/>
      </w:pPr>
      <w:r>
        <w:t xml:space="preserve">          type: array</w:t>
      </w:r>
    </w:p>
    <w:p w14:paraId="0DAE4F53" w14:textId="77777777" w:rsidR="007F74C5" w:rsidRDefault="007F74C5" w:rsidP="007F74C5">
      <w:pPr>
        <w:pStyle w:val="PL"/>
      </w:pPr>
      <w:r>
        <w:t xml:space="preserve">          items:</w:t>
      </w:r>
    </w:p>
    <w:p w14:paraId="7325EDEE" w14:textId="77777777" w:rsidR="007F74C5" w:rsidRDefault="007F74C5" w:rsidP="007F74C5">
      <w:pPr>
        <w:pStyle w:val="PL"/>
      </w:pPr>
      <w:r>
        <w:t xml:space="preserve">            $ref: 'TS29571_CommonData.yaml#/components/schemas/Dnn'</w:t>
      </w:r>
    </w:p>
    <w:p w14:paraId="1125A7F1" w14:textId="77777777" w:rsidR="007F74C5" w:rsidRDefault="007F74C5" w:rsidP="007F74C5">
      <w:pPr>
        <w:pStyle w:val="PL"/>
      </w:pPr>
      <w:r>
        <w:t xml:space="preserve">          minItems: 1</w:t>
      </w:r>
    </w:p>
    <w:p w14:paraId="6CA8925A" w14:textId="77777777" w:rsidR="007F74C5" w:rsidRDefault="007F74C5" w:rsidP="007F74C5">
      <w:pPr>
        <w:pStyle w:val="PL"/>
      </w:pPr>
      <w:r>
        <w:t xml:space="preserve">          nullable: true</w:t>
      </w:r>
    </w:p>
    <w:p w14:paraId="1A0383AE" w14:textId="77777777" w:rsidR="007F74C5" w:rsidRDefault="007F74C5" w:rsidP="007F74C5">
      <w:pPr>
        <w:pStyle w:val="PL"/>
      </w:pPr>
      <w:r>
        <w:t xml:space="preserve">      required:</w:t>
      </w:r>
    </w:p>
    <w:p w14:paraId="13DF5CCA" w14:textId="77777777" w:rsidR="007F74C5" w:rsidRDefault="007F74C5" w:rsidP="007F74C5">
      <w:pPr>
        <w:pStyle w:val="PL"/>
      </w:pPr>
      <w:r>
        <w:t xml:space="preserve">        - snssai</w:t>
      </w:r>
    </w:p>
    <w:p w14:paraId="7AF77C28" w14:textId="77777777" w:rsidR="007F74C5" w:rsidRDefault="007F74C5" w:rsidP="007F74C5">
      <w:pPr>
        <w:pStyle w:val="PL"/>
      </w:pPr>
      <w:r>
        <w:t xml:space="preserve">      nullable: true</w:t>
      </w:r>
    </w:p>
    <w:p w14:paraId="03631561" w14:textId="77777777" w:rsidR="007F74C5" w:rsidRDefault="007F74C5" w:rsidP="007F74C5">
      <w:pPr>
        <w:pStyle w:val="PL"/>
      </w:pPr>
    </w:p>
    <w:p w14:paraId="0B37CDAF" w14:textId="77777777" w:rsidR="007F74C5" w:rsidRDefault="007F74C5" w:rsidP="007F74C5">
      <w:pPr>
        <w:pStyle w:val="PL"/>
      </w:pPr>
      <w:r>
        <w:t xml:space="preserve">    AmRequestedValueRep:</w:t>
      </w:r>
    </w:p>
    <w:p w14:paraId="76DA62D3" w14:textId="77777777" w:rsidR="007F74C5" w:rsidRDefault="007F74C5" w:rsidP="007F74C5">
      <w:pPr>
        <w:pStyle w:val="PL"/>
      </w:pPr>
      <w:r>
        <w:t xml:space="preserve">      description: &gt;</w:t>
      </w:r>
    </w:p>
    <w:p w14:paraId="330E37F5" w14:textId="77777777" w:rsidR="007F74C5" w:rsidRDefault="007F74C5" w:rsidP="007F74C5">
      <w:pPr>
        <w:pStyle w:val="PL"/>
        <w:rPr>
          <w:rFonts w:cs="Arial"/>
          <w:szCs w:val="18"/>
        </w:rPr>
      </w:pPr>
      <w:r>
        <w:rPr>
          <w:rFonts w:cs="Arial"/>
          <w:szCs w:val="18"/>
        </w:rPr>
        <w:t xml:space="preserve">        Represents the current applicable values corresponding to the policy control request</w:t>
      </w:r>
    </w:p>
    <w:p w14:paraId="43857CDB" w14:textId="77777777" w:rsidR="007F74C5" w:rsidRPr="00814157" w:rsidRDefault="007F74C5" w:rsidP="007F74C5">
      <w:pPr>
        <w:pStyle w:val="PL"/>
      </w:pPr>
      <w:r>
        <w:rPr>
          <w:rFonts w:cs="Arial"/>
          <w:szCs w:val="18"/>
        </w:rPr>
        <w:t xml:space="preserve">        triggers</w:t>
      </w:r>
      <w:r>
        <w:rPr>
          <w:bCs/>
        </w:rPr>
        <w:t>.</w:t>
      </w:r>
    </w:p>
    <w:p w14:paraId="7313C901" w14:textId="77777777" w:rsidR="007F74C5" w:rsidRDefault="007F74C5" w:rsidP="007F74C5">
      <w:pPr>
        <w:pStyle w:val="PL"/>
      </w:pPr>
      <w:r>
        <w:t xml:space="preserve">      type: object</w:t>
      </w:r>
    </w:p>
    <w:p w14:paraId="59131755" w14:textId="77777777" w:rsidR="007F74C5" w:rsidRDefault="007F74C5" w:rsidP="007F74C5">
      <w:pPr>
        <w:pStyle w:val="PL"/>
      </w:pPr>
      <w:r>
        <w:t xml:space="preserve">      properties:</w:t>
      </w:r>
    </w:p>
    <w:p w14:paraId="4C730E57" w14:textId="77777777" w:rsidR="007F74C5" w:rsidRDefault="007F74C5" w:rsidP="007F74C5">
      <w:pPr>
        <w:pStyle w:val="PL"/>
      </w:pPr>
      <w:r>
        <w:t xml:space="preserve">        userLoc:</w:t>
      </w:r>
    </w:p>
    <w:p w14:paraId="74FA001C" w14:textId="77777777" w:rsidR="007F74C5" w:rsidRDefault="007F74C5" w:rsidP="007F74C5">
      <w:pPr>
        <w:pStyle w:val="PL"/>
      </w:pPr>
      <w:r>
        <w:t xml:space="preserve">          $ref: 'TS29571_CommonData.yaml#/components/schemas/UserLocation'</w:t>
      </w:r>
    </w:p>
    <w:p w14:paraId="35E33094" w14:textId="77777777" w:rsidR="007F74C5" w:rsidRDefault="007F74C5" w:rsidP="007F74C5">
      <w:pPr>
        <w:pStyle w:val="PL"/>
      </w:pPr>
      <w:r>
        <w:t xml:space="preserve">        </w:t>
      </w:r>
      <w:r>
        <w:rPr>
          <w:lang w:eastAsia="zh-CN"/>
        </w:rPr>
        <w:t>praStatuses</w:t>
      </w:r>
      <w:r>
        <w:t>:</w:t>
      </w:r>
    </w:p>
    <w:p w14:paraId="67CB61B9" w14:textId="77777777" w:rsidR="007F74C5" w:rsidRDefault="007F74C5" w:rsidP="007F74C5">
      <w:pPr>
        <w:pStyle w:val="PL"/>
      </w:pPr>
      <w:r>
        <w:t xml:space="preserve">          type: object</w:t>
      </w:r>
    </w:p>
    <w:p w14:paraId="0070ECBF" w14:textId="77777777" w:rsidR="007F74C5" w:rsidRDefault="007F74C5" w:rsidP="007F74C5">
      <w:pPr>
        <w:pStyle w:val="PL"/>
      </w:pPr>
      <w:r>
        <w:t xml:space="preserve">          additionalProperties:</w:t>
      </w:r>
    </w:p>
    <w:p w14:paraId="07371C81" w14:textId="77777777" w:rsidR="007F74C5" w:rsidRDefault="007F74C5" w:rsidP="007F74C5">
      <w:pPr>
        <w:pStyle w:val="PL"/>
      </w:pPr>
      <w:r>
        <w:t xml:space="preserve">            $ref: 'TS29571_CommonData.yaml#/components/schemas/PresenceInfo'</w:t>
      </w:r>
    </w:p>
    <w:p w14:paraId="684D2E6B" w14:textId="77777777" w:rsidR="007F74C5" w:rsidRDefault="007F74C5" w:rsidP="007F74C5">
      <w:pPr>
        <w:pStyle w:val="PL"/>
      </w:pPr>
      <w:r>
        <w:t xml:space="preserve">          minProperties: 1</w:t>
      </w:r>
    </w:p>
    <w:p w14:paraId="73FAB4FE" w14:textId="77777777" w:rsidR="007F74C5" w:rsidRDefault="007F74C5" w:rsidP="007F74C5">
      <w:pPr>
        <w:pStyle w:val="PL"/>
      </w:pPr>
      <w:r>
        <w:t xml:space="preserve">          description: &gt;</w:t>
      </w:r>
    </w:p>
    <w:p w14:paraId="73FE6F01" w14:textId="77777777" w:rsidR="007F74C5" w:rsidRDefault="007F74C5" w:rsidP="007F74C5">
      <w:pPr>
        <w:pStyle w:val="PL"/>
        <w:rPr>
          <w:lang w:eastAsia="zh-CN"/>
        </w:rPr>
      </w:pPr>
      <w:r>
        <w:t xml:space="preserve">            Contains the UE presence statuses for tracking areas. The </w:t>
      </w:r>
      <w:r>
        <w:rPr>
          <w:lang w:eastAsia="zh-CN"/>
        </w:rPr>
        <w:t>praId attribute within the</w:t>
      </w:r>
    </w:p>
    <w:p w14:paraId="02F56796" w14:textId="77777777" w:rsidR="007F74C5" w:rsidRDefault="007F74C5" w:rsidP="007F74C5">
      <w:pPr>
        <w:pStyle w:val="PL"/>
      </w:pPr>
      <w:r>
        <w:rPr>
          <w:lang w:eastAsia="zh-CN"/>
        </w:rPr>
        <w:t xml:space="preserve">            PresenceInfo data type is the key of the map.</w:t>
      </w:r>
    </w:p>
    <w:p w14:paraId="1B93A077" w14:textId="77777777" w:rsidR="007F74C5" w:rsidRDefault="007F74C5" w:rsidP="007F74C5">
      <w:pPr>
        <w:pStyle w:val="PL"/>
      </w:pPr>
      <w:r>
        <w:t xml:space="preserve">        accessTypes:</w:t>
      </w:r>
    </w:p>
    <w:p w14:paraId="097FA6D7" w14:textId="77777777" w:rsidR="007F74C5" w:rsidRDefault="007F74C5" w:rsidP="007F74C5">
      <w:pPr>
        <w:pStyle w:val="PL"/>
      </w:pPr>
      <w:r>
        <w:t xml:space="preserve">          type: array</w:t>
      </w:r>
    </w:p>
    <w:p w14:paraId="013033AB" w14:textId="77777777" w:rsidR="007F74C5" w:rsidRDefault="007F74C5" w:rsidP="007F74C5">
      <w:pPr>
        <w:pStyle w:val="PL"/>
      </w:pPr>
      <w:r>
        <w:t xml:space="preserve">          items:</w:t>
      </w:r>
    </w:p>
    <w:p w14:paraId="313AC505" w14:textId="77777777" w:rsidR="007F74C5" w:rsidRDefault="007F74C5" w:rsidP="007F74C5">
      <w:pPr>
        <w:pStyle w:val="PL"/>
      </w:pPr>
      <w:r>
        <w:t xml:space="preserve">            $ref: 'TS29571_CommonData.yaml#/components/schemas/AccessType'</w:t>
      </w:r>
    </w:p>
    <w:p w14:paraId="36A51680" w14:textId="77777777" w:rsidR="007F74C5" w:rsidRDefault="007F74C5" w:rsidP="007F74C5">
      <w:pPr>
        <w:pStyle w:val="PL"/>
      </w:pPr>
      <w:r>
        <w:t xml:space="preserve">          minItems: 1</w:t>
      </w:r>
    </w:p>
    <w:p w14:paraId="765D0EFE" w14:textId="77777777" w:rsidR="007F74C5" w:rsidRDefault="007F74C5" w:rsidP="007F74C5">
      <w:pPr>
        <w:pStyle w:val="PL"/>
      </w:pPr>
      <w:r>
        <w:t xml:space="preserve">        ratTypes:</w:t>
      </w:r>
    </w:p>
    <w:p w14:paraId="6B150A60" w14:textId="77777777" w:rsidR="007F74C5" w:rsidRDefault="007F74C5" w:rsidP="007F74C5">
      <w:pPr>
        <w:pStyle w:val="PL"/>
      </w:pPr>
      <w:r>
        <w:t xml:space="preserve">          type: array</w:t>
      </w:r>
    </w:p>
    <w:p w14:paraId="213BF87E" w14:textId="77777777" w:rsidR="007F74C5" w:rsidRDefault="007F74C5" w:rsidP="007F74C5">
      <w:pPr>
        <w:pStyle w:val="PL"/>
      </w:pPr>
      <w:r>
        <w:t xml:space="preserve">          items:</w:t>
      </w:r>
    </w:p>
    <w:p w14:paraId="14B8B7BE" w14:textId="77777777" w:rsidR="007F74C5" w:rsidRDefault="007F74C5" w:rsidP="007F74C5">
      <w:pPr>
        <w:pStyle w:val="PL"/>
      </w:pPr>
      <w:r>
        <w:t xml:space="preserve">            $ref: 'TS29571_CommonData.yaml#/components/schemas/RatType'</w:t>
      </w:r>
    </w:p>
    <w:p w14:paraId="0D6DAFD2" w14:textId="77777777" w:rsidR="007F74C5" w:rsidRDefault="007F74C5" w:rsidP="007F74C5">
      <w:pPr>
        <w:pStyle w:val="PL"/>
      </w:pPr>
      <w:r>
        <w:t xml:space="preserve">        allowedSnssais:</w:t>
      </w:r>
    </w:p>
    <w:p w14:paraId="43FEBCD1" w14:textId="77777777" w:rsidR="007F74C5" w:rsidRDefault="007F74C5" w:rsidP="007F74C5">
      <w:pPr>
        <w:pStyle w:val="PL"/>
      </w:pPr>
      <w:r>
        <w:t xml:space="preserve">          description: array of allowed S-NSSAIs for the 3GPP access. </w:t>
      </w:r>
    </w:p>
    <w:p w14:paraId="1E9E7A3D" w14:textId="77777777" w:rsidR="007F74C5" w:rsidRDefault="007F74C5" w:rsidP="007F74C5">
      <w:pPr>
        <w:pStyle w:val="PL"/>
      </w:pPr>
      <w:r>
        <w:lastRenderedPageBreak/>
        <w:t xml:space="preserve">          type: array</w:t>
      </w:r>
    </w:p>
    <w:p w14:paraId="40C4479C" w14:textId="77777777" w:rsidR="007F74C5" w:rsidRDefault="007F74C5" w:rsidP="007F74C5">
      <w:pPr>
        <w:pStyle w:val="PL"/>
      </w:pPr>
      <w:r>
        <w:t xml:space="preserve">          items:</w:t>
      </w:r>
    </w:p>
    <w:p w14:paraId="44FBF028" w14:textId="77777777" w:rsidR="007F74C5" w:rsidRDefault="007F74C5" w:rsidP="007F74C5">
      <w:pPr>
        <w:pStyle w:val="PL"/>
      </w:pPr>
      <w:r>
        <w:t xml:space="preserve">            $ref: 'TS29571_CommonData.yaml#/components/schemas/Snssai'</w:t>
      </w:r>
    </w:p>
    <w:p w14:paraId="1039091F" w14:textId="77777777" w:rsidR="007F74C5" w:rsidRDefault="007F74C5" w:rsidP="007F74C5">
      <w:pPr>
        <w:pStyle w:val="PL"/>
      </w:pPr>
      <w:r>
        <w:t xml:space="preserve">        n3gAllowedSnssais:</w:t>
      </w:r>
    </w:p>
    <w:p w14:paraId="771FB4E3" w14:textId="77777777" w:rsidR="007F74C5" w:rsidRDefault="007F74C5" w:rsidP="007F74C5">
      <w:pPr>
        <w:pStyle w:val="PL"/>
      </w:pPr>
      <w:r>
        <w:t xml:space="preserve">          description: array of allowed S-NSSAIs for the Non-3GPP access. </w:t>
      </w:r>
    </w:p>
    <w:p w14:paraId="166B6560" w14:textId="77777777" w:rsidR="007F74C5" w:rsidRDefault="007F74C5" w:rsidP="007F74C5">
      <w:pPr>
        <w:pStyle w:val="PL"/>
      </w:pPr>
      <w:r>
        <w:t xml:space="preserve">          type: array</w:t>
      </w:r>
    </w:p>
    <w:p w14:paraId="311CBF8F" w14:textId="77777777" w:rsidR="007F74C5" w:rsidRDefault="007F74C5" w:rsidP="007F74C5">
      <w:pPr>
        <w:pStyle w:val="PL"/>
      </w:pPr>
      <w:r>
        <w:t xml:space="preserve">          items:</w:t>
      </w:r>
    </w:p>
    <w:p w14:paraId="36EDA6D1" w14:textId="77777777" w:rsidR="007F74C5" w:rsidRDefault="007F74C5" w:rsidP="007F74C5">
      <w:pPr>
        <w:pStyle w:val="PL"/>
      </w:pPr>
      <w:r>
        <w:t xml:space="preserve">            $ref: 'TS29571_CommonData.yaml#/components/schemas/Snssai'</w:t>
      </w:r>
    </w:p>
    <w:p w14:paraId="56257FE8" w14:textId="77777777" w:rsidR="007F74C5" w:rsidRPr="00830E4A" w:rsidRDefault="007F74C5" w:rsidP="007F74C5">
      <w:pPr>
        <w:pStyle w:val="PL"/>
      </w:pPr>
      <w:r w:rsidRPr="00830E4A">
        <w:t xml:space="preserve">        partAllowedNssai:</w:t>
      </w:r>
    </w:p>
    <w:p w14:paraId="77A8DB44" w14:textId="77777777" w:rsidR="007F74C5" w:rsidRPr="00830E4A" w:rsidRDefault="007F74C5" w:rsidP="007F74C5">
      <w:pPr>
        <w:pStyle w:val="PL"/>
      </w:pPr>
      <w:r w:rsidRPr="00830E4A">
        <w:t xml:space="preserve">          type: object</w:t>
      </w:r>
    </w:p>
    <w:p w14:paraId="23F0C6CD" w14:textId="77777777" w:rsidR="007F74C5" w:rsidRPr="00830E4A" w:rsidRDefault="007F74C5" w:rsidP="007F74C5">
      <w:pPr>
        <w:pStyle w:val="PL"/>
      </w:pPr>
      <w:r w:rsidRPr="00830E4A">
        <w:t xml:space="preserve">          additionalProperties:</w:t>
      </w:r>
    </w:p>
    <w:p w14:paraId="67076D21" w14:textId="77777777" w:rsidR="007F74C5" w:rsidRPr="00830E4A" w:rsidRDefault="007F74C5" w:rsidP="007F74C5">
      <w:pPr>
        <w:pStyle w:val="PL"/>
      </w:pPr>
      <w:r w:rsidRPr="00830E4A">
        <w:t xml:space="preserve">            $ref: 'TS29571_CommonData.yaml#/components/schemas/PartiallyAllowedSnssai'</w:t>
      </w:r>
    </w:p>
    <w:p w14:paraId="22F26FD8" w14:textId="77777777" w:rsidR="007F74C5" w:rsidRPr="00830E4A" w:rsidRDefault="007F74C5" w:rsidP="007F74C5">
      <w:pPr>
        <w:pStyle w:val="PL"/>
      </w:pPr>
      <w:r w:rsidRPr="00830E4A">
        <w:t xml:space="preserve">          minProperties: 1</w:t>
      </w:r>
    </w:p>
    <w:p w14:paraId="49B977AD" w14:textId="77777777" w:rsidR="007F74C5" w:rsidRPr="00830E4A" w:rsidRDefault="007F74C5" w:rsidP="007F74C5">
      <w:pPr>
        <w:pStyle w:val="PL"/>
      </w:pPr>
      <w:r w:rsidRPr="00830E4A">
        <w:t xml:space="preserve">          description: &gt;</w:t>
      </w:r>
    </w:p>
    <w:p w14:paraId="6B310941" w14:textId="77777777" w:rsidR="007F74C5" w:rsidRPr="00830E4A" w:rsidRDefault="007F74C5" w:rsidP="007F74C5">
      <w:pPr>
        <w:pStyle w:val="PL"/>
      </w:pPr>
      <w:r w:rsidRPr="00830E4A">
        <w:t xml:space="preserve">            Represents the Partially Allowed NSSAI.</w:t>
      </w:r>
    </w:p>
    <w:p w14:paraId="533CE18C" w14:textId="77777777" w:rsidR="007F74C5" w:rsidRPr="00830E4A" w:rsidRDefault="007F74C5" w:rsidP="007F74C5">
      <w:pPr>
        <w:pStyle w:val="PL"/>
      </w:pPr>
      <w:r w:rsidRPr="00830E4A">
        <w:t xml:space="preserve">            The key of the map shall be set to the value of the "snssai" attribute of the</w:t>
      </w:r>
    </w:p>
    <w:p w14:paraId="61A59717" w14:textId="77777777" w:rsidR="007F74C5" w:rsidRPr="00830E4A" w:rsidRDefault="007F74C5" w:rsidP="007F74C5">
      <w:pPr>
        <w:pStyle w:val="PL"/>
      </w:pPr>
      <w:r w:rsidRPr="00830E4A">
        <w:t xml:space="preserve">            corresponding map entry (encoded using the PartiallyAllowedSnssai data</w:t>
      </w:r>
    </w:p>
    <w:p w14:paraId="28A24864" w14:textId="77777777" w:rsidR="007F74C5" w:rsidRPr="00830E4A" w:rsidRDefault="007F74C5" w:rsidP="007F74C5">
      <w:pPr>
        <w:pStyle w:val="PL"/>
      </w:pPr>
      <w:r w:rsidRPr="00830E4A">
        <w:t xml:space="preserve">            structure).</w:t>
      </w:r>
    </w:p>
    <w:p w14:paraId="74BFE18B" w14:textId="77777777" w:rsidR="007F74C5" w:rsidRPr="00830E4A" w:rsidRDefault="007F74C5" w:rsidP="007F74C5">
      <w:pPr>
        <w:pStyle w:val="PL"/>
      </w:pPr>
      <w:r w:rsidRPr="00830E4A">
        <w:t xml:space="preserve">        snssaisPartRejected:</w:t>
      </w:r>
    </w:p>
    <w:p w14:paraId="003C7AB3" w14:textId="77777777" w:rsidR="007F74C5" w:rsidRPr="00830E4A" w:rsidRDefault="007F74C5" w:rsidP="007F74C5">
      <w:pPr>
        <w:pStyle w:val="PL"/>
      </w:pPr>
      <w:r w:rsidRPr="00830E4A">
        <w:t xml:space="preserve">          type: object</w:t>
      </w:r>
    </w:p>
    <w:p w14:paraId="2B3BD967" w14:textId="77777777" w:rsidR="007F74C5" w:rsidRPr="00830E4A" w:rsidRDefault="007F74C5" w:rsidP="007F74C5">
      <w:pPr>
        <w:pStyle w:val="PL"/>
      </w:pPr>
      <w:r w:rsidRPr="00830E4A">
        <w:t xml:space="preserve">          additionalProperties:</w:t>
      </w:r>
    </w:p>
    <w:p w14:paraId="32101CFC" w14:textId="77777777" w:rsidR="007F74C5" w:rsidRPr="00830E4A" w:rsidRDefault="007F74C5" w:rsidP="007F74C5">
      <w:pPr>
        <w:pStyle w:val="PL"/>
      </w:pPr>
      <w:r w:rsidRPr="00830E4A">
        <w:t xml:space="preserve">            $ref: '#/components/schemas/SnssaiPartRejected'</w:t>
      </w:r>
    </w:p>
    <w:p w14:paraId="2F34CC3C" w14:textId="77777777" w:rsidR="007F74C5" w:rsidRPr="00830E4A" w:rsidRDefault="007F74C5" w:rsidP="007F74C5">
      <w:pPr>
        <w:pStyle w:val="PL"/>
      </w:pPr>
      <w:r w:rsidRPr="00830E4A">
        <w:t xml:space="preserve">          minProperties: 1</w:t>
      </w:r>
    </w:p>
    <w:p w14:paraId="178BE7BA" w14:textId="77777777" w:rsidR="007F74C5" w:rsidRPr="00830E4A" w:rsidRDefault="007F74C5" w:rsidP="007F74C5">
      <w:pPr>
        <w:pStyle w:val="PL"/>
      </w:pPr>
      <w:r w:rsidRPr="00830E4A">
        <w:t xml:space="preserve">          description: &gt;</w:t>
      </w:r>
    </w:p>
    <w:p w14:paraId="6D457A72" w14:textId="77777777" w:rsidR="007F74C5" w:rsidRPr="00830E4A" w:rsidRDefault="007F74C5" w:rsidP="007F74C5">
      <w:pPr>
        <w:pStyle w:val="PL"/>
      </w:pPr>
      <w:r w:rsidRPr="00830E4A">
        <w:t xml:space="preserve">            Represents the set of S-NSSAI(s) rejected partially in the RA.</w:t>
      </w:r>
    </w:p>
    <w:p w14:paraId="1D776A3E" w14:textId="77777777" w:rsidR="007F74C5" w:rsidRPr="00830E4A" w:rsidRDefault="007F74C5" w:rsidP="007F74C5">
      <w:pPr>
        <w:pStyle w:val="PL"/>
      </w:pPr>
      <w:r w:rsidRPr="00830E4A">
        <w:t xml:space="preserve">            The key of the map shall be set to the value of the "snssai" attribute of the</w:t>
      </w:r>
    </w:p>
    <w:p w14:paraId="093385B3" w14:textId="77777777" w:rsidR="007F74C5" w:rsidRPr="00830E4A" w:rsidRDefault="007F74C5" w:rsidP="007F74C5">
      <w:pPr>
        <w:pStyle w:val="PL"/>
      </w:pPr>
      <w:r w:rsidRPr="00830E4A">
        <w:t xml:space="preserve">            corresponding map entry (encoded using the SnssaiPartRejected data structure).</w:t>
      </w:r>
    </w:p>
    <w:p w14:paraId="189CC7D9" w14:textId="77777777" w:rsidR="007F74C5" w:rsidRPr="00830E4A" w:rsidRDefault="007F74C5" w:rsidP="007F74C5">
      <w:pPr>
        <w:pStyle w:val="PL"/>
      </w:pPr>
      <w:r w:rsidRPr="00830E4A">
        <w:t xml:space="preserve">        rejectedSnssais:</w:t>
      </w:r>
    </w:p>
    <w:p w14:paraId="51AB7C90"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3AD68B03"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539FBEB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326551E5"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740393FB"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48510390"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67027D0F"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658488C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2881374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00337778" w14:textId="77777777" w:rsidR="007F74C5" w:rsidRDefault="007F74C5" w:rsidP="007F74C5">
      <w:pPr>
        <w:pStyle w:val="PL"/>
      </w:pPr>
    </w:p>
    <w:p w14:paraId="517AD8AF" w14:textId="77777777" w:rsidR="007F74C5" w:rsidRDefault="007F74C5" w:rsidP="007F74C5">
      <w:pPr>
        <w:pStyle w:val="PL"/>
      </w:pPr>
      <w:r>
        <w:t xml:space="preserve">    AsTimeDistributionParam:</w:t>
      </w:r>
    </w:p>
    <w:p w14:paraId="70D7A437" w14:textId="77777777" w:rsidR="007F74C5" w:rsidRDefault="007F74C5" w:rsidP="007F74C5">
      <w:pPr>
        <w:pStyle w:val="PL"/>
      </w:pPr>
      <w:r>
        <w:t xml:space="preserve">      description: Contains the 5G acess stratum time distribution parameters</w:t>
      </w:r>
      <w:r>
        <w:rPr>
          <w:bCs/>
        </w:rPr>
        <w:t>.</w:t>
      </w:r>
    </w:p>
    <w:p w14:paraId="1BC3B6C3" w14:textId="77777777" w:rsidR="007F74C5" w:rsidRDefault="007F74C5" w:rsidP="007F74C5">
      <w:pPr>
        <w:pStyle w:val="PL"/>
      </w:pPr>
      <w:r>
        <w:t xml:space="preserve">      type: object</w:t>
      </w:r>
    </w:p>
    <w:p w14:paraId="3E471628" w14:textId="77777777" w:rsidR="007F74C5" w:rsidRDefault="007F74C5" w:rsidP="007F74C5">
      <w:pPr>
        <w:pStyle w:val="PL"/>
      </w:pPr>
      <w:r>
        <w:t xml:space="preserve">      properties:</w:t>
      </w:r>
    </w:p>
    <w:p w14:paraId="4829C2AA" w14:textId="77777777" w:rsidR="007F74C5" w:rsidRDefault="007F74C5" w:rsidP="007F74C5">
      <w:pPr>
        <w:pStyle w:val="PL"/>
      </w:pPr>
      <w:r>
        <w:t xml:space="preserve">        </w:t>
      </w:r>
      <w:r>
        <w:rPr>
          <w:lang w:eastAsia="zh-CN"/>
        </w:rPr>
        <w:t>asTimeDistInd</w:t>
      </w:r>
      <w:r>
        <w:t>:</w:t>
      </w:r>
    </w:p>
    <w:p w14:paraId="051DCE33" w14:textId="77777777" w:rsidR="007F74C5" w:rsidRDefault="007F74C5" w:rsidP="007F74C5">
      <w:pPr>
        <w:pStyle w:val="PL"/>
      </w:pPr>
      <w:r>
        <w:t xml:space="preserve">          type: boolean</w:t>
      </w:r>
    </w:p>
    <w:p w14:paraId="637C3738" w14:textId="77777777" w:rsidR="007F74C5" w:rsidRDefault="007F74C5" w:rsidP="007F74C5">
      <w:pPr>
        <w:pStyle w:val="PL"/>
      </w:pPr>
      <w:r>
        <w:t xml:space="preserve">        </w:t>
      </w:r>
      <w:r>
        <w:rPr>
          <w:rFonts w:eastAsia="Malgun Gothic"/>
        </w:rPr>
        <w:t>uuErrorBudget</w:t>
      </w:r>
      <w:r>
        <w:t>:</w:t>
      </w:r>
    </w:p>
    <w:p w14:paraId="2F5F3E21" w14:textId="77777777" w:rsidR="007F74C5" w:rsidRDefault="007F74C5" w:rsidP="007F74C5">
      <w:pPr>
        <w:pStyle w:val="PL"/>
      </w:pPr>
      <w:r>
        <w:t xml:space="preserve">          $ref: 'TS29571_CommonData.yaml#/components/schemas/UintegerRm'</w:t>
      </w:r>
    </w:p>
    <w:p w14:paraId="73DF4935" w14:textId="77777777" w:rsidR="007F74C5" w:rsidRDefault="007F74C5" w:rsidP="007F74C5">
      <w:pPr>
        <w:pStyle w:val="PL"/>
      </w:pPr>
      <w:r>
        <w:t xml:space="preserve">        clkQltDetLvl:</w:t>
      </w:r>
    </w:p>
    <w:p w14:paraId="5808728F" w14:textId="77777777" w:rsidR="007F74C5" w:rsidRDefault="007F74C5" w:rsidP="007F74C5">
      <w:pPr>
        <w:pStyle w:val="PL"/>
      </w:pPr>
      <w:r>
        <w:t xml:space="preserve">          $ref: 'TS29571_CommonData.yaml#/components/schemas/ClockQualityDetailLevel'</w:t>
      </w:r>
    </w:p>
    <w:p w14:paraId="571FBEF9" w14:textId="77777777" w:rsidR="007F74C5" w:rsidRDefault="007F74C5" w:rsidP="007F74C5">
      <w:pPr>
        <w:pStyle w:val="PL"/>
      </w:pPr>
      <w:r>
        <w:t xml:space="preserve">        clkQltAcptCri:</w:t>
      </w:r>
    </w:p>
    <w:p w14:paraId="77EE4D4A" w14:textId="77777777" w:rsidR="007F74C5" w:rsidRDefault="007F74C5" w:rsidP="007F74C5">
      <w:pPr>
        <w:pStyle w:val="PL"/>
      </w:pPr>
      <w:r>
        <w:t xml:space="preserve">          $ref: 'TS29571_CommonData.yaml#/components/schemas/ClockQualityAcceptanceCriterion'</w:t>
      </w:r>
    </w:p>
    <w:p w14:paraId="0C18133C" w14:textId="77777777" w:rsidR="007F74C5" w:rsidRDefault="007F74C5" w:rsidP="007F74C5">
      <w:pPr>
        <w:pStyle w:val="PL"/>
      </w:pPr>
      <w:r>
        <w:t xml:space="preserve">      nullable: true</w:t>
      </w:r>
    </w:p>
    <w:p w14:paraId="12A6A84F" w14:textId="77777777" w:rsidR="007F74C5" w:rsidRDefault="007F74C5" w:rsidP="007F74C5">
      <w:pPr>
        <w:pStyle w:val="PL"/>
      </w:pPr>
    </w:p>
    <w:p w14:paraId="1E93AB6E" w14:textId="77777777" w:rsidR="007F74C5" w:rsidRDefault="007F74C5" w:rsidP="007F74C5">
      <w:pPr>
        <w:pStyle w:val="PL"/>
      </w:pPr>
      <w:r>
        <w:t xml:space="preserve">    UeSliceMbr:</w:t>
      </w:r>
    </w:p>
    <w:p w14:paraId="22244E70" w14:textId="77777777" w:rsidR="007F74C5" w:rsidRDefault="007F74C5" w:rsidP="007F74C5">
      <w:pPr>
        <w:pStyle w:val="PL"/>
      </w:pPr>
      <w:r>
        <w:t xml:space="preserve">      description:</w:t>
      </w:r>
      <w:r w:rsidRPr="00C27890">
        <w:t xml:space="preserve"> </w:t>
      </w:r>
      <w:r w:rsidRPr="007435D1">
        <w:t>Contains a UE-Slice-MBR and the related information</w:t>
      </w:r>
      <w:r>
        <w:t>.</w:t>
      </w:r>
    </w:p>
    <w:p w14:paraId="65E1F05B" w14:textId="77777777" w:rsidR="007F74C5" w:rsidRPr="00F11966" w:rsidRDefault="007F74C5" w:rsidP="007F74C5">
      <w:pPr>
        <w:pStyle w:val="PL"/>
      </w:pPr>
      <w:r>
        <w:t xml:space="preserve">      type: object</w:t>
      </w:r>
    </w:p>
    <w:p w14:paraId="27CED2D0" w14:textId="77777777" w:rsidR="007F74C5" w:rsidRDefault="007F74C5" w:rsidP="007F74C5">
      <w:pPr>
        <w:pStyle w:val="PL"/>
      </w:pPr>
      <w:r>
        <w:t xml:space="preserve">      properties:</w:t>
      </w:r>
    </w:p>
    <w:p w14:paraId="447A43CA" w14:textId="77777777" w:rsidR="007F74C5" w:rsidRDefault="007F74C5" w:rsidP="007F74C5">
      <w:pPr>
        <w:pStyle w:val="PL"/>
      </w:pPr>
      <w:r>
        <w:t xml:space="preserve">        sliceMbr:</w:t>
      </w:r>
    </w:p>
    <w:p w14:paraId="21876823" w14:textId="77777777" w:rsidR="007F74C5" w:rsidRDefault="007F74C5" w:rsidP="007F74C5">
      <w:pPr>
        <w:pStyle w:val="PL"/>
      </w:pPr>
      <w:r>
        <w:t xml:space="preserve">          type: object</w:t>
      </w:r>
    </w:p>
    <w:p w14:paraId="62B2D2B1" w14:textId="77777777" w:rsidR="007F74C5" w:rsidRDefault="007F74C5" w:rsidP="007F74C5">
      <w:pPr>
        <w:pStyle w:val="PL"/>
      </w:pPr>
      <w:r>
        <w:t xml:space="preserve">          additionalProperties:</w:t>
      </w:r>
    </w:p>
    <w:p w14:paraId="0149B130" w14:textId="77777777" w:rsidR="007F74C5" w:rsidRDefault="007F74C5" w:rsidP="007F74C5">
      <w:pPr>
        <w:pStyle w:val="PL"/>
      </w:pPr>
      <w:r>
        <w:t xml:space="preserve">            $ref: 'TS29571_CommonData.yaml#/components/schemas/SliceMbr'</w:t>
      </w:r>
    </w:p>
    <w:p w14:paraId="031F2C99" w14:textId="77777777" w:rsidR="007F74C5" w:rsidRDefault="007F74C5" w:rsidP="007F74C5">
      <w:pPr>
        <w:pStyle w:val="PL"/>
      </w:pPr>
      <w:r>
        <w:t xml:space="preserve">          minProperties: 1</w:t>
      </w:r>
    </w:p>
    <w:p w14:paraId="5DFE98DD" w14:textId="77777777" w:rsidR="007F74C5" w:rsidRDefault="007F74C5" w:rsidP="007F74C5">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0B3B2CDE" w14:textId="77777777" w:rsidR="007F74C5" w:rsidRDefault="007F74C5" w:rsidP="007F74C5">
      <w:pPr>
        <w:pStyle w:val="PL"/>
      </w:pPr>
      <w:r>
        <w:t xml:space="preserve">        servingSnssai:</w:t>
      </w:r>
    </w:p>
    <w:p w14:paraId="7834EBF4" w14:textId="77777777" w:rsidR="007F74C5" w:rsidRDefault="007F74C5" w:rsidP="007F74C5">
      <w:pPr>
        <w:pStyle w:val="PL"/>
        <w:rPr>
          <w:lang w:eastAsia="zh-CN"/>
        </w:rPr>
      </w:pPr>
      <w:r>
        <w:t xml:space="preserve">          $ref: 'TS29571_CommonData.yaml#/components/schemas/Snssai'</w:t>
      </w:r>
    </w:p>
    <w:p w14:paraId="214CEF65" w14:textId="77777777" w:rsidR="007F74C5" w:rsidRDefault="007F74C5" w:rsidP="007F74C5">
      <w:pPr>
        <w:pStyle w:val="PL"/>
      </w:pPr>
      <w:r>
        <w:t xml:space="preserve">        mappedHomeSnssai:</w:t>
      </w:r>
    </w:p>
    <w:p w14:paraId="1F88C3FE" w14:textId="77777777" w:rsidR="007F74C5" w:rsidRDefault="007F74C5" w:rsidP="007F74C5">
      <w:pPr>
        <w:pStyle w:val="PL"/>
      </w:pPr>
      <w:r>
        <w:t xml:space="preserve">          $ref: 'TS29571_CommonData.yaml#/components/schemas/Snssai'</w:t>
      </w:r>
    </w:p>
    <w:p w14:paraId="5CD3B9FE" w14:textId="77777777" w:rsidR="007F74C5" w:rsidRDefault="007F74C5" w:rsidP="007F74C5">
      <w:pPr>
        <w:pStyle w:val="PL"/>
      </w:pPr>
      <w:r>
        <w:t xml:space="preserve">      required:</w:t>
      </w:r>
    </w:p>
    <w:p w14:paraId="4193337E" w14:textId="77777777" w:rsidR="007F74C5" w:rsidRDefault="007F74C5" w:rsidP="007F74C5">
      <w:pPr>
        <w:pStyle w:val="PL"/>
      </w:pPr>
      <w:r>
        <w:t xml:space="preserve">        - sliceMbr</w:t>
      </w:r>
    </w:p>
    <w:p w14:paraId="472B4A08" w14:textId="77777777" w:rsidR="007F74C5" w:rsidRDefault="007F74C5" w:rsidP="007F74C5">
      <w:pPr>
        <w:pStyle w:val="PL"/>
      </w:pPr>
      <w:r>
        <w:t xml:space="preserve">        - servingSnssai</w:t>
      </w:r>
    </w:p>
    <w:p w14:paraId="62C3E5E7" w14:textId="77777777" w:rsidR="007F74C5" w:rsidRDefault="007F74C5" w:rsidP="007F74C5">
      <w:pPr>
        <w:pStyle w:val="PL"/>
      </w:pPr>
      <w:r>
        <w:t xml:space="preserve">      nullable: true</w:t>
      </w:r>
    </w:p>
    <w:p w14:paraId="1057B652" w14:textId="77777777" w:rsidR="007F74C5" w:rsidRDefault="007F74C5" w:rsidP="007F74C5">
      <w:pPr>
        <w:pStyle w:val="PL"/>
      </w:pPr>
    </w:p>
    <w:p w14:paraId="0FFA34BE" w14:textId="77777777" w:rsidR="007F74C5" w:rsidRPr="009E2C05" w:rsidRDefault="007F74C5" w:rsidP="007F74C5">
      <w:pPr>
        <w:pStyle w:val="PL"/>
      </w:pPr>
      <w:r w:rsidRPr="009E2C05">
        <w:t xml:space="preserve">    SliceUsgCtrlInfo:</w:t>
      </w:r>
    </w:p>
    <w:p w14:paraId="0CC62568" w14:textId="77777777" w:rsidR="007F74C5" w:rsidRPr="009E2C05" w:rsidRDefault="007F74C5" w:rsidP="007F74C5">
      <w:pPr>
        <w:pStyle w:val="PL"/>
      </w:pPr>
      <w:r w:rsidRPr="009E2C05">
        <w:t xml:space="preserve">      description: Represents network slice usage control information.</w:t>
      </w:r>
    </w:p>
    <w:p w14:paraId="2895CC17" w14:textId="77777777" w:rsidR="007F74C5" w:rsidRPr="009E2C05" w:rsidRDefault="007F74C5" w:rsidP="007F74C5">
      <w:pPr>
        <w:pStyle w:val="PL"/>
      </w:pPr>
      <w:r w:rsidRPr="009E2C05">
        <w:t xml:space="preserve">      type: object</w:t>
      </w:r>
    </w:p>
    <w:p w14:paraId="15C368DF" w14:textId="77777777" w:rsidR="007F74C5" w:rsidRPr="009E2C05" w:rsidRDefault="007F74C5" w:rsidP="007F74C5">
      <w:pPr>
        <w:pStyle w:val="PL"/>
      </w:pPr>
      <w:r w:rsidRPr="009E2C05">
        <w:t xml:space="preserve">      properties:</w:t>
      </w:r>
    </w:p>
    <w:p w14:paraId="049AF6AD" w14:textId="77777777" w:rsidR="007F74C5" w:rsidRPr="009E2C05" w:rsidRDefault="007F74C5" w:rsidP="007F74C5">
      <w:pPr>
        <w:pStyle w:val="PL"/>
      </w:pPr>
      <w:r w:rsidRPr="009E2C05">
        <w:t xml:space="preserve">        snssai:</w:t>
      </w:r>
    </w:p>
    <w:p w14:paraId="47F5FF26" w14:textId="77777777" w:rsidR="007F74C5" w:rsidRPr="009E2C05" w:rsidRDefault="007F74C5" w:rsidP="007F74C5">
      <w:pPr>
        <w:pStyle w:val="PL"/>
      </w:pPr>
      <w:r w:rsidRPr="009E2C05">
        <w:t xml:space="preserve">          $ref: 'TS29571_CommonData.yaml#/components/schemas/Snssai'</w:t>
      </w:r>
    </w:p>
    <w:p w14:paraId="434A2667" w14:textId="77777777" w:rsidR="007F74C5" w:rsidRPr="009E2C05" w:rsidRDefault="007F74C5" w:rsidP="007F74C5">
      <w:pPr>
        <w:pStyle w:val="PL"/>
      </w:pPr>
      <w:r w:rsidRPr="009E2C05">
        <w:t xml:space="preserve">        deregInactivTimer:</w:t>
      </w:r>
    </w:p>
    <w:p w14:paraId="0EB00FD8" w14:textId="77777777" w:rsidR="007F74C5" w:rsidRPr="009E2C05" w:rsidRDefault="007F74C5" w:rsidP="007F74C5">
      <w:pPr>
        <w:pStyle w:val="PL"/>
      </w:pPr>
      <w:r w:rsidRPr="009E2C05">
        <w:lastRenderedPageBreak/>
        <w:t xml:space="preserve">          $ref: 'TS29571_CommonData.yaml#/components/schemas/DurationSecRm'</w:t>
      </w:r>
    </w:p>
    <w:p w14:paraId="135C7D74" w14:textId="77777777" w:rsidR="007F74C5" w:rsidRPr="009E2C05" w:rsidRDefault="007F74C5" w:rsidP="007F74C5">
      <w:pPr>
        <w:pStyle w:val="PL"/>
      </w:pPr>
      <w:r w:rsidRPr="009E2C05">
        <w:t xml:space="preserve">      required:</w:t>
      </w:r>
    </w:p>
    <w:p w14:paraId="5E459684" w14:textId="77777777" w:rsidR="007F74C5" w:rsidRPr="009E2C05" w:rsidRDefault="007F74C5" w:rsidP="007F74C5">
      <w:pPr>
        <w:pStyle w:val="PL"/>
      </w:pPr>
      <w:r w:rsidRPr="009E2C05">
        <w:t xml:space="preserve">        - snssai</w:t>
      </w:r>
    </w:p>
    <w:p w14:paraId="2EAC3BD1" w14:textId="77777777" w:rsidR="007F74C5" w:rsidRDefault="007F74C5" w:rsidP="007F74C5">
      <w:pPr>
        <w:pStyle w:val="PL"/>
      </w:pPr>
    </w:p>
    <w:p w14:paraId="207F900D"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58C6155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422E9E66"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117F9470"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666E36F2"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D3ECCD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5D450F4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3D68C37B"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7201C99"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25F60E66"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6B93196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0543312F"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7DC28FB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2C116AA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335619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21EE6874"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229E841"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2CBFF5B5"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5B41F06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0BB07C7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0CA4451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14FB44FF" w14:textId="77777777" w:rsidR="007F74C5" w:rsidRDefault="007F74C5" w:rsidP="007F74C5">
      <w:pPr>
        <w:pStyle w:val="PL"/>
      </w:pPr>
    </w:p>
    <w:p w14:paraId="0692A29D" w14:textId="77777777" w:rsidR="007F74C5" w:rsidRDefault="007F74C5" w:rsidP="007F74C5">
      <w:pPr>
        <w:pStyle w:val="PL"/>
      </w:pPr>
      <w:r>
        <w:t xml:space="preserve">    RequestTrigger:</w:t>
      </w:r>
    </w:p>
    <w:p w14:paraId="42750873" w14:textId="77777777" w:rsidR="007F74C5" w:rsidRDefault="007F74C5" w:rsidP="007F74C5">
      <w:pPr>
        <w:pStyle w:val="PL"/>
      </w:pPr>
      <w:r>
        <w:t xml:space="preserve">      anyOf:</w:t>
      </w:r>
    </w:p>
    <w:p w14:paraId="1ED1EC16" w14:textId="77777777" w:rsidR="007F74C5" w:rsidRDefault="007F74C5" w:rsidP="007F74C5">
      <w:pPr>
        <w:pStyle w:val="PL"/>
      </w:pPr>
      <w:r>
        <w:t xml:space="preserve">      - type: string</w:t>
      </w:r>
    </w:p>
    <w:p w14:paraId="765AC654" w14:textId="77777777" w:rsidR="007F74C5" w:rsidRDefault="007F74C5" w:rsidP="007F74C5">
      <w:pPr>
        <w:pStyle w:val="PL"/>
      </w:pPr>
      <w:r>
        <w:t xml:space="preserve">        enum:</w:t>
      </w:r>
    </w:p>
    <w:p w14:paraId="13778984" w14:textId="77777777" w:rsidR="007F74C5" w:rsidRDefault="007F74C5" w:rsidP="007F74C5">
      <w:pPr>
        <w:pStyle w:val="PL"/>
      </w:pPr>
      <w:r>
        <w:t xml:space="preserve">          - LOC_CH</w:t>
      </w:r>
    </w:p>
    <w:p w14:paraId="6BE35050" w14:textId="77777777" w:rsidR="007F74C5" w:rsidRDefault="007F74C5" w:rsidP="007F74C5">
      <w:pPr>
        <w:pStyle w:val="PL"/>
      </w:pPr>
      <w:r>
        <w:t xml:space="preserve">          - PRA_CH</w:t>
      </w:r>
    </w:p>
    <w:p w14:paraId="0A8CF238" w14:textId="77777777" w:rsidR="007F74C5" w:rsidRDefault="007F74C5" w:rsidP="007F74C5">
      <w:pPr>
        <w:pStyle w:val="PL"/>
      </w:pPr>
      <w:r>
        <w:t xml:space="preserve">          - SERV_AREA_CH</w:t>
      </w:r>
    </w:p>
    <w:p w14:paraId="5C350A36" w14:textId="77777777" w:rsidR="007F74C5" w:rsidRDefault="007F74C5" w:rsidP="007F74C5">
      <w:pPr>
        <w:pStyle w:val="PL"/>
      </w:pPr>
      <w:r>
        <w:t xml:space="preserve">          - RFSP_CH</w:t>
      </w:r>
    </w:p>
    <w:p w14:paraId="79D59879" w14:textId="77777777" w:rsidR="007F74C5" w:rsidRDefault="007F74C5" w:rsidP="007F74C5">
      <w:pPr>
        <w:pStyle w:val="PL"/>
      </w:pPr>
      <w:r>
        <w:t xml:space="preserve">          - ALLOWED_NSSAI_CH</w:t>
      </w:r>
    </w:p>
    <w:p w14:paraId="12475884" w14:textId="77777777" w:rsidR="007F74C5" w:rsidRDefault="007F74C5" w:rsidP="007F74C5">
      <w:pPr>
        <w:pStyle w:val="PL"/>
      </w:pPr>
      <w:r>
        <w:t xml:space="preserve">          - UE_AMBR_CH</w:t>
      </w:r>
    </w:p>
    <w:p w14:paraId="561B6B7C" w14:textId="77777777" w:rsidR="007F74C5" w:rsidRDefault="007F74C5" w:rsidP="007F74C5">
      <w:pPr>
        <w:pStyle w:val="PL"/>
      </w:pPr>
      <w:r>
        <w:t xml:space="preserve">          - UE_SLICE_MBR_CH</w:t>
      </w:r>
    </w:p>
    <w:p w14:paraId="74F76257" w14:textId="77777777" w:rsidR="007F74C5" w:rsidRDefault="007F74C5" w:rsidP="007F74C5">
      <w:pPr>
        <w:pStyle w:val="PL"/>
      </w:pPr>
      <w:r>
        <w:t xml:space="preserve">          - SMF_SELECT_CH</w:t>
      </w:r>
    </w:p>
    <w:p w14:paraId="51848BD4" w14:textId="77777777" w:rsidR="007F74C5" w:rsidRDefault="007F74C5" w:rsidP="007F74C5">
      <w:pPr>
        <w:pStyle w:val="PL"/>
      </w:pPr>
      <w:r>
        <w:t xml:space="preserve">          - ACCESS_TYPE_CH</w:t>
      </w:r>
    </w:p>
    <w:p w14:paraId="64F53754" w14:textId="77777777" w:rsidR="007F74C5" w:rsidRDefault="007F74C5" w:rsidP="007F74C5">
      <w:pPr>
        <w:pStyle w:val="PL"/>
      </w:pPr>
      <w:r>
        <w:t xml:space="preserve">          - </w:t>
      </w:r>
      <w:r>
        <w:rPr>
          <w:lang w:eastAsia="zh-CN"/>
        </w:rPr>
        <w:t>NWDAF_DATA_CH</w:t>
      </w:r>
    </w:p>
    <w:p w14:paraId="2E588043" w14:textId="77777777" w:rsidR="007F74C5" w:rsidRDefault="007F74C5" w:rsidP="007F74C5">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143D4FA7" w14:textId="77777777" w:rsidR="007F74C5" w:rsidRDefault="007F74C5" w:rsidP="007F74C5">
      <w:pPr>
        <w:pStyle w:val="PL"/>
        <w:rPr>
          <w:lang w:eastAsia="zh-CN"/>
        </w:rPr>
      </w:pPr>
      <w:r>
        <w:rPr>
          <w:lang w:eastAsia="zh-CN"/>
        </w:rPr>
        <w:t xml:space="preserve">          - SLICE_REPLACE_MGMT</w:t>
      </w:r>
    </w:p>
    <w:p w14:paraId="0F256DD2" w14:textId="77777777" w:rsidR="007F74C5" w:rsidRDefault="007F74C5" w:rsidP="007F74C5">
      <w:pPr>
        <w:pStyle w:val="PL"/>
        <w:rPr>
          <w:lang w:eastAsia="zh-CN"/>
        </w:rPr>
      </w:pPr>
      <w:r>
        <w:rPr>
          <w:lang w:eastAsia="zh-CN"/>
        </w:rPr>
        <w:t xml:space="preserve">          - FEAT_RENEG</w:t>
      </w:r>
    </w:p>
    <w:p w14:paraId="29F2D4F3" w14:textId="77777777" w:rsidR="007F74C5" w:rsidRPr="00155DB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63E048F0" w14:textId="77777777" w:rsidR="007F74C5" w:rsidRPr="00155DB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2E5B1726" w14:textId="77777777" w:rsidR="007F74C5" w:rsidRPr="00155DB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6078ACB2" w14:textId="77777777" w:rsidR="007F74C5" w:rsidRDefault="007F74C5" w:rsidP="007F74C5">
      <w:pPr>
        <w:pStyle w:val="PL"/>
        <w:rPr>
          <w:ins w:id="186" w:author="Nokia" w:date="2024-05-12T11:20:00Z"/>
        </w:rPr>
      </w:pPr>
      <w:r w:rsidRPr="00155DB5">
        <w:t xml:space="preserve">          - PENDING_NSSAI_CH</w:t>
      </w:r>
    </w:p>
    <w:p w14:paraId="7793DF39" w14:textId="27B42AA5" w:rsidR="007F74C5" w:rsidRPr="00155DB5" w:rsidRDefault="007F74C5" w:rsidP="007F74C5">
      <w:pPr>
        <w:pStyle w:val="PL"/>
      </w:pPr>
      <w:ins w:id="187" w:author="Nokia" w:date="2024-05-12T11:20:00Z">
        <w:r>
          <w:t xml:space="preserve">          - RAT_TYPE_CH</w:t>
        </w:r>
      </w:ins>
    </w:p>
    <w:p w14:paraId="7EE7866A" w14:textId="77777777" w:rsidR="007F74C5" w:rsidRDefault="007F74C5" w:rsidP="007F74C5">
      <w:pPr>
        <w:pStyle w:val="PL"/>
      </w:pPr>
      <w:r>
        <w:t xml:space="preserve">      - type: string</w:t>
      </w:r>
    </w:p>
    <w:p w14:paraId="131C8254" w14:textId="77777777" w:rsidR="007F74C5" w:rsidRDefault="007F74C5" w:rsidP="007F74C5">
      <w:pPr>
        <w:pStyle w:val="PL"/>
      </w:pPr>
      <w:r>
        <w:t xml:space="preserve">        description: &gt;</w:t>
      </w:r>
    </w:p>
    <w:p w14:paraId="47C080B2" w14:textId="77777777" w:rsidR="007F74C5" w:rsidRDefault="007F74C5" w:rsidP="007F74C5">
      <w:pPr>
        <w:pStyle w:val="PL"/>
      </w:pPr>
      <w:r>
        <w:t xml:space="preserve">          This string provides forward-compatibility with future</w:t>
      </w:r>
    </w:p>
    <w:p w14:paraId="3F15FEA3" w14:textId="77777777" w:rsidR="007F74C5" w:rsidRDefault="007F74C5" w:rsidP="007F74C5">
      <w:pPr>
        <w:pStyle w:val="PL"/>
      </w:pPr>
      <w:r>
        <w:t xml:space="preserve">          extensions to the enumeration but is not used to encode</w:t>
      </w:r>
    </w:p>
    <w:p w14:paraId="49D6821D" w14:textId="77777777" w:rsidR="007F74C5" w:rsidRDefault="007F74C5" w:rsidP="007F74C5">
      <w:pPr>
        <w:pStyle w:val="PL"/>
      </w:pPr>
      <w:r>
        <w:t xml:space="preserve">          content defined in the present version of this API.</w:t>
      </w:r>
    </w:p>
    <w:p w14:paraId="454A76A4" w14:textId="77777777" w:rsidR="007F74C5" w:rsidRDefault="007F74C5" w:rsidP="007F74C5">
      <w:pPr>
        <w:pStyle w:val="PL"/>
      </w:pPr>
      <w:r>
        <w:t xml:space="preserve">      description: |</w:t>
      </w:r>
    </w:p>
    <w:p w14:paraId="54B63ED4" w14:textId="77777777" w:rsidR="007F74C5" w:rsidRDefault="007F74C5" w:rsidP="007F74C5">
      <w:pPr>
        <w:pStyle w:val="PL"/>
      </w:pPr>
      <w:r>
        <w:t xml:space="preserve">        </w:t>
      </w:r>
      <w:r>
        <w:rPr>
          <w:rFonts w:cs="Arial"/>
          <w:szCs w:val="18"/>
        </w:rPr>
        <w:t xml:space="preserve">Represents the </w:t>
      </w:r>
      <w:r>
        <w:t xml:space="preserve">possible request triggers.  </w:t>
      </w:r>
    </w:p>
    <w:p w14:paraId="6E952F44" w14:textId="77777777" w:rsidR="007F74C5" w:rsidRDefault="007F74C5" w:rsidP="007F74C5">
      <w:pPr>
        <w:pStyle w:val="PL"/>
      </w:pPr>
      <w:r>
        <w:t xml:space="preserve">        Possible values are:</w:t>
      </w:r>
    </w:p>
    <w:p w14:paraId="6C434540" w14:textId="77777777" w:rsidR="007F74C5" w:rsidRDefault="007F74C5" w:rsidP="007F74C5">
      <w:pPr>
        <w:pStyle w:val="PL"/>
      </w:pPr>
      <w:r>
        <w:t xml:space="preserve">        - LOC_CH: Location change (tracking area). The tracking area of the UE has changed.</w:t>
      </w:r>
    </w:p>
    <w:p w14:paraId="6BC4AAB3" w14:textId="77777777" w:rsidR="007F74C5" w:rsidRDefault="007F74C5" w:rsidP="007F74C5">
      <w:pPr>
        <w:pStyle w:val="PL"/>
      </w:pPr>
      <w:r>
        <w:t xml:space="preserve">        - PRA_CH: Change of UE presence in PRA. The AMF reports the current presence status</w:t>
      </w:r>
    </w:p>
    <w:p w14:paraId="72D57801" w14:textId="77777777" w:rsidR="007F74C5" w:rsidRDefault="007F74C5" w:rsidP="007F74C5">
      <w:pPr>
        <w:pStyle w:val="PL"/>
      </w:pPr>
      <w:r>
        <w:t xml:space="preserve">          of the UE in a Presence Reporting Area, and notifies that the UE enters/leaves the</w:t>
      </w:r>
    </w:p>
    <w:p w14:paraId="0269BC9F" w14:textId="77777777" w:rsidR="007F74C5" w:rsidRDefault="007F74C5" w:rsidP="007F74C5">
      <w:pPr>
        <w:pStyle w:val="PL"/>
      </w:pPr>
      <w:r>
        <w:t xml:space="preserve">          Presence Reporting Area.</w:t>
      </w:r>
    </w:p>
    <w:p w14:paraId="2D75D5C9" w14:textId="77777777" w:rsidR="007F74C5" w:rsidRDefault="007F74C5" w:rsidP="007F74C5">
      <w:pPr>
        <w:pStyle w:val="PL"/>
      </w:pPr>
      <w:r>
        <w:t xml:space="preserve">        - SERV_AREA_CH: Service Area Restriction change. The UDM notifies the AMF that the</w:t>
      </w:r>
    </w:p>
    <w:p w14:paraId="1C975871" w14:textId="77777777" w:rsidR="007F74C5" w:rsidRDefault="007F74C5" w:rsidP="007F74C5">
      <w:pPr>
        <w:pStyle w:val="PL"/>
      </w:pPr>
      <w:r>
        <w:t xml:space="preserve">          subscribed service area restriction information has changed.</w:t>
      </w:r>
    </w:p>
    <w:p w14:paraId="7528980D" w14:textId="77777777" w:rsidR="007F74C5" w:rsidRDefault="007F74C5" w:rsidP="007F74C5">
      <w:pPr>
        <w:pStyle w:val="PL"/>
      </w:pPr>
      <w:r>
        <w:t xml:space="preserve">        - RFSP_CH: RFSP index change. The UDM notifies the AMF that the subscribed RFSP index has</w:t>
      </w:r>
    </w:p>
    <w:p w14:paraId="315E22FC" w14:textId="77777777" w:rsidR="007F74C5" w:rsidRDefault="007F74C5" w:rsidP="007F74C5">
      <w:pPr>
        <w:pStyle w:val="PL"/>
      </w:pPr>
      <w:r>
        <w:t xml:space="preserve">          changed.</w:t>
      </w:r>
    </w:p>
    <w:p w14:paraId="0370E58F" w14:textId="77777777" w:rsidR="007F74C5" w:rsidRDefault="007F74C5" w:rsidP="007F74C5">
      <w:pPr>
        <w:pStyle w:val="PL"/>
      </w:pPr>
      <w:r>
        <w:t xml:space="preserve">        - ALLOWED_NSSAI_CH: Allowed NSSAI change. The AMF notifies that the set of UE allowed</w:t>
      </w:r>
    </w:p>
    <w:p w14:paraId="1D23416B" w14:textId="77777777" w:rsidR="007F74C5" w:rsidRDefault="007F74C5" w:rsidP="007F74C5">
      <w:pPr>
        <w:pStyle w:val="PL"/>
      </w:pPr>
      <w:r>
        <w:t xml:space="preserve">          S-NSSAIs has changed.</w:t>
      </w:r>
    </w:p>
    <w:p w14:paraId="6C916EA0" w14:textId="77777777" w:rsidR="007F74C5" w:rsidRDefault="007F74C5" w:rsidP="007F74C5">
      <w:pPr>
        <w:pStyle w:val="PL"/>
      </w:pPr>
      <w:r>
        <w:t xml:space="preserve">        - UE_AMBR_CH: UE-AMBR change. The UDM notifies the AMF that the subscribed UE-AMBR has</w:t>
      </w:r>
    </w:p>
    <w:p w14:paraId="224DD847" w14:textId="77777777" w:rsidR="007F74C5" w:rsidRDefault="007F74C5" w:rsidP="007F74C5">
      <w:pPr>
        <w:pStyle w:val="PL"/>
      </w:pPr>
      <w:r>
        <w:t xml:space="preserve">          changed.</w:t>
      </w:r>
    </w:p>
    <w:p w14:paraId="1F6EE1DA" w14:textId="77777777" w:rsidR="007F74C5" w:rsidRDefault="007F74C5" w:rsidP="007F74C5">
      <w:pPr>
        <w:pStyle w:val="PL"/>
      </w:pPr>
      <w:r>
        <w:t xml:space="preserve">        - SMF_SELECT_CH: SMF selection information change. The UE requested for an unsupported</w:t>
      </w:r>
    </w:p>
    <w:p w14:paraId="7BDB3BA9" w14:textId="77777777" w:rsidR="007F74C5" w:rsidRDefault="007F74C5" w:rsidP="007F74C5">
      <w:pPr>
        <w:pStyle w:val="PL"/>
      </w:pPr>
      <w:r>
        <w:t xml:space="preserve">          DNN or UE requested for a DNN within the list of DNN candidates for replacement per</w:t>
      </w:r>
    </w:p>
    <w:p w14:paraId="248CCFF0" w14:textId="77777777" w:rsidR="007F74C5" w:rsidRDefault="007F74C5" w:rsidP="007F74C5">
      <w:pPr>
        <w:pStyle w:val="PL"/>
      </w:pPr>
      <w:r>
        <w:t xml:space="preserve">          S-NSSAI.</w:t>
      </w:r>
    </w:p>
    <w:p w14:paraId="4911E24F" w14:textId="77777777" w:rsidR="007F74C5" w:rsidRPr="00CE3800" w:rsidRDefault="007F74C5" w:rsidP="007F74C5">
      <w:pPr>
        <w:pStyle w:val="PL"/>
        <w:rPr>
          <w:lang w:eastAsia="zh-CN"/>
        </w:rPr>
      </w:pPr>
      <w:r>
        <w:rPr>
          <w:lang w:eastAsia="zh-CN"/>
        </w:rPr>
        <w:t xml:space="preserve">        - </w:t>
      </w:r>
      <w:r w:rsidRPr="00CE3800">
        <w:rPr>
          <w:lang w:eastAsia="zh-CN"/>
        </w:rPr>
        <w:t>ACCESS_TYPE_CH: Access Type change. The AMF notifies that the access type and the RAT</w:t>
      </w:r>
    </w:p>
    <w:p w14:paraId="4E23CC69" w14:textId="77777777" w:rsidR="007F74C5" w:rsidRPr="00CE380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4E65BE92" w14:textId="77777777" w:rsidR="007F74C5" w:rsidRDefault="007F74C5" w:rsidP="007F74C5">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304CCC7E" w14:textId="77777777" w:rsidR="007F74C5" w:rsidRDefault="007F74C5" w:rsidP="007F74C5">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0D4DD55E" w14:textId="77777777" w:rsidR="007F74C5" w:rsidRDefault="007F74C5" w:rsidP="007F74C5">
      <w:pPr>
        <w:pStyle w:val="PL"/>
      </w:pPr>
      <w:r>
        <w:t xml:space="preserve">          </w:t>
      </w:r>
      <w:r w:rsidRPr="007435D1">
        <w:t>to a S-NSSAI of the serving PLMN</w:t>
      </w:r>
      <w:r>
        <w:t>.</w:t>
      </w:r>
    </w:p>
    <w:p w14:paraId="7DFF3795" w14:textId="77777777" w:rsidR="007F74C5" w:rsidRDefault="007F74C5" w:rsidP="007F74C5">
      <w:pPr>
        <w:pStyle w:val="PL"/>
      </w:pPr>
      <w:r>
        <w:t xml:space="preserve">        - </w:t>
      </w:r>
      <w:r>
        <w:rPr>
          <w:lang w:eastAsia="zh-CN"/>
        </w:rPr>
        <w:t xml:space="preserve">NWDAF_DATA_CH: NDWAF DATA CHANGE. </w:t>
      </w:r>
      <w:r>
        <w:rPr>
          <w:szCs w:val="18"/>
        </w:rPr>
        <w:t>The AMF notifies that t</w:t>
      </w:r>
      <w:r w:rsidRPr="000E6D7D">
        <w:t>he NWDAF instance IDs used</w:t>
      </w:r>
    </w:p>
    <w:p w14:paraId="4304576C" w14:textId="77777777" w:rsidR="007F74C5" w:rsidRDefault="007F74C5" w:rsidP="007F74C5">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189AB3A9" w14:textId="77777777" w:rsidR="007F74C5" w:rsidRDefault="007F74C5" w:rsidP="007F74C5">
      <w:pPr>
        <w:pStyle w:val="PL"/>
      </w:pPr>
      <w:r w:rsidRPr="000E6D7D">
        <w:lastRenderedPageBreak/>
        <w:t xml:space="preserve"> </w:t>
      </w:r>
      <w:r>
        <w:t xml:space="preserve">         </w:t>
      </w:r>
      <w:r w:rsidRPr="000E6D7D">
        <w:t>have changed</w:t>
      </w:r>
      <w:r>
        <w:t>.</w:t>
      </w:r>
    </w:p>
    <w:p w14:paraId="01EB23AE" w14:textId="77777777" w:rsidR="007F74C5" w:rsidRDefault="007F74C5" w:rsidP="007F74C5">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34C4700D" w14:textId="77777777" w:rsidR="007F74C5" w:rsidRDefault="007F74C5" w:rsidP="007F74C5">
      <w:pPr>
        <w:pStyle w:val="PL"/>
      </w:pPr>
      <w:r w:rsidRPr="002D58ED">
        <w:t xml:space="preserve"> </w:t>
      </w:r>
      <w:r>
        <w:t xml:space="preserve">         </w:t>
      </w:r>
      <w:r w:rsidRPr="002D58ED">
        <w:t xml:space="preserve">Target NSSAI </w:t>
      </w:r>
      <w:r>
        <w:t>was</w:t>
      </w:r>
      <w:r w:rsidRPr="002D58ED">
        <w:t xml:space="preserve"> generated.</w:t>
      </w:r>
    </w:p>
    <w:p w14:paraId="6F0B7225" w14:textId="77777777" w:rsidR="007F74C5" w:rsidRPr="0033732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526FAF7" w14:textId="77777777" w:rsidR="007F74C5" w:rsidRPr="0033732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6376A394" w14:textId="77777777" w:rsidR="007F74C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596E5A67" w14:textId="77777777" w:rsidR="007F74C5" w:rsidRPr="008B1F2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798F01FF" w14:textId="77777777" w:rsidR="007F74C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7E4C9901"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5B96C7DA"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427DE637"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72F594A8"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5254F893"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20D10FDF" w14:textId="77777777" w:rsidR="007F74C5" w:rsidRPr="00352CEC"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0F5AAA24" w14:textId="77777777" w:rsidR="007F74C5" w:rsidRPr="00352CEC"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243DEF89" w14:textId="77777777" w:rsidR="007F74C5" w:rsidRPr="00352CEC"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72B33CE1" w14:textId="77777777" w:rsidR="007F74C5" w:rsidRDefault="007F74C5" w:rsidP="007F74C5">
      <w:pPr>
        <w:pStyle w:val="PL"/>
        <w:rPr>
          <w:ins w:id="188" w:author="Nokia" w:date="2024-05-12T11:20:00Z"/>
        </w:rPr>
      </w:pPr>
      <w:r w:rsidRPr="00352CEC">
        <w:t xml:space="preserve">          Pending S-NSSAI(s) of the UE has changed.</w:t>
      </w:r>
    </w:p>
    <w:p w14:paraId="61337B2C" w14:textId="77777777" w:rsidR="007F74C5" w:rsidRDefault="007F74C5" w:rsidP="007F74C5">
      <w:pPr>
        <w:pStyle w:val="PL"/>
        <w:rPr>
          <w:ins w:id="189" w:author="Nokia" w:date="2024-05-12T11:22:00Z"/>
          <w:lang w:eastAsia="zh-CN"/>
        </w:rPr>
      </w:pPr>
      <w:ins w:id="190" w:author="Nokia" w:date="2024-05-12T11:20:00Z">
        <w:r>
          <w:rPr>
            <w:lang w:eastAsia="zh-CN"/>
          </w:rPr>
          <w:t xml:space="preserve">        - </w:t>
        </w:r>
      </w:ins>
      <w:ins w:id="191" w:author="Nokia" w:date="2024-05-12T11:21:00Z">
        <w:r>
          <w:rPr>
            <w:lang w:eastAsia="zh-CN"/>
          </w:rPr>
          <w:t>RAT</w:t>
        </w:r>
      </w:ins>
      <w:ins w:id="192" w:author="Nokia" w:date="2024-05-12T11:20:00Z">
        <w:r w:rsidRPr="00CE3800">
          <w:rPr>
            <w:lang w:eastAsia="zh-CN"/>
          </w:rPr>
          <w:t xml:space="preserve">_TYPE_CH: </w:t>
        </w:r>
      </w:ins>
      <w:ins w:id="193" w:author="Nokia" w:date="2024-05-12T11:21:00Z">
        <w:r>
          <w:rPr>
            <w:lang w:eastAsia="zh-CN"/>
          </w:rPr>
          <w:t>RAT</w:t>
        </w:r>
      </w:ins>
      <w:ins w:id="194" w:author="Nokia" w:date="2024-05-12T11:20:00Z">
        <w:r w:rsidRPr="00CE3800">
          <w:rPr>
            <w:lang w:eastAsia="zh-CN"/>
          </w:rPr>
          <w:t xml:space="preserve"> Type change. The AMF notifies that the </w:t>
        </w:r>
      </w:ins>
      <w:ins w:id="195" w:author="Nokia" w:date="2024-05-12T11:21:00Z">
        <w:r>
          <w:rPr>
            <w:lang w:eastAsia="zh-CN"/>
          </w:rPr>
          <w:t>RAT</w:t>
        </w:r>
      </w:ins>
      <w:ins w:id="196" w:author="Nokia" w:date="2024-05-12T11:20:00Z">
        <w:r w:rsidRPr="00CE3800">
          <w:rPr>
            <w:lang w:eastAsia="zh-CN"/>
          </w:rPr>
          <w:t xml:space="preserve"> type </w:t>
        </w:r>
      </w:ins>
      <w:ins w:id="197" w:author="Nokia" w:date="2024-05-12T11:21:00Z">
        <w:r>
          <w:rPr>
            <w:lang w:eastAsia="zh-CN"/>
          </w:rPr>
          <w:t xml:space="preserve">within same Access type </w:t>
        </w:r>
      </w:ins>
    </w:p>
    <w:p w14:paraId="771B270B" w14:textId="6DFC17A5" w:rsidR="007F74C5" w:rsidRPr="000A1CC6" w:rsidRDefault="007F74C5" w:rsidP="007F74C5">
      <w:pPr>
        <w:pStyle w:val="PL"/>
        <w:rPr>
          <w:lang w:eastAsia="zh-CN"/>
        </w:rPr>
      </w:pPr>
      <w:ins w:id="198" w:author="Nokia" w:date="2024-05-12T11:22:00Z">
        <w:r>
          <w:rPr>
            <w:lang w:eastAsia="zh-CN"/>
          </w:rPr>
          <w:t xml:space="preserve">          </w:t>
        </w:r>
      </w:ins>
      <w:ins w:id="199" w:author="Nokia" w:date="2024-05-12T11:21:00Z">
        <w:r>
          <w:rPr>
            <w:lang w:eastAsia="zh-CN"/>
          </w:rPr>
          <w:t>has</w:t>
        </w:r>
      </w:ins>
      <w:ins w:id="200" w:author="Nokia" w:date="2024-05-12T11:22:00Z">
        <w:r>
          <w:rPr>
            <w:lang w:eastAsia="zh-CN"/>
          </w:rPr>
          <w:t xml:space="preserve"> changed</w:t>
        </w:r>
      </w:ins>
      <w:ins w:id="201" w:author="Huawei [Abdessamad] 2024-05" w:date="2024-05-22T13:14:00Z">
        <w:r w:rsidR="00EC01CA">
          <w:rPr>
            <w:lang w:eastAsia="zh-CN"/>
          </w:rPr>
          <w:t xml:space="preserve"> for the UE</w:t>
        </w:r>
      </w:ins>
      <w:ins w:id="202" w:author="Nokia" w:date="2024-05-12T11:22:00Z">
        <w:r>
          <w:rPr>
            <w:lang w:eastAsia="zh-CN"/>
          </w:rPr>
          <w:t>.</w:t>
        </w:r>
      </w:ins>
    </w:p>
    <w:p w14:paraId="67B5CDC0" w14:textId="77777777" w:rsidR="007F74C5" w:rsidRDefault="007F74C5" w:rsidP="007F74C5">
      <w:pPr>
        <w:pStyle w:val="PL"/>
      </w:pPr>
    </w:p>
    <w:p w14:paraId="44A32939" w14:textId="77777777" w:rsidR="007F74C5" w:rsidRDefault="007F74C5" w:rsidP="007F74C5">
      <w:pPr>
        <w:pStyle w:val="PL"/>
      </w:pPr>
      <w:r>
        <w:t xml:space="preserve">    PolicyAssociationReleaseCause:</w:t>
      </w:r>
    </w:p>
    <w:p w14:paraId="42714DD1" w14:textId="77777777" w:rsidR="007F74C5" w:rsidRDefault="007F74C5" w:rsidP="007F74C5">
      <w:pPr>
        <w:pStyle w:val="PL"/>
      </w:pPr>
      <w:r>
        <w:t xml:space="preserve">      anyOf:</w:t>
      </w:r>
    </w:p>
    <w:p w14:paraId="0FC32A2A" w14:textId="77777777" w:rsidR="007F74C5" w:rsidRDefault="007F74C5" w:rsidP="007F74C5">
      <w:pPr>
        <w:pStyle w:val="PL"/>
      </w:pPr>
      <w:r>
        <w:t xml:space="preserve">      - type: string</w:t>
      </w:r>
    </w:p>
    <w:p w14:paraId="4D353B90" w14:textId="77777777" w:rsidR="007F74C5" w:rsidRDefault="007F74C5" w:rsidP="007F74C5">
      <w:pPr>
        <w:pStyle w:val="PL"/>
      </w:pPr>
      <w:r>
        <w:t xml:space="preserve">        enum:</w:t>
      </w:r>
    </w:p>
    <w:p w14:paraId="0E3AE6E5" w14:textId="77777777" w:rsidR="007F74C5" w:rsidRDefault="007F74C5" w:rsidP="007F74C5">
      <w:pPr>
        <w:pStyle w:val="PL"/>
      </w:pPr>
      <w:r>
        <w:t xml:space="preserve">          - UNSPECIFIED</w:t>
      </w:r>
    </w:p>
    <w:p w14:paraId="04B8A208" w14:textId="77777777" w:rsidR="007F74C5" w:rsidRDefault="007F74C5" w:rsidP="007F74C5">
      <w:pPr>
        <w:pStyle w:val="PL"/>
      </w:pPr>
      <w:r>
        <w:t xml:space="preserve">          - UE_SUBSCRIPTION</w:t>
      </w:r>
    </w:p>
    <w:p w14:paraId="3A2CC148" w14:textId="77777777" w:rsidR="007F74C5" w:rsidRDefault="007F74C5" w:rsidP="007F74C5">
      <w:pPr>
        <w:pStyle w:val="PL"/>
      </w:pPr>
      <w:r>
        <w:t xml:space="preserve">          - INSUFFICIENT_RES</w:t>
      </w:r>
    </w:p>
    <w:p w14:paraId="61FFBFB8" w14:textId="77777777" w:rsidR="007F74C5" w:rsidRDefault="007F74C5" w:rsidP="007F74C5">
      <w:pPr>
        <w:pStyle w:val="PL"/>
      </w:pPr>
      <w:r>
        <w:t xml:space="preserve">      - type: string</w:t>
      </w:r>
    </w:p>
    <w:p w14:paraId="2B6AEA82" w14:textId="77777777" w:rsidR="007F74C5" w:rsidRDefault="007F74C5" w:rsidP="007F74C5">
      <w:pPr>
        <w:pStyle w:val="PL"/>
      </w:pPr>
      <w:r>
        <w:t xml:space="preserve">        description: &gt;</w:t>
      </w:r>
    </w:p>
    <w:p w14:paraId="3FB34FF3" w14:textId="77777777" w:rsidR="007F74C5" w:rsidRDefault="007F74C5" w:rsidP="007F74C5">
      <w:pPr>
        <w:pStyle w:val="PL"/>
      </w:pPr>
      <w:r>
        <w:t xml:space="preserve">          This string provides forward-compatibility with future</w:t>
      </w:r>
    </w:p>
    <w:p w14:paraId="5D0EE522" w14:textId="77777777" w:rsidR="007F74C5" w:rsidRDefault="007F74C5" w:rsidP="007F74C5">
      <w:pPr>
        <w:pStyle w:val="PL"/>
      </w:pPr>
      <w:r>
        <w:t xml:space="preserve">          extensions to the enumeration but is not used to encode</w:t>
      </w:r>
    </w:p>
    <w:p w14:paraId="1F792A9C" w14:textId="77777777" w:rsidR="007F74C5" w:rsidRDefault="007F74C5" w:rsidP="007F74C5">
      <w:pPr>
        <w:pStyle w:val="PL"/>
      </w:pPr>
      <w:r>
        <w:t xml:space="preserve">          content defined in the present version of this API.</w:t>
      </w:r>
    </w:p>
    <w:p w14:paraId="066473AC" w14:textId="77777777" w:rsidR="007F74C5" w:rsidRDefault="007F74C5" w:rsidP="007F74C5">
      <w:pPr>
        <w:pStyle w:val="PL"/>
      </w:pPr>
      <w:r>
        <w:t xml:space="preserve">      description: |</w:t>
      </w:r>
    </w:p>
    <w:p w14:paraId="56B64E85" w14:textId="77777777" w:rsidR="007F74C5" w:rsidRDefault="007F74C5" w:rsidP="007F74C5">
      <w:pPr>
        <w:pStyle w:val="PL"/>
      </w:pPr>
      <w:r>
        <w:t xml:space="preserve">        Represents the cause why the PCF requests the termination of the policy association.  </w:t>
      </w:r>
    </w:p>
    <w:p w14:paraId="2AEF37A2" w14:textId="77777777" w:rsidR="007F74C5" w:rsidRDefault="007F74C5" w:rsidP="007F74C5">
      <w:pPr>
        <w:pStyle w:val="PL"/>
      </w:pPr>
      <w:r>
        <w:t xml:space="preserve">        Possible values are:</w:t>
      </w:r>
    </w:p>
    <w:p w14:paraId="36360A3C" w14:textId="77777777" w:rsidR="007F74C5" w:rsidRDefault="007F74C5" w:rsidP="007F74C5">
      <w:pPr>
        <w:pStyle w:val="PL"/>
      </w:pPr>
      <w:r>
        <w:t xml:space="preserve">        - UNSPECIFIED: This value is used for unspecified reasons.</w:t>
      </w:r>
    </w:p>
    <w:p w14:paraId="5233651B" w14:textId="77777777" w:rsidR="007F74C5" w:rsidRDefault="007F74C5" w:rsidP="007F74C5">
      <w:pPr>
        <w:pStyle w:val="PL"/>
      </w:pPr>
      <w:r>
        <w:t xml:space="preserve">        - UE_SUBSCRIPTION: This value is used to indicate that the session needs to be</w:t>
      </w:r>
    </w:p>
    <w:p w14:paraId="18BA9753" w14:textId="77777777" w:rsidR="007F74C5" w:rsidRDefault="007F74C5" w:rsidP="007F74C5">
      <w:pPr>
        <w:pStyle w:val="PL"/>
      </w:pPr>
      <w:r>
        <w:t xml:space="preserve">          terminated because the subscription of UE has changed (e.g. was removed).</w:t>
      </w:r>
    </w:p>
    <w:p w14:paraId="494C0ED0" w14:textId="77777777" w:rsidR="007F74C5" w:rsidRDefault="007F74C5" w:rsidP="007F74C5">
      <w:pPr>
        <w:pStyle w:val="PL"/>
      </w:pPr>
      <w:r>
        <w:t xml:space="preserve">        - INSUFFICIENT_RES: This value is used to indicate that the server is overloaded and</w:t>
      </w:r>
    </w:p>
    <w:p w14:paraId="05E11C3B" w14:textId="77777777" w:rsidR="007F74C5" w:rsidRDefault="007F74C5" w:rsidP="007F74C5">
      <w:pPr>
        <w:pStyle w:val="PL"/>
      </w:pPr>
      <w:r>
        <w:t xml:space="preserve">          needs to abort the session.</w:t>
      </w:r>
    </w:p>
    <w:p w14:paraId="233845D5" w14:textId="77777777" w:rsidR="007F74C5" w:rsidRDefault="007F74C5" w:rsidP="0086138D">
      <w:pPr>
        <w:pStyle w:val="NO"/>
        <w:rPr>
          <w:noProof/>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FEE2" w14:textId="77777777" w:rsidR="00AC59F9" w:rsidRDefault="00AC59F9">
      <w:r>
        <w:separator/>
      </w:r>
    </w:p>
  </w:endnote>
  <w:endnote w:type="continuationSeparator" w:id="0">
    <w:p w14:paraId="6FAED933" w14:textId="77777777" w:rsidR="00AC59F9" w:rsidRDefault="00AC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86"/>
    <w:family w:val="auto"/>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603A4F" w:rsidRDefault="00603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603A4F" w:rsidRDefault="00603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603A4F" w:rsidRDefault="0060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23E5" w14:textId="77777777" w:rsidR="00AC59F9" w:rsidRDefault="00AC59F9">
      <w:r>
        <w:separator/>
      </w:r>
    </w:p>
  </w:footnote>
  <w:footnote w:type="continuationSeparator" w:id="0">
    <w:p w14:paraId="046778C3" w14:textId="77777777" w:rsidR="00AC59F9" w:rsidRDefault="00AC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50F" w14:textId="77777777" w:rsidR="00603A4F" w:rsidRDefault="00603A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03A4F" w:rsidRDefault="00603A4F">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603A4F" w:rsidRDefault="00603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603A4F" w:rsidRDefault="00603A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603A4F" w:rsidRDefault="00603A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603A4F" w:rsidRDefault="00603A4F">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603A4F" w:rsidRDefault="00603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87859732">
    <w:abstractNumId w:val="15"/>
  </w:num>
  <w:num w:numId="2" w16cid:durableId="11013235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5765694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02162757">
    <w:abstractNumId w:val="11"/>
  </w:num>
  <w:num w:numId="5" w16cid:durableId="876162754">
    <w:abstractNumId w:val="28"/>
  </w:num>
  <w:num w:numId="6" w16cid:durableId="528839816">
    <w:abstractNumId w:val="25"/>
  </w:num>
  <w:num w:numId="7" w16cid:durableId="1786732832">
    <w:abstractNumId w:val="30"/>
  </w:num>
  <w:num w:numId="8" w16cid:durableId="1216428641">
    <w:abstractNumId w:val="13"/>
  </w:num>
  <w:num w:numId="9" w16cid:durableId="711927327">
    <w:abstractNumId w:val="26"/>
  </w:num>
  <w:num w:numId="10" w16cid:durableId="1534221844">
    <w:abstractNumId w:val="29"/>
  </w:num>
  <w:num w:numId="11" w16cid:durableId="438839217">
    <w:abstractNumId w:val="12"/>
  </w:num>
  <w:num w:numId="12" w16cid:durableId="674571058">
    <w:abstractNumId w:val="9"/>
  </w:num>
  <w:num w:numId="13" w16cid:durableId="1847940200">
    <w:abstractNumId w:val="7"/>
  </w:num>
  <w:num w:numId="14" w16cid:durableId="1312058781">
    <w:abstractNumId w:val="6"/>
  </w:num>
  <w:num w:numId="15" w16cid:durableId="1550914896">
    <w:abstractNumId w:val="5"/>
  </w:num>
  <w:num w:numId="16" w16cid:durableId="1979216973">
    <w:abstractNumId w:val="4"/>
  </w:num>
  <w:num w:numId="17" w16cid:durableId="1418789636">
    <w:abstractNumId w:val="8"/>
  </w:num>
  <w:num w:numId="18" w16cid:durableId="656809870">
    <w:abstractNumId w:val="3"/>
  </w:num>
  <w:num w:numId="19" w16cid:durableId="1563103316">
    <w:abstractNumId w:val="2"/>
  </w:num>
  <w:num w:numId="20" w16cid:durableId="1925992967">
    <w:abstractNumId w:val="1"/>
  </w:num>
  <w:num w:numId="21" w16cid:durableId="2094543827">
    <w:abstractNumId w:val="0"/>
  </w:num>
  <w:num w:numId="22" w16cid:durableId="2121409887">
    <w:abstractNumId w:val="31"/>
  </w:num>
  <w:num w:numId="23" w16cid:durableId="969046774">
    <w:abstractNumId w:val="16"/>
  </w:num>
  <w:num w:numId="24" w16cid:durableId="1672296381">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1871336682">
    <w:abstractNumId w:val="21"/>
  </w:num>
  <w:num w:numId="26" w16cid:durableId="1353217592">
    <w:abstractNumId w:val="27"/>
  </w:num>
  <w:num w:numId="27" w16cid:durableId="10488684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1974602556">
    <w:abstractNumId w:val="20"/>
  </w:num>
  <w:num w:numId="29" w16cid:durableId="938223753">
    <w:abstractNumId w:val="14"/>
  </w:num>
  <w:num w:numId="30" w16cid:durableId="508374909">
    <w:abstractNumId w:val="22"/>
  </w:num>
  <w:num w:numId="31" w16cid:durableId="1532496549">
    <w:abstractNumId w:val="23"/>
  </w:num>
  <w:num w:numId="32" w16cid:durableId="433865351">
    <w:abstractNumId w:val="24"/>
  </w:num>
  <w:num w:numId="33" w16cid:durableId="2055033202">
    <w:abstractNumId w:val="17"/>
  </w:num>
  <w:num w:numId="34" w16cid:durableId="491679008">
    <w:abstractNumId w:val="18"/>
  </w:num>
  <w:num w:numId="35" w16cid:durableId="10679910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5769797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142116641">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499387482">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1966884967">
    <w:abstractNumId w:val="19"/>
  </w:num>
  <w:num w:numId="40" w16cid:durableId="17845678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1" w16cid:durableId="5166249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2" w16cid:durableId="264193189">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43" w16cid:durableId="167209514">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93365"/>
    <w:rsid w:val="000A6394"/>
    <w:rsid w:val="000B7FED"/>
    <w:rsid w:val="000C038A"/>
    <w:rsid w:val="000C2B58"/>
    <w:rsid w:val="000C3793"/>
    <w:rsid w:val="000C6598"/>
    <w:rsid w:val="000D3A48"/>
    <w:rsid w:val="000D4288"/>
    <w:rsid w:val="000D44B3"/>
    <w:rsid w:val="000E4168"/>
    <w:rsid w:val="000E65E3"/>
    <w:rsid w:val="001209A4"/>
    <w:rsid w:val="0014148A"/>
    <w:rsid w:val="00143A6D"/>
    <w:rsid w:val="00144E2F"/>
    <w:rsid w:val="00145D43"/>
    <w:rsid w:val="0017208B"/>
    <w:rsid w:val="00191055"/>
    <w:rsid w:val="00192C46"/>
    <w:rsid w:val="001960C5"/>
    <w:rsid w:val="001A08B3"/>
    <w:rsid w:val="001A4560"/>
    <w:rsid w:val="001A7B60"/>
    <w:rsid w:val="001B52F0"/>
    <w:rsid w:val="001B7A65"/>
    <w:rsid w:val="001C761A"/>
    <w:rsid w:val="001D6015"/>
    <w:rsid w:val="001E41F3"/>
    <w:rsid w:val="001F1408"/>
    <w:rsid w:val="00205257"/>
    <w:rsid w:val="00213EE2"/>
    <w:rsid w:val="00244E4E"/>
    <w:rsid w:val="00246651"/>
    <w:rsid w:val="0026004D"/>
    <w:rsid w:val="00261DC2"/>
    <w:rsid w:val="002640DD"/>
    <w:rsid w:val="00265376"/>
    <w:rsid w:val="0027174D"/>
    <w:rsid w:val="00275D12"/>
    <w:rsid w:val="0028256A"/>
    <w:rsid w:val="00284C31"/>
    <w:rsid w:val="00284FEB"/>
    <w:rsid w:val="002860C4"/>
    <w:rsid w:val="00293779"/>
    <w:rsid w:val="002A414F"/>
    <w:rsid w:val="002A762D"/>
    <w:rsid w:val="002B5741"/>
    <w:rsid w:val="002B749F"/>
    <w:rsid w:val="002C044D"/>
    <w:rsid w:val="002C473C"/>
    <w:rsid w:val="002D0A3E"/>
    <w:rsid w:val="002D71E7"/>
    <w:rsid w:val="002E472E"/>
    <w:rsid w:val="002F4746"/>
    <w:rsid w:val="002F5D84"/>
    <w:rsid w:val="002F7425"/>
    <w:rsid w:val="00305409"/>
    <w:rsid w:val="00307CA3"/>
    <w:rsid w:val="00310DBF"/>
    <w:rsid w:val="0034028A"/>
    <w:rsid w:val="0034478D"/>
    <w:rsid w:val="003609EF"/>
    <w:rsid w:val="0036231A"/>
    <w:rsid w:val="00370827"/>
    <w:rsid w:val="00374DD4"/>
    <w:rsid w:val="003B04D7"/>
    <w:rsid w:val="003B2787"/>
    <w:rsid w:val="003B49A9"/>
    <w:rsid w:val="003C01A7"/>
    <w:rsid w:val="003C7960"/>
    <w:rsid w:val="003C7A5B"/>
    <w:rsid w:val="003D2B11"/>
    <w:rsid w:val="003D3E3B"/>
    <w:rsid w:val="003D6994"/>
    <w:rsid w:val="003D6C89"/>
    <w:rsid w:val="003E1A36"/>
    <w:rsid w:val="003F692B"/>
    <w:rsid w:val="00403AEB"/>
    <w:rsid w:val="00410371"/>
    <w:rsid w:val="004114EF"/>
    <w:rsid w:val="004177F6"/>
    <w:rsid w:val="004242F1"/>
    <w:rsid w:val="00447701"/>
    <w:rsid w:val="004526EC"/>
    <w:rsid w:val="00464083"/>
    <w:rsid w:val="00473EF7"/>
    <w:rsid w:val="00487D02"/>
    <w:rsid w:val="004917B2"/>
    <w:rsid w:val="004A4870"/>
    <w:rsid w:val="004B71ED"/>
    <w:rsid w:val="004B75B7"/>
    <w:rsid w:val="004C393E"/>
    <w:rsid w:val="004C3FB5"/>
    <w:rsid w:val="004C5A19"/>
    <w:rsid w:val="004D0198"/>
    <w:rsid w:val="004D07F1"/>
    <w:rsid w:val="004D2CEF"/>
    <w:rsid w:val="004D79C4"/>
    <w:rsid w:val="004E14FF"/>
    <w:rsid w:val="004E6CFA"/>
    <w:rsid w:val="004F11FA"/>
    <w:rsid w:val="00503DD4"/>
    <w:rsid w:val="0050714C"/>
    <w:rsid w:val="005141D9"/>
    <w:rsid w:val="0051580D"/>
    <w:rsid w:val="00516921"/>
    <w:rsid w:val="00536451"/>
    <w:rsid w:val="00547111"/>
    <w:rsid w:val="00572711"/>
    <w:rsid w:val="0057758D"/>
    <w:rsid w:val="00592212"/>
    <w:rsid w:val="00592D74"/>
    <w:rsid w:val="00594478"/>
    <w:rsid w:val="005A3C70"/>
    <w:rsid w:val="005A4A54"/>
    <w:rsid w:val="005A787A"/>
    <w:rsid w:val="005B7867"/>
    <w:rsid w:val="005B78A2"/>
    <w:rsid w:val="005E05B1"/>
    <w:rsid w:val="005E2C44"/>
    <w:rsid w:val="00603A4F"/>
    <w:rsid w:val="006056A9"/>
    <w:rsid w:val="00614883"/>
    <w:rsid w:val="00621188"/>
    <w:rsid w:val="006257ED"/>
    <w:rsid w:val="006317BC"/>
    <w:rsid w:val="00651623"/>
    <w:rsid w:val="00653DE4"/>
    <w:rsid w:val="00663EE1"/>
    <w:rsid w:val="00665C47"/>
    <w:rsid w:val="006676FC"/>
    <w:rsid w:val="00681BCE"/>
    <w:rsid w:val="00695808"/>
    <w:rsid w:val="00697CAB"/>
    <w:rsid w:val="006A544C"/>
    <w:rsid w:val="006B15B7"/>
    <w:rsid w:val="006B46FB"/>
    <w:rsid w:val="006C0EC2"/>
    <w:rsid w:val="006C7275"/>
    <w:rsid w:val="006D0A70"/>
    <w:rsid w:val="006D30BF"/>
    <w:rsid w:val="006E21FB"/>
    <w:rsid w:val="006E56EA"/>
    <w:rsid w:val="006F2AED"/>
    <w:rsid w:val="00701F1C"/>
    <w:rsid w:val="007036FD"/>
    <w:rsid w:val="00703B76"/>
    <w:rsid w:val="00707BEF"/>
    <w:rsid w:val="00724B89"/>
    <w:rsid w:val="007337F1"/>
    <w:rsid w:val="00741AE0"/>
    <w:rsid w:val="00746F1B"/>
    <w:rsid w:val="00751B2D"/>
    <w:rsid w:val="007606F5"/>
    <w:rsid w:val="007658FD"/>
    <w:rsid w:val="00792342"/>
    <w:rsid w:val="007977A8"/>
    <w:rsid w:val="007A0FD3"/>
    <w:rsid w:val="007B512A"/>
    <w:rsid w:val="007C2097"/>
    <w:rsid w:val="007D2EF4"/>
    <w:rsid w:val="007D3D04"/>
    <w:rsid w:val="007D6A07"/>
    <w:rsid w:val="007E2E67"/>
    <w:rsid w:val="007E71FA"/>
    <w:rsid w:val="007F70F2"/>
    <w:rsid w:val="007F7259"/>
    <w:rsid w:val="007F74C5"/>
    <w:rsid w:val="00800F2D"/>
    <w:rsid w:val="00801B80"/>
    <w:rsid w:val="00802151"/>
    <w:rsid w:val="008033B1"/>
    <w:rsid w:val="008040A8"/>
    <w:rsid w:val="0081523C"/>
    <w:rsid w:val="008219E5"/>
    <w:rsid w:val="008279FA"/>
    <w:rsid w:val="00860DE5"/>
    <w:rsid w:val="0086138D"/>
    <w:rsid w:val="008626E7"/>
    <w:rsid w:val="0086685E"/>
    <w:rsid w:val="00870EE7"/>
    <w:rsid w:val="008732B5"/>
    <w:rsid w:val="00876205"/>
    <w:rsid w:val="008863B9"/>
    <w:rsid w:val="008864C2"/>
    <w:rsid w:val="00891786"/>
    <w:rsid w:val="008A45A6"/>
    <w:rsid w:val="008C511C"/>
    <w:rsid w:val="008C6D4E"/>
    <w:rsid w:val="008D3CCC"/>
    <w:rsid w:val="008F207A"/>
    <w:rsid w:val="008F3789"/>
    <w:rsid w:val="008F55F7"/>
    <w:rsid w:val="008F686C"/>
    <w:rsid w:val="00902AAA"/>
    <w:rsid w:val="00905618"/>
    <w:rsid w:val="009148DE"/>
    <w:rsid w:val="00933AA4"/>
    <w:rsid w:val="00941E30"/>
    <w:rsid w:val="009573D6"/>
    <w:rsid w:val="00965815"/>
    <w:rsid w:val="009777D9"/>
    <w:rsid w:val="00981692"/>
    <w:rsid w:val="00984A92"/>
    <w:rsid w:val="00986D72"/>
    <w:rsid w:val="00991B88"/>
    <w:rsid w:val="009A13B0"/>
    <w:rsid w:val="009A5753"/>
    <w:rsid w:val="009A579D"/>
    <w:rsid w:val="009A701F"/>
    <w:rsid w:val="009A7267"/>
    <w:rsid w:val="009B14E2"/>
    <w:rsid w:val="009C024A"/>
    <w:rsid w:val="009D107E"/>
    <w:rsid w:val="009E1E24"/>
    <w:rsid w:val="009E3297"/>
    <w:rsid w:val="009F734F"/>
    <w:rsid w:val="00A0473E"/>
    <w:rsid w:val="00A0798B"/>
    <w:rsid w:val="00A246B6"/>
    <w:rsid w:val="00A47E70"/>
    <w:rsid w:val="00A50CF0"/>
    <w:rsid w:val="00A563D9"/>
    <w:rsid w:val="00A66714"/>
    <w:rsid w:val="00A72CDD"/>
    <w:rsid w:val="00A75C83"/>
    <w:rsid w:val="00A7671C"/>
    <w:rsid w:val="00A918DB"/>
    <w:rsid w:val="00A9419A"/>
    <w:rsid w:val="00AA04F7"/>
    <w:rsid w:val="00AA0BB8"/>
    <w:rsid w:val="00AA2CBC"/>
    <w:rsid w:val="00AB2C9C"/>
    <w:rsid w:val="00AC5820"/>
    <w:rsid w:val="00AC59F9"/>
    <w:rsid w:val="00AD0097"/>
    <w:rsid w:val="00AD1CD8"/>
    <w:rsid w:val="00AE6CC4"/>
    <w:rsid w:val="00AF0070"/>
    <w:rsid w:val="00B02647"/>
    <w:rsid w:val="00B12DE4"/>
    <w:rsid w:val="00B132D2"/>
    <w:rsid w:val="00B1502E"/>
    <w:rsid w:val="00B221AA"/>
    <w:rsid w:val="00B258BB"/>
    <w:rsid w:val="00B25E4C"/>
    <w:rsid w:val="00B47790"/>
    <w:rsid w:val="00B50E22"/>
    <w:rsid w:val="00B55DD2"/>
    <w:rsid w:val="00B67B97"/>
    <w:rsid w:val="00B74565"/>
    <w:rsid w:val="00B77AFB"/>
    <w:rsid w:val="00B86018"/>
    <w:rsid w:val="00B968C8"/>
    <w:rsid w:val="00BA38E0"/>
    <w:rsid w:val="00BA3EC5"/>
    <w:rsid w:val="00BA4AD1"/>
    <w:rsid w:val="00BA51D9"/>
    <w:rsid w:val="00BA57CB"/>
    <w:rsid w:val="00BA759F"/>
    <w:rsid w:val="00BB5DFC"/>
    <w:rsid w:val="00BD279D"/>
    <w:rsid w:val="00BD6BB8"/>
    <w:rsid w:val="00C14510"/>
    <w:rsid w:val="00C32709"/>
    <w:rsid w:val="00C32DA0"/>
    <w:rsid w:val="00C45B03"/>
    <w:rsid w:val="00C52C2E"/>
    <w:rsid w:val="00C53BE0"/>
    <w:rsid w:val="00C66BA2"/>
    <w:rsid w:val="00C7260F"/>
    <w:rsid w:val="00C870F6"/>
    <w:rsid w:val="00C95985"/>
    <w:rsid w:val="00CA18A7"/>
    <w:rsid w:val="00CA2941"/>
    <w:rsid w:val="00CC5026"/>
    <w:rsid w:val="00CC56D8"/>
    <w:rsid w:val="00CC68D0"/>
    <w:rsid w:val="00CD7C6B"/>
    <w:rsid w:val="00CE1617"/>
    <w:rsid w:val="00CF58F0"/>
    <w:rsid w:val="00D03F9A"/>
    <w:rsid w:val="00D06D51"/>
    <w:rsid w:val="00D168E2"/>
    <w:rsid w:val="00D2314C"/>
    <w:rsid w:val="00D24991"/>
    <w:rsid w:val="00D259D7"/>
    <w:rsid w:val="00D27963"/>
    <w:rsid w:val="00D309C8"/>
    <w:rsid w:val="00D34477"/>
    <w:rsid w:val="00D35461"/>
    <w:rsid w:val="00D44C69"/>
    <w:rsid w:val="00D50255"/>
    <w:rsid w:val="00D62B04"/>
    <w:rsid w:val="00D656C7"/>
    <w:rsid w:val="00D66520"/>
    <w:rsid w:val="00D84AE9"/>
    <w:rsid w:val="00DA228D"/>
    <w:rsid w:val="00DB1B1B"/>
    <w:rsid w:val="00DC4BFB"/>
    <w:rsid w:val="00DE03C6"/>
    <w:rsid w:val="00DE34CF"/>
    <w:rsid w:val="00DF4D4A"/>
    <w:rsid w:val="00E07BFF"/>
    <w:rsid w:val="00E07F0D"/>
    <w:rsid w:val="00E13F3D"/>
    <w:rsid w:val="00E256AD"/>
    <w:rsid w:val="00E2670C"/>
    <w:rsid w:val="00E34898"/>
    <w:rsid w:val="00E370CA"/>
    <w:rsid w:val="00E43209"/>
    <w:rsid w:val="00E6163A"/>
    <w:rsid w:val="00E631D5"/>
    <w:rsid w:val="00E75055"/>
    <w:rsid w:val="00E84B1F"/>
    <w:rsid w:val="00EA5062"/>
    <w:rsid w:val="00EB09B7"/>
    <w:rsid w:val="00EC01CA"/>
    <w:rsid w:val="00EC424A"/>
    <w:rsid w:val="00EC7AE3"/>
    <w:rsid w:val="00ED3987"/>
    <w:rsid w:val="00ED51D6"/>
    <w:rsid w:val="00EE0084"/>
    <w:rsid w:val="00EE36CA"/>
    <w:rsid w:val="00EE7D7C"/>
    <w:rsid w:val="00F01EC6"/>
    <w:rsid w:val="00F04A8F"/>
    <w:rsid w:val="00F25D98"/>
    <w:rsid w:val="00F300FB"/>
    <w:rsid w:val="00F311E4"/>
    <w:rsid w:val="00F343F2"/>
    <w:rsid w:val="00F34671"/>
    <w:rsid w:val="00F40028"/>
    <w:rsid w:val="00F56419"/>
    <w:rsid w:val="00F64F3A"/>
    <w:rsid w:val="00F823D1"/>
    <w:rsid w:val="00F82BFE"/>
    <w:rsid w:val="00F83FE6"/>
    <w:rsid w:val="00F91029"/>
    <w:rsid w:val="00FA2157"/>
    <w:rsid w:val="00FB6386"/>
    <w:rsid w:val="00FB6A38"/>
    <w:rsid w:val="00FF03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locked/>
    <w:rsid w:val="00965815"/>
    <w:rPr>
      <w:rFonts w:ascii="Times New Roman" w:hAnsi="Times New Roman"/>
      <w:lang w:val="en-GB" w:eastAsia="en-US"/>
    </w:rPr>
  </w:style>
  <w:style w:type="character" w:customStyle="1" w:styleId="TAHCar">
    <w:name w:val="TAH Car"/>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semiHidden/>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qFormat/>
    <w:rsid w:val="004A4870"/>
    <w:rPr>
      <w:rFonts w:ascii="Times New Roman" w:hAnsi="Times New Roman"/>
      <w:lang w:val="en-GB" w:eastAsia="en-US"/>
    </w:rPr>
  </w:style>
  <w:style w:type="character" w:customStyle="1" w:styleId="1">
    <w:name w:val="未处理的提及1"/>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uiPriority w:val="39"/>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ui-provider">
    <w:name w:val="ui-provider"/>
    <w:basedOn w:val="DefaultParagraphFont"/>
    <w:rsid w:val="00B0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 Id="rId27" Type="http://schemas.openxmlformats.org/officeDocument/2006/relationships/header" Target="header6.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AE171-832A-4AA0-9828-54311CA49C1B}">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2.xml><?xml version="1.0" encoding="utf-8"?>
<ds:datastoreItem xmlns:ds="http://schemas.openxmlformats.org/officeDocument/2006/customXml" ds:itemID="{340E6ABA-5DE0-47D1-9A37-BEE98993D642}">
  <ds:schemaRefs>
    <ds:schemaRef ds:uri="http://schemas.microsoft.com/sharepoint/events"/>
  </ds:schemaRefs>
</ds:datastoreItem>
</file>

<file path=customXml/itemProps3.xml><?xml version="1.0" encoding="utf-8"?>
<ds:datastoreItem xmlns:ds="http://schemas.openxmlformats.org/officeDocument/2006/customXml" ds:itemID="{DCC1932B-37AE-4B76-9DB3-04EE32ADD859}">
  <ds:schemaRefs>
    <ds:schemaRef ds:uri="Microsoft.SharePoint.Taxonomy.ContentTypeSync"/>
  </ds:schemaRefs>
</ds:datastoreItem>
</file>

<file path=customXml/itemProps4.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5.xml><?xml version="1.0" encoding="utf-8"?>
<ds:datastoreItem xmlns:ds="http://schemas.openxmlformats.org/officeDocument/2006/customXml" ds:itemID="{5298BECE-CAAC-4498-A0F5-3AE08B6AF654}">
  <ds:schemaRefs>
    <ds:schemaRef ds:uri="http://schemas.openxmlformats.org/officeDocument/2006/bibliography"/>
  </ds:schemaRefs>
</ds:datastoreItem>
</file>

<file path=customXml/itemProps6.xml><?xml version="1.0" encoding="utf-8"?>
<ds:datastoreItem xmlns:ds="http://schemas.openxmlformats.org/officeDocument/2006/customXml" ds:itemID="{A43ECF9E-24CA-470B-98A9-0E8F974E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7</TotalTime>
  <Pages>35</Pages>
  <Words>8683</Words>
  <Characters>72210</Characters>
  <Application>Microsoft Office Word</Application>
  <DocSecurity>0</DocSecurity>
  <Lines>601</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80732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1900-01-01T00:00:00Z</cp:lastPrinted>
  <dcterms:created xsi:type="dcterms:W3CDTF">2024-05-30T06:13:00Z</dcterms:created>
  <dcterms:modified xsi:type="dcterms:W3CDTF">2024-05-30T06:14:00Z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2015_ms_pID_725343">
    <vt:lpwstr>(2)6kOwcPBDgrpulQFjBHVdaqjFgHPzkcMLwtTqUvjGmXPGLybvrbQCrzYv6LKBuwpJjCZXrA/9
GtFDHzrPBFIkJ6r38ePhGG869j2fsZAvUlITVhgg6WRs+yEr+npcYtHFykQylekadeilXZ/L
jxe1C27rOqsIpbR6bxmQpwUxsyU4ANxA9WWL/HryP9dJTcga2CXaBAYuFCS41tVLcTksTOli
HL8KQeP7QTu3l8V/Dn</vt:lpwstr>
  </property>
  <property fmtid="{D5CDD505-2E9C-101B-9397-08002B2CF9AE}" pid="23" name="_2015_ms_pID_7253431">
    <vt:lpwstr>gtDrbwJaSnm0CTFyInQ147hDWo+BEESE0uzPRH3EQV1ReRKKolpY/S
+2mDE4kZ5g5t62PbvxCdokw+iSbiPR4xVbPyob9WyyzB9d2VhvC3EdQ/6AIhA4e5wBTLpwUh
Nui7ZeHkfr4f5mf9XL80WADQ3mVQwqeXPSJhdc5Uk+gc/9uQ9cnBcFU4PEYSUTsvEKo=</vt:lpwstr>
  </property>
</Properties>
</file>