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BCD6" w14:textId="1655C6BB" w:rsidR="00CF6E9C" w:rsidRDefault="00CF6E9C" w:rsidP="0093765F">
      <w:pPr>
        <w:pStyle w:val="CRCoverPage"/>
        <w:tabs>
          <w:tab w:val="right" w:pos="9639"/>
        </w:tabs>
        <w:spacing w:after="0"/>
        <w:rPr>
          <w:b/>
          <w:i/>
          <w:noProof/>
          <w:sz w:val="28"/>
        </w:rPr>
      </w:pPr>
      <w:bookmarkStart w:id="0" w:name="_Hlk90207978"/>
      <w:r>
        <w:rPr>
          <w:b/>
          <w:noProof/>
          <w:sz w:val="24"/>
        </w:rPr>
        <w:t>3GPP TSG-CT WG3 Meeting #135</w:t>
      </w:r>
      <w:r>
        <w:rPr>
          <w:b/>
          <w:i/>
          <w:noProof/>
          <w:sz w:val="28"/>
        </w:rPr>
        <w:tab/>
      </w:r>
      <w:r w:rsidR="008E30E4" w:rsidRPr="008E30E4">
        <w:rPr>
          <w:b/>
          <w:noProof/>
          <w:sz w:val="24"/>
        </w:rPr>
        <w:t>C3-243088</w:t>
      </w:r>
      <w:r w:rsidR="00181E40">
        <w:rPr>
          <w:b/>
          <w:noProof/>
          <w:sz w:val="24"/>
        </w:rPr>
        <w:t>_R1</w:t>
      </w:r>
    </w:p>
    <w:p w14:paraId="69025BD8" w14:textId="0B91BB7F" w:rsidR="00CF6E9C" w:rsidRDefault="00CF6E9C" w:rsidP="00CF6E9C">
      <w:pPr>
        <w:pStyle w:val="CRCoverPage"/>
        <w:tabs>
          <w:tab w:val="right" w:pos="9639"/>
        </w:tabs>
        <w:outlineLvl w:val="0"/>
        <w:rPr>
          <w:b/>
          <w:noProof/>
          <w:sz w:val="24"/>
        </w:rPr>
      </w:pPr>
      <w:r w:rsidRPr="006F252F">
        <w:rPr>
          <w:b/>
          <w:noProof/>
          <w:sz w:val="24"/>
        </w:rPr>
        <w:t>Hyderabad</w:t>
      </w:r>
      <w:r>
        <w:rPr>
          <w:b/>
          <w:noProof/>
          <w:sz w:val="24"/>
        </w:rPr>
        <w:t>, IN, 27</w:t>
      </w:r>
      <w:r w:rsidRPr="005E7C67">
        <w:rPr>
          <w:b/>
          <w:noProof/>
          <w:sz w:val="24"/>
          <w:vertAlign w:val="superscript"/>
        </w:rPr>
        <w:t>th</w:t>
      </w:r>
      <w:r>
        <w:rPr>
          <w:b/>
          <w:noProof/>
          <w:sz w:val="24"/>
        </w:rPr>
        <w:t xml:space="preserve"> – 31</w:t>
      </w:r>
      <w:r w:rsidRPr="005E7C67">
        <w:rPr>
          <w:b/>
          <w:noProof/>
          <w:sz w:val="24"/>
          <w:vertAlign w:val="superscript"/>
        </w:rPr>
        <w:t xml:space="preserve"> th</w:t>
      </w:r>
      <w:r>
        <w:rPr>
          <w:b/>
          <w:noProof/>
          <w:sz w:val="24"/>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5D6207"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6CAA3A9C" w:rsidR="001E41F3" w:rsidRPr="005D6207" w:rsidRDefault="00305409" w:rsidP="00E34898">
            <w:pPr>
              <w:pStyle w:val="CRCoverPage"/>
              <w:spacing w:after="0"/>
              <w:jc w:val="right"/>
              <w:rPr>
                <w:i/>
                <w:noProof/>
              </w:rPr>
            </w:pPr>
            <w:r w:rsidRPr="005D6207">
              <w:rPr>
                <w:i/>
                <w:noProof/>
                <w:sz w:val="14"/>
              </w:rPr>
              <w:t>CR-Form-v</w:t>
            </w:r>
            <w:r w:rsidR="008863B9" w:rsidRPr="005D6207">
              <w:rPr>
                <w:i/>
                <w:noProof/>
                <w:sz w:val="14"/>
              </w:rPr>
              <w:t>12.</w:t>
            </w:r>
            <w:r w:rsidR="00212D74">
              <w:rPr>
                <w:i/>
                <w:noProof/>
                <w:sz w:val="14"/>
              </w:rPr>
              <w:t>3</w:t>
            </w:r>
          </w:p>
        </w:tc>
      </w:tr>
      <w:tr w:rsidR="001E41F3" w:rsidRPr="005D6207" w14:paraId="3FBB62B8" w14:textId="77777777" w:rsidTr="00547111">
        <w:tc>
          <w:tcPr>
            <w:tcW w:w="9641" w:type="dxa"/>
            <w:gridSpan w:val="9"/>
            <w:tcBorders>
              <w:left w:val="single" w:sz="4" w:space="0" w:color="auto"/>
              <w:right w:val="single" w:sz="4" w:space="0" w:color="auto"/>
            </w:tcBorders>
          </w:tcPr>
          <w:p w14:paraId="79AB67D6" w14:textId="77777777" w:rsidR="001E41F3" w:rsidRPr="005D6207" w:rsidRDefault="001E41F3">
            <w:pPr>
              <w:pStyle w:val="CRCoverPage"/>
              <w:spacing w:after="0"/>
              <w:jc w:val="center"/>
              <w:rPr>
                <w:noProof/>
              </w:rPr>
            </w:pPr>
            <w:r w:rsidRPr="005D6207">
              <w:rPr>
                <w:b/>
                <w:noProof/>
                <w:sz w:val="32"/>
              </w:rPr>
              <w:t>CHANGE REQUEST</w:t>
            </w:r>
          </w:p>
        </w:tc>
      </w:tr>
      <w:tr w:rsidR="001E41F3" w:rsidRPr="005D6207" w14:paraId="79946B04" w14:textId="77777777" w:rsidTr="00547111">
        <w:tc>
          <w:tcPr>
            <w:tcW w:w="9641" w:type="dxa"/>
            <w:gridSpan w:val="9"/>
            <w:tcBorders>
              <w:left w:val="single" w:sz="4" w:space="0" w:color="auto"/>
              <w:right w:val="single" w:sz="4" w:space="0" w:color="auto"/>
            </w:tcBorders>
          </w:tcPr>
          <w:p w14:paraId="12C70EEE" w14:textId="77777777" w:rsidR="001E41F3" w:rsidRPr="005D6207" w:rsidRDefault="001E41F3">
            <w:pPr>
              <w:pStyle w:val="CRCoverPage"/>
              <w:spacing w:after="0"/>
              <w:rPr>
                <w:noProof/>
                <w:sz w:val="8"/>
                <w:szCs w:val="8"/>
              </w:rPr>
            </w:pPr>
          </w:p>
        </w:tc>
      </w:tr>
      <w:tr w:rsidR="001E41F3" w:rsidRPr="005D6207" w14:paraId="3999489E" w14:textId="77777777" w:rsidTr="00547111">
        <w:tc>
          <w:tcPr>
            <w:tcW w:w="142" w:type="dxa"/>
            <w:tcBorders>
              <w:left w:val="single" w:sz="4" w:space="0" w:color="auto"/>
            </w:tcBorders>
          </w:tcPr>
          <w:p w14:paraId="4DDA7F40" w14:textId="77777777" w:rsidR="001E41F3" w:rsidRPr="005D6207" w:rsidRDefault="001E41F3">
            <w:pPr>
              <w:pStyle w:val="CRCoverPage"/>
              <w:spacing w:after="0"/>
              <w:jc w:val="right"/>
              <w:rPr>
                <w:noProof/>
              </w:rPr>
            </w:pPr>
          </w:p>
        </w:tc>
        <w:tc>
          <w:tcPr>
            <w:tcW w:w="1559" w:type="dxa"/>
            <w:shd w:val="pct30" w:color="FFFF00" w:fill="auto"/>
          </w:tcPr>
          <w:p w14:paraId="52508B66" w14:textId="479D7CB0" w:rsidR="001E41F3" w:rsidRPr="005D6207" w:rsidRDefault="00000000" w:rsidP="00E13F3D">
            <w:pPr>
              <w:pStyle w:val="CRCoverPage"/>
              <w:spacing w:after="0"/>
              <w:jc w:val="right"/>
              <w:rPr>
                <w:b/>
                <w:noProof/>
                <w:sz w:val="28"/>
              </w:rPr>
            </w:pPr>
            <w:fldSimple w:instr=" DOCPROPERTY  Spec#  \* MERGEFORMAT ">
              <w:r w:rsidR="00B03896" w:rsidRPr="005D6207">
                <w:rPr>
                  <w:b/>
                  <w:noProof/>
                  <w:sz w:val="28"/>
                </w:rPr>
                <w:t>2</w:t>
              </w:r>
              <w:r w:rsidR="0075029C">
                <w:rPr>
                  <w:b/>
                  <w:noProof/>
                  <w:sz w:val="28"/>
                </w:rPr>
                <w:t>9</w:t>
              </w:r>
              <w:r w:rsidR="00B03896" w:rsidRPr="005D6207">
                <w:rPr>
                  <w:b/>
                  <w:noProof/>
                  <w:sz w:val="28"/>
                </w:rPr>
                <w:t>.</w:t>
              </w:r>
              <w:r w:rsidR="00785A0D">
                <w:rPr>
                  <w:b/>
                  <w:noProof/>
                  <w:sz w:val="28"/>
                </w:rPr>
                <w:t>549</w:t>
              </w:r>
            </w:fldSimple>
          </w:p>
        </w:tc>
        <w:tc>
          <w:tcPr>
            <w:tcW w:w="709" w:type="dxa"/>
          </w:tcPr>
          <w:p w14:paraId="77009707" w14:textId="77777777" w:rsidR="001E41F3" w:rsidRPr="005D6207" w:rsidRDefault="001E41F3">
            <w:pPr>
              <w:pStyle w:val="CRCoverPage"/>
              <w:spacing w:after="0"/>
              <w:jc w:val="center"/>
              <w:rPr>
                <w:noProof/>
              </w:rPr>
            </w:pPr>
            <w:r w:rsidRPr="005D6207">
              <w:rPr>
                <w:b/>
                <w:noProof/>
                <w:sz w:val="28"/>
              </w:rPr>
              <w:t>CR</w:t>
            </w:r>
          </w:p>
        </w:tc>
        <w:tc>
          <w:tcPr>
            <w:tcW w:w="1276" w:type="dxa"/>
            <w:shd w:val="pct30" w:color="FFFF00" w:fill="auto"/>
          </w:tcPr>
          <w:p w14:paraId="6CAED29D" w14:textId="49804FE7" w:rsidR="001E41F3" w:rsidRPr="005D6207" w:rsidRDefault="00776112" w:rsidP="00547111">
            <w:pPr>
              <w:pStyle w:val="CRCoverPage"/>
              <w:spacing w:after="0"/>
              <w:rPr>
                <w:noProof/>
              </w:rPr>
            </w:pPr>
            <w:r w:rsidRPr="00776112">
              <w:rPr>
                <w:b/>
                <w:noProof/>
                <w:sz w:val="28"/>
              </w:rPr>
              <w:t>0258</w:t>
            </w:r>
          </w:p>
        </w:tc>
        <w:tc>
          <w:tcPr>
            <w:tcW w:w="709" w:type="dxa"/>
          </w:tcPr>
          <w:p w14:paraId="09D2C09B" w14:textId="77777777" w:rsidR="001E41F3" w:rsidRPr="005D6207" w:rsidRDefault="001E41F3" w:rsidP="0051580D">
            <w:pPr>
              <w:pStyle w:val="CRCoverPage"/>
              <w:tabs>
                <w:tab w:val="right" w:pos="625"/>
              </w:tabs>
              <w:spacing w:after="0"/>
              <w:jc w:val="center"/>
              <w:rPr>
                <w:noProof/>
              </w:rPr>
            </w:pPr>
            <w:r w:rsidRPr="005D6207">
              <w:rPr>
                <w:b/>
                <w:bCs/>
                <w:noProof/>
                <w:sz w:val="28"/>
              </w:rPr>
              <w:t>rev</w:t>
            </w:r>
          </w:p>
        </w:tc>
        <w:tc>
          <w:tcPr>
            <w:tcW w:w="992" w:type="dxa"/>
            <w:shd w:val="pct30" w:color="FFFF00" w:fill="auto"/>
          </w:tcPr>
          <w:p w14:paraId="7533BF9D" w14:textId="1F44ADF9" w:rsidR="001E41F3" w:rsidRPr="005D6207" w:rsidRDefault="00212D74" w:rsidP="00E13F3D">
            <w:pPr>
              <w:pStyle w:val="CRCoverPage"/>
              <w:spacing w:after="0"/>
              <w:jc w:val="center"/>
              <w:rPr>
                <w:b/>
                <w:noProof/>
              </w:rPr>
            </w:pPr>
            <w:r>
              <w:rPr>
                <w:b/>
                <w:noProof/>
                <w:sz w:val="28"/>
              </w:rPr>
              <w:t>1</w:t>
            </w:r>
          </w:p>
        </w:tc>
        <w:tc>
          <w:tcPr>
            <w:tcW w:w="2410" w:type="dxa"/>
          </w:tcPr>
          <w:p w14:paraId="5D4AEAE9" w14:textId="77777777" w:rsidR="001E41F3" w:rsidRPr="005D6207" w:rsidRDefault="001E41F3" w:rsidP="0051580D">
            <w:pPr>
              <w:pStyle w:val="CRCoverPage"/>
              <w:tabs>
                <w:tab w:val="right" w:pos="1825"/>
              </w:tabs>
              <w:spacing w:after="0"/>
              <w:jc w:val="center"/>
              <w:rPr>
                <w:noProof/>
              </w:rPr>
            </w:pPr>
            <w:r w:rsidRPr="005D6207">
              <w:rPr>
                <w:b/>
                <w:noProof/>
                <w:sz w:val="28"/>
                <w:szCs w:val="28"/>
              </w:rPr>
              <w:t>Current version:</w:t>
            </w:r>
          </w:p>
        </w:tc>
        <w:tc>
          <w:tcPr>
            <w:tcW w:w="1701" w:type="dxa"/>
            <w:shd w:val="pct30" w:color="FFFF00" w:fill="auto"/>
          </w:tcPr>
          <w:p w14:paraId="1E22D6AC" w14:textId="36B1CB3F" w:rsidR="001E41F3" w:rsidRPr="005D6207" w:rsidRDefault="00000000">
            <w:pPr>
              <w:pStyle w:val="CRCoverPage"/>
              <w:spacing w:after="0"/>
              <w:jc w:val="center"/>
              <w:rPr>
                <w:noProof/>
                <w:sz w:val="28"/>
              </w:rPr>
            </w:pPr>
            <w:fldSimple w:instr=" DOCPROPERTY  Version  \* MERGEFORMAT ">
              <w:r w:rsidR="00B03896" w:rsidRPr="005D6207">
                <w:rPr>
                  <w:b/>
                  <w:noProof/>
                  <w:sz w:val="28"/>
                </w:rPr>
                <w:t>1</w:t>
              </w:r>
              <w:r w:rsidR="00662D6B" w:rsidRPr="005D6207">
                <w:rPr>
                  <w:b/>
                  <w:noProof/>
                  <w:sz w:val="28"/>
                </w:rPr>
                <w:t>8</w:t>
              </w:r>
              <w:r w:rsidR="00B03896" w:rsidRPr="005D6207">
                <w:rPr>
                  <w:b/>
                  <w:noProof/>
                  <w:sz w:val="28"/>
                </w:rPr>
                <w:t>.</w:t>
              </w:r>
              <w:r w:rsidR="001A0271">
                <w:rPr>
                  <w:b/>
                  <w:noProof/>
                  <w:sz w:val="28"/>
                </w:rPr>
                <w:t>5</w:t>
              </w:r>
              <w:r w:rsidR="00B03896" w:rsidRPr="005D6207">
                <w:rPr>
                  <w:b/>
                  <w:noProof/>
                  <w:sz w:val="28"/>
                </w:rPr>
                <w:t>.</w:t>
              </w:r>
              <w:r w:rsidR="00154FC9">
                <w:rPr>
                  <w:b/>
                  <w:noProof/>
                  <w:sz w:val="28"/>
                </w:rPr>
                <w:t>0</w:t>
              </w:r>
            </w:fldSimple>
          </w:p>
        </w:tc>
        <w:tc>
          <w:tcPr>
            <w:tcW w:w="143" w:type="dxa"/>
            <w:tcBorders>
              <w:right w:val="single" w:sz="4" w:space="0" w:color="auto"/>
            </w:tcBorders>
          </w:tcPr>
          <w:p w14:paraId="399238C9" w14:textId="77777777" w:rsidR="001E41F3" w:rsidRPr="005D6207" w:rsidRDefault="001E41F3">
            <w:pPr>
              <w:pStyle w:val="CRCoverPage"/>
              <w:spacing w:after="0"/>
              <w:rPr>
                <w:noProof/>
              </w:rPr>
            </w:pPr>
          </w:p>
        </w:tc>
      </w:tr>
      <w:tr w:rsidR="001E41F3" w:rsidRPr="005D6207" w14:paraId="7DC9F5A2" w14:textId="77777777" w:rsidTr="00547111">
        <w:tc>
          <w:tcPr>
            <w:tcW w:w="9641" w:type="dxa"/>
            <w:gridSpan w:val="9"/>
            <w:tcBorders>
              <w:left w:val="single" w:sz="4" w:space="0" w:color="auto"/>
              <w:right w:val="single" w:sz="4" w:space="0" w:color="auto"/>
            </w:tcBorders>
          </w:tcPr>
          <w:p w14:paraId="4883A7D2" w14:textId="77777777" w:rsidR="001E41F3" w:rsidRPr="005D6207" w:rsidRDefault="001E41F3">
            <w:pPr>
              <w:pStyle w:val="CRCoverPage"/>
              <w:spacing w:after="0"/>
              <w:rPr>
                <w:noProof/>
              </w:rPr>
            </w:pPr>
          </w:p>
        </w:tc>
      </w:tr>
      <w:tr w:rsidR="001E41F3" w:rsidRPr="005D6207" w14:paraId="266B4BDF" w14:textId="77777777" w:rsidTr="00547111">
        <w:tc>
          <w:tcPr>
            <w:tcW w:w="9641" w:type="dxa"/>
            <w:gridSpan w:val="9"/>
            <w:tcBorders>
              <w:top w:val="single" w:sz="4" w:space="0" w:color="auto"/>
            </w:tcBorders>
          </w:tcPr>
          <w:p w14:paraId="47E13998" w14:textId="77777777" w:rsidR="001E41F3" w:rsidRPr="005D6207" w:rsidRDefault="001E41F3">
            <w:pPr>
              <w:pStyle w:val="CRCoverPage"/>
              <w:spacing w:after="0"/>
              <w:jc w:val="center"/>
              <w:rPr>
                <w:rFonts w:cs="Arial"/>
                <w:i/>
                <w:noProof/>
              </w:rPr>
            </w:pPr>
            <w:r w:rsidRPr="005D6207">
              <w:rPr>
                <w:rFonts w:cs="Arial"/>
                <w:i/>
                <w:noProof/>
              </w:rPr>
              <w:t xml:space="preserve">For </w:t>
            </w:r>
            <w:hyperlink r:id="rId10" w:anchor="_blank" w:history="1">
              <w:r w:rsidRPr="005D6207">
                <w:rPr>
                  <w:rStyle w:val="Hyperlink"/>
                  <w:rFonts w:cs="Arial"/>
                  <w:b/>
                  <w:i/>
                  <w:noProof/>
                  <w:color w:val="FF0000"/>
                </w:rPr>
                <w:t>HE</w:t>
              </w:r>
              <w:bookmarkStart w:id="1" w:name="_Hlt497126619"/>
              <w:r w:rsidRPr="005D6207">
                <w:rPr>
                  <w:rStyle w:val="Hyperlink"/>
                  <w:rFonts w:cs="Arial"/>
                  <w:b/>
                  <w:i/>
                  <w:noProof/>
                  <w:color w:val="FF0000"/>
                </w:rPr>
                <w:t>L</w:t>
              </w:r>
              <w:bookmarkEnd w:id="1"/>
              <w:r w:rsidRPr="005D6207">
                <w:rPr>
                  <w:rStyle w:val="Hyperlink"/>
                  <w:rFonts w:cs="Arial"/>
                  <w:b/>
                  <w:i/>
                  <w:noProof/>
                  <w:color w:val="FF0000"/>
                </w:rPr>
                <w:t>P</w:t>
              </w:r>
            </w:hyperlink>
            <w:r w:rsidRPr="005D6207">
              <w:rPr>
                <w:rFonts w:cs="Arial"/>
                <w:b/>
                <w:i/>
                <w:noProof/>
                <w:color w:val="FF0000"/>
              </w:rPr>
              <w:t xml:space="preserve"> </w:t>
            </w:r>
            <w:r w:rsidRPr="005D6207">
              <w:rPr>
                <w:rFonts w:cs="Arial"/>
                <w:i/>
                <w:noProof/>
              </w:rPr>
              <w:t>on using this form</w:t>
            </w:r>
            <w:r w:rsidR="0051580D" w:rsidRPr="005D6207">
              <w:rPr>
                <w:rFonts w:cs="Arial"/>
                <w:i/>
                <w:noProof/>
              </w:rPr>
              <w:t>: c</w:t>
            </w:r>
            <w:r w:rsidR="00F25D98" w:rsidRPr="005D6207">
              <w:rPr>
                <w:rFonts w:cs="Arial"/>
                <w:i/>
                <w:noProof/>
              </w:rPr>
              <w:t xml:space="preserve">omprehensive instructions can be found at </w:t>
            </w:r>
            <w:r w:rsidR="001B7A65" w:rsidRPr="005D6207">
              <w:rPr>
                <w:rFonts w:cs="Arial"/>
                <w:i/>
                <w:noProof/>
              </w:rPr>
              <w:br/>
            </w:r>
            <w:hyperlink r:id="rId11" w:history="1">
              <w:r w:rsidR="00DE34CF" w:rsidRPr="005D6207">
                <w:rPr>
                  <w:rStyle w:val="Hyperlink"/>
                  <w:rFonts w:cs="Arial"/>
                  <w:i/>
                  <w:noProof/>
                </w:rPr>
                <w:t>http://www.3gpp.org/Change-Requests</w:t>
              </w:r>
            </w:hyperlink>
            <w:r w:rsidR="00F25D98" w:rsidRPr="005D6207">
              <w:rPr>
                <w:rFonts w:cs="Arial"/>
                <w:i/>
                <w:noProof/>
              </w:rPr>
              <w:t>.</w:t>
            </w:r>
          </w:p>
        </w:tc>
      </w:tr>
      <w:tr w:rsidR="001E41F3" w:rsidRPr="005D6207" w14:paraId="296CF086" w14:textId="77777777" w:rsidTr="00547111">
        <w:tc>
          <w:tcPr>
            <w:tcW w:w="9641" w:type="dxa"/>
            <w:gridSpan w:val="9"/>
          </w:tcPr>
          <w:p w14:paraId="7D4A60B5" w14:textId="77777777" w:rsidR="001E41F3" w:rsidRPr="005D6207" w:rsidRDefault="001E41F3">
            <w:pPr>
              <w:pStyle w:val="CRCoverPage"/>
              <w:spacing w:after="0"/>
              <w:rPr>
                <w:noProof/>
                <w:sz w:val="8"/>
                <w:szCs w:val="8"/>
              </w:rPr>
            </w:pPr>
          </w:p>
        </w:tc>
      </w:tr>
    </w:tbl>
    <w:p w14:paraId="53540664" w14:textId="77777777" w:rsidR="001E41F3" w:rsidRPr="005D6207"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5D6207" w14:paraId="0EE45D52" w14:textId="77777777" w:rsidTr="00A7671C">
        <w:tc>
          <w:tcPr>
            <w:tcW w:w="2835" w:type="dxa"/>
          </w:tcPr>
          <w:p w14:paraId="59860FA1" w14:textId="77777777" w:rsidR="00F25D98" w:rsidRPr="005D6207" w:rsidRDefault="00F25D98" w:rsidP="001E41F3">
            <w:pPr>
              <w:pStyle w:val="CRCoverPage"/>
              <w:tabs>
                <w:tab w:val="right" w:pos="2751"/>
              </w:tabs>
              <w:spacing w:after="0"/>
              <w:rPr>
                <w:b/>
                <w:i/>
                <w:noProof/>
              </w:rPr>
            </w:pPr>
            <w:r w:rsidRPr="005D6207">
              <w:rPr>
                <w:b/>
                <w:i/>
                <w:noProof/>
              </w:rPr>
              <w:t>Proposed change</w:t>
            </w:r>
            <w:r w:rsidR="00A7671C" w:rsidRPr="005D6207">
              <w:rPr>
                <w:b/>
                <w:i/>
                <w:noProof/>
              </w:rPr>
              <w:t xml:space="preserve"> </w:t>
            </w:r>
            <w:r w:rsidRPr="005D6207">
              <w:rPr>
                <w:b/>
                <w:i/>
                <w:noProof/>
              </w:rPr>
              <w:t>affects:</w:t>
            </w:r>
          </w:p>
        </w:tc>
        <w:tc>
          <w:tcPr>
            <w:tcW w:w="1418" w:type="dxa"/>
          </w:tcPr>
          <w:p w14:paraId="07128383" w14:textId="77777777" w:rsidR="00F25D98" w:rsidRPr="005D6207" w:rsidRDefault="00F25D98" w:rsidP="001E41F3">
            <w:pPr>
              <w:pStyle w:val="CRCoverPage"/>
              <w:spacing w:after="0"/>
              <w:jc w:val="right"/>
              <w:rPr>
                <w:noProof/>
              </w:rPr>
            </w:pPr>
            <w:r w:rsidRPr="005D6207">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5D6207"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5D6207" w:rsidRDefault="00F25D98" w:rsidP="001E41F3">
            <w:pPr>
              <w:pStyle w:val="CRCoverPage"/>
              <w:spacing w:after="0"/>
              <w:jc w:val="right"/>
              <w:rPr>
                <w:noProof/>
                <w:u w:val="single"/>
              </w:rPr>
            </w:pPr>
            <w:r w:rsidRPr="005D6207">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566E5E7" w:rsidR="00F25D98" w:rsidRPr="005D6207" w:rsidRDefault="00F25D98" w:rsidP="001E41F3">
            <w:pPr>
              <w:pStyle w:val="CRCoverPage"/>
              <w:spacing w:after="0"/>
              <w:jc w:val="center"/>
              <w:rPr>
                <w:b/>
                <w:caps/>
                <w:noProof/>
              </w:rPr>
            </w:pPr>
          </w:p>
        </w:tc>
        <w:tc>
          <w:tcPr>
            <w:tcW w:w="2126" w:type="dxa"/>
          </w:tcPr>
          <w:p w14:paraId="2ED8415F" w14:textId="77777777" w:rsidR="00F25D98" w:rsidRPr="005D6207" w:rsidRDefault="00F25D98" w:rsidP="001E41F3">
            <w:pPr>
              <w:pStyle w:val="CRCoverPage"/>
              <w:spacing w:after="0"/>
              <w:jc w:val="right"/>
              <w:rPr>
                <w:noProof/>
                <w:u w:val="single"/>
              </w:rPr>
            </w:pPr>
            <w:r w:rsidRPr="005D6207">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5D6207" w:rsidRDefault="00F25D98" w:rsidP="001E41F3">
            <w:pPr>
              <w:pStyle w:val="CRCoverPage"/>
              <w:spacing w:after="0"/>
              <w:jc w:val="center"/>
              <w:rPr>
                <w:b/>
                <w:caps/>
                <w:noProof/>
              </w:rPr>
            </w:pPr>
          </w:p>
        </w:tc>
        <w:tc>
          <w:tcPr>
            <w:tcW w:w="1418" w:type="dxa"/>
            <w:tcBorders>
              <w:left w:val="nil"/>
            </w:tcBorders>
          </w:tcPr>
          <w:p w14:paraId="6562735E" w14:textId="77777777" w:rsidR="00F25D98" w:rsidRPr="005D6207" w:rsidRDefault="00F25D98" w:rsidP="001E41F3">
            <w:pPr>
              <w:pStyle w:val="CRCoverPage"/>
              <w:spacing w:after="0"/>
              <w:jc w:val="right"/>
              <w:rPr>
                <w:noProof/>
              </w:rPr>
            </w:pPr>
            <w:r w:rsidRPr="005D6207">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CAE803C" w:rsidR="00F25D98" w:rsidRPr="005D6207" w:rsidRDefault="006C31D9" w:rsidP="001E41F3">
            <w:pPr>
              <w:pStyle w:val="CRCoverPage"/>
              <w:spacing w:after="0"/>
              <w:jc w:val="center"/>
              <w:rPr>
                <w:b/>
                <w:bCs/>
                <w:caps/>
                <w:noProof/>
              </w:rPr>
            </w:pPr>
            <w:r w:rsidRPr="005D6207">
              <w:rPr>
                <w:b/>
                <w:bCs/>
                <w:caps/>
                <w:noProof/>
              </w:rPr>
              <w:t>X</w:t>
            </w:r>
          </w:p>
        </w:tc>
      </w:tr>
    </w:tbl>
    <w:p w14:paraId="69DCC391" w14:textId="77777777" w:rsidR="001E41F3" w:rsidRPr="005D6207"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5D6207" w14:paraId="31618834" w14:textId="77777777" w:rsidTr="00547111">
        <w:tc>
          <w:tcPr>
            <w:tcW w:w="9640" w:type="dxa"/>
            <w:gridSpan w:val="11"/>
          </w:tcPr>
          <w:p w14:paraId="55477508" w14:textId="77777777" w:rsidR="001E41F3" w:rsidRPr="005D6207" w:rsidRDefault="001E41F3">
            <w:pPr>
              <w:pStyle w:val="CRCoverPage"/>
              <w:spacing w:after="0"/>
              <w:rPr>
                <w:noProof/>
                <w:sz w:val="8"/>
                <w:szCs w:val="8"/>
              </w:rPr>
            </w:pPr>
          </w:p>
        </w:tc>
      </w:tr>
      <w:tr w:rsidR="001E41F3" w:rsidRPr="005D6207" w14:paraId="58300953" w14:textId="77777777" w:rsidTr="00547111">
        <w:tc>
          <w:tcPr>
            <w:tcW w:w="1843" w:type="dxa"/>
            <w:tcBorders>
              <w:top w:val="single" w:sz="4" w:space="0" w:color="auto"/>
              <w:left w:val="single" w:sz="4" w:space="0" w:color="auto"/>
            </w:tcBorders>
          </w:tcPr>
          <w:p w14:paraId="05B2F3A2" w14:textId="77777777" w:rsidR="001E41F3" w:rsidRPr="005D6207" w:rsidRDefault="001E41F3">
            <w:pPr>
              <w:pStyle w:val="CRCoverPage"/>
              <w:tabs>
                <w:tab w:val="right" w:pos="1759"/>
              </w:tabs>
              <w:spacing w:after="0"/>
              <w:rPr>
                <w:b/>
                <w:i/>
                <w:noProof/>
              </w:rPr>
            </w:pPr>
            <w:r w:rsidRPr="005D6207">
              <w:rPr>
                <w:b/>
                <w:i/>
                <w:noProof/>
              </w:rPr>
              <w:t>Title:</w:t>
            </w:r>
            <w:r w:rsidRPr="005D6207">
              <w:rPr>
                <w:b/>
                <w:i/>
                <w:noProof/>
              </w:rPr>
              <w:tab/>
            </w:r>
          </w:p>
        </w:tc>
        <w:tc>
          <w:tcPr>
            <w:tcW w:w="7797" w:type="dxa"/>
            <w:gridSpan w:val="10"/>
            <w:tcBorders>
              <w:top w:val="single" w:sz="4" w:space="0" w:color="auto"/>
              <w:right w:val="single" w:sz="4" w:space="0" w:color="auto"/>
            </w:tcBorders>
            <w:shd w:val="pct30" w:color="FFFF00" w:fill="auto"/>
          </w:tcPr>
          <w:p w14:paraId="3D393EEE" w14:textId="6862F1C0" w:rsidR="001E41F3" w:rsidRPr="00B77D35" w:rsidRDefault="00EE3AE4" w:rsidP="00B03896">
            <w:pPr>
              <w:pStyle w:val="CRCoverPage"/>
              <w:spacing w:after="0"/>
              <w:rPr>
                <w:noProof/>
                <w:lang w:val="en-US"/>
              </w:rPr>
            </w:pPr>
            <w:r>
              <w:rPr>
                <w:lang w:eastAsia="zh-CN"/>
              </w:rPr>
              <w:t>EN re</w:t>
            </w:r>
            <w:r w:rsidR="0059421E">
              <w:rPr>
                <w:lang w:eastAsia="zh-CN"/>
              </w:rPr>
              <w:t>solution for VAL UE(s) and User(s) identifi</w:t>
            </w:r>
            <w:r w:rsidR="00C35BC5">
              <w:rPr>
                <w:lang w:eastAsia="zh-CN"/>
              </w:rPr>
              <w:t xml:space="preserve">ers in the </w:t>
            </w:r>
            <w:proofErr w:type="spellStart"/>
            <w:r w:rsidR="00357E2C" w:rsidRPr="00BE0BDA">
              <w:t>SS_</w:t>
            </w:r>
            <w:r w:rsidR="00357E2C">
              <w:t>VALServiceData</w:t>
            </w:r>
            <w:proofErr w:type="spellEnd"/>
            <w:r w:rsidR="00357E2C" w:rsidRPr="007C1AFD">
              <w:rPr>
                <w:lang w:eastAsia="zh-CN"/>
              </w:rPr>
              <w:t xml:space="preserve"> API</w:t>
            </w:r>
          </w:p>
        </w:tc>
      </w:tr>
      <w:tr w:rsidR="001E41F3" w:rsidRPr="005D6207" w14:paraId="05C08479" w14:textId="77777777" w:rsidTr="00547111">
        <w:tc>
          <w:tcPr>
            <w:tcW w:w="1843" w:type="dxa"/>
            <w:tcBorders>
              <w:left w:val="single" w:sz="4" w:space="0" w:color="auto"/>
            </w:tcBorders>
          </w:tcPr>
          <w:p w14:paraId="45E29F53" w14:textId="77777777" w:rsidR="001E41F3" w:rsidRPr="005D6207"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5D6207" w:rsidRDefault="001E41F3">
            <w:pPr>
              <w:pStyle w:val="CRCoverPage"/>
              <w:spacing w:after="0"/>
              <w:rPr>
                <w:noProof/>
                <w:sz w:val="8"/>
                <w:szCs w:val="8"/>
              </w:rPr>
            </w:pPr>
          </w:p>
        </w:tc>
      </w:tr>
      <w:tr w:rsidR="001E41F3" w:rsidRPr="005D6207" w14:paraId="46D5D7C2" w14:textId="77777777" w:rsidTr="00547111">
        <w:tc>
          <w:tcPr>
            <w:tcW w:w="1843" w:type="dxa"/>
            <w:tcBorders>
              <w:left w:val="single" w:sz="4" w:space="0" w:color="auto"/>
            </w:tcBorders>
          </w:tcPr>
          <w:p w14:paraId="45A6C2C4" w14:textId="77777777" w:rsidR="001E41F3" w:rsidRPr="005D6207" w:rsidRDefault="001E41F3">
            <w:pPr>
              <w:pStyle w:val="CRCoverPage"/>
              <w:tabs>
                <w:tab w:val="right" w:pos="1759"/>
              </w:tabs>
              <w:spacing w:after="0"/>
              <w:rPr>
                <w:b/>
                <w:i/>
                <w:noProof/>
              </w:rPr>
            </w:pPr>
            <w:r w:rsidRPr="005D6207">
              <w:rPr>
                <w:b/>
                <w:i/>
                <w:noProof/>
              </w:rPr>
              <w:t>Source to WG:</w:t>
            </w:r>
          </w:p>
        </w:tc>
        <w:tc>
          <w:tcPr>
            <w:tcW w:w="7797" w:type="dxa"/>
            <w:gridSpan w:val="10"/>
            <w:tcBorders>
              <w:right w:val="single" w:sz="4" w:space="0" w:color="auto"/>
            </w:tcBorders>
            <w:shd w:val="pct30" w:color="FFFF00" w:fill="auto"/>
          </w:tcPr>
          <w:p w14:paraId="298AA482" w14:textId="62B1E39A" w:rsidR="001E41F3" w:rsidRPr="005D6207" w:rsidRDefault="00000000">
            <w:pPr>
              <w:pStyle w:val="CRCoverPage"/>
              <w:spacing w:after="0"/>
              <w:ind w:left="100"/>
              <w:rPr>
                <w:noProof/>
              </w:rPr>
            </w:pPr>
            <w:fldSimple w:instr=" DOCPROPERTY  SourceIfWg  \* MERGEFORMAT ">
              <w:r w:rsidR="00B03896" w:rsidRPr="005D6207">
                <w:rPr>
                  <w:noProof/>
                </w:rPr>
                <w:t>Ericsson</w:t>
              </w:r>
            </w:fldSimple>
          </w:p>
        </w:tc>
      </w:tr>
      <w:tr w:rsidR="001E41F3" w:rsidRPr="005D6207" w14:paraId="4196B218" w14:textId="77777777" w:rsidTr="00547111">
        <w:tc>
          <w:tcPr>
            <w:tcW w:w="1843" w:type="dxa"/>
            <w:tcBorders>
              <w:left w:val="single" w:sz="4" w:space="0" w:color="auto"/>
            </w:tcBorders>
          </w:tcPr>
          <w:p w14:paraId="14C300BA" w14:textId="77777777" w:rsidR="001E41F3" w:rsidRPr="005D6207" w:rsidRDefault="001E41F3">
            <w:pPr>
              <w:pStyle w:val="CRCoverPage"/>
              <w:tabs>
                <w:tab w:val="right" w:pos="1759"/>
              </w:tabs>
              <w:spacing w:after="0"/>
              <w:rPr>
                <w:b/>
                <w:i/>
                <w:noProof/>
              </w:rPr>
            </w:pPr>
            <w:r w:rsidRPr="005D6207">
              <w:rPr>
                <w:b/>
                <w:i/>
                <w:noProof/>
              </w:rPr>
              <w:t>Source to TSG:</w:t>
            </w:r>
          </w:p>
        </w:tc>
        <w:tc>
          <w:tcPr>
            <w:tcW w:w="7797" w:type="dxa"/>
            <w:gridSpan w:val="10"/>
            <w:tcBorders>
              <w:right w:val="single" w:sz="4" w:space="0" w:color="auto"/>
            </w:tcBorders>
            <w:shd w:val="pct30" w:color="FFFF00" w:fill="auto"/>
          </w:tcPr>
          <w:p w14:paraId="17FF8B7B" w14:textId="2D83CC92" w:rsidR="001E41F3" w:rsidRPr="005D6207" w:rsidRDefault="00E12440" w:rsidP="00547111">
            <w:pPr>
              <w:pStyle w:val="CRCoverPage"/>
              <w:spacing w:after="0"/>
              <w:ind w:left="100"/>
              <w:rPr>
                <w:noProof/>
              </w:rPr>
            </w:pPr>
            <w:r>
              <w:t>CT3</w:t>
            </w:r>
          </w:p>
        </w:tc>
      </w:tr>
      <w:tr w:rsidR="001E41F3" w:rsidRPr="005D6207" w14:paraId="76303739" w14:textId="77777777" w:rsidTr="00547111">
        <w:tc>
          <w:tcPr>
            <w:tcW w:w="1843" w:type="dxa"/>
            <w:tcBorders>
              <w:left w:val="single" w:sz="4" w:space="0" w:color="auto"/>
            </w:tcBorders>
          </w:tcPr>
          <w:p w14:paraId="4D3B1657" w14:textId="77777777" w:rsidR="001E41F3" w:rsidRPr="005D6207"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5D6207" w:rsidRDefault="001E41F3">
            <w:pPr>
              <w:pStyle w:val="CRCoverPage"/>
              <w:spacing w:after="0"/>
              <w:rPr>
                <w:noProof/>
                <w:sz w:val="8"/>
                <w:szCs w:val="8"/>
              </w:rPr>
            </w:pPr>
          </w:p>
        </w:tc>
      </w:tr>
      <w:tr w:rsidR="001E41F3" w:rsidRPr="005D6207" w14:paraId="50563E52" w14:textId="77777777" w:rsidTr="00547111">
        <w:tc>
          <w:tcPr>
            <w:tcW w:w="1843" w:type="dxa"/>
            <w:tcBorders>
              <w:left w:val="single" w:sz="4" w:space="0" w:color="auto"/>
            </w:tcBorders>
          </w:tcPr>
          <w:p w14:paraId="32C381B7" w14:textId="77777777" w:rsidR="001E41F3" w:rsidRPr="005D6207" w:rsidRDefault="001E41F3">
            <w:pPr>
              <w:pStyle w:val="CRCoverPage"/>
              <w:tabs>
                <w:tab w:val="right" w:pos="1759"/>
              </w:tabs>
              <w:spacing w:after="0"/>
              <w:rPr>
                <w:b/>
                <w:i/>
                <w:noProof/>
              </w:rPr>
            </w:pPr>
            <w:r w:rsidRPr="005D6207">
              <w:rPr>
                <w:b/>
                <w:i/>
                <w:noProof/>
              </w:rPr>
              <w:t>Work item code</w:t>
            </w:r>
            <w:r w:rsidR="0051580D" w:rsidRPr="005D6207">
              <w:rPr>
                <w:b/>
                <w:i/>
                <w:noProof/>
              </w:rPr>
              <w:t>:</w:t>
            </w:r>
          </w:p>
        </w:tc>
        <w:tc>
          <w:tcPr>
            <w:tcW w:w="3686" w:type="dxa"/>
            <w:gridSpan w:val="5"/>
            <w:shd w:val="pct30" w:color="FFFF00" w:fill="auto"/>
          </w:tcPr>
          <w:p w14:paraId="115414A3" w14:textId="09869110" w:rsidR="001E41F3" w:rsidRPr="005D6207" w:rsidRDefault="00EE3AE4">
            <w:pPr>
              <w:pStyle w:val="CRCoverPage"/>
              <w:spacing w:after="0"/>
              <w:ind w:left="100"/>
              <w:rPr>
                <w:noProof/>
              </w:rPr>
            </w:pPr>
            <w:r>
              <w:t>SEAL_Ph3</w:t>
            </w:r>
          </w:p>
        </w:tc>
        <w:tc>
          <w:tcPr>
            <w:tcW w:w="567" w:type="dxa"/>
            <w:tcBorders>
              <w:left w:val="nil"/>
            </w:tcBorders>
          </w:tcPr>
          <w:p w14:paraId="61A86BCF" w14:textId="77777777" w:rsidR="001E41F3" w:rsidRPr="005D6207" w:rsidRDefault="001E41F3">
            <w:pPr>
              <w:pStyle w:val="CRCoverPage"/>
              <w:spacing w:after="0"/>
              <w:ind w:right="100"/>
              <w:rPr>
                <w:noProof/>
              </w:rPr>
            </w:pPr>
          </w:p>
        </w:tc>
        <w:tc>
          <w:tcPr>
            <w:tcW w:w="1417" w:type="dxa"/>
            <w:gridSpan w:val="3"/>
            <w:tcBorders>
              <w:left w:val="nil"/>
            </w:tcBorders>
          </w:tcPr>
          <w:p w14:paraId="153CBFB1" w14:textId="77777777" w:rsidR="001E41F3" w:rsidRPr="005D6207" w:rsidRDefault="001E41F3">
            <w:pPr>
              <w:pStyle w:val="CRCoverPage"/>
              <w:spacing w:after="0"/>
              <w:jc w:val="right"/>
              <w:rPr>
                <w:noProof/>
              </w:rPr>
            </w:pPr>
            <w:r w:rsidRPr="005D6207">
              <w:rPr>
                <w:b/>
                <w:i/>
                <w:noProof/>
              </w:rPr>
              <w:t>Date:</w:t>
            </w:r>
          </w:p>
        </w:tc>
        <w:tc>
          <w:tcPr>
            <w:tcW w:w="2127" w:type="dxa"/>
            <w:tcBorders>
              <w:right w:val="single" w:sz="4" w:space="0" w:color="auto"/>
            </w:tcBorders>
            <w:shd w:val="pct30" w:color="FFFF00" w:fill="auto"/>
          </w:tcPr>
          <w:p w14:paraId="56929475" w14:textId="40665D96" w:rsidR="001E41F3" w:rsidRPr="005D6207" w:rsidRDefault="00000000">
            <w:pPr>
              <w:pStyle w:val="CRCoverPage"/>
              <w:spacing w:after="0"/>
              <w:ind w:left="100"/>
              <w:rPr>
                <w:noProof/>
              </w:rPr>
            </w:pPr>
            <w:fldSimple w:instr=" DOCPROPERTY  ResDate  \* MERGEFORMAT ">
              <w:r w:rsidR="00B03896" w:rsidRPr="005D6207">
                <w:rPr>
                  <w:noProof/>
                </w:rPr>
                <w:t>202</w:t>
              </w:r>
              <w:r w:rsidR="00F8028D">
                <w:rPr>
                  <w:noProof/>
                </w:rPr>
                <w:t>4</w:t>
              </w:r>
              <w:r w:rsidR="00B03896" w:rsidRPr="005D6207">
                <w:rPr>
                  <w:noProof/>
                </w:rPr>
                <w:t>-</w:t>
              </w:r>
              <w:r w:rsidR="00B105B0">
                <w:rPr>
                  <w:noProof/>
                </w:rPr>
                <w:t>05</w:t>
              </w:r>
              <w:r w:rsidR="00B03896" w:rsidRPr="005D6207">
                <w:rPr>
                  <w:noProof/>
                </w:rPr>
                <w:t>-</w:t>
              </w:r>
              <w:r w:rsidR="00B105B0">
                <w:rPr>
                  <w:noProof/>
                </w:rPr>
                <w:t>09</w:t>
              </w:r>
            </w:fldSimple>
          </w:p>
        </w:tc>
      </w:tr>
      <w:tr w:rsidR="001E41F3" w:rsidRPr="005D6207" w14:paraId="690C7843" w14:textId="77777777" w:rsidTr="00547111">
        <w:tc>
          <w:tcPr>
            <w:tcW w:w="1843" w:type="dxa"/>
            <w:tcBorders>
              <w:left w:val="single" w:sz="4" w:space="0" w:color="auto"/>
            </w:tcBorders>
          </w:tcPr>
          <w:p w14:paraId="17A1A642" w14:textId="77777777" w:rsidR="001E41F3" w:rsidRPr="005D6207" w:rsidRDefault="001E41F3">
            <w:pPr>
              <w:pStyle w:val="CRCoverPage"/>
              <w:spacing w:after="0"/>
              <w:rPr>
                <w:b/>
                <w:i/>
                <w:noProof/>
                <w:sz w:val="8"/>
                <w:szCs w:val="8"/>
              </w:rPr>
            </w:pPr>
          </w:p>
        </w:tc>
        <w:tc>
          <w:tcPr>
            <w:tcW w:w="1986" w:type="dxa"/>
            <w:gridSpan w:val="4"/>
          </w:tcPr>
          <w:p w14:paraId="2F73FCFB" w14:textId="77777777" w:rsidR="001E41F3" w:rsidRPr="005D6207" w:rsidRDefault="001E41F3">
            <w:pPr>
              <w:pStyle w:val="CRCoverPage"/>
              <w:spacing w:after="0"/>
              <w:rPr>
                <w:noProof/>
                <w:sz w:val="8"/>
                <w:szCs w:val="8"/>
              </w:rPr>
            </w:pPr>
          </w:p>
        </w:tc>
        <w:tc>
          <w:tcPr>
            <w:tcW w:w="2267" w:type="dxa"/>
            <w:gridSpan w:val="2"/>
          </w:tcPr>
          <w:p w14:paraId="0FBCFC35" w14:textId="77777777" w:rsidR="001E41F3" w:rsidRPr="005D6207" w:rsidRDefault="001E41F3">
            <w:pPr>
              <w:pStyle w:val="CRCoverPage"/>
              <w:spacing w:after="0"/>
              <w:rPr>
                <w:noProof/>
                <w:sz w:val="8"/>
                <w:szCs w:val="8"/>
              </w:rPr>
            </w:pPr>
          </w:p>
        </w:tc>
        <w:tc>
          <w:tcPr>
            <w:tcW w:w="1417" w:type="dxa"/>
            <w:gridSpan w:val="3"/>
          </w:tcPr>
          <w:p w14:paraId="60243A9E" w14:textId="77777777" w:rsidR="001E41F3" w:rsidRPr="005D6207"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5D6207" w:rsidRDefault="001E41F3">
            <w:pPr>
              <w:pStyle w:val="CRCoverPage"/>
              <w:spacing w:after="0"/>
              <w:rPr>
                <w:noProof/>
                <w:sz w:val="8"/>
                <w:szCs w:val="8"/>
              </w:rPr>
            </w:pPr>
          </w:p>
        </w:tc>
      </w:tr>
      <w:tr w:rsidR="001E41F3" w:rsidRPr="005D6207" w14:paraId="13D4AF59" w14:textId="77777777" w:rsidTr="00547111">
        <w:trPr>
          <w:cantSplit/>
        </w:trPr>
        <w:tc>
          <w:tcPr>
            <w:tcW w:w="1843" w:type="dxa"/>
            <w:tcBorders>
              <w:left w:val="single" w:sz="4" w:space="0" w:color="auto"/>
            </w:tcBorders>
          </w:tcPr>
          <w:p w14:paraId="1E6EA205" w14:textId="77777777" w:rsidR="001E41F3" w:rsidRPr="005D6207" w:rsidRDefault="001E41F3">
            <w:pPr>
              <w:pStyle w:val="CRCoverPage"/>
              <w:tabs>
                <w:tab w:val="right" w:pos="1759"/>
              </w:tabs>
              <w:spacing w:after="0"/>
              <w:rPr>
                <w:b/>
                <w:i/>
                <w:noProof/>
              </w:rPr>
            </w:pPr>
            <w:r w:rsidRPr="005D6207">
              <w:rPr>
                <w:b/>
                <w:i/>
                <w:noProof/>
              </w:rPr>
              <w:t>Category:</w:t>
            </w:r>
          </w:p>
        </w:tc>
        <w:tc>
          <w:tcPr>
            <w:tcW w:w="851" w:type="dxa"/>
            <w:shd w:val="pct30" w:color="FFFF00" w:fill="auto"/>
          </w:tcPr>
          <w:p w14:paraId="154A6113" w14:textId="5A895438" w:rsidR="001E41F3" w:rsidRPr="005D6207" w:rsidRDefault="003F1E96"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Pr="005D6207" w:rsidRDefault="001E41F3">
            <w:pPr>
              <w:pStyle w:val="CRCoverPage"/>
              <w:spacing w:after="0"/>
              <w:rPr>
                <w:noProof/>
              </w:rPr>
            </w:pPr>
          </w:p>
        </w:tc>
        <w:tc>
          <w:tcPr>
            <w:tcW w:w="1417" w:type="dxa"/>
            <w:gridSpan w:val="3"/>
            <w:tcBorders>
              <w:left w:val="nil"/>
            </w:tcBorders>
          </w:tcPr>
          <w:p w14:paraId="42CDCEE5" w14:textId="77777777" w:rsidR="001E41F3" w:rsidRPr="005D6207" w:rsidRDefault="001E41F3">
            <w:pPr>
              <w:pStyle w:val="CRCoverPage"/>
              <w:spacing w:after="0"/>
              <w:jc w:val="right"/>
              <w:rPr>
                <w:b/>
                <w:i/>
                <w:noProof/>
              </w:rPr>
            </w:pPr>
            <w:r w:rsidRPr="005D6207">
              <w:rPr>
                <w:b/>
                <w:i/>
                <w:noProof/>
              </w:rPr>
              <w:t>Release:</w:t>
            </w:r>
          </w:p>
        </w:tc>
        <w:tc>
          <w:tcPr>
            <w:tcW w:w="2127" w:type="dxa"/>
            <w:tcBorders>
              <w:right w:val="single" w:sz="4" w:space="0" w:color="auto"/>
            </w:tcBorders>
            <w:shd w:val="pct30" w:color="FFFF00" w:fill="auto"/>
          </w:tcPr>
          <w:p w14:paraId="6C870B98" w14:textId="6CA96539" w:rsidR="001E41F3" w:rsidRPr="005D6207" w:rsidRDefault="00000000">
            <w:pPr>
              <w:pStyle w:val="CRCoverPage"/>
              <w:spacing w:after="0"/>
              <w:ind w:left="100"/>
              <w:rPr>
                <w:noProof/>
              </w:rPr>
            </w:pPr>
            <w:fldSimple w:instr=" DOCPROPERTY  Release  \* MERGEFORMAT ">
              <w:r w:rsidR="00B03896" w:rsidRPr="005D6207">
                <w:rPr>
                  <w:noProof/>
                </w:rPr>
                <w:t>Rel-1</w:t>
              </w:r>
              <w:r w:rsidR="00740FFE" w:rsidRPr="005D6207">
                <w:rPr>
                  <w:noProof/>
                </w:rPr>
                <w:t>8</w:t>
              </w:r>
            </w:fldSimple>
          </w:p>
        </w:tc>
      </w:tr>
      <w:tr w:rsidR="001E41F3" w:rsidRPr="005D6207" w14:paraId="30122F0C" w14:textId="77777777" w:rsidTr="00547111">
        <w:tc>
          <w:tcPr>
            <w:tcW w:w="1843" w:type="dxa"/>
            <w:tcBorders>
              <w:left w:val="single" w:sz="4" w:space="0" w:color="auto"/>
              <w:bottom w:val="single" w:sz="4" w:space="0" w:color="auto"/>
            </w:tcBorders>
          </w:tcPr>
          <w:p w14:paraId="615796D0" w14:textId="77777777" w:rsidR="001E41F3" w:rsidRPr="005D6207"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Pr="005D6207" w:rsidRDefault="001E41F3">
            <w:pPr>
              <w:pStyle w:val="CRCoverPage"/>
              <w:spacing w:after="0"/>
              <w:ind w:left="383" w:hanging="383"/>
              <w:rPr>
                <w:i/>
                <w:noProof/>
                <w:sz w:val="18"/>
              </w:rPr>
            </w:pPr>
            <w:r w:rsidRPr="005D6207">
              <w:rPr>
                <w:i/>
                <w:noProof/>
                <w:sz w:val="18"/>
              </w:rPr>
              <w:t xml:space="preserve">Use </w:t>
            </w:r>
            <w:r w:rsidRPr="005D6207">
              <w:rPr>
                <w:i/>
                <w:noProof/>
                <w:sz w:val="18"/>
                <w:u w:val="single"/>
              </w:rPr>
              <w:t>one</w:t>
            </w:r>
            <w:r w:rsidRPr="005D6207">
              <w:rPr>
                <w:i/>
                <w:noProof/>
                <w:sz w:val="18"/>
              </w:rPr>
              <w:t xml:space="preserve"> of the following categories:</w:t>
            </w:r>
            <w:r w:rsidRPr="005D6207">
              <w:rPr>
                <w:b/>
                <w:i/>
                <w:noProof/>
                <w:sz w:val="18"/>
              </w:rPr>
              <w:br/>
              <w:t>F</w:t>
            </w:r>
            <w:r w:rsidRPr="005D6207">
              <w:rPr>
                <w:i/>
                <w:noProof/>
                <w:sz w:val="18"/>
              </w:rPr>
              <w:t xml:space="preserve">  (correction)</w:t>
            </w:r>
            <w:r w:rsidRPr="005D6207">
              <w:rPr>
                <w:i/>
                <w:noProof/>
                <w:sz w:val="18"/>
              </w:rPr>
              <w:br/>
            </w:r>
            <w:r w:rsidRPr="005D6207">
              <w:rPr>
                <w:b/>
                <w:i/>
                <w:noProof/>
                <w:sz w:val="18"/>
              </w:rPr>
              <w:t>A</w:t>
            </w:r>
            <w:r w:rsidRPr="005D6207">
              <w:rPr>
                <w:i/>
                <w:noProof/>
                <w:sz w:val="18"/>
              </w:rPr>
              <w:t xml:space="preserve">  (</w:t>
            </w:r>
            <w:r w:rsidR="00DE34CF" w:rsidRPr="005D6207">
              <w:rPr>
                <w:i/>
                <w:noProof/>
                <w:sz w:val="18"/>
              </w:rPr>
              <w:t xml:space="preserve">mirror </w:t>
            </w:r>
            <w:r w:rsidRPr="005D6207">
              <w:rPr>
                <w:i/>
                <w:noProof/>
                <w:sz w:val="18"/>
              </w:rPr>
              <w:t>correspond</w:t>
            </w:r>
            <w:r w:rsidR="00DE34CF" w:rsidRPr="005D6207">
              <w:rPr>
                <w:i/>
                <w:noProof/>
                <w:sz w:val="18"/>
              </w:rPr>
              <w:t xml:space="preserve">ing </w:t>
            </w:r>
            <w:r w:rsidRPr="005D6207">
              <w:rPr>
                <w:i/>
                <w:noProof/>
                <w:sz w:val="18"/>
              </w:rPr>
              <w:t xml:space="preserve">to a </w:t>
            </w:r>
            <w:r w:rsidR="00DE34CF" w:rsidRPr="005D6207">
              <w:rPr>
                <w:i/>
                <w:noProof/>
                <w:sz w:val="18"/>
              </w:rPr>
              <w:t xml:space="preserve">change </w:t>
            </w:r>
            <w:r w:rsidRPr="005D6207">
              <w:rPr>
                <w:i/>
                <w:noProof/>
                <w:sz w:val="18"/>
              </w:rPr>
              <w:t xml:space="preserve">in an earlier </w:t>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Pr="005D6207">
              <w:rPr>
                <w:i/>
                <w:noProof/>
                <w:sz w:val="18"/>
              </w:rPr>
              <w:t>release)</w:t>
            </w:r>
            <w:r w:rsidRPr="005D6207">
              <w:rPr>
                <w:i/>
                <w:noProof/>
                <w:sz w:val="18"/>
              </w:rPr>
              <w:br/>
            </w:r>
            <w:r w:rsidRPr="005D6207">
              <w:rPr>
                <w:b/>
                <w:i/>
                <w:noProof/>
                <w:sz w:val="18"/>
              </w:rPr>
              <w:t>B</w:t>
            </w:r>
            <w:r w:rsidRPr="005D6207">
              <w:rPr>
                <w:i/>
                <w:noProof/>
                <w:sz w:val="18"/>
              </w:rPr>
              <w:t xml:space="preserve">  (addition of feature), </w:t>
            </w:r>
            <w:r w:rsidRPr="005D6207">
              <w:rPr>
                <w:i/>
                <w:noProof/>
                <w:sz w:val="18"/>
              </w:rPr>
              <w:br/>
            </w:r>
            <w:r w:rsidRPr="005D6207">
              <w:rPr>
                <w:b/>
                <w:i/>
                <w:noProof/>
                <w:sz w:val="18"/>
              </w:rPr>
              <w:t>C</w:t>
            </w:r>
            <w:r w:rsidRPr="005D6207">
              <w:rPr>
                <w:i/>
                <w:noProof/>
                <w:sz w:val="18"/>
              </w:rPr>
              <w:t xml:space="preserve">  (functional modification of feature)</w:t>
            </w:r>
            <w:r w:rsidRPr="005D6207">
              <w:rPr>
                <w:i/>
                <w:noProof/>
                <w:sz w:val="18"/>
              </w:rPr>
              <w:br/>
            </w:r>
            <w:r w:rsidRPr="005D6207">
              <w:rPr>
                <w:b/>
                <w:i/>
                <w:noProof/>
                <w:sz w:val="18"/>
              </w:rPr>
              <w:t>D</w:t>
            </w:r>
            <w:r w:rsidRPr="005D6207">
              <w:rPr>
                <w:i/>
                <w:noProof/>
                <w:sz w:val="18"/>
              </w:rPr>
              <w:t xml:space="preserve">  (editorial modification)</w:t>
            </w:r>
          </w:p>
          <w:p w14:paraId="05D36727" w14:textId="77777777" w:rsidR="001E41F3" w:rsidRPr="005D6207" w:rsidRDefault="001E41F3">
            <w:pPr>
              <w:pStyle w:val="CRCoverPage"/>
              <w:rPr>
                <w:noProof/>
              </w:rPr>
            </w:pPr>
            <w:r w:rsidRPr="005D6207">
              <w:rPr>
                <w:noProof/>
                <w:sz w:val="18"/>
              </w:rPr>
              <w:t>Detailed explanations of the above categories can</w:t>
            </w:r>
            <w:r w:rsidRPr="005D6207">
              <w:rPr>
                <w:noProof/>
                <w:sz w:val="18"/>
              </w:rPr>
              <w:br/>
              <w:t xml:space="preserve">be found in 3GPP </w:t>
            </w:r>
            <w:hyperlink r:id="rId12" w:history="1">
              <w:r w:rsidRPr="005D6207">
                <w:rPr>
                  <w:rStyle w:val="Hyperlink"/>
                  <w:noProof/>
                  <w:sz w:val="18"/>
                </w:rPr>
                <w:t>TR 21.900</w:t>
              </w:r>
            </w:hyperlink>
            <w:r w:rsidRPr="005D6207">
              <w:rPr>
                <w:noProof/>
                <w:sz w:val="18"/>
              </w:rPr>
              <w:t>.</w:t>
            </w:r>
          </w:p>
        </w:tc>
        <w:tc>
          <w:tcPr>
            <w:tcW w:w="3120" w:type="dxa"/>
            <w:gridSpan w:val="2"/>
            <w:tcBorders>
              <w:bottom w:val="single" w:sz="4" w:space="0" w:color="auto"/>
              <w:right w:val="single" w:sz="4" w:space="0" w:color="auto"/>
            </w:tcBorders>
          </w:tcPr>
          <w:p w14:paraId="1A28F380" w14:textId="73B9251A" w:rsidR="000C038A" w:rsidRPr="005D6207" w:rsidRDefault="001E41F3" w:rsidP="00BD6BB8">
            <w:pPr>
              <w:pStyle w:val="CRCoverPage"/>
              <w:tabs>
                <w:tab w:val="left" w:pos="950"/>
              </w:tabs>
              <w:spacing w:after="0"/>
              <w:ind w:left="241" w:hanging="241"/>
              <w:rPr>
                <w:i/>
                <w:noProof/>
                <w:sz w:val="18"/>
              </w:rPr>
            </w:pPr>
            <w:r w:rsidRPr="005D6207">
              <w:rPr>
                <w:i/>
                <w:noProof/>
                <w:sz w:val="18"/>
              </w:rPr>
              <w:t xml:space="preserve">Use </w:t>
            </w:r>
            <w:r w:rsidRPr="005D6207">
              <w:rPr>
                <w:i/>
                <w:noProof/>
                <w:sz w:val="18"/>
                <w:u w:val="single"/>
              </w:rPr>
              <w:t>one</w:t>
            </w:r>
            <w:r w:rsidRPr="005D6207">
              <w:rPr>
                <w:i/>
                <w:noProof/>
                <w:sz w:val="18"/>
              </w:rPr>
              <w:t xml:space="preserve"> of the following releases:</w:t>
            </w:r>
            <w:r w:rsidRPr="005D6207">
              <w:rPr>
                <w:i/>
                <w:noProof/>
                <w:sz w:val="18"/>
              </w:rPr>
              <w:br/>
              <w:t>Rel-8</w:t>
            </w:r>
            <w:r w:rsidRPr="005D6207">
              <w:rPr>
                <w:i/>
                <w:noProof/>
                <w:sz w:val="18"/>
              </w:rPr>
              <w:tab/>
              <w:t>(Release 8)</w:t>
            </w:r>
            <w:r w:rsidR="007C2097" w:rsidRPr="005D6207">
              <w:rPr>
                <w:i/>
                <w:noProof/>
                <w:sz w:val="18"/>
              </w:rPr>
              <w:br/>
              <w:t>Rel-9</w:t>
            </w:r>
            <w:r w:rsidR="007C2097" w:rsidRPr="005D6207">
              <w:rPr>
                <w:i/>
                <w:noProof/>
                <w:sz w:val="18"/>
              </w:rPr>
              <w:tab/>
              <w:t>(Release 9)</w:t>
            </w:r>
            <w:r w:rsidR="009777D9" w:rsidRPr="005D6207">
              <w:rPr>
                <w:i/>
                <w:noProof/>
                <w:sz w:val="18"/>
              </w:rPr>
              <w:br/>
              <w:t>Rel-10</w:t>
            </w:r>
            <w:r w:rsidR="009777D9" w:rsidRPr="005D6207">
              <w:rPr>
                <w:i/>
                <w:noProof/>
                <w:sz w:val="18"/>
              </w:rPr>
              <w:tab/>
              <w:t>(Release 10)</w:t>
            </w:r>
            <w:r w:rsidR="000C038A" w:rsidRPr="005D6207">
              <w:rPr>
                <w:i/>
                <w:noProof/>
                <w:sz w:val="18"/>
              </w:rPr>
              <w:br/>
              <w:t>Rel-11</w:t>
            </w:r>
            <w:r w:rsidR="000C038A" w:rsidRPr="005D6207">
              <w:rPr>
                <w:i/>
                <w:noProof/>
                <w:sz w:val="18"/>
              </w:rPr>
              <w:tab/>
              <w:t>(Release 11)</w:t>
            </w:r>
            <w:r w:rsidR="000C038A" w:rsidRPr="005D6207">
              <w:rPr>
                <w:i/>
                <w:noProof/>
                <w:sz w:val="18"/>
              </w:rPr>
              <w:br/>
            </w:r>
            <w:r w:rsidR="002E472E" w:rsidRPr="005D6207">
              <w:rPr>
                <w:i/>
                <w:noProof/>
                <w:sz w:val="18"/>
              </w:rPr>
              <w:t>…</w:t>
            </w:r>
            <w:r w:rsidR="0051580D" w:rsidRPr="005D6207">
              <w:rPr>
                <w:i/>
                <w:noProof/>
                <w:sz w:val="18"/>
              </w:rPr>
              <w:br/>
            </w:r>
            <w:r w:rsidR="002E472E" w:rsidRPr="005D6207">
              <w:rPr>
                <w:i/>
                <w:noProof/>
                <w:sz w:val="18"/>
              </w:rPr>
              <w:t>Rel-17</w:t>
            </w:r>
            <w:r w:rsidR="002E472E" w:rsidRPr="005D6207">
              <w:rPr>
                <w:i/>
                <w:noProof/>
                <w:sz w:val="18"/>
              </w:rPr>
              <w:tab/>
              <w:t>(Release 17)</w:t>
            </w:r>
            <w:r w:rsidR="002E472E" w:rsidRPr="005D6207">
              <w:rPr>
                <w:i/>
                <w:noProof/>
                <w:sz w:val="18"/>
              </w:rPr>
              <w:br/>
              <w:t>Rel-18</w:t>
            </w:r>
            <w:r w:rsidR="002E472E" w:rsidRPr="005D6207">
              <w:rPr>
                <w:i/>
                <w:noProof/>
                <w:sz w:val="18"/>
              </w:rPr>
              <w:tab/>
              <w:t>(Release 18)</w:t>
            </w:r>
            <w:r w:rsidR="004B7434" w:rsidRPr="005D6207">
              <w:rPr>
                <w:i/>
                <w:noProof/>
                <w:sz w:val="18"/>
              </w:rPr>
              <w:br/>
              <w:t>Rel-19</w:t>
            </w:r>
            <w:r w:rsidR="004B7434" w:rsidRPr="005D6207">
              <w:rPr>
                <w:i/>
                <w:noProof/>
                <w:sz w:val="18"/>
              </w:rPr>
              <w:tab/>
              <w:t>(Release 19)</w:t>
            </w:r>
            <w:r w:rsidR="00212D74">
              <w:rPr>
                <w:i/>
                <w:noProof/>
                <w:sz w:val="18"/>
              </w:rPr>
              <w:br/>
            </w:r>
            <w:r w:rsidR="00212D74" w:rsidRPr="005D6207">
              <w:rPr>
                <w:i/>
                <w:noProof/>
                <w:sz w:val="18"/>
              </w:rPr>
              <w:t>Rel-</w:t>
            </w:r>
            <w:r w:rsidR="00212D74">
              <w:rPr>
                <w:i/>
                <w:noProof/>
                <w:sz w:val="18"/>
              </w:rPr>
              <w:t>20</w:t>
            </w:r>
            <w:r w:rsidR="00212D74" w:rsidRPr="005D6207">
              <w:rPr>
                <w:i/>
                <w:noProof/>
                <w:sz w:val="18"/>
              </w:rPr>
              <w:tab/>
              <w:t xml:space="preserve">(Release </w:t>
            </w:r>
            <w:r w:rsidR="00212D74">
              <w:rPr>
                <w:i/>
                <w:noProof/>
                <w:sz w:val="18"/>
              </w:rPr>
              <w:t>20</w:t>
            </w:r>
            <w:r w:rsidR="00212D74" w:rsidRPr="005D6207">
              <w:rPr>
                <w:i/>
                <w:noProof/>
                <w:sz w:val="18"/>
              </w:rPr>
              <w:t>)</w:t>
            </w:r>
          </w:p>
        </w:tc>
      </w:tr>
      <w:tr w:rsidR="001E41F3" w:rsidRPr="005D6207" w14:paraId="7FBEB8E7" w14:textId="77777777" w:rsidTr="00547111">
        <w:tc>
          <w:tcPr>
            <w:tcW w:w="1843" w:type="dxa"/>
          </w:tcPr>
          <w:p w14:paraId="44A3A604" w14:textId="77777777" w:rsidR="001E41F3" w:rsidRPr="005D6207" w:rsidRDefault="001E41F3">
            <w:pPr>
              <w:pStyle w:val="CRCoverPage"/>
              <w:spacing w:after="0"/>
              <w:rPr>
                <w:b/>
                <w:i/>
                <w:noProof/>
                <w:sz w:val="8"/>
                <w:szCs w:val="8"/>
              </w:rPr>
            </w:pPr>
          </w:p>
        </w:tc>
        <w:tc>
          <w:tcPr>
            <w:tcW w:w="7797" w:type="dxa"/>
            <w:gridSpan w:val="10"/>
          </w:tcPr>
          <w:p w14:paraId="5524CC4E" w14:textId="77777777" w:rsidR="001E41F3" w:rsidRPr="005D6207" w:rsidRDefault="001E41F3">
            <w:pPr>
              <w:pStyle w:val="CRCoverPage"/>
              <w:spacing w:after="0"/>
              <w:rPr>
                <w:noProof/>
                <w:sz w:val="8"/>
                <w:szCs w:val="8"/>
              </w:rPr>
            </w:pPr>
          </w:p>
        </w:tc>
      </w:tr>
      <w:tr w:rsidR="001E41F3" w:rsidRPr="005D6207" w14:paraId="1256F52C" w14:textId="77777777" w:rsidTr="00547111">
        <w:tc>
          <w:tcPr>
            <w:tcW w:w="2694" w:type="dxa"/>
            <w:gridSpan w:val="2"/>
            <w:tcBorders>
              <w:top w:val="single" w:sz="4" w:space="0" w:color="auto"/>
              <w:left w:val="single" w:sz="4" w:space="0" w:color="auto"/>
            </w:tcBorders>
          </w:tcPr>
          <w:p w14:paraId="52C87DB0" w14:textId="77777777" w:rsidR="001E41F3" w:rsidRPr="005D6207" w:rsidRDefault="001E41F3">
            <w:pPr>
              <w:pStyle w:val="CRCoverPage"/>
              <w:tabs>
                <w:tab w:val="right" w:pos="2184"/>
              </w:tabs>
              <w:spacing w:after="0"/>
              <w:rPr>
                <w:b/>
                <w:i/>
                <w:noProof/>
              </w:rPr>
            </w:pPr>
            <w:r w:rsidRPr="005D6207">
              <w:rPr>
                <w:b/>
                <w:i/>
                <w:noProof/>
              </w:rPr>
              <w:t>Reason for change:</w:t>
            </w:r>
          </w:p>
        </w:tc>
        <w:tc>
          <w:tcPr>
            <w:tcW w:w="6946" w:type="dxa"/>
            <w:gridSpan w:val="9"/>
            <w:tcBorders>
              <w:top w:val="single" w:sz="4" w:space="0" w:color="auto"/>
              <w:right w:val="single" w:sz="4" w:space="0" w:color="auto"/>
            </w:tcBorders>
            <w:shd w:val="pct30" w:color="FFFF00" w:fill="auto"/>
          </w:tcPr>
          <w:p w14:paraId="00F5038D" w14:textId="7A132A53" w:rsidR="00181E40" w:rsidRDefault="00FA171E" w:rsidP="000363D0">
            <w:pPr>
              <w:pStyle w:val="CRCoverPage"/>
              <w:spacing w:after="0"/>
              <w:ind w:left="100"/>
              <w:rPr>
                <w:noProof/>
              </w:rPr>
            </w:pPr>
            <w:r>
              <w:rPr>
                <w:noProof/>
              </w:rPr>
              <w:t xml:space="preserve">The SA#6 </w:t>
            </w:r>
            <w:r w:rsidR="00181E40">
              <w:rPr>
                <w:noProof/>
              </w:rPr>
              <w:t xml:space="preserve">decided to note the related incomming LS. It was decided that </w:t>
            </w:r>
            <w:r w:rsidR="00A33660">
              <w:rPr>
                <w:noProof/>
              </w:rPr>
              <w:t xml:space="preserve">the combination of </w:t>
            </w:r>
            <w:r w:rsidR="00A33660">
              <w:rPr>
                <w:lang w:eastAsia="zh-CN"/>
              </w:rPr>
              <w:t xml:space="preserve">VAL UE(s) and User(s) identifiers in the </w:t>
            </w:r>
            <w:proofErr w:type="spellStart"/>
            <w:r w:rsidR="00A33660" w:rsidRPr="00BE0BDA">
              <w:t>SS_</w:t>
            </w:r>
            <w:r w:rsidR="00A33660">
              <w:t>VALServiceData</w:t>
            </w:r>
            <w:proofErr w:type="spellEnd"/>
            <w:r w:rsidR="00A33660" w:rsidRPr="007C1AFD">
              <w:rPr>
                <w:lang w:eastAsia="zh-CN"/>
              </w:rPr>
              <w:t xml:space="preserve"> API</w:t>
            </w:r>
            <w:r w:rsidR="00A33660">
              <w:rPr>
                <w:lang w:eastAsia="zh-CN"/>
              </w:rPr>
              <w:t xml:space="preserve"> is within the CT3 scope</w:t>
            </w:r>
            <w:r w:rsidR="008D1628">
              <w:rPr>
                <w:lang w:eastAsia="zh-CN"/>
              </w:rPr>
              <w:t>.</w:t>
            </w:r>
          </w:p>
          <w:p w14:paraId="5E2C506E" w14:textId="77777777" w:rsidR="00181E40" w:rsidRDefault="00181E40" w:rsidP="000363D0">
            <w:pPr>
              <w:pStyle w:val="CRCoverPage"/>
              <w:spacing w:after="0"/>
              <w:ind w:left="100"/>
              <w:rPr>
                <w:noProof/>
              </w:rPr>
            </w:pPr>
          </w:p>
          <w:p w14:paraId="708AA7DE" w14:textId="3A8DEC67" w:rsidR="001D5078" w:rsidRPr="005D6207" w:rsidRDefault="008D1628" w:rsidP="00AB79DD">
            <w:pPr>
              <w:pStyle w:val="CRCoverPage"/>
              <w:spacing w:after="0"/>
              <w:ind w:left="100"/>
              <w:rPr>
                <w:noProof/>
              </w:rPr>
            </w:pPr>
            <w:r>
              <w:rPr>
                <w:noProof/>
              </w:rPr>
              <w:t>Thus, CT3 can resolve the EN and keep alignenment with with other SEAL interfaces</w:t>
            </w:r>
            <w:r w:rsidR="001533A2">
              <w:rPr>
                <w:noProof/>
              </w:rPr>
              <w:t>.</w:t>
            </w:r>
            <w:r w:rsidR="00AB79DD">
              <w:rPr>
                <w:lang w:eastAsia="zh-CN"/>
              </w:rPr>
              <w:t xml:space="preserve"> S</w:t>
            </w:r>
            <w:r w:rsidR="00212D74">
              <w:rPr>
                <w:lang w:eastAsia="zh-CN"/>
              </w:rPr>
              <w:t>ee the additional consideration in Additional discussion section</w:t>
            </w:r>
            <w:r w:rsidR="00AB79DD">
              <w:rPr>
                <w:lang w:eastAsia="zh-CN"/>
              </w:rPr>
              <w:t>.</w:t>
            </w:r>
          </w:p>
        </w:tc>
      </w:tr>
      <w:tr w:rsidR="001E41F3" w:rsidRPr="005D6207" w14:paraId="4CA74D09" w14:textId="77777777" w:rsidTr="00547111">
        <w:tc>
          <w:tcPr>
            <w:tcW w:w="2694" w:type="dxa"/>
            <w:gridSpan w:val="2"/>
            <w:tcBorders>
              <w:left w:val="single" w:sz="4" w:space="0" w:color="auto"/>
            </w:tcBorders>
          </w:tcPr>
          <w:p w14:paraId="2D0866D6" w14:textId="77777777" w:rsidR="001E41F3" w:rsidRPr="005D6207"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5D6207" w:rsidRDefault="001E41F3">
            <w:pPr>
              <w:pStyle w:val="CRCoverPage"/>
              <w:spacing w:after="0"/>
              <w:rPr>
                <w:noProof/>
                <w:sz w:val="8"/>
                <w:szCs w:val="8"/>
              </w:rPr>
            </w:pPr>
          </w:p>
        </w:tc>
      </w:tr>
      <w:tr w:rsidR="001E41F3" w:rsidRPr="005D6207" w14:paraId="21016551" w14:textId="77777777" w:rsidTr="00547111">
        <w:tc>
          <w:tcPr>
            <w:tcW w:w="2694" w:type="dxa"/>
            <w:gridSpan w:val="2"/>
            <w:tcBorders>
              <w:left w:val="single" w:sz="4" w:space="0" w:color="auto"/>
            </w:tcBorders>
          </w:tcPr>
          <w:p w14:paraId="49433147" w14:textId="77777777" w:rsidR="001E41F3" w:rsidRPr="005D6207" w:rsidRDefault="001E41F3">
            <w:pPr>
              <w:pStyle w:val="CRCoverPage"/>
              <w:tabs>
                <w:tab w:val="right" w:pos="2184"/>
              </w:tabs>
              <w:spacing w:after="0"/>
              <w:rPr>
                <w:b/>
                <w:i/>
                <w:noProof/>
              </w:rPr>
            </w:pPr>
            <w:r w:rsidRPr="005D6207">
              <w:rPr>
                <w:b/>
                <w:i/>
                <w:noProof/>
              </w:rPr>
              <w:t>Summary of change</w:t>
            </w:r>
            <w:r w:rsidR="0051580D" w:rsidRPr="005D6207">
              <w:rPr>
                <w:b/>
                <w:i/>
                <w:noProof/>
              </w:rPr>
              <w:t>:</w:t>
            </w:r>
          </w:p>
        </w:tc>
        <w:tc>
          <w:tcPr>
            <w:tcW w:w="6946" w:type="dxa"/>
            <w:gridSpan w:val="9"/>
            <w:tcBorders>
              <w:right w:val="single" w:sz="4" w:space="0" w:color="auto"/>
            </w:tcBorders>
            <w:shd w:val="pct30" w:color="FFFF00" w:fill="auto"/>
          </w:tcPr>
          <w:p w14:paraId="31C656EC" w14:textId="08CAC744" w:rsidR="00CC07B1" w:rsidRPr="005D6207" w:rsidRDefault="00C2706E" w:rsidP="001D34F5">
            <w:pPr>
              <w:pStyle w:val="CRCoverPage"/>
              <w:spacing w:after="0"/>
              <w:ind w:left="100"/>
              <w:rPr>
                <w:lang w:eastAsia="zh-CN"/>
              </w:rPr>
            </w:pPr>
            <w:r w:rsidRPr="005D6207">
              <w:rPr>
                <w:noProof/>
              </w:rPr>
              <w:t xml:space="preserve">This CR </w:t>
            </w:r>
            <w:r w:rsidR="006B2BDC">
              <w:rPr>
                <w:noProof/>
              </w:rPr>
              <w:t xml:space="preserve">resolves the EN in the </w:t>
            </w:r>
            <w:proofErr w:type="spellStart"/>
            <w:r w:rsidR="006B2BDC" w:rsidRPr="00BE0BDA">
              <w:t>SS_</w:t>
            </w:r>
            <w:r w:rsidR="006B2BDC">
              <w:t>VALServiceData</w:t>
            </w:r>
            <w:proofErr w:type="spellEnd"/>
            <w:r w:rsidR="006B2BDC" w:rsidRPr="007C1AFD">
              <w:rPr>
                <w:lang w:eastAsia="zh-CN"/>
              </w:rPr>
              <w:t xml:space="preserve"> API</w:t>
            </w:r>
            <w:r w:rsidR="006B2BDC">
              <w:rPr>
                <w:lang w:eastAsia="zh-CN"/>
              </w:rPr>
              <w:t>.</w:t>
            </w:r>
          </w:p>
        </w:tc>
      </w:tr>
      <w:tr w:rsidR="001E41F3" w:rsidRPr="005D6207" w14:paraId="1F886379" w14:textId="77777777" w:rsidTr="00547111">
        <w:tc>
          <w:tcPr>
            <w:tcW w:w="2694" w:type="dxa"/>
            <w:gridSpan w:val="2"/>
            <w:tcBorders>
              <w:left w:val="single" w:sz="4" w:space="0" w:color="auto"/>
            </w:tcBorders>
          </w:tcPr>
          <w:p w14:paraId="4D989623" w14:textId="77777777" w:rsidR="001E41F3" w:rsidRPr="005D6207"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5D6207" w:rsidRDefault="001E41F3">
            <w:pPr>
              <w:pStyle w:val="CRCoverPage"/>
              <w:spacing w:after="0"/>
              <w:rPr>
                <w:noProof/>
                <w:sz w:val="8"/>
                <w:szCs w:val="8"/>
              </w:rPr>
            </w:pPr>
          </w:p>
        </w:tc>
      </w:tr>
      <w:tr w:rsidR="001E41F3" w:rsidRPr="005D6207" w14:paraId="678D7BF9" w14:textId="77777777" w:rsidTr="00547111">
        <w:tc>
          <w:tcPr>
            <w:tcW w:w="2694" w:type="dxa"/>
            <w:gridSpan w:val="2"/>
            <w:tcBorders>
              <w:left w:val="single" w:sz="4" w:space="0" w:color="auto"/>
              <w:bottom w:val="single" w:sz="4" w:space="0" w:color="auto"/>
            </w:tcBorders>
          </w:tcPr>
          <w:p w14:paraId="4E5CE1B6" w14:textId="77777777" w:rsidR="001E41F3" w:rsidRPr="005D6207" w:rsidRDefault="001E41F3">
            <w:pPr>
              <w:pStyle w:val="CRCoverPage"/>
              <w:tabs>
                <w:tab w:val="right" w:pos="2184"/>
              </w:tabs>
              <w:spacing w:after="0"/>
              <w:rPr>
                <w:b/>
                <w:i/>
                <w:noProof/>
              </w:rPr>
            </w:pPr>
            <w:r w:rsidRPr="005D6207">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C0858DC" w:rsidR="001817AA" w:rsidRPr="005D6207" w:rsidRDefault="006B2BDC" w:rsidP="004E17E0">
            <w:pPr>
              <w:pStyle w:val="CRCoverPage"/>
              <w:spacing w:after="0"/>
              <w:rPr>
                <w:noProof/>
              </w:rPr>
            </w:pPr>
            <w:r>
              <w:rPr>
                <w:noProof/>
              </w:rPr>
              <w:t xml:space="preserve">The stage 3 cannot be frozen </w:t>
            </w:r>
            <w:r w:rsidR="00823BD2">
              <w:rPr>
                <w:noProof/>
              </w:rPr>
              <w:t>without EN resolution.</w:t>
            </w:r>
          </w:p>
        </w:tc>
      </w:tr>
      <w:tr w:rsidR="001E41F3" w:rsidRPr="005D6207" w14:paraId="034AF533" w14:textId="77777777" w:rsidTr="00547111">
        <w:tc>
          <w:tcPr>
            <w:tcW w:w="2694" w:type="dxa"/>
            <w:gridSpan w:val="2"/>
          </w:tcPr>
          <w:p w14:paraId="39D9EB5B" w14:textId="77777777" w:rsidR="001E41F3" w:rsidRPr="005D6207" w:rsidRDefault="001E41F3">
            <w:pPr>
              <w:pStyle w:val="CRCoverPage"/>
              <w:spacing w:after="0"/>
              <w:rPr>
                <w:b/>
                <w:i/>
                <w:noProof/>
                <w:sz w:val="8"/>
                <w:szCs w:val="8"/>
              </w:rPr>
            </w:pPr>
          </w:p>
        </w:tc>
        <w:tc>
          <w:tcPr>
            <w:tcW w:w="6946" w:type="dxa"/>
            <w:gridSpan w:val="9"/>
          </w:tcPr>
          <w:p w14:paraId="7826CB1C" w14:textId="77777777" w:rsidR="001E41F3" w:rsidRPr="005D6207" w:rsidRDefault="001E41F3">
            <w:pPr>
              <w:pStyle w:val="CRCoverPage"/>
              <w:spacing w:after="0"/>
              <w:rPr>
                <w:noProof/>
                <w:sz w:val="8"/>
                <w:szCs w:val="8"/>
              </w:rPr>
            </w:pPr>
          </w:p>
        </w:tc>
      </w:tr>
      <w:tr w:rsidR="001E41F3" w:rsidRPr="005D6207" w14:paraId="6A17D7AC" w14:textId="77777777" w:rsidTr="00547111">
        <w:tc>
          <w:tcPr>
            <w:tcW w:w="2694" w:type="dxa"/>
            <w:gridSpan w:val="2"/>
            <w:tcBorders>
              <w:top w:val="single" w:sz="4" w:space="0" w:color="auto"/>
              <w:left w:val="single" w:sz="4" w:space="0" w:color="auto"/>
            </w:tcBorders>
          </w:tcPr>
          <w:p w14:paraId="6DAD5B19" w14:textId="77777777" w:rsidR="001E41F3" w:rsidRPr="005D6207" w:rsidRDefault="001E41F3">
            <w:pPr>
              <w:pStyle w:val="CRCoverPage"/>
              <w:tabs>
                <w:tab w:val="right" w:pos="2184"/>
              </w:tabs>
              <w:spacing w:after="0"/>
              <w:rPr>
                <w:b/>
                <w:i/>
                <w:noProof/>
              </w:rPr>
            </w:pPr>
            <w:r w:rsidRPr="005D6207">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8EA0D0B" w:rsidR="001E41F3" w:rsidRPr="005D6207" w:rsidRDefault="00D61CE1">
            <w:pPr>
              <w:pStyle w:val="CRCoverPage"/>
              <w:spacing w:after="0"/>
              <w:ind w:left="100"/>
              <w:rPr>
                <w:noProof/>
              </w:rPr>
            </w:pPr>
            <w:r w:rsidRPr="007C1AFD">
              <w:rPr>
                <w:lang w:eastAsia="zh-CN"/>
              </w:rPr>
              <w:t>7.3.</w:t>
            </w:r>
            <w:r w:rsidRPr="00965729">
              <w:rPr>
                <w:lang w:eastAsia="zh-CN"/>
              </w:rPr>
              <w:t>2</w:t>
            </w:r>
            <w:r w:rsidRPr="007C1AFD">
              <w:rPr>
                <w:lang w:eastAsia="zh-CN"/>
              </w:rPr>
              <w:t>.2.2.3.1</w:t>
            </w:r>
          </w:p>
        </w:tc>
      </w:tr>
      <w:tr w:rsidR="001E41F3" w:rsidRPr="005D6207" w14:paraId="56E1E6C3" w14:textId="77777777" w:rsidTr="00547111">
        <w:tc>
          <w:tcPr>
            <w:tcW w:w="2694" w:type="dxa"/>
            <w:gridSpan w:val="2"/>
            <w:tcBorders>
              <w:left w:val="single" w:sz="4" w:space="0" w:color="auto"/>
            </w:tcBorders>
          </w:tcPr>
          <w:p w14:paraId="2FB9DE77" w14:textId="77777777" w:rsidR="001E41F3" w:rsidRPr="005D6207"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Pr="005D6207" w:rsidRDefault="001E41F3">
            <w:pPr>
              <w:pStyle w:val="CRCoverPage"/>
              <w:spacing w:after="0"/>
              <w:rPr>
                <w:noProof/>
                <w:sz w:val="8"/>
                <w:szCs w:val="8"/>
              </w:rPr>
            </w:pPr>
          </w:p>
        </w:tc>
      </w:tr>
      <w:tr w:rsidR="001E41F3" w:rsidRPr="005D6207" w14:paraId="76F95A8B" w14:textId="77777777" w:rsidTr="00547111">
        <w:tc>
          <w:tcPr>
            <w:tcW w:w="2694" w:type="dxa"/>
            <w:gridSpan w:val="2"/>
            <w:tcBorders>
              <w:left w:val="single" w:sz="4" w:space="0" w:color="auto"/>
            </w:tcBorders>
          </w:tcPr>
          <w:p w14:paraId="335EAB52" w14:textId="77777777" w:rsidR="001E41F3" w:rsidRPr="005D6207"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Pr="005D6207" w:rsidRDefault="001E41F3">
            <w:pPr>
              <w:pStyle w:val="CRCoverPage"/>
              <w:spacing w:after="0"/>
              <w:jc w:val="center"/>
              <w:rPr>
                <w:b/>
                <w:caps/>
                <w:noProof/>
              </w:rPr>
            </w:pPr>
            <w:r w:rsidRPr="005D6207">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5D6207" w:rsidRDefault="001E41F3">
            <w:pPr>
              <w:pStyle w:val="CRCoverPage"/>
              <w:spacing w:after="0"/>
              <w:jc w:val="center"/>
              <w:rPr>
                <w:b/>
                <w:caps/>
                <w:noProof/>
              </w:rPr>
            </w:pPr>
            <w:r w:rsidRPr="005D6207">
              <w:rPr>
                <w:b/>
                <w:caps/>
                <w:noProof/>
              </w:rPr>
              <w:t>N</w:t>
            </w:r>
          </w:p>
        </w:tc>
        <w:tc>
          <w:tcPr>
            <w:tcW w:w="2977" w:type="dxa"/>
            <w:gridSpan w:val="4"/>
          </w:tcPr>
          <w:p w14:paraId="304CCBCB" w14:textId="77777777" w:rsidR="001E41F3" w:rsidRPr="005D6207"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Pr="005D6207" w:rsidRDefault="001E41F3">
            <w:pPr>
              <w:pStyle w:val="CRCoverPage"/>
              <w:spacing w:after="0"/>
              <w:ind w:left="99"/>
              <w:rPr>
                <w:noProof/>
              </w:rPr>
            </w:pPr>
          </w:p>
        </w:tc>
      </w:tr>
      <w:tr w:rsidR="001E41F3" w:rsidRPr="005D6207" w14:paraId="34ACE2EB" w14:textId="77777777" w:rsidTr="00547111">
        <w:tc>
          <w:tcPr>
            <w:tcW w:w="2694" w:type="dxa"/>
            <w:gridSpan w:val="2"/>
            <w:tcBorders>
              <w:left w:val="single" w:sz="4" w:space="0" w:color="auto"/>
            </w:tcBorders>
          </w:tcPr>
          <w:p w14:paraId="571382F3" w14:textId="77777777" w:rsidR="001E41F3" w:rsidRPr="005D6207" w:rsidRDefault="001E41F3">
            <w:pPr>
              <w:pStyle w:val="CRCoverPage"/>
              <w:tabs>
                <w:tab w:val="right" w:pos="2184"/>
              </w:tabs>
              <w:spacing w:after="0"/>
              <w:rPr>
                <w:b/>
                <w:i/>
                <w:noProof/>
              </w:rPr>
            </w:pPr>
            <w:r w:rsidRPr="005D6207">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8DBA59B" w:rsidR="001E41F3" w:rsidRPr="005D6207"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1B50709" w:rsidR="001E41F3" w:rsidRPr="005D6207" w:rsidRDefault="00212D74">
            <w:pPr>
              <w:pStyle w:val="CRCoverPage"/>
              <w:spacing w:after="0"/>
              <w:jc w:val="center"/>
              <w:rPr>
                <w:b/>
                <w:caps/>
                <w:noProof/>
              </w:rPr>
            </w:pPr>
            <w:r>
              <w:rPr>
                <w:b/>
                <w:caps/>
                <w:noProof/>
              </w:rPr>
              <w:t>X</w:t>
            </w:r>
          </w:p>
        </w:tc>
        <w:tc>
          <w:tcPr>
            <w:tcW w:w="2977" w:type="dxa"/>
            <w:gridSpan w:val="4"/>
          </w:tcPr>
          <w:p w14:paraId="7DB274D8" w14:textId="77777777" w:rsidR="001E41F3" w:rsidRPr="005D6207" w:rsidRDefault="001E41F3">
            <w:pPr>
              <w:pStyle w:val="CRCoverPage"/>
              <w:tabs>
                <w:tab w:val="right" w:pos="2893"/>
              </w:tabs>
              <w:spacing w:after="0"/>
              <w:rPr>
                <w:noProof/>
              </w:rPr>
            </w:pPr>
            <w:r w:rsidRPr="005D6207">
              <w:rPr>
                <w:noProof/>
              </w:rPr>
              <w:t xml:space="preserve"> Other core specifications</w:t>
            </w:r>
            <w:r w:rsidRPr="005D6207">
              <w:rPr>
                <w:noProof/>
              </w:rPr>
              <w:tab/>
            </w:r>
          </w:p>
        </w:tc>
        <w:tc>
          <w:tcPr>
            <w:tcW w:w="3401" w:type="dxa"/>
            <w:gridSpan w:val="3"/>
            <w:tcBorders>
              <w:right w:val="single" w:sz="4" w:space="0" w:color="auto"/>
            </w:tcBorders>
            <w:shd w:val="pct30" w:color="FFFF00" w:fill="auto"/>
          </w:tcPr>
          <w:p w14:paraId="42398B96" w14:textId="3E88182A" w:rsidR="001E41F3" w:rsidRPr="005D6207" w:rsidRDefault="00212D74">
            <w:pPr>
              <w:pStyle w:val="CRCoverPage"/>
              <w:spacing w:after="0"/>
              <w:ind w:left="99"/>
              <w:rPr>
                <w:noProof/>
              </w:rPr>
            </w:pPr>
            <w:r w:rsidRPr="005D6207">
              <w:rPr>
                <w:noProof/>
              </w:rPr>
              <w:t>TS/TR ... CR ...</w:t>
            </w:r>
          </w:p>
        </w:tc>
      </w:tr>
      <w:tr w:rsidR="001E41F3" w:rsidRPr="005D6207" w14:paraId="446DDBAC" w14:textId="77777777" w:rsidTr="00547111">
        <w:tc>
          <w:tcPr>
            <w:tcW w:w="2694" w:type="dxa"/>
            <w:gridSpan w:val="2"/>
            <w:tcBorders>
              <w:left w:val="single" w:sz="4" w:space="0" w:color="auto"/>
            </w:tcBorders>
          </w:tcPr>
          <w:p w14:paraId="678A1AA6" w14:textId="77777777" w:rsidR="001E41F3" w:rsidRPr="005D6207" w:rsidRDefault="001E41F3">
            <w:pPr>
              <w:pStyle w:val="CRCoverPage"/>
              <w:spacing w:after="0"/>
              <w:rPr>
                <w:b/>
                <w:i/>
                <w:noProof/>
              </w:rPr>
            </w:pPr>
            <w:r w:rsidRPr="005D6207">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5D6207"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36F3E2E" w:rsidR="001E41F3" w:rsidRPr="005D6207" w:rsidRDefault="00004B5F">
            <w:pPr>
              <w:pStyle w:val="CRCoverPage"/>
              <w:spacing w:after="0"/>
              <w:jc w:val="center"/>
              <w:rPr>
                <w:b/>
                <w:caps/>
                <w:noProof/>
              </w:rPr>
            </w:pPr>
            <w:r w:rsidRPr="005D6207">
              <w:rPr>
                <w:b/>
                <w:caps/>
                <w:noProof/>
              </w:rPr>
              <w:t>X</w:t>
            </w:r>
          </w:p>
        </w:tc>
        <w:tc>
          <w:tcPr>
            <w:tcW w:w="2977" w:type="dxa"/>
            <w:gridSpan w:val="4"/>
          </w:tcPr>
          <w:p w14:paraId="1A4306D9" w14:textId="77777777" w:rsidR="001E41F3" w:rsidRPr="005D6207" w:rsidRDefault="001E41F3">
            <w:pPr>
              <w:pStyle w:val="CRCoverPage"/>
              <w:spacing w:after="0"/>
              <w:rPr>
                <w:noProof/>
              </w:rPr>
            </w:pPr>
            <w:r w:rsidRPr="005D6207">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Pr="005D6207" w:rsidRDefault="00145D43">
            <w:pPr>
              <w:pStyle w:val="CRCoverPage"/>
              <w:spacing w:after="0"/>
              <w:ind w:left="99"/>
              <w:rPr>
                <w:noProof/>
              </w:rPr>
            </w:pPr>
            <w:r w:rsidRPr="005D6207">
              <w:rPr>
                <w:noProof/>
              </w:rPr>
              <w:t xml:space="preserve">TS/TR ... CR ... </w:t>
            </w:r>
          </w:p>
        </w:tc>
      </w:tr>
      <w:tr w:rsidR="001E41F3" w:rsidRPr="005D6207" w14:paraId="55C714D2" w14:textId="77777777" w:rsidTr="00547111">
        <w:tc>
          <w:tcPr>
            <w:tcW w:w="2694" w:type="dxa"/>
            <w:gridSpan w:val="2"/>
            <w:tcBorders>
              <w:left w:val="single" w:sz="4" w:space="0" w:color="auto"/>
            </w:tcBorders>
          </w:tcPr>
          <w:p w14:paraId="45913E62" w14:textId="77777777" w:rsidR="001E41F3" w:rsidRPr="005D6207" w:rsidRDefault="00145D43">
            <w:pPr>
              <w:pStyle w:val="CRCoverPage"/>
              <w:spacing w:after="0"/>
              <w:rPr>
                <w:b/>
                <w:i/>
                <w:noProof/>
              </w:rPr>
            </w:pPr>
            <w:r w:rsidRPr="005D6207">
              <w:rPr>
                <w:b/>
                <w:i/>
                <w:noProof/>
              </w:rPr>
              <w:t xml:space="preserve">(show </w:t>
            </w:r>
            <w:r w:rsidR="00592D74" w:rsidRPr="005D6207">
              <w:rPr>
                <w:b/>
                <w:i/>
                <w:noProof/>
              </w:rPr>
              <w:t xml:space="preserve">related </w:t>
            </w:r>
            <w:r w:rsidRPr="005D6207">
              <w:rPr>
                <w:b/>
                <w:i/>
                <w:noProof/>
              </w:rPr>
              <w:t>CR</w:t>
            </w:r>
            <w:r w:rsidR="00592D74" w:rsidRPr="005D6207">
              <w:rPr>
                <w:b/>
                <w:i/>
                <w:noProof/>
              </w:rPr>
              <w:t>s</w:t>
            </w:r>
            <w:r w:rsidRPr="005D6207">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5D6207"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B168E4" w:rsidR="001E41F3" w:rsidRPr="005D6207" w:rsidRDefault="00004B5F">
            <w:pPr>
              <w:pStyle w:val="CRCoverPage"/>
              <w:spacing w:after="0"/>
              <w:jc w:val="center"/>
              <w:rPr>
                <w:b/>
                <w:caps/>
                <w:noProof/>
              </w:rPr>
            </w:pPr>
            <w:r w:rsidRPr="005D6207">
              <w:rPr>
                <w:b/>
                <w:caps/>
                <w:noProof/>
              </w:rPr>
              <w:t>X</w:t>
            </w:r>
          </w:p>
        </w:tc>
        <w:tc>
          <w:tcPr>
            <w:tcW w:w="2977" w:type="dxa"/>
            <w:gridSpan w:val="4"/>
          </w:tcPr>
          <w:p w14:paraId="1B4FF921" w14:textId="77777777" w:rsidR="001E41F3" w:rsidRPr="005D6207" w:rsidRDefault="001E41F3">
            <w:pPr>
              <w:pStyle w:val="CRCoverPage"/>
              <w:spacing w:after="0"/>
              <w:rPr>
                <w:noProof/>
              </w:rPr>
            </w:pPr>
            <w:r w:rsidRPr="005D6207">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Pr="005D6207" w:rsidRDefault="00145D43">
            <w:pPr>
              <w:pStyle w:val="CRCoverPage"/>
              <w:spacing w:after="0"/>
              <w:ind w:left="99"/>
              <w:rPr>
                <w:noProof/>
              </w:rPr>
            </w:pPr>
            <w:r w:rsidRPr="005D6207">
              <w:rPr>
                <w:noProof/>
              </w:rPr>
              <w:t>TS</w:t>
            </w:r>
            <w:r w:rsidR="000A6394" w:rsidRPr="005D6207">
              <w:rPr>
                <w:noProof/>
              </w:rPr>
              <w:t xml:space="preserve">/TR ... CR ... </w:t>
            </w:r>
          </w:p>
        </w:tc>
      </w:tr>
      <w:tr w:rsidR="001E41F3" w:rsidRPr="005D6207" w14:paraId="60DF82CC" w14:textId="77777777" w:rsidTr="008863B9">
        <w:tc>
          <w:tcPr>
            <w:tcW w:w="2694" w:type="dxa"/>
            <w:gridSpan w:val="2"/>
            <w:tcBorders>
              <w:left w:val="single" w:sz="4" w:space="0" w:color="auto"/>
            </w:tcBorders>
          </w:tcPr>
          <w:p w14:paraId="517696CD" w14:textId="77777777" w:rsidR="001E41F3" w:rsidRPr="005D6207"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Pr="005D6207" w:rsidRDefault="001E41F3">
            <w:pPr>
              <w:pStyle w:val="CRCoverPage"/>
              <w:spacing w:after="0"/>
              <w:rPr>
                <w:noProof/>
              </w:rPr>
            </w:pPr>
          </w:p>
        </w:tc>
      </w:tr>
      <w:tr w:rsidR="001E41F3" w:rsidRPr="005D6207" w14:paraId="556B87B6" w14:textId="77777777" w:rsidTr="008863B9">
        <w:tc>
          <w:tcPr>
            <w:tcW w:w="2694" w:type="dxa"/>
            <w:gridSpan w:val="2"/>
            <w:tcBorders>
              <w:left w:val="single" w:sz="4" w:space="0" w:color="auto"/>
              <w:bottom w:val="single" w:sz="4" w:space="0" w:color="auto"/>
            </w:tcBorders>
          </w:tcPr>
          <w:p w14:paraId="79A9C411" w14:textId="77777777" w:rsidR="001E41F3" w:rsidRPr="005D6207" w:rsidRDefault="001E41F3">
            <w:pPr>
              <w:pStyle w:val="CRCoverPage"/>
              <w:tabs>
                <w:tab w:val="right" w:pos="2184"/>
              </w:tabs>
              <w:spacing w:after="0"/>
              <w:rPr>
                <w:b/>
                <w:i/>
                <w:noProof/>
              </w:rPr>
            </w:pPr>
            <w:r w:rsidRPr="005D6207">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86109ED" w:rsidR="006A0740" w:rsidRPr="005D6207" w:rsidRDefault="00EB7F2E" w:rsidP="00803C41">
            <w:pPr>
              <w:pStyle w:val="CRCoverPage"/>
              <w:numPr>
                <w:ilvl w:val="0"/>
                <w:numId w:val="18"/>
              </w:numPr>
              <w:spacing w:after="0"/>
              <w:rPr>
                <w:noProof/>
              </w:rPr>
            </w:pPr>
            <w:r>
              <w:rPr>
                <w:noProof/>
              </w:rPr>
              <w:t xml:space="preserve">This CR </w:t>
            </w:r>
            <w:r w:rsidR="0059421E">
              <w:rPr>
                <w:noProof/>
              </w:rPr>
              <w:t>does not impact any OpenAPI file</w:t>
            </w:r>
          </w:p>
        </w:tc>
      </w:tr>
      <w:tr w:rsidR="008863B9" w:rsidRPr="005D6207" w14:paraId="45BFE792" w14:textId="77777777" w:rsidTr="008863B9">
        <w:tc>
          <w:tcPr>
            <w:tcW w:w="2694" w:type="dxa"/>
            <w:gridSpan w:val="2"/>
            <w:tcBorders>
              <w:top w:val="single" w:sz="4" w:space="0" w:color="auto"/>
              <w:bottom w:val="single" w:sz="4" w:space="0" w:color="auto"/>
            </w:tcBorders>
          </w:tcPr>
          <w:p w14:paraId="194242DD" w14:textId="12E3C846" w:rsidR="008863B9" w:rsidRPr="005D6207" w:rsidRDefault="00C86439">
            <w:pPr>
              <w:pStyle w:val="CRCoverPage"/>
              <w:tabs>
                <w:tab w:val="right" w:pos="2184"/>
              </w:tabs>
              <w:spacing w:after="0"/>
              <w:rPr>
                <w:b/>
                <w:i/>
                <w:noProof/>
                <w:sz w:val="8"/>
                <w:szCs w:val="8"/>
              </w:rPr>
            </w:pPr>
            <w:r w:rsidRPr="005D6207">
              <w:rPr>
                <w:b/>
                <w:i/>
                <w:noProof/>
                <w:sz w:val="8"/>
                <w:szCs w:val="8"/>
              </w:rPr>
              <w:t>()</w:t>
            </w: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5D6207" w:rsidRDefault="008863B9">
            <w:pPr>
              <w:pStyle w:val="CRCoverPage"/>
              <w:spacing w:after="0"/>
              <w:ind w:left="100"/>
              <w:rPr>
                <w:noProof/>
                <w:sz w:val="8"/>
                <w:szCs w:val="8"/>
              </w:rPr>
            </w:pPr>
          </w:p>
        </w:tc>
      </w:tr>
      <w:tr w:rsidR="008863B9" w:rsidRPr="005D6207"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5D6207" w:rsidRDefault="008863B9">
            <w:pPr>
              <w:pStyle w:val="CRCoverPage"/>
              <w:tabs>
                <w:tab w:val="right" w:pos="2184"/>
              </w:tabs>
              <w:spacing w:after="0"/>
              <w:rPr>
                <w:b/>
                <w:i/>
                <w:noProof/>
              </w:rPr>
            </w:pPr>
            <w:r w:rsidRPr="005D6207">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865E639" w:rsidR="004278AF" w:rsidRPr="005D6207" w:rsidRDefault="004278AF" w:rsidP="001E7FA0">
            <w:pPr>
              <w:pStyle w:val="CRCoverPage"/>
              <w:spacing w:after="0"/>
              <w:rPr>
                <w:noProof/>
              </w:rPr>
            </w:pPr>
          </w:p>
        </w:tc>
      </w:tr>
    </w:tbl>
    <w:p w14:paraId="17759814" w14:textId="77777777" w:rsidR="001E41F3" w:rsidRPr="005D6207" w:rsidRDefault="001E41F3">
      <w:pPr>
        <w:pStyle w:val="CRCoverPage"/>
        <w:spacing w:after="0"/>
        <w:rPr>
          <w:noProof/>
          <w:sz w:val="8"/>
          <w:szCs w:val="8"/>
        </w:rPr>
      </w:pPr>
    </w:p>
    <w:p w14:paraId="1557EA72" w14:textId="77777777" w:rsidR="001E41F3" w:rsidRPr="005D6207" w:rsidRDefault="001E41F3">
      <w:pPr>
        <w:rPr>
          <w:noProof/>
        </w:rPr>
        <w:sectPr w:rsidR="001E41F3" w:rsidRPr="005D6207">
          <w:headerReference w:type="even" r:id="rId13"/>
          <w:footnotePr>
            <w:numRestart w:val="eachSect"/>
          </w:footnotePr>
          <w:pgSz w:w="11907" w:h="16840" w:code="9"/>
          <w:pgMar w:top="1418" w:right="1134" w:bottom="1134" w:left="1134" w:header="680" w:footer="567" w:gutter="0"/>
          <w:cols w:space="720"/>
        </w:sectPr>
      </w:pPr>
    </w:p>
    <w:p w14:paraId="67B0EBAE" w14:textId="2F4AEA06" w:rsidR="00E10581" w:rsidRDefault="00E10581" w:rsidP="00E10581">
      <w:pPr>
        <w:outlineLvl w:val="0"/>
        <w:rPr>
          <w:rFonts w:eastAsia="DengXian"/>
          <w:b/>
          <w:bCs/>
          <w:noProof/>
        </w:rPr>
      </w:pPr>
      <w:r w:rsidRPr="005D6207">
        <w:rPr>
          <w:rFonts w:eastAsia="DengXian"/>
          <w:b/>
          <w:bCs/>
          <w:noProof/>
        </w:rPr>
        <w:lastRenderedPageBreak/>
        <w:t>Additional discussion(if needed):</w:t>
      </w:r>
    </w:p>
    <w:p w14:paraId="05546F3B" w14:textId="6342D0EE" w:rsidR="008F7269" w:rsidRDefault="008F7269" w:rsidP="008F7269">
      <w:pPr>
        <w:rPr>
          <w:lang w:val="en-US"/>
        </w:rPr>
      </w:pPr>
      <w:r>
        <w:t xml:space="preserve">In CT3 specification 29.549, the list of VAL UEs or VAL Users may include the combination from Release-16 in each API. In stage 3, the </w:t>
      </w:r>
      <w:proofErr w:type="spellStart"/>
      <w:r>
        <w:t>OpenAPI</w:t>
      </w:r>
      <w:proofErr w:type="spellEnd"/>
      <w:r>
        <w:t xml:space="preserve"> implementation takes precedence over descriptions in the main body. Furthermore, there is no indication that it is not allowed to provide the combination</w:t>
      </w:r>
      <w:r w:rsidR="004C58A6">
        <w:t xml:space="preserve"> in stage 2</w:t>
      </w:r>
      <w:r>
        <w:t>.</w:t>
      </w:r>
    </w:p>
    <w:p w14:paraId="133BE422" w14:textId="77777777" w:rsidR="008F7269" w:rsidRDefault="008F7269" w:rsidP="008F7269"/>
    <w:p w14:paraId="7BAB9A94" w14:textId="0AEDFF37" w:rsidR="008F7269" w:rsidRDefault="008F7269" w:rsidP="008F7269">
      <w:r>
        <w:t xml:space="preserve">Let’s focus our discussion on </w:t>
      </w:r>
      <w:proofErr w:type="spellStart"/>
      <w:r>
        <w:t>SS_VALServiceData</w:t>
      </w:r>
      <w:proofErr w:type="spellEnd"/>
      <w:r>
        <w:t xml:space="preserve"> API, this is SEAL-X API that </w:t>
      </w:r>
      <w:r>
        <w:rPr>
          <w:u w:val="single"/>
        </w:rPr>
        <w:t>requires</w:t>
      </w:r>
      <w:r>
        <w:t> the combination of VAL UEs/Users to be provided in list.</w:t>
      </w:r>
    </w:p>
    <w:p w14:paraId="015622BF" w14:textId="590ECFCE" w:rsidR="008F7269" w:rsidRDefault="008F7269" w:rsidP="008F7269">
      <w:r>
        <w:t xml:space="preserve">Justification (see </w:t>
      </w:r>
      <w:r w:rsidR="00A01F1B">
        <w:t>illustration below</w:t>
      </w:r>
      <w:r>
        <w:t>):</w:t>
      </w:r>
    </w:p>
    <w:p w14:paraId="607F99FB" w14:textId="77777777" w:rsidR="008F7269" w:rsidRDefault="008F7269" w:rsidP="008F7269">
      <w:pPr>
        <w:numPr>
          <w:ilvl w:val="0"/>
          <w:numId w:val="21"/>
        </w:numPr>
        <w:spacing w:after="0"/>
        <w:rPr>
          <w:rFonts w:eastAsia="Times New Roman"/>
        </w:rPr>
      </w:pPr>
      <w:r>
        <w:rPr>
          <w:rFonts w:eastAsia="Times New Roman"/>
        </w:rPr>
        <w:t>Clause 10.3.7 for location group creation:</w:t>
      </w:r>
    </w:p>
    <w:p w14:paraId="1A430C8D" w14:textId="77777777" w:rsidR="008F7269" w:rsidRDefault="008F7269" w:rsidP="008F7269">
      <w:pPr>
        <w:numPr>
          <w:ilvl w:val="1"/>
          <w:numId w:val="22"/>
        </w:numPr>
        <w:spacing w:after="0"/>
        <w:rPr>
          <w:rFonts w:eastAsia="Times New Roman"/>
        </w:rPr>
      </w:pPr>
      <w:r>
        <w:rPr>
          <w:rFonts w:eastAsia="Times New Roman"/>
        </w:rPr>
        <w:t>In steps 2 and 4, the </w:t>
      </w:r>
      <w:proofErr w:type="spellStart"/>
      <w:r>
        <w:rPr>
          <w:rFonts w:eastAsia="Times New Roman"/>
          <w:b/>
          <w:bCs/>
        </w:rPr>
        <w:t>SS_LocationAreaInfoRetrieval</w:t>
      </w:r>
      <w:proofErr w:type="spellEnd"/>
      <w:r>
        <w:rPr>
          <w:rFonts w:eastAsia="Times New Roman"/>
          <w:b/>
          <w:bCs/>
        </w:rPr>
        <w:t xml:space="preserve"> API </w:t>
      </w:r>
      <w:r>
        <w:rPr>
          <w:rFonts w:eastAsia="Times New Roman"/>
        </w:rPr>
        <w:t xml:space="preserve">returns all VAL Users/VAL UEs in the given location for ALL VAL services; this API does not support indication of the </w:t>
      </w:r>
      <w:proofErr w:type="gramStart"/>
      <w:r>
        <w:rPr>
          <w:rFonts w:eastAsia="Times New Roman"/>
        </w:rPr>
        <w:t>particular VAL</w:t>
      </w:r>
      <w:proofErr w:type="gramEnd"/>
      <w:r>
        <w:rPr>
          <w:rFonts w:eastAsia="Times New Roman"/>
        </w:rPr>
        <w:t xml:space="preserve"> service; </w:t>
      </w:r>
      <w:r>
        <w:rPr>
          <w:rFonts w:eastAsia="Times New Roman"/>
          <w:b/>
          <w:bCs/>
        </w:rPr>
        <w:t xml:space="preserve">Thus, the combination of VAL UEs/Users will be for sure received in step 4 when </w:t>
      </w:r>
      <w:proofErr w:type="spellStart"/>
      <w:r>
        <w:rPr>
          <w:rFonts w:eastAsia="Times New Roman"/>
          <w:b/>
          <w:bCs/>
        </w:rPr>
        <w:t>SS_LocationAreaInfoRetrieval</w:t>
      </w:r>
      <w:proofErr w:type="spellEnd"/>
      <w:r>
        <w:rPr>
          <w:rFonts w:eastAsia="Times New Roman"/>
          <w:b/>
          <w:bCs/>
        </w:rPr>
        <w:t xml:space="preserve"> API is used.</w:t>
      </w:r>
    </w:p>
    <w:p w14:paraId="19453E6A" w14:textId="77777777" w:rsidR="008F7269" w:rsidRDefault="008F7269" w:rsidP="008F7269">
      <w:pPr>
        <w:numPr>
          <w:ilvl w:val="1"/>
          <w:numId w:val="23"/>
        </w:numPr>
        <w:spacing w:after="0"/>
        <w:rPr>
          <w:rFonts w:eastAsia="Times New Roman"/>
        </w:rPr>
      </w:pPr>
      <w:r>
        <w:rPr>
          <w:rFonts w:eastAsia="Times New Roman"/>
        </w:rPr>
        <w:t xml:space="preserve">In step 5, the GM server shall map the received combination to the VAL services via </w:t>
      </w:r>
      <w:proofErr w:type="spellStart"/>
      <w:r>
        <w:rPr>
          <w:rFonts w:eastAsia="Times New Roman"/>
        </w:rPr>
        <w:t>SS_VALServiceData</w:t>
      </w:r>
      <w:proofErr w:type="spellEnd"/>
      <w:r>
        <w:rPr>
          <w:rFonts w:eastAsia="Times New Roman"/>
        </w:rPr>
        <w:t xml:space="preserve"> API. Thus, the combination received in step 4 shall be provided in the identity list in the </w:t>
      </w:r>
      <w:proofErr w:type="spellStart"/>
      <w:r>
        <w:rPr>
          <w:rFonts w:eastAsia="Times New Roman"/>
        </w:rPr>
        <w:t>SS_VALServiceData</w:t>
      </w:r>
      <w:proofErr w:type="spellEnd"/>
      <w:r>
        <w:rPr>
          <w:rFonts w:eastAsia="Times New Roman"/>
        </w:rPr>
        <w:t xml:space="preserve"> API.</w:t>
      </w:r>
    </w:p>
    <w:p w14:paraId="10781D09" w14:textId="77777777" w:rsidR="008F7269" w:rsidRDefault="008F7269" w:rsidP="008F7269">
      <w:pPr>
        <w:numPr>
          <w:ilvl w:val="2"/>
          <w:numId w:val="24"/>
        </w:numPr>
        <w:spacing w:after="0"/>
        <w:rPr>
          <w:rFonts w:eastAsia="Times New Roman"/>
        </w:rPr>
      </w:pPr>
      <w:r>
        <w:rPr>
          <w:rFonts w:eastAsia="Times New Roman"/>
        </w:rPr>
        <w:t>The limitation for providing the combination in the identity list is artificial and very questionable, i.e., if the limitation is enforced, the implementation of the GM server shall:</w:t>
      </w:r>
    </w:p>
    <w:p w14:paraId="6AFEA268" w14:textId="77777777" w:rsidR="008F7269" w:rsidRDefault="008F7269" w:rsidP="008F7269">
      <w:pPr>
        <w:numPr>
          <w:ilvl w:val="3"/>
          <w:numId w:val="25"/>
        </w:numPr>
        <w:spacing w:after="0"/>
        <w:rPr>
          <w:rFonts w:eastAsia="Times New Roman"/>
        </w:rPr>
      </w:pPr>
      <w:r>
        <w:rPr>
          <w:rFonts w:eastAsia="Times New Roman"/>
        </w:rPr>
        <w:t xml:space="preserve">Filter the received combination in step 4 into </w:t>
      </w:r>
      <w:r>
        <w:rPr>
          <w:rFonts w:eastAsia="Times New Roman"/>
          <w:b/>
          <w:bCs/>
        </w:rPr>
        <w:t>TWO</w:t>
      </w:r>
      <w:r>
        <w:rPr>
          <w:rFonts w:eastAsia="Times New Roman"/>
        </w:rPr>
        <w:t xml:space="preserve"> sub-</w:t>
      </w:r>
      <w:proofErr w:type="gramStart"/>
      <w:r>
        <w:rPr>
          <w:rFonts w:eastAsia="Times New Roman"/>
        </w:rPr>
        <w:t>lists;</w:t>
      </w:r>
      <w:proofErr w:type="gramEnd"/>
    </w:p>
    <w:p w14:paraId="45A95C34" w14:textId="77777777" w:rsidR="008F7269" w:rsidRDefault="008F7269" w:rsidP="008F7269">
      <w:pPr>
        <w:numPr>
          <w:ilvl w:val="3"/>
          <w:numId w:val="26"/>
        </w:numPr>
        <w:spacing w:after="0"/>
        <w:rPr>
          <w:rFonts w:eastAsia="Times New Roman"/>
        </w:rPr>
      </w:pPr>
      <w:r>
        <w:rPr>
          <w:rFonts w:eastAsia="Times New Roman"/>
        </w:rPr>
        <w:t xml:space="preserve">Provide </w:t>
      </w:r>
      <w:r>
        <w:rPr>
          <w:rFonts w:eastAsia="Times New Roman"/>
          <w:b/>
          <w:bCs/>
        </w:rPr>
        <w:t>TWO</w:t>
      </w:r>
      <w:r>
        <w:rPr>
          <w:rFonts w:eastAsia="Times New Roman"/>
        </w:rPr>
        <w:t xml:space="preserve"> requests via </w:t>
      </w:r>
      <w:proofErr w:type="spellStart"/>
      <w:r>
        <w:rPr>
          <w:rFonts w:eastAsia="Times New Roman"/>
        </w:rPr>
        <w:t>SS_VALServiceData</w:t>
      </w:r>
      <w:proofErr w:type="spellEnd"/>
      <w:r>
        <w:rPr>
          <w:rFonts w:eastAsia="Times New Roman"/>
        </w:rPr>
        <w:t xml:space="preserve"> </w:t>
      </w:r>
      <w:proofErr w:type="gramStart"/>
      <w:r>
        <w:rPr>
          <w:rFonts w:eastAsia="Times New Roman"/>
        </w:rPr>
        <w:t>API;</w:t>
      </w:r>
      <w:proofErr w:type="gramEnd"/>
    </w:p>
    <w:p w14:paraId="0D430A70" w14:textId="77777777" w:rsidR="008F7269" w:rsidRDefault="008F7269" w:rsidP="008F7269">
      <w:pPr>
        <w:numPr>
          <w:ilvl w:val="3"/>
          <w:numId w:val="27"/>
        </w:numPr>
        <w:spacing w:after="0"/>
        <w:rPr>
          <w:rFonts w:eastAsia="Times New Roman"/>
        </w:rPr>
      </w:pPr>
      <w:r>
        <w:rPr>
          <w:rFonts w:eastAsia="Times New Roman"/>
        </w:rPr>
        <w:t xml:space="preserve">Implement the logic of the joint processing of the </w:t>
      </w:r>
      <w:r>
        <w:rPr>
          <w:rFonts w:eastAsia="Times New Roman"/>
          <w:b/>
          <w:bCs/>
        </w:rPr>
        <w:t>TWO</w:t>
      </w:r>
      <w:r>
        <w:rPr>
          <w:rFonts w:eastAsia="Times New Roman"/>
        </w:rPr>
        <w:t xml:space="preserve"> responses.</w:t>
      </w:r>
    </w:p>
    <w:p w14:paraId="5FF43278" w14:textId="77777777" w:rsidR="008F7269" w:rsidRDefault="008F7269" w:rsidP="008F7269">
      <w:pPr>
        <w:rPr>
          <w:rFonts w:eastAsiaTheme="minorHAnsi"/>
          <w:b/>
          <w:bCs/>
        </w:rPr>
      </w:pPr>
    </w:p>
    <w:p w14:paraId="3640FFE2" w14:textId="127A9505" w:rsidR="008F7269" w:rsidRDefault="00A01F1B" w:rsidP="008F7269">
      <w:r>
        <w:rPr>
          <w:b/>
          <w:bCs/>
        </w:rPr>
        <w:t>The</w:t>
      </w:r>
      <w:r w:rsidR="008F7269">
        <w:rPr>
          <w:b/>
          <w:bCs/>
        </w:rPr>
        <w:t xml:space="preserve"> main points are:</w:t>
      </w:r>
    </w:p>
    <w:p w14:paraId="76A55638" w14:textId="77777777" w:rsidR="008F7269" w:rsidRDefault="008F7269" w:rsidP="008F7269">
      <w:pPr>
        <w:numPr>
          <w:ilvl w:val="0"/>
          <w:numId w:val="28"/>
        </w:numPr>
        <w:spacing w:after="0"/>
        <w:rPr>
          <w:rFonts w:eastAsia="Times New Roman"/>
        </w:rPr>
      </w:pPr>
      <w:r>
        <w:rPr>
          <w:rFonts w:eastAsia="Times New Roman"/>
        </w:rPr>
        <w:t>The implementation in Stage 3 allows providing combination of VAL Users/VAL Users from Release-16. Thus, </w:t>
      </w:r>
      <w:r>
        <w:rPr>
          <w:rFonts w:eastAsia="Times New Roman"/>
          <w:b/>
          <w:bCs/>
        </w:rPr>
        <w:t>enforcement of the limitation is </w:t>
      </w:r>
      <w:proofErr w:type="gramStart"/>
      <w:r>
        <w:rPr>
          <w:rFonts w:eastAsia="Times New Roman"/>
          <w:b/>
          <w:bCs/>
        </w:rPr>
        <w:t>Non Backward</w:t>
      </w:r>
      <w:proofErr w:type="gramEnd"/>
      <w:r>
        <w:rPr>
          <w:rFonts w:eastAsia="Times New Roman"/>
          <w:b/>
          <w:bCs/>
        </w:rPr>
        <w:t xml:space="preserve"> Compatible</w:t>
      </w:r>
      <w:r>
        <w:rPr>
          <w:rFonts w:eastAsia="Times New Roman"/>
        </w:rPr>
        <w:t>.</w:t>
      </w:r>
    </w:p>
    <w:p w14:paraId="3FE9895F" w14:textId="77777777" w:rsidR="008F7269" w:rsidRDefault="008F7269" w:rsidP="008F7269">
      <w:pPr>
        <w:numPr>
          <w:ilvl w:val="0"/>
          <w:numId w:val="28"/>
        </w:numPr>
        <w:spacing w:after="0"/>
        <w:rPr>
          <w:rFonts w:eastAsia="Times New Roman"/>
        </w:rPr>
      </w:pPr>
      <w:r>
        <w:rPr>
          <w:rFonts w:eastAsia="Times New Roman"/>
        </w:rPr>
        <w:t xml:space="preserve">The limitation in </w:t>
      </w:r>
      <w:proofErr w:type="spellStart"/>
      <w:r>
        <w:rPr>
          <w:rFonts w:eastAsia="Times New Roman"/>
        </w:rPr>
        <w:t>SS_VALServiceData</w:t>
      </w:r>
      <w:proofErr w:type="spellEnd"/>
      <w:r>
        <w:rPr>
          <w:rFonts w:eastAsia="Times New Roman"/>
        </w:rPr>
        <w:t xml:space="preserve"> API does not make any sense and leads to </w:t>
      </w:r>
      <w:r>
        <w:rPr>
          <w:rFonts w:eastAsia="Times New Roman"/>
          <w:b/>
          <w:bCs/>
        </w:rPr>
        <w:t xml:space="preserve">non-efficient implementation, high energy consumption, redundant </w:t>
      </w:r>
      <w:proofErr w:type="spellStart"/>
      <w:r>
        <w:rPr>
          <w:rFonts w:eastAsia="Times New Roman"/>
          <w:b/>
          <w:bCs/>
        </w:rPr>
        <w:t>signaling</w:t>
      </w:r>
      <w:proofErr w:type="spellEnd"/>
      <w:r>
        <w:rPr>
          <w:rFonts w:eastAsia="Times New Roman"/>
        </w:rPr>
        <w:t>, etc.</w:t>
      </w:r>
    </w:p>
    <w:p w14:paraId="3AB0A61C" w14:textId="77777777" w:rsidR="00A01F1B" w:rsidRDefault="00A01F1B" w:rsidP="00A01F1B">
      <w:pPr>
        <w:spacing w:after="0"/>
        <w:rPr>
          <w:rFonts w:eastAsia="Times New Roman"/>
        </w:rPr>
      </w:pPr>
    </w:p>
    <w:p w14:paraId="71F2307F" w14:textId="0CF95F75" w:rsidR="00B860D1" w:rsidRPr="00B860D1" w:rsidRDefault="00B860D1" w:rsidP="00A01F1B">
      <w:pPr>
        <w:spacing w:after="0"/>
        <w:rPr>
          <w:rFonts w:eastAsia="Times New Roman"/>
          <w:b/>
          <w:bCs/>
        </w:rPr>
      </w:pPr>
      <w:r w:rsidRPr="00B860D1">
        <w:rPr>
          <w:rFonts w:eastAsia="Times New Roman"/>
          <w:b/>
          <w:bCs/>
        </w:rPr>
        <w:t>Illustration:</w:t>
      </w:r>
    </w:p>
    <w:p w14:paraId="4D926170" w14:textId="7326604A" w:rsidR="00A01F1B" w:rsidRDefault="00B860D1" w:rsidP="00A01F1B">
      <w:pPr>
        <w:spacing w:after="0"/>
        <w:rPr>
          <w:rFonts w:eastAsia="Times New Roman"/>
        </w:rPr>
      </w:pPr>
      <w:r w:rsidRPr="00B860D1">
        <w:rPr>
          <w:rFonts w:eastAsia="Times New Roman"/>
          <w:noProof/>
        </w:rPr>
        <w:drawing>
          <wp:inline distT="0" distB="0" distL="0" distR="0" wp14:anchorId="2248E99A" wp14:editId="5144C371">
            <wp:extent cx="6120765" cy="22974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765" cy="2297430"/>
                    </a:xfrm>
                    <a:prstGeom prst="rect">
                      <a:avLst/>
                    </a:prstGeom>
                  </pic:spPr>
                </pic:pic>
              </a:graphicData>
            </a:graphic>
          </wp:inline>
        </w:drawing>
      </w:r>
    </w:p>
    <w:p w14:paraId="35FFF2BF" w14:textId="77777777" w:rsidR="00A01F1B" w:rsidRDefault="00A01F1B" w:rsidP="00A01F1B">
      <w:pPr>
        <w:spacing w:after="0"/>
        <w:rPr>
          <w:rFonts w:eastAsia="Times New Roman"/>
        </w:rPr>
      </w:pPr>
    </w:p>
    <w:p w14:paraId="094E51C0" w14:textId="77777777" w:rsidR="00E10581" w:rsidRPr="005D6207" w:rsidRDefault="00E10581" w:rsidP="00E10581">
      <w:pPr>
        <w:outlineLvl w:val="0"/>
        <w:rPr>
          <w:rFonts w:eastAsia="DengXian"/>
          <w:b/>
          <w:bCs/>
          <w:noProof/>
          <w:sz w:val="24"/>
          <w:szCs w:val="24"/>
        </w:rPr>
      </w:pPr>
      <w:r w:rsidRPr="005D6207">
        <w:rPr>
          <w:rFonts w:eastAsia="DengXian"/>
          <w:b/>
          <w:bCs/>
          <w:noProof/>
          <w:sz w:val="24"/>
          <w:szCs w:val="24"/>
        </w:rPr>
        <w:t>Proposed changes:</w:t>
      </w:r>
    </w:p>
    <w:p w14:paraId="6D7BDE2F" w14:textId="77777777" w:rsidR="007D24AD" w:rsidRPr="005D6207" w:rsidRDefault="007D24AD" w:rsidP="007D24A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5D6207">
        <w:rPr>
          <w:rFonts w:ascii="Arial" w:hAnsi="Arial" w:cs="Arial"/>
          <w:noProof/>
          <w:color w:val="0000FF"/>
          <w:sz w:val="28"/>
          <w:szCs w:val="28"/>
          <w:lang w:val="fr-FR"/>
        </w:rPr>
        <w:t>* * * First Change * * * *</w:t>
      </w:r>
    </w:p>
    <w:p w14:paraId="5C51F8CA" w14:textId="77777777" w:rsidR="00311F42" w:rsidRPr="007C1AFD" w:rsidRDefault="00311F42" w:rsidP="00311F42">
      <w:pPr>
        <w:pStyle w:val="Heading7"/>
        <w:rPr>
          <w:lang w:eastAsia="zh-CN"/>
        </w:rPr>
      </w:pPr>
      <w:bookmarkStart w:id="2" w:name="_Toc120544472"/>
      <w:bookmarkStart w:id="3" w:name="_Toc138755108"/>
      <w:bookmarkStart w:id="4" w:name="_Toc151885852"/>
      <w:bookmarkStart w:id="5" w:name="_Toc152075917"/>
      <w:bookmarkStart w:id="6" w:name="_Toc153793633"/>
      <w:bookmarkStart w:id="7" w:name="_Toc131692884"/>
      <w:bookmarkStart w:id="8" w:name="_Toc122516701"/>
      <w:bookmarkStart w:id="9" w:name="_Toc122516723"/>
      <w:r w:rsidRPr="007C1AFD">
        <w:rPr>
          <w:lang w:eastAsia="zh-CN"/>
        </w:rPr>
        <w:lastRenderedPageBreak/>
        <w:t>7.3.</w:t>
      </w:r>
      <w:r w:rsidRPr="00965729">
        <w:rPr>
          <w:lang w:eastAsia="zh-CN"/>
        </w:rPr>
        <w:t>2</w:t>
      </w:r>
      <w:r w:rsidRPr="007C1AFD">
        <w:rPr>
          <w:lang w:eastAsia="zh-CN"/>
        </w:rPr>
        <w:t>.2.2.3.1</w:t>
      </w:r>
      <w:r w:rsidRPr="007C1AFD">
        <w:rPr>
          <w:lang w:eastAsia="zh-CN"/>
        </w:rPr>
        <w:tab/>
        <w:t>GET</w:t>
      </w:r>
      <w:bookmarkEnd w:id="2"/>
      <w:bookmarkEnd w:id="3"/>
      <w:bookmarkEnd w:id="4"/>
      <w:bookmarkEnd w:id="5"/>
      <w:bookmarkEnd w:id="6"/>
    </w:p>
    <w:p w14:paraId="4FC23CB1" w14:textId="77777777" w:rsidR="00311F42" w:rsidRPr="007C1AFD" w:rsidRDefault="00311F42" w:rsidP="00311F42">
      <w:pPr>
        <w:pStyle w:val="TH"/>
        <w:jc w:val="left"/>
        <w:rPr>
          <w:rFonts w:ascii="Times New Roman" w:hAnsi="Times New Roman"/>
          <w:b w:val="0"/>
        </w:rPr>
      </w:pPr>
      <w:r w:rsidRPr="007C1AFD">
        <w:rPr>
          <w:rFonts w:ascii="Times New Roman" w:hAnsi="Times New Roman"/>
          <w:b w:val="0"/>
        </w:rPr>
        <w:t>This operation retrieves</w:t>
      </w:r>
      <w:r>
        <w:rPr>
          <w:rFonts w:ascii="Times New Roman" w:hAnsi="Times New Roman"/>
          <w:b w:val="0"/>
        </w:rPr>
        <w:t xml:space="preserve"> the</w:t>
      </w:r>
      <w:r w:rsidRPr="007C1AFD">
        <w:rPr>
          <w:rFonts w:ascii="Times New Roman" w:hAnsi="Times New Roman"/>
          <w:b w:val="0"/>
        </w:rPr>
        <w:t xml:space="preserve"> VAL </w:t>
      </w:r>
      <w:r>
        <w:rPr>
          <w:rFonts w:ascii="Times New Roman" w:hAnsi="Times New Roman"/>
          <w:b w:val="0"/>
        </w:rPr>
        <w:t xml:space="preserve">service data </w:t>
      </w:r>
      <w:r w:rsidRPr="007C1AFD">
        <w:rPr>
          <w:rFonts w:ascii="Times New Roman" w:hAnsi="Times New Roman"/>
          <w:b w:val="0"/>
        </w:rPr>
        <w:t>satisfying the filter criteria. This method shall support the URI query parameters specified in table 7.3.</w:t>
      </w:r>
      <w:r w:rsidRPr="00965729">
        <w:rPr>
          <w:rFonts w:ascii="Times New Roman" w:hAnsi="Times New Roman"/>
          <w:b w:val="0"/>
        </w:rPr>
        <w:t>2</w:t>
      </w:r>
      <w:r w:rsidRPr="007C1AFD">
        <w:rPr>
          <w:rFonts w:ascii="Times New Roman" w:hAnsi="Times New Roman"/>
          <w:b w:val="0"/>
        </w:rPr>
        <w:t>.2.2.3.1-1.</w:t>
      </w:r>
    </w:p>
    <w:p w14:paraId="699F2DF0" w14:textId="77777777" w:rsidR="00311F42" w:rsidRPr="007C1AFD" w:rsidRDefault="00311F42" w:rsidP="00311F42">
      <w:pPr>
        <w:pStyle w:val="TH"/>
        <w:rPr>
          <w:rFonts w:cs="Arial"/>
        </w:rPr>
      </w:pPr>
      <w:r w:rsidRPr="007C1AFD">
        <w:t>Table 7.3.</w:t>
      </w:r>
      <w:r w:rsidRPr="00965729">
        <w:rPr>
          <w:lang w:eastAsia="zh-CN"/>
        </w:rPr>
        <w:t>2</w:t>
      </w:r>
      <w:r w:rsidRPr="007C1AFD">
        <w:t xml:space="preserve">.2.2.3.1-1: URI query parameters supported by the GET method on this </w:t>
      </w:r>
      <w:proofErr w:type="gramStart"/>
      <w:r w:rsidRPr="007C1AFD">
        <w:t>resource</w:t>
      </w:r>
      <w:proofErr w:type="gramEnd"/>
    </w:p>
    <w:tbl>
      <w:tblPr>
        <w:tblW w:w="494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8"/>
        <w:gridCol w:w="1804"/>
        <w:gridCol w:w="398"/>
        <w:gridCol w:w="1158"/>
        <w:gridCol w:w="4557"/>
      </w:tblGrid>
      <w:tr w:rsidR="00311F42" w:rsidRPr="007C1AFD" w14:paraId="78E19B9D" w14:textId="77777777" w:rsidTr="00A43490">
        <w:trPr>
          <w:jc w:val="center"/>
        </w:trPr>
        <w:tc>
          <w:tcPr>
            <w:tcW w:w="844" w:type="pct"/>
            <w:shd w:val="clear" w:color="auto" w:fill="C0C0C0"/>
          </w:tcPr>
          <w:p w14:paraId="1AB22FA6" w14:textId="77777777" w:rsidR="00311F42" w:rsidRPr="007C1AFD" w:rsidRDefault="00311F42" w:rsidP="00A43490">
            <w:pPr>
              <w:pStyle w:val="TAH"/>
            </w:pPr>
            <w:r w:rsidRPr="007C1AFD">
              <w:t>Name</w:t>
            </w:r>
          </w:p>
        </w:tc>
        <w:tc>
          <w:tcPr>
            <w:tcW w:w="947" w:type="pct"/>
            <w:shd w:val="clear" w:color="auto" w:fill="C0C0C0"/>
          </w:tcPr>
          <w:p w14:paraId="40DAB684" w14:textId="77777777" w:rsidR="00311F42" w:rsidRPr="007C1AFD" w:rsidRDefault="00311F42" w:rsidP="00A43490">
            <w:pPr>
              <w:pStyle w:val="TAH"/>
            </w:pPr>
            <w:r w:rsidRPr="007C1AFD">
              <w:t>Data type</w:t>
            </w:r>
          </w:p>
        </w:tc>
        <w:tc>
          <w:tcPr>
            <w:tcW w:w="209" w:type="pct"/>
            <w:shd w:val="clear" w:color="auto" w:fill="C0C0C0"/>
          </w:tcPr>
          <w:p w14:paraId="2198BD2C" w14:textId="77777777" w:rsidR="00311F42" w:rsidRPr="007C1AFD" w:rsidRDefault="00311F42" w:rsidP="00A43490">
            <w:pPr>
              <w:pStyle w:val="TAH"/>
            </w:pPr>
            <w:r w:rsidRPr="007C1AFD">
              <w:t>P</w:t>
            </w:r>
          </w:p>
        </w:tc>
        <w:tc>
          <w:tcPr>
            <w:tcW w:w="608" w:type="pct"/>
            <w:shd w:val="clear" w:color="auto" w:fill="C0C0C0"/>
          </w:tcPr>
          <w:p w14:paraId="7B9E04F1" w14:textId="77777777" w:rsidR="00311F42" w:rsidRPr="007C1AFD" w:rsidRDefault="00311F42" w:rsidP="00A43490">
            <w:pPr>
              <w:pStyle w:val="TAH"/>
            </w:pPr>
            <w:r w:rsidRPr="007C1AFD">
              <w:t>Cardinality</w:t>
            </w:r>
          </w:p>
        </w:tc>
        <w:tc>
          <w:tcPr>
            <w:tcW w:w="2392" w:type="pct"/>
            <w:shd w:val="clear" w:color="auto" w:fill="C0C0C0"/>
            <w:vAlign w:val="center"/>
          </w:tcPr>
          <w:p w14:paraId="78308816" w14:textId="77777777" w:rsidR="00311F42" w:rsidRPr="007C1AFD" w:rsidRDefault="00311F42" w:rsidP="00A43490">
            <w:pPr>
              <w:pStyle w:val="TAH"/>
            </w:pPr>
            <w:r w:rsidRPr="007C1AFD">
              <w:t>Description</w:t>
            </w:r>
          </w:p>
        </w:tc>
      </w:tr>
      <w:tr w:rsidR="00311F42" w:rsidRPr="007C1AFD" w14:paraId="263DEC88" w14:textId="77777777" w:rsidTr="00A43490">
        <w:trPr>
          <w:jc w:val="center"/>
        </w:trPr>
        <w:tc>
          <w:tcPr>
            <w:tcW w:w="844" w:type="pct"/>
            <w:shd w:val="clear" w:color="auto" w:fill="auto"/>
          </w:tcPr>
          <w:p w14:paraId="021BDE55" w14:textId="77777777" w:rsidR="00311F42" w:rsidRPr="007C1AFD" w:rsidRDefault="00311F42" w:rsidP="00A43490">
            <w:pPr>
              <w:pStyle w:val="TAL"/>
            </w:pPr>
            <w:proofErr w:type="spellStart"/>
            <w:r w:rsidRPr="007C1AFD">
              <w:t>val-tgt-ue</w:t>
            </w:r>
            <w:r>
              <w:t>s</w:t>
            </w:r>
            <w:proofErr w:type="spellEnd"/>
          </w:p>
        </w:tc>
        <w:tc>
          <w:tcPr>
            <w:tcW w:w="947" w:type="pct"/>
          </w:tcPr>
          <w:p w14:paraId="022D25F2" w14:textId="77777777" w:rsidR="00311F42" w:rsidRPr="007C1AFD" w:rsidRDefault="00311F42" w:rsidP="00A43490">
            <w:pPr>
              <w:pStyle w:val="TAL"/>
            </w:pPr>
            <w:proofErr w:type="gramStart"/>
            <w:r>
              <w:t>array(</w:t>
            </w:r>
            <w:proofErr w:type="spellStart"/>
            <w:proofErr w:type="gramEnd"/>
            <w:r w:rsidRPr="007C1AFD">
              <w:t>ValTargetUe</w:t>
            </w:r>
            <w:proofErr w:type="spellEnd"/>
            <w:r>
              <w:t>)</w:t>
            </w:r>
          </w:p>
        </w:tc>
        <w:tc>
          <w:tcPr>
            <w:tcW w:w="209" w:type="pct"/>
          </w:tcPr>
          <w:p w14:paraId="191557D6" w14:textId="77777777" w:rsidR="00311F42" w:rsidRPr="007C1AFD" w:rsidRDefault="00311F42" w:rsidP="00A43490">
            <w:pPr>
              <w:pStyle w:val="TAC"/>
            </w:pPr>
            <w:r>
              <w:t>O</w:t>
            </w:r>
          </w:p>
        </w:tc>
        <w:tc>
          <w:tcPr>
            <w:tcW w:w="608" w:type="pct"/>
          </w:tcPr>
          <w:p w14:paraId="62D76994" w14:textId="77777777" w:rsidR="00311F42" w:rsidRPr="007C1AFD" w:rsidRDefault="00311F42" w:rsidP="00A43490">
            <w:pPr>
              <w:pStyle w:val="TAL"/>
            </w:pPr>
            <w:proofErr w:type="gramStart"/>
            <w:r w:rsidRPr="007C1AFD">
              <w:t>1</w:t>
            </w:r>
            <w:r>
              <w:t>..N</w:t>
            </w:r>
            <w:proofErr w:type="gramEnd"/>
          </w:p>
        </w:tc>
        <w:tc>
          <w:tcPr>
            <w:tcW w:w="2392" w:type="pct"/>
            <w:shd w:val="clear" w:color="auto" w:fill="auto"/>
            <w:vAlign w:val="center"/>
          </w:tcPr>
          <w:p w14:paraId="7CFA37DC" w14:textId="396CE465" w:rsidR="00311F42" w:rsidRPr="007C1AFD" w:rsidRDefault="00311F42" w:rsidP="00A43490">
            <w:pPr>
              <w:pStyle w:val="TAL"/>
            </w:pPr>
            <w:r w:rsidRPr="007C1AFD">
              <w:rPr>
                <w:rFonts w:eastAsia="DengXian"/>
              </w:rPr>
              <w:t xml:space="preserve">Identifying </w:t>
            </w:r>
            <w:r>
              <w:rPr>
                <w:rFonts w:eastAsia="DengXian"/>
              </w:rPr>
              <w:t>the l</w:t>
            </w:r>
            <w:r>
              <w:t>ist of the</w:t>
            </w:r>
            <w:r w:rsidRPr="007C1AFD">
              <w:t xml:space="preserve"> target</w:t>
            </w:r>
            <w:r>
              <w:t xml:space="preserve"> </w:t>
            </w:r>
            <w:r w:rsidRPr="007C1AFD">
              <w:t>VAL UE</w:t>
            </w:r>
            <w:r>
              <w:t>(s) or VAL user(s)</w:t>
            </w:r>
            <w:r w:rsidRPr="007C1AFD">
              <w:t>.</w:t>
            </w:r>
            <w:r>
              <w:t xml:space="preserve"> (NOTE)</w:t>
            </w:r>
          </w:p>
        </w:tc>
      </w:tr>
      <w:tr w:rsidR="00311F42" w:rsidRPr="007C1AFD" w14:paraId="064DFBC3" w14:textId="77777777" w:rsidTr="00A43490">
        <w:trPr>
          <w:jc w:val="center"/>
        </w:trPr>
        <w:tc>
          <w:tcPr>
            <w:tcW w:w="844" w:type="pct"/>
            <w:shd w:val="clear" w:color="auto" w:fill="auto"/>
          </w:tcPr>
          <w:p w14:paraId="30A7EFC1" w14:textId="77777777" w:rsidR="00311F42" w:rsidRPr="007C1AFD" w:rsidRDefault="00311F42" w:rsidP="00A43490">
            <w:pPr>
              <w:pStyle w:val="TAL"/>
            </w:pPr>
            <w:proofErr w:type="spellStart"/>
            <w:r w:rsidRPr="007C1AFD">
              <w:t>val</w:t>
            </w:r>
            <w:proofErr w:type="spellEnd"/>
            <w:r w:rsidRPr="007C1AFD">
              <w:t>-service-id</w:t>
            </w:r>
            <w:r>
              <w:t>s</w:t>
            </w:r>
          </w:p>
        </w:tc>
        <w:tc>
          <w:tcPr>
            <w:tcW w:w="947" w:type="pct"/>
          </w:tcPr>
          <w:p w14:paraId="35A58A7E" w14:textId="77777777" w:rsidR="00311F42" w:rsidRPr="007C1AFD" w:rsidRDefault="00311F42" w:rsidP="00A43490">
            <w:pPr>
              <w:pStyle w:val="TAL"/>
            </w:pPr>
            <w:r>
              <w:t>array(</w:t>
            </w:r>
            <w:r w:rsidRPr="007C1AFD">
              <w:t>string</w:t>
            </w:r>
            <w:r>
              <w:t>)</w:t>
            </w:r>
          </w:p>
        </w:tc>
        <w:tc>
          <w:tcPr>
            <w:tcW w:w="209" w:type="pct"/>
          </w:tcPr>
          <w:p w14:paraId="2ABED346" w14:textId="77777777" w:rsidR="00311F42" w:rsidRPr="007C1AFD" w:rsidRDefault="00311F42" w:rsidP="00A43490">
            <w:pPr>
              <w:pStyle w:val="TAC"/>
            </w:pPr>
            <w:r>
              <w:t>O</w:t>
            </w:r>
          </w:p>
        </w:tc>
        <w:tc>
          <w:tcPr>
            <w:tcW w:w="608" w:type="pct"/>
          </w:tcPr>
          <w:p w14:paraId="75BBF38D" w14:textId="77777777" w:rsidR="00311F42" w:rsidRPr="007C1AFD" w:rsidRDefault="00311F42" w:rsidP="00A43490">
            <w:pPr>
              <w:pStyle w:val="TAL"/>
            </w:pPr>
            <w:proofErr w:type="gramStart"/>
            <w:r>
              <w:t>1</w:t>
            </w:r>
            <w:r w:rsidRPr="007C1AFD">
              <w:t>..</w:t>
            </w:r>
            <w:r>
              <w:t>N</w:t>
            </w:r>
            <w:proofErr w:type="gramEnd"/>
          </w:p>
        </w:tc>
        <w:tc>
          <w:tcPr>
            <w:tcW w:w="2392" w:type="pct"/>
            <w:shd w:val="clear" w:color="auto" w:fill="auto"/>
            <w:vAlign w:val="center"/>
          </w:tcPr>
          <w:p w14:paraId="467B613B" w14:textId="77777777" w:rsidR="00311F42" w:rsidRPr="007C1AFD" w:rsidRDefault="00311F42" w:rsidP="00A43490">
            <w:pPr>
              <w:pStyle w:val="TAL"/>
            </w:pPr>
            <w:r w:rsidRPr="007C1AFD">
              <w:rPr>
                <w:rFonts w:eastAsia="DengXian"/>
              </w:rPr>
              <w:t xml:space="preserve">Identifying </w:t>
            </w:r>
            <w:r>
              <w:rPr>
                <w:rFonts w:eastAsia="DengXian"/>
              </w:rPr>
              <w:t>the l</w:t>
            </w:r>
            <w:r>
              <w:t>ist of the target</w:t>
            </w:r>
            <w:r w:rsidRPr="007C1AFD">
              <w:t xml:space="preserve"> VAL service</w:t>
            </w:r>
            <w:r>
              <w:t>(s)</w:t>
            </w:r>
            <w:r w:rsidRPr="007C1AFD">
              <w:t>.</w:t>
            </w:r>
            <w:r>
              <w:t xml:space="preserve"> </w:t>
            </w:r>
            <w:r>
              <w:rPr>
                <w:rFonts w:cs="Arial"/>
                <w:szCs w:val="18"/>
              </w:rPr>
              <w:t>(NOTE)</w:t>
            </w:r>
          </w:p>
        </w:tc>
      </w:tr>
      <w:tr w:rsidR="00311F42" w:rsidRPr="007C1AFD" w14:paraId="299002FB" w14:textId="77777777" w:rsidTr="00A43490">
        <w:trPr>
          <w:jc w:val="center"/>
        </w:trPr>
        <w:tc>
          <w:tcPr>
            <w:tcW w:w="844" w:type="pct"/>
            <w:shd w:val="clear" w:color="auto" w:fill="auto"/>
          </w:tcPr>
          <w:p w14:paraId="78C02DD2" w14:textId="77777777" w:rsidR="00311F42" w:rsidRPr="007C1AFD" w:rsidRDefault="00311F42" w:rsidP="00A43490">
            <w:pPr>
              <w:pStyle w:val="TAL"/>
            </w:pPr>
            <w:r>
              <w:t>supp-feats</w:t>
            </w:r>
          </w:p>
        </w:tc>
        <w:tc>
          <w:tcPr>
            <w:tcW w:w="947" w:type="pct"/>
          </w:tcPr>
          <w:p w14:paraId="7FAAC427" w14:textId="77777777" w:rsidR="00311F42" w:rsidRDefault="00311F42" w:rsidP="00A43490">
            <w:pPr>
              <w:pStyle w:val="TAL"/>
            </w:pPr>
            <w:proofErr w:type="spellStart"/>
            <w:r>
              <w:t>SupportedFeatures</w:t>
            </w:r>
            <w:proofErr w:type="spellEnd"/>
          </w:p>
        </w:tc>
        <w:tc>
          <w:tcPr>
            <w:tcW w:w="209" w:type="pct"/>
          </w:tcPr>
          <w:p w14:paraId="5533F78A" w14:textId="77777777" w:rsidR="00311F42" w:rsidRPr="007C1AFD" w:rsidRDefault="00311F42" w:rsidP="00A43490">
            <w:pPr>
              <w:pStyle w:val="TAC"/>
            </w:pPr>
            <w:r>
              <w:t>O</w:t>
            </w:r>
          </w:p>
        </w:tc>
        <w:tc>
          <w:tcPr>
            <w:tcW w:w="608" w:type="pct"/>
          </w:tcPr>
          <w:p w14:paraId="45AC4E36" w14:textId="77777777" w:rsidR="00311F42" w:rsidRDefault="00311F42" w:rsidP="00A43490">
            <w:pPr>
              <w:pStyle w:val="TAL"/>
            </w:pPr>
            <w:r>
              <w:t>0..1</w:t>
            </w:r>
          </w:p>
        </w:tc>
        <w:tc>
          <w:tcPr>
            <w:tcW w:w="2392" w:type="pct"/>
            <w:shd w:val="clear" w:color="auto" w:fill="auto"/>
            <w:vAlign w:val="center"/>
          </w:tcPr>
          <w:p w14:paraId="7E4148BA" w14:textId="77777777" w:rsidR="00311F42" w:rsidRPr="007C1AFD" w:rsidRDefault="00311F42" w:rsidP="00A43490">
            <w:pPr>
              <w:pStyle w:val="TAL"/>
              <w:rPr>
                <w:rFonts w:eastAsia="DengXian"/>
              </w:rPr>
            </w:pPr>
            <w:r>
              <w:rPr>
                <w:rFonts w:cs="Arial"/>
                <w:szCs w:val="18"/>
              </w:rPr>
              <w:t>To filter irrelevant responses related to unsupported features.</w:t>
            </w:r>
          </w:p>
        </w:tc>
      </w:tr>
      <w:tr w:rsidR="00311F42" w:rsidRPr="007C1AFD" w14:paraId="66CA3C33" w14:textId="77777777" w:rsidTr="00A43490">
        <w:trPr>
          <w:jc w:val="center"/>
        </w:trPr>
        <w:tc>
          <w:tcPr>
            <w:tcW w:w="5000" w:type="pct"/>
            <w:gridSpan w:val="5"/>
            <w:shd w:val="clear" w:color="auto" w:fill="auto"/>
          </w:tcPr>
          <w:p w14:paraId="14CF10F5" w14:textId="77777777" w:rsidR="00311F42" w:rsidRDefault="00311F42" w:rsidP="00A43490">
            <w:pPr>
              <w:pStyle w:val="TAN"/>
              <w:rPr>
                <w:rFonts w:cs="Arial"/>
                <w:szCs w:val="18"/>
              </w:rPr>
            </w:pPr>
            <w:r>
              <w:t>NOTE:</w:t>
            </w:r>
            <w:r>
              <w:tab/>
              <w:t xml:space="preserve">At least one of </w:t>
            </w:r>
            <w:r w:rsidRPr="000C5DF0">
              <w:t>these</w:t>
            </w:r>
            <w:r>
              <w:t xml:space="preserve"> query parameters shall be present, unless the request targets to retrieve all the VAL Service Data Sets managed by the CM Server.</w:t>
            </w:r>
          </w:p>
        </w:tc>
      </w:tr>
    </w:tbl>
    <w:p w14:paraId="77746F61" w14:textId="77777777" w:rsidR="00311F42" w:rsidRDefault="00311F42" w:rsidP="00311F42"/>
    <w:p w14:paraId="48E1C9EF" w14:textId="681DC5DC" w:rsidR="00311F42" w:rsidRPr="007C1AFD" w:rsidDel="00311F42" w:rsidRDefault="00311F42" w:rsidP="00311F42">
      <w:pPr>
        <w:pStyle w:val="EditorsNote"/>
        <w:rPr>
          <w:del w:id="10" w:author="Igor Pastushok R2" w:date="2024-02-06T12:52:00Z"/>
        </w:rPr>
      </w:pPr>
      <w:del w:id="11" w:author="Igor Pastushok R2" w:date="2024-02-06T12:52:00Z">
        <w:r w:rsidDel="00311F42">
          <w:delText xml:space="preserve">Editor's Note: </w:delText>
        </w:r>
        <w:r w:rsidRPr="007E655E" w:rsidDel="00311F42">
          <w:delText>Whether either the VAL UE(s) or the VAL user(s) can be provided in the query string, or combinations of VAL UE(s) and the VAL user(s) can be provided in the query string of this GET method is FFS and pending stage 2 feedback</w:delText>
        </w:r>
        <w:r w:rsidDel="00311F42">
          <w:delText>.</w:delText>
        </w:r>
      </w:del>
    </w:p>
    <w:p w14:paraId="190CACAB" w14:textId="77777777" w:rsidR="00311F42" w:rsidRPr="007C1AFD" w:rsidRDefault="00311F42" w:rsidP="00311F42">
      <w:r w:rsidRPr="007C1AFD">
        <w:t>This method shall support the request data structures specified in table 7.3.</w:t>
      </w:r>
      <w:r w:rsidRPr="00965729">
        <w:rPr>
          <w:lang w:eastAsia="zh-CN"/>
        </w:rPr>
        <w:t>2</w:t>
      </w:r>
      <w:r w:rsidRPr="007C1AFD">
        <w:t>.2.2.3.1-2 and the response data structures and response codes specified in table 7.3.</w:t>
      </w:r>
      <w:r w:rsidRPr="00965729">
        <w:rPr>
          <w:lang w:eastAsia="zh-CN"/>
        </w:rPr>
        <w:t>2</w:t>
      </w:r>
      <w:r w:rsidRPr="00965729">
        <w:t>.</w:t>
      </w:r>
      <w:r w:rsidRPr="007C1AFD">
        <w:t>2.2.3.1-3.</w:t>
      </w:r>
    </w:p>
    <w:p w14:paraId="1648E39B" w14:textId="77777777" w:rsidR="00311F42" w:rsidRPr="007C1AFD" w:rsidRDefault="00311F42" w:rsidP="00311F42">
      <w:pPr>
        <w:pStyle w:val="TH"/>
      </w:pPr>
      <w:r w:rsidRPr="007C1AFD">
        <w:t>Table 7.3.</w:t>
      </w:r>
      <w:r w:rsidRPr="00965729">
        <w:rPr>
          <w:lang w:eastAsia="zh-CN"/>
        </w:rPr>
        <w:t>2</w:t>
      </w:r>
      <w:r w:rsidRPr="007C1AFD">
        <w:t xml:space="preserve">.2.2.3.1-2: Data structures supported by the GET Request Body on this </w:t>
      </w:r>
      <w:proofErr w:type="gramStart"/>
      <w:r w:rsidRPr="007C1AFD">
        <w:t>resource</w:t>
      </w:r>
      <w:proofErr w:type="gramEnd"/>
      <w:r w:rsidRPr="007C1AFD">
        <w:t xml:space="preserve"> </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2"/>
        <w:gridCol w:w="946"/>
        <w:gridCol w:w="3278"/>
        <w:gridCol w:w="3795"/>
      </w:tblGrid>
      <w:tr w:rsidR="00311F42" w:rsidRPr="007C1AFD" w14:paraId="6CE12989" w14:textId="77777777" w:rsidTr="00A43490">
        <w:trPr>
          <w:jc w:val="center"/>
        </w:trPr>
        <w:tc>
          <w:tcPr>
            <w:tcW w:w="1627" w:type="dxa"/>
            <w:tcBorders>
              <w:bottom w:val="single" w:sz="6" w:space="0" w:color="auto"/>
            </w:tcBorders>
            <w:shd w:val="clear" w:color="auto" w:fill="C0C0C0"/>
          </w:tcPr>
          <w:p w14:paraId="05506FBA" w14:textId="77777777" w:rsidR="00311F42" w:rsidRPr="007C1AFD" w:rsidRDefault="00311F42" w:rsidP="00A43490">
            <w:pPr>
              <w:pStyle w:val="TAH"/>
            </w:pPr>
            <w:r w:rsidRPr="007C1AFD">
              <w:t>Data type</w:t>
            </w:r>
          </w:p>
        </w:tc>
        <w:tc>
          <w:tcPr>
            <w:tcW w:w="960" w:type="dxa"/>
            <w:tcBorders>
              <w:bottom w:val="single" w:sz="6" w:space="0" w:color="auto"/>
            </w:tcBorders>
            <w:shd w:val="clear" w:color="auto" w:fill="C0C0C0"/>
          </w:tcPr>
          <w:p w14:paraId="79DAF1CE" w14:textId="77777777" w:rsidR="00311F42" w:rsidRPr="007C1AFD" w:rsidRDefault="00311F42" w:rsidP="00A43490">
            <w:pPr>
              <w:pStyle w:val="TAH"/>
            </w:pPr>
            <w:r w:rsidRPr="007C1AFD">
              <w:t>P</w:t>
            </w:r>
          </w:p>
        </w:tc>
        <w:tc>
          <w:tcPr>
            <w:tcW w:w="3331" w:type="dxa"/>
            <w:tcBorders>
              <w:bottom w:val="single" w:sz="6" w:space="0" w:color="auto"/>
            </w:tcBorders>
            <w:shd w:val="clear" w:color="auto" w:fill="C0C0C0"/>
          </w:tcPr>
          <w:p w14:paraId="5F7B77BA" w14:textId="77777777" w:rsidR="00311F42" w:rsidRPr="007C1AFD" w:rsidRDefault="00311F42" w:rsidP="00A43490">
            <w:pPr>
              <w:pStyle w:val="TAH"/>
            </w:pPr>
            <w:r w:rsidRPr="007C1AFD">
              <w:t>Cardinality</w:t>
            </w:r>
          </w:p>
        </w:tc>
        <w:tc>
          <w:tcPr>
            <w:tcW w:w="3857" w:type="dxa"/>
            <w:tcBorders>
              <w:bottom w:val="single" w:sz="6" w:space="0" w:color="auto"/>
            </w:tcBorders>
            <w:shd w:val="clear" w:color="auto" w:fill="C0C0C0"/>
            <w:vAlign w:val="center"/>
          </w:tcPr>
          <w:p w14:paraId="1EACF935" w14:textId="77777777" w:rsidR="00311F42" w:rsidRPr="007C1AFD" w:rsidRDefault="00311F42" w:rsidP="00A43490">
            <w:pPr>
              <w:pStyle w:val="TAH"/>
            </w:pPr>
            <w:r w:rsidRPr="007C1AFD">
              <w:t>Description</w:t>
            </w:r>
          </w:p>
        </w:tc>
      </w:tr>
      <w:tr w:rsidR="00311F42" w:rsidRPr="007C1AFD" w14:paraId="20559097" w14:textId="77777777" w:rsidTr="00A43490">
        <w:trPr>
          <w:jc w:val="center"/>
        </w:trPr>
        <w:tc>
          <w:tcPr>
            <w:tcW w:w="1627" w:type="dxa"/>
            <w:tcBorders>
              <w:top w:val="single" w:sz="6" w:space="0" w:color="auto"/>
            </w:tcBorders>
            <w:shd w:val="clear" w:color="auto" w:fill="auto"/>
          </w:tcPr>
          <w:p w14:paraId="15037152" w14:textId="77777777" w:rsidR="00311F42" w:rsidRPr="007C1AFD" w:rsidRDefault="00311F42" w:rsidP="00A43490">
            <w:pPr>
              <w:pStyle w:val="TAL"/>
            </w:pPr>
            <w:r w:rsidRPr="007C1AFD">
              <w:t>n/a</w:t>
            </w:r>
          </w:p>
        </w:tc>
        <w:tc>
          <w:tcPr>
            <w:tcW w:w="960" w:type="dxa"/>
            <w:tcBorders>
              <w:top w:val="single" w:sz="6" w:space="0" w:color="auto"/>
            </w:tcBorders>
          </w:tcPr>
          <w:p w14:paraId="401F16B4" w14:textId="77777777" w:rsidR="00311F42" w:rsidRPr="007C1AFD" w:rsidRDefault="00311F42" w:rsidP="00A43490">
            <w:pPr>
              <w:pStyle w:val="TAC"/>
            </w:pPr>
          </w:p>
        </w:tc>
        <w:tc>
          <w:tcPr>
            <w:tcW w:w="3331" w:type="dxa"/>
            <w:tcBorders>
              <w:top w:val="single" w:sz="6" w:space="0" w:color="auto"/>
            </w:tcBorders>
          </w:tcPr>
          <w:p w14:paraId="03B6CEE9" w14:textId="77777777" w:rsidR="00311F42" w:rsidRPr="007C1AFD" w:rsidRDefault="00311F42" w:rsidP="00A43490">
            <w:pPr>
              <w:pStyle w:val="TAL"/>
            </w:pPr>
          </w:p>
        </w:tc>
        <w:tc>
          <w:tcPr>
            <w:tcW w:w="3857" w:type="dxa"/>
            <w:tcBorders>
              <w:top w:val="single" w:sz="6" w:space="0" w:color="auto"/>
            </w:tcBorders>
            <w:shd w:val="clear" w:color="auto" w:fill="auto"/>
          </w:tcPr>
          <w:p w14:paraId="172C7A1E" w14:textId="77777777" w:rsidR="00311F42" w:rsidRPr="007C1AFD" w:rsidRDefault="00311F42" w:rsidP="00A43490">
            <w:pPr>
              <w:pStyle w:val="TAL"/>
            </w:pPr>
          </w:p>
        </w:tc>
      </w:tr>
    </w:tbl>
    <w:p w14:paraId="0D98B378" w14:textId="77777777" w:rsidR="00311F42" w:rsidRPr="007C1AFD" w:rsidRDefault="00311F42" w:rsidP="00311F42"/>
    <w:p w14:paraId="3629C86E" w14:textId="77777777" w:rsidR="00311F42" w:rsidRPr="007C1AFD" w:rsidRDefault="00311F42" w:rsidP="00311F42">
      <w:pPr>
        <w:pStyle w:val="TH"/>
      </w:pPr>
      <w:r w:rsidRPr="007C1AFD">
        <w:t>Table 7.3.</w:t>
      </w:r>
      <w:r w:rsidRPr="00965729">
        <w:rPr>
          <w:lang w:eastAsia="zh-CN"/>
        </w:rPr>
        <w:t>2</w:t>
      </w:r>
      <w:r w:rsidRPr="007C1AFD">
        <w:t xml:space="preserve">.2.2.3.1-3: Data structures supported by the GET Response Body on this </w:t>
      </w:r>
      <w:proofErr w:type="gramStart"/>
      <w:r w:rsidRPr="007C1AFD">
        <w:t>resource</w:t>
      </w:r>
      <w:proofErr w:type="gramEnd"/>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7"/>
        <w:gridCol w:w="960"/>
        <w:gridCol w:w="1420"/>
        <w:gridCol w:w="1861"/>
        <w:gridCol w:w="3793"/>
      </w:tblGrid>
      <w:tr w:rsidR="00311F42" w:rsidRPr="007C1AFD" w14:paraId="78D0B7A6" w14:textId="77777777" w:rsidTr="00A43490">
        <w:trPr>
          <w:jc w:val="center"/>
        </w:trPr>
        <w:tc>
          <w:tcPr>
            <w:tcW w:w="825" w:type="pct"/>
            <w:shd w:val="clear" w:color="auto" w:fill="C0C0C0"/>
          </w:tcPr>
          <w:p w14:paraId="7BFAE286" w14:textId="77777777" w:rsidR="00311F42" w:rsidRPr="007C1AFD" w:rsidRDefault="00311F42" w:rsidP="00A43490">
            <w:pPr>
              <w:pStyle w:val="TAH"/>
            </w:pPr>
            <w:r w:rsidRPr="007C1AFD">
              <w:t>Data type</w:t>
            </w:r>
          </w:p>
        </w:tc>
        <w:tc>
          <w:tcPr>
            <w:tcW w:w="499" w:type="pct"/>
            <w:shd w:val="clear" w:color="auto" w:fill="C0C0C0"/>
          </w:tcPr>
          <w:p w14:paraId="62D12238" w14:textId="77777777" w:rsidR="00311F42" w:rsidRPr="007C1AFD" w:rsidRDefault="00311F42" w:rsidP="00A43490">
            <w:pPr>
              <w:pStyle w:val="TAH"/>
            </w:pPr>
            <w:r w:rsidRPr="007C1AFD">
              <w:t>P</w:t>
            </w:r>
          </w:p>
        </w:tc>
        <w:tc>
          <w:tcPr>
            <w:tcW w:w="738" w:type="pct"/>
            <w:shd w:val="clear" w:color="auto" w:fill="C0C0C0"/>
          </w:tcPr>
          <w:p w14:paraId="0C1A9BC8" w14:textId="77777777" w:rsidR="00311F42" w:rsidRPr="007C1AFD" w:rsidRDefault="00311F42" w:rsidP="00A43490">
            <w:pPr>
              <w:pStyle w:val="TAH"/>
            </w:pPr>
            <w:r w:rsidRPr="007C1AFD">
              <w:t>Cardinality</w:t>
            </w:r>
          </w:p>
        </w:tc>
        <w:tc>
          <w:tcPr>
            <w:tcW w:w="967" w:type="pct"/>
            <w:shd w:val="clear" w:color="auto" w:fill="C0C0C0"/>
          </w:tcPr>
          <w:p w14:paraId="73D70E89" w14:textId="77777777" w:rsidR="00311F42" w:rsidRPr="007C1AFD" w:rsidRDefault="00311F42" w:rsidP="00A43490">
            <w:pPr>
              <w:pStyle w:val="TAH"/>
            </w:pPr>
            <w:r w:rsidRPr="007C1AFD">
              <w:t>Response</w:t>
            </w:r>
          </w:p>
          <w:p w14:paraId="1C559788" w14:textId="77777777" w:rsidR="00311F42" w:rsidRPr="007C1AFD" w:rsidRDefault="00311F42" w:rsidP="00A43490">
            <w:pPr>
              <w:pStyle w:val="TAH"/>
            </w:pPr>
            <w:r w:rsidRPr="007C1AFD">
              <w:t>codes</w:t>
            </w:r>
          </w:p>
        </w:tc>
        <w:tc>
          <w:tcPr>
            <w:tcW w:w="1971" w:type="pct"/>
            <w:shd w:val="clear" w:color="auto" w:fill="C0C0C0"/>
          </w:tcPr>
          <w:p w14:paraId="1AA2F654" w14:textId="77777777" w:rsidR="00311F42" w:rsidRPr="007C1AFD" w:rsidRDefault="00311F42" w:rsidP="00A43490">
            <w:pPr>
              <w:pStyle w:val="TAH"/>
            </w:pPr>
            <w:r w:rsidRPr="007C1AFD">
              <w:t>Description</w:t>
            </w:r>
          </w:p>
        </w:tc>
      </w:tr>
      <w:tr w:rsidR="00311F42" w:rsidRPr="007C1AFD" w14:paraId="3585D7E8" w14:textId="77777777" w:rsidTr="00A43490">
        <w:trPr>
          <w:jc w:val="center"/>
        </w:trPr>
        <w:tc>
          <w:tcPr>
            <w:tcW w:w="825" w:type="pct"/>
            <w:shd w:val="clear" w:color="auto" w:fill="auto"/>
          </w:tcPr>
          <w:p w14:paraId="7A2251EA" w14:textId="77777777" w:rsidR="00311F42" w:rsidRPr="007C1AFD" w:rsidRDefault="00311F42" w:rsidP="00A43490">
            <w:pPr>
              <w:pStyle w:val="TAL"/>
            </w:pPr>
            <w:proofErr w:type="spellStart"/>
            <w:r>
              <w:t>ValServDataResp</w:t>
            </w:r>
            <w:proofErr w:type="spellEnd"/>
          </w:p>
        </w:tc>
        <w:tc>
          <w:tcPr>
            <w:tcW w:w="499" w:type="pct"/>
            <w:shd w:val="clear" w:color="auto" w:fill="auto"/>
          </w:tcPr>
          <w:p w14:paraId="11AD6C88" w14:textId="77777777" w:rsidR="00311F42" w:rsidRPr="007C1AFD" w:rsidRDefault="00311F42" w:rsidP="00A43490">
            <w:pPr>
              <w:pStyle w:val="TAC"/>
            </w:pPr>
            <w:r>
              <w:t>M</w:t>
            </w:r>
          </w:p>
        </w:tc>
        <w:tc>
          <w:tcPr>
            <w:tcW w:w="738" w:type="pct"/>
            <w:shd w:val="clear" w:color="auto" w:fill="auto"/>
          </w:tcPr>
          <w:p w14:paraId="45294DE3" w14:textId="77777777" w:rsidR="00311F42" w:rsidRPr="007C1AFD" w:rsidRDefault="00311F42" w:rsidP="00A43490">
            <w:pPr>
              <w:pStyle w:val="TAL"/>
            </w:pPr>
            <w:r>
              <w:t>1</w:t>
            </w:r>
          </w:p>
        </w:tc>
        <w:tc>
          <w:tcPr>
            <w:tcW w:w="967" w:type="pct"/>
            <w:shd w:val="clear" w:color="auto" w:fill="auto"/>
          </w:tcPr>
          <w:p w14:paraId="5C9DC4F2" w14:textId="77777777" w:rsidR="00311F42" w:rsidRPr="007C1AFD" w:rsidRDefault="00311F42" w:rsidP="00A43490">
            <w:pPr>
              <w:pStyle w:val="TAL"/>
            </w:pPr>
            <w:r w:rsidRPr="007C1AFD">
              <w:t>200 OK</w:t>
            </w:r>
          </w:p>
        </w:tc>
        <w:tc>
          <w:tcPr>
            <w:tcW w:w="1971" w:type="pct"/>
            <w:shd w:val="clear" w:color="auto" w:fill="auto"/>
          </w:tcPr>
          <w:p w14:paraId="2B995CB2" w14:textId="77777777" w:rsidR="00311F42" w:rsidRPr="007C1AFD" w:rsidRDefault="00311F42" w:rsidP="00A43490">
            <w:pPr>
              <w:pStyle w:val="TAL"/>
            </w:pPr>
            <w:r>
              <w:t>Represents the requested VAL service data.</w:t>
            </w:r>
          </w:p>
        </w:tc>
      </w:tr>
      <w:tr w:rsidR="00311F42" w:rsidRPr="007C1AFD" w14:paraId="6686156F" w14:textId="77777777" w:rsidTr="00A43490">
        <w:trPr>
          <w:jc w:val="center"/>
        </w:trPr>
        <w:tc>
          <w:tcPr>
            <w:tcW w:w="825" w:type="pct"/>
            <w:shd w:val="clear" w:color="auto" w:fill="auto"/>
          </w:tcPr>
          <w:p w14:paraId="6AB89E72" w14:textId="77777777" w:rsidR="00311F42" w:rsidRPr="007C1AFD" w:rsidRDefault="00311F42" w:rsidP="00A43490">
            <w:pPr>
              <w:pStyle w:val="TAL"/>
            </w:pPr>
            <w:r w:rsidRPr="007C1AFD">
              <w:t>n/a</w:t>
            </w:r>
          </w:p>
        </w:tc>
        <w:tc>
          <w:tcPr>
            <w:tcW w:w="499" w:type="pct"/>
            <w:shd w:val="clear" w:color="auto" w:fill="auto"/>
          </w:tcPr>
          <w:p w14:paraId="47A359F9" w14:textId="77777777" w:rsidR="00311F42" w:rsidRPr="007C1AFD" w:rsidRDefault="00311F42" w:rsidP="00A43490">
            <w:pPr>
              <w:pStyle w:val="TAC"/>
            </w:pPr>
          </w:p>
        </w:tc>
        <w:tc>
          <w:tcPr>
            <w:tcW w:w="738" w:type="pct"/>
            <w:shd w:val="clear" w:color="auto" w:fill="auto"/>
          </w:tcPr>
          <w:p w14:paraId="60BF8823" w14:textId="77777777" w:rsidR="00311F42" w:rsidRPr="007C1AFD" w:rsidRDefault="00311F42" w:rsidP="00A43490">
            <w:pPr>
              <w:pStyle w:val="TAL"/>
            </w:pPr>
          </w:p>
        </w:tc>
        <w:tc>
          <w:tcPr>
            <w:tcW w:w="967" w:type="pct"/>
            <w:shd w:val="clear" w:color="auto" w:fill="auto"/>
          </w:tcPr>
          <w:p w14:paraId="2ED68906" w14:textId="77777777" w:rsidR="00311F42" w:rsidRPr="007C1AFD" w:rsidRDefault="00311F42" w:rsidP="00A43490">
            <w:pPr>
              <w:pStyle w:val="TAL"/>
            </w:pPr>
            <w:r w:rsidRPr="007C1AFD">
              <w:t>307 Temporary Redirect</w:t>
            </w:r>
          </w:p>
        </w:tc>
        <w:tc>
          <w:tcPr>
            <w:tcW w:w="1971" w:type="pct"/>
            <w:shd w:val="clear" w:color="auto" w:fill="auto"/>
          </w:tcPr>
          <w:p w14:paraId="77536AA4" w14:textId="77777777" w:rsidR="00311F42" w:rsidRPr="007C1AFD" w:rsidRDefault="00311F42" w:rsidP="00A43490">
            <w:pPr>
              <w:pStyle w:val="TAL"/>
            </w:pPr>
            <w:r w:rsidRPr="007C1AFD">
              <w:t xml:space="preserve">Temporary redirection, during </w:t>
            </w:r>
            <w:r w:rsidRPr="007C1AFD">
              <w:rPr>
                <w:rFonts w:hint="eastAsia"/>
                <w:lang w:eastAsia="zh-CN"/>
              </w:rPr>
              <w:t>resource</w:t>
            </w:r>
            <w:r w:rsidRPr="007C1AFD">
              <w:t xml:space="preserve"> retrieval. The response shall include a Location header field containing an alternative URI of the resource located in an alternative </w:t>
            </w:r>
            <w:r>
              <w:t>CM Server</w:t>
            </w:r>
            <w:r w:rsidRPr="007C1AFD">
              <w:t>.</w:t>
            </w:r>
          </w:p>
          <w:p w14:paraId="562F1003" w14:textId="77777777" w:rsidR="00311F42" w:rsidRPr="007C1AFD" w:rsidRDefault="00311F42" w:rsidP="00A43490">
            <w:pPr>
              <w:pStyle w:val="TAL"/>
            </w:pPr>
            <w:r w:rsidRPr="007C1AFD">
              <w:t>Redirection handling is described in clause 5.2.10 of 3GPP TS 29.122 [3].</w:t>
            </w:r>
          </w:p>
        </w:tc>
      </w:tr>
      <w:tr w:rsidR="00311F42" w:rsidRPr="007C1AFD" w14:paraId="50D3BBE4" w14:textId="77777777" w:rsidTr="00A43490">
        <w:trPr>
          <w:jc w:val="center"/>
        </w:trPr>
        <w:tc>
          <w:tcPr>
            <w:tcW w:w="825" w:type="pct"/>
            <w:shd w:val="clear" w:color="auto" w:fill="auto"/>
          </w:tcPr>
          <w:p w14:paraId="40F13511" w14:textId="77777777" w:rsidR="00311F42" w:rsidRPr="007C1AFD" w:rsidRDefault="00311F42" w:rsidP="00A43490">
            <w:pPr>
              <w:pStyle w:val="TAL"/>
            </w:pPr>
            <w:r w:rsidRPr="007C1AFD">
              <w:t>n/a</w:t>
            </w:r>
          </w:p>
        </w:tc>
        <w:tc>
          <w:tcPr>
            <w:tcW w:w="499" w:type="pct"/>
            <w:shd w:val="clear" w:color="auto" w:fill="auto"/>
          </w:tcPr>
          <w:p w14:paraId="008D9CAE" w14:textId="77777777" w:rsidR="00311F42" w:rsidRPr="007C1AFD" w:rsidRDefault="00311F42" w:rsidP="00A43490">
            <w:pPr>
              <w:pStyle w:val="TAC"/>
            </w:pPr>
          </w:p>
        </w:tc>
        <w:tc>
          <w:tcPr>
            <w:tcW w:w="738" w:type="pct"/>
            <w:shd w:val="clear" w:color="auto" w:fill="auto"/>
          </w:tcPr>
          <w:p w14:paraId="53C067F9" w14:textId="77777777" w:rsidR="00311F42" w:rsidRPr="007C1AFD" w:rsidRDefault="00311F42" w:rsidP="00A43490">
            <w:pPr>
              <w:pStyle w:val="TAL"/>
            </w:pPr>
          </w:p>
        </w:tc>
        <w:tc>
          <w:tcPr>
            <w:tcW w:w="967" w:type="pct"/>
            <w:shd w:val="clear" w:color="auto" w:fill="auto"/>
          </w:tcPr>
          <w:p w14:paraId="17618E1B" w14:textId="77777777" w:rsidR="00311F42" w:rsidRPr="007C1AFD" w:rsidRDefault="00311F42" w:rsidP="00A43490">
            <w:pPr>
              <w:pStyle w:val="TAL"/>
            </w:pPr>
            <w:r w:rsidRPr="007C1AFD">
              <w:t>308 Permanent Redirect</w:t>
            </w:r>
          </w:p>
        </w:tc>
        <w:tc>
          <w:tcPr>
            <w:tcW w:w="1971" w:type="pct"/>
            <w:shd w:val="clear" w:color="auto" w:fill="auto"/>
          </w:tcPr>
          <w:p w14:paraId="14956E2A" w14:textId="77777777" w:rsidR="00311F42" w:rsidRPr="007C1AFD" w:rsidRDefault="00311F42" w:rsidP="00A43490">
            <w:pPr>
              <w:pStyle w:val="TAL"/>
            </w:pPr>
            <w:r w:rsidRPr="007C1AFD">
              <w:t xml:space="preserve">Permanent redirection, during </w:t>
            </w:r>
            <w:r w:rsidRPr="007C1AFD">
              <w:rPr>
                <w:rFonts w:hint="eastAsia"/>
                <w:lang w:eastAsia="zh-CN"/>
              </w:rPr>
              <w:t>resource</w:t>
            </w:r>
            <w:r w:rsidRPr="007C1AFD">
              <w:t xml:space="preserve"> retrieval. The response shall include a Location header field containing an alternative URI of the resource located in an alternative </w:t>
            </w:r>
            <w:r>
              <w:t>CM Server</w:t>
            </w:r>
            <w:r w:rsidRPr="007C1AFD">
              <w:t>.</w:t>
            </w:r>
          </w:p>
          <w:p w14:paraId="43AFF841" w14:textId="77777777" w:rsidR="00311F42" w:rsidRPr="007C1AFD" w:rsidRDefault="00311F42" w:rsidP="00A43490">
            <w:pPr>
              <w:pStyle w:val="TAL"/>
            </w:pPr>
            <w:r w:rsidRPr="007C1AFD">
              <w:t>Redirection handling is described in clause 5.2.10 of 3GPP TS 29.122 [3].</w:t>
            </w:r>
          </w:p>
        </w:tc>
      </w:tr>
      <w:tr w:rsidR="00311F42" w:rsidRPr="007C1AFD" w14:paraId="41C69CCD" w14:textId="77777777" w:rsidTr="00A43490">
        <w:trPr>
          <w:jc w:val="center"/>
        </w:trPr>
        <w:tc>
          <w:tcPr>
            <w:tcW w:w="5000" w:type="pct"/>
            <w:gridSpan w:val="5"/>
            <w:shd w:val="clear" w:color="auto" w:fill="auto"/>
          </w:tcPr>
          <w:p w14:paraId="65DBF158" w14:textId="77777777" w:rsidR="00311F42" w:rsidRPr="007C1AFD" w:rsidRDefault="00311F42" w:rsidP="00A43490">
            <w:pPr>
              <w:pStyle w:val="TAN"/>
            </w:pPr>
            <w:r w:rsidRPr="007C1AFD">
              <w:rPr>
                <w:lang w:eastAsia="zh-CN"/>
              </w:rPr>
              <w:t>NOTE:</w:t>
            </w:r>
            <w:r w:rsidRPr="007C1AFD">
              <w:rPr>
                <w:lang w:eastAsia="zh-CN"/>
              </w:rPr>
              <w:tab/>
              <w:t>The mandatory HTTP error status codes for the GET method listed in table 5.2.6-1 of 3GPP TS 29.122 [3] also apply.</w:t>
            </w:r>
          </w:p>
        </w:tc>
      </w:tr>
    </w:tbl>
    <w:p w14:paraId="7B7A4A86" w14:textId="77777777" w:rsidR="00311F42" w:rsidRDefault="00311F42" w:rsidP="00311F42">
      <w:pPr>
        <w:rPr>
          <w:lang w:eastAsia="zh-CN"/>
        </w:rPr>
      </w:pPr>
    </w:p>
    <w:p w14:paraId="1D89DFA8" w14:textId="77777777" w:rsidR="00311F42" w:rsidRPr="007C1AFD" w:rsidRDefault="00311F42" w:rsidP="00311F42">
      <w:pPr>
        <w:pStyle w:val="EditorsNote"/>
        <w:rPr>
          <w:lang w:eastAsia="zh-CN"/>
        </w:rPr>
      </w:pPr>
      <w:r>
        <w:rPr>
          <w:lang w:eastAsia="zh-CN"/>
        </w:rPr>
        <w:t xml:space="preserve">Editor's Note: The application errors in the </w:t>
      </w:r>
      <w:proofErr w:type="spellStart"/>
      <w:r>
        <w:rPr>
          <w:lang w:eastAsia="zh-CN"/>
        </w:rPr>
        <w:t>SS_VALServiceData</w:t>
      </w:r>
      <w:proofErr w:type="spellEnd"/>
      <w:r>
        <w:rPr>
          <w:lang w:eastAsia="zh-CN"/>
        </w:rPr>
        <w:t xml:space="preserve"> API are FFS.</w:t>
      </w:r>
    </w:p>
    <w:p w14:paraId="4D55F5F0" w14:textId="77777777" w:rsidR="00311F42" w:rsidRPr="007C1AFD" w:rsidRDefault="00311F42" w:rsidP="00311F42">
      <w:pPr>
        <w:pStyle w:val="TH"/>
      </w:pPr>
      <w:r w:rsidRPr="007C1AFD">
        <w:t>Table 7.3.</w:t>
      </w:r>
      <w:r w:rsidRPr="00965729">
        <w:rPr>
          <w:lang w:eastAsia="zh-CN"/>
        </w:rPr>
        <w:t>2</w:t>
      </w:r>
      <w:r w:rsidRPr="007C1AFD">
        <w:t xml:space="preserve">.2.2.3.1-4: Headers supported by the 307 Response Code on this </w:t>
      </w:r>
      <w:proofErr w:type="gramStart"/>
      <w:r w:rsidRPr="007C1AFD">
        <w:t>resource</w:t>
      </w:r>
      <w:proofErr w:type="gramEnd"/>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311F42" w:rsidRPr="007C1AFD" w14:paraId="15D6D625" w14:textId="77777777" w:rsidTr="00A43490">
        <w:trPr>
          <w:jc w:val="center"/>
        </w:trPr>
        <w:tc>
          <w:tcPr>
            <w:tcW w:w="825" w:type="pct"/>
            <w:shd w:val="clear" w:color="auto" w:fill="C0C0C0"/>
          </w:tcPr>
          <w:p w14:paraId="75C8E415" w14:textId="77777777" w:rsidR="00311F42" w:rsidRPr="007C1AFD" w:rsidRDefault="00311F42" w:rsidP="00A43490">
            <w:pPr>
              <w:pStyle w:val="TAH"/>
            </w:pPr>
            <w:r w:rsidRPr="007C1AFD">
              <w:t>Name</w:t>
            </w:r>
          </w:p>
        </w:tc>
        <w:tc>
          <w:tcPr>
            <w:tcW w:w="732" w:type="pct"/>
            <w:shd w:val="clear" w:color="auto" w:fill="C0C0C0"/>
          </w:tcPr>
          <w:p w14:paraId="36E2E90C" w14:textId="77777777" w:rsidR="00311F42" w:rsidRPr="007C1AFD" w:rsidRDefault="00311F42" w:rsidP="00A43490">
            <w:pPr>
              <w:pStyle w:val="TAH"/>
            </w:pPr>
            <w:r w:rsidRPr="007C1AFD">
              <w:t>Data type</w:t>
            </w:r>
          </w:p>
        </w:tc>
        <w:tc>
          <w:tcPr>
            <w:tcW w:w="217" w:type="pct"/>
            <w:shd w:val="clear" w:color="auto" w:fill="C0C0C0"/>
          </w:tcPr>
          <w:p w14:paraId="3A134F18" w14:textId="77777777" w:rsidR="00311F42" w:rsidRPr="007C1AFD" w:rsidRDefault="00311F42" w:rsidP="00A43490">
            <w:pPr>
              <w:pStyle w:val="TAH"/>
            </w:pPr>
            <w:r w:rsidRPr="007C1AFD">
              <w:t>P</w:t>
            </w:r>
          </w:p>
        </w:tc>
        <w:tc>
          <w:tcPr>
            <w:tcW w:w="581" w:type="pct"/>
            <w:shd w:val="clear" w:color="auto" w:fill="C0C0C0"/>
          </w:tcPr>
          <w:p w14:paraId="11CE2E7A" w14:textId="77777777" w:rsidR="00311F42" w:rsidRPr="007C1AFD" w:rsidRDefault="00311F42" w:rsidP="00A43490">
            <w:pPr>
              <w:pStyle w:val="TAH"/>
            </w:pPr>
            <w:r w:rsidRPr="007C1AFD">
              <w:t>Cardinality</w:t>
            </w:r>
          </w:p>
        </w:tc>
        <w:tc>
          <w:tcPr>
            <w:tcW w:w="2645" w:type="pct"/>
            <w:shd w:val="clear" w:color="auto" w:fill="C0C0C0"/>
            <w:vAlign w:val="center"/>
          </w:tcPr>
          <w:p w14:paraId="2DD9C13C" w14:textId="77777777" w:rsidR="00311F42" w:rsidRPr="007C1AFD" w:rsidRDefault="00311F42" w:rsidP="00A43490">
            <w:pPr>
              <w:pStyle w:val="TAH"/>
            </w:pPr>
            <w:r w:rsidRPr="007C1AFD">
              <w:t>Description</w:t>
            </w:r>
          </w:p>
        </w:tc>
      </w:tr>
      <w:tr w:rsidR="00311F42" w:rsidRPr="007C1AFD" w14:paraId="49DF7DB4" w14:textId="77777777" w:rsidTr="00A43490">
        <w:trPr>
          <w:jc w:val="center"/>
        </w:trPr>
        <w:tc>
          <w:tcPr>
            <w:tcW w:w="825" w:type="pct"/>
            <w:shd w:val="clear" w:color="auto" w:fill="auto"/>
          </w:tcPr>
          <w:p w14:paraId="6DE1F785" w14:textId="77777777" w:rsidR="00311F42" w:rsidRPr="007C1AFD" w:rsidRDefault="00311F42" w:rsidP="00A43490">
            <w:pPr>
              <w:pStyle w:val="TAL"/>
            </w:pPr>
            <w:r w:rsidRPr="007C1AFD">
              <w:t>Location</w:t>
            </w:r>
          </w:p>
        </w:tc>
        <w:tc>
          <w:tcPr>
            <w:tcW w:w="732" w:type="pct"/>
          </w:tcPr>
          <w:p w14:paraId="10E19E5C" w14:textId="77777777" w:rsidR="00311F42" w:rsidRPr="007C1AFD" w:rsidRDefault="00311F42" w:rsidP="00A43490">
            <w:pPr>
              <w:pStyle w:val="TAL"/>
            </w:pPr>
            <w:r w:rsidRPr="007C1AFD">
              <w:t>string</w:t>
            </w:r>
          </w:p>
        </w:tc>
        <w:tc>
          <w:tcPr>
            <w:tcW w:w="217" w:type="pct"/>
          </w:tcPr>
          <w:p w14:paraId="3A84D869" w14:textId="77777777" w:rsidR="00311F42" w:rsidRPr="007C1AFD" w:rsidRDefault="00311F42" w:rsidP="00A43490">
            <w:pPr>
              <w:pStyle w:val="TAC"/>
            </w:pPr>
            <w:r w:rsidRPr="007C1AFD">
              <w:t>M</w:t>
            </w:r>
          </w:p>
        </w:tc>
        <w:tc>
          <w:tcPr>
            <w:tcW w:w="581" w:type="pct"/>
          </w:tcPr>
          <w:p w14:paraId="156EF556" w14:textId="77777777" w:rsidR="00311F42" w:rsidRPr="007C1AFD" w:rsidRDefault="00311F42" w:rsidP="00A43490">
            <w:pPr>
              <w:pStyle w:val="TAL"/>
            </w:pPr>
            <w:r w:rsidRPr="007C1AFD">
              <w:t>1</w:t>
            </w:r>
          </w:p>
        </w:tc>
        <w:tc>
          <w:tcPr>
            <w:tcW w:w="2645" w:type="pct"/>
            <w:shd w:val="clear" w:color="auto" w:fill="auto"/>
            <w:vAlign w:val="center"/>
          </w:tcPr>
          <w:p w14:paraId="5CC698C4" w14:textId="77777777" w:rsidR="00311F42" w:rsidRPr="007C1AFD" w:rsidRDefault="00311F42" w:rsidP="00A43490">
            <w:pPr>
              <w:pStyle w:val="TAL"/>
            </w:pPr>
            <w:r w:rsidRPr="007C1AFD">
              <w:t xml:space="preserve">An alternative URI of the resource located in an alternative </w:t>
            </w:r>
            <w:r>
              <w:t>CM Server</w:t>
            </w:r>
            <w:r w:rsidRPr="007C1AFD">
              <w:t>.</w:t>
            </w:r>
          </w:p>
        </w:tc>
      </w:tr>
    </w:tbl>
    <w:p w14:paraId="1DE64ED0" w14:textId="77777777" w:rsidR="00311F42" w:rsidRPr="007C1AFD" w:rsidRDefault="00311F42" w:rsidP="00311F42"/>
    <w:p w14:paraId="276A5509" w14:textId="77777777" w:rsidR="00311F42" w:rsidRPr="007C1AFD" w:rsidRDefault="00311F42" w:rsidP="00311F42">
      <w:pPr>
        <w:pStyle w:val="TH"/>
      </w:pPr>
      <w:r w:rsidRPr="007C1AFD">
        <w:lastRenderedPageBreak/>
        <w:t>Table 7.3.</w:t>
      </w:r>
      <w:r w:rsidRPr="00965729">
        <w:rPr>
          <w:lang w:eastAsia="zh-CN"/>
        </w:rPr>
        <w:t>2</w:t>
      </w:r>
      <w:r w:rsidRPr="007C1AFD">
        <w:t xml:space="preserve">.2.2.3.1-5: Headers supported by the 308 Response Code on this </w:t>
      </w:r>
      <w:proofErr w:type="gramStart"/>
      <w:r w:rsidRPr="007C1AFD">
        <w:t>resource</w:t>
      </w:r>
      <w:proofErr w:type="gramEnd"/>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311F42" w:rsidRPr="007C1AFD" w14:paraId="2218D82D" w14:textId="77777777" w:rsidTr="00A43490">
        <w:trPr>
          <w:jc w:val="center"/>
        </w:trPr>
        <w:tc>
          <w:tcPr>
            <w:tcW w:w="825" w:type="pct"/>
            <w:shd w:val="clear" w:color="auto" w:fill="C0C0C0"/>
          </w:tcPr>
          <w:p w14:paraId="354CFB15" w14:textId="77777777" w:rsidR="00311F42" w:rsidRPr="007C1AFD" w:rsidRDefault="00311F42" w:rsidP="00A43490">
            <w:pPr>
              <w:pStyle w:val="TAH"/>
            </w:pPr>
            <w:r w:rsidRPr="007C1AFD">
              <w:t>Name</w:t>
            </w:r>
          </w:p>
        </w:tc>
        <w:tc>
          <w:tcPr>
            <w:tcW w:w="732" w:type="pct"/>
            <w:shd w:val="clear" w:color="auto" w:fill="C0C0C0"/>
          </w:tcPr>
          <w:p w14:paraId="65493309" w14:textId="77777777" w:rsidR="00311F42" w:rsidRPr="007C1AFD" w:rsidRDefault="00311F42" w:rsidP="00A43490">
            <w:pPr>
              <w:pStyle w:val="TAH"/>
            </w:pPr>
            <w:r w:rsidRPr="007C1AFD">
              <w:t>Data type</w:t>
            </w:r>
          </w:p>
        </w:tc>
        <w:tc>
          <w:tcPr>
            <w:tcW w:w="217" w:type="pct"/>
            <w:shd w:val="clear" w:color="auto" w:fill="C0C0C0"/>
          </w:tcPr>
          <w:p w14:paraId="4437DB60" w14:textId="77777777" w:rsidR="00311F42" w:rsidRPr="007C1AFD" w:rsidRDefault="00311F42" w:rsidP="00A43490">
            <w:pPr>
              <w:pStyle w:val="TAH"/>
            </w:pPr>
            <w:r w:rsidRPr="007C1AFD">
              <w:t>P</w:t>
            </w:r>
          </w:p>
        </w:tc>
        <w:tc>
          <w:tcPr>
            <w:tcW w:w="581" w:type="pct"/>
            <w:shd w:val="clear" w:color="auto" w:fill="C0C0C0"/>
          </w:tcPr>
          <w:p w14:paraId="2DE7DC6D" w14:textId="77777777" w:rsidR="00311F42" w:rsidRPr="007C1AFD" w:rsidRDefault="00311F42" w:rsidP="00A43490">
            <w:pPr>
              <w:pStyle w:val="TAH"/>
            </w:pPr>
            <w:r w:rsidRPr="007C1AFD">
              <w:t>Cardinality</w:t>
            </w:r>
          </w:p>
        </w:tc>
        <w:tc>
          <w:tcPr>
            <w:tcW w:w="2645" w:type="pct"/>
            <w:shd w:val="clear" w:color="auto" w:fill="C0C0C0"/>
            <w:vAlign w:val="center"/>
          </w:tcPr>
          <w:p w14:paraId="33000050" w14:textId="77777777" w:rsidR="00311F42" w:rsidRPr="007C1AFD" w:rsidRDefault="00311F42" w:rsidP="00A43490">
            <w:pPr>
              <w:pStyle w:val="TAH"/>
            </w:pPr>
            <w:r w:rsidRPr="007C1AFD">
              <w:t>Description</w:t>
            </w:r>
          </w:p>
        </w:tc>
      </w:tr>
      <w:tr w:rsidR="00311F42" w:rsidRPr="007C1AFD" w14:paraId="153F776F" w14:textId="77777777" w:rsidTr="00A43490">
        <w:trPr>
          <w:jc w:val="center"/>
        </w:trPr>
        <w:tc>
          <w:tcPr>
            <w:tcW w:w="825" w:type="pct"/>
            <w:shd w:val="clear" w:color="auto" w:fill="auto"/>
          </w:tcPr>
          <w:p w14:paraId="2E2A0B65" w14:textId="77777777" w:rsidR="00311F42" w:rsidRPr="007C1AFD" w:rsidRDefault="00311F42" w:rsidP="00A43490">
            <w:pPr>
              <w:pStyle w:val="TAL"/>
            </w:pPr>
            <w:r w:rsidRPr="007C1AFD">
              <w:t>Location</w:t>
            </w:r>
          </w:p>
        </w:tc>
        <w:tc>
          <w:tcPr>
            <w:tcW w:w="732" w:type="pct"/>
          </w:tcPr>
          <w:p w14:paraId="1E03DB63" w14:textId="77777777" w:rsidR="00311F42" w:rsidRPr="007C1AFD" w:rsidRDefault="00311F42" w:rsidP="00A43490">
            <w:pPr>
              <w:pStyle w:val="TAL"/>
            </w:pPr>
            <w:r w:rsidRPr="007C1AFD">
              <w:t>string</w:t>
            </w:r>
          </w:p>
        </w:tc>
        <w:tc>
          <w:tcPr>
            <w:tcW w:w="217" w:type="pct"/>
          </w:tcPr>
          <w:p w14:paraId="15043990" w14:textId="77777777" w:rsidR="00311F42" w:rsidRPr="007C1AFD" w:rsidRDefault="00311F42" w:rsidP="00A43490">
            <w:pPr>
              <w:pStyle w:val="TAC"/>
            </w:pPr>
            <w:r w:rsidRPr="007C1AFD">
              <w:t>M</w:t>
            </w:r>
          </w:p>
        </w:tc>
        <w:tc>
          <w:tcPr>
            <w:tcW w:w="581" w:type="pct"/>
          </w:tcPr>
          <w:p w14:paraId="5E20FF8F" w14:textId="77777777" w:rsidR="00311F42" w:rsidRPr="007C1AFD" w:rsidRDefault="00311F42" w:rsidP="00A43490">
            <w:pPr>
              <w:pStyle w:val="TAL"/>
            </w:pPr>
            <w:r w:rsidRPr="007C1AFD">
              <w:t>1</w:t>
            </w:r>
          </w:p>
        </w:tc>
        <w:tc>
          <w:tcPr>
            <w:tcW w:w="2645" w:type="pct"/>
            <w:shd w:val="clear" w:color="auto" w:fill="auto"/>
            <w:vAlign w:val="center"/>
          </w:tcPr>
          <w:p w14:paraId="32F8FE45" w14:textId="77777777" w:rsidR="00311F42" w:rsidRPr="007C1AFD" w:rsidRDefault="00311F42" w:rsidP="00A43490">
            <w:pPr>
              <w:pStyle w:val="TAL"/>
            </w:pPr>
            <w:r w:rsidRPr="007C1AFD">
              <w:t xml:space="preserve">An alternative URI of the resource located in an alternative </w:t>
            </w:r>
            <w:r>
              <w:t>CM server</w:t>
            </w:r>
            <w:r w:rsidRPr="007C1AFD">
              <w:t>.</w:t>
            </w:r>
          </w:p>
        </w:tc>
      </w:tr>
    </w:tbl>
    <w:p w14:paraId="3ED5930C" w14:textId="77777777" w:rsidR="00311F42" w:rsidRDefault="00311F42" w:rsidP="00311F42">
      <w:pPr>
        <w:rPr>
          <w:lang w:eastAsia="zh-CN"/>
        </w:rPr>
      </w:pPr>
    </w:p>
    <w:bookmarkEnd w:id="7"/>
    <w:bookmarkEnd w:id="8"/>
    <w:bookmarkEnd w:id="9"/>
    <w:p w14:paraId="43B61CC4" w14:textId="77777777" w:rsidR="00347CC6" w:rsidRPr="009C39EA" w:rsidRDefault="00347CC6" w:rsidP="00347CC6">
      <w:pPr>
        <w:rPr>
          <w:lang w:eastAsia="zh-CN"/>
        </w:rPr>
      </w:pPr>
    </w:p>
    <w:p w14:paraId="2E65243F" w14:textId="77777777" w:rsidR="00E27A34" w:rsidRPr="00E27A34" w:rsidRDefault="00E27A34" w:rsidP="00E27A3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5D6207">
        <w:rPr>
          <w:rFonts w:ascii="Arial" w:hAnsi="Arial" w:cs="Arial"/>
          <w:noProof/>
          <w:color w:val="0000FF"/>
          <w:sz w:val="28"/>
          <w:szCs w:val="28"/>
          <w:lang w:val="en-US"/>
        </w:rPr>
        <w:t>* * * End of changes * * * *</w:t>
      </w:r>
      <w:bookmarkEnd w:id="0"/>
    </w:p>
    <w:sectPr w:rsidR="00E27A34" w:rsidRPr="00E27A34"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2E7F1" w14:textId="77777777" w:rsidR="000217FB" w:rsidRDefault="000217FB">
      <w:r>
        <w:separator/>
      </w:r>
    </w:p>
  </w:endnote>
  <w:endnote w:type="continuationSeparator" w:id="0">
    <w:p w14:paraId="4C3CFFFC" w14:textId="77777777" w:rsidR="000217FB" w:rsidRDefault="000217FB">
      <w:r>
        <w:continuationSeparator/>
      </w:r>
    </w:p>
  </w:endnote>
  <w:endnote w:type="continuationNotice" w:id="1">
    <w:p w14:paraId="2436302D" w14:textId="77777777" w:rsidR="000217FB" w:rsidRDefault="000217F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3FC26" w14:textId="77777777" w:rsidR="000217FB" w:rsidRDefault="000217FB">
      <w:r>
        <w:separator/>
      </w:r>
    </w:p>
  </w:footnote>
  <w:footnote w:type="continuationSeparator" w:id="0">
    <w:p w14:paraId="24191A67" w14:textId="77777777" w:rsidR="000217FB" w:rsidRDefault="000217FB">
      <w:r>
        <w:continuationSeparator/>
      </w:r>
    </w:p>
  </w:footnote>
  <w:footnote w:type="continuationNotice" w:id="1">
    <w:p w14:paraId="69CAAACC" w14:textId="77777777" w:rsidR="000217FB" w:rsidRDefault="000217F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5F0676" w:rsidRDefault="005F067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5F0676" w:rsidRDefault="005F06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5F0676" w:rsidRDefault="005F0676">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5F0676" w:rsidRDefault="005F0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52E"/>
    <w:multiLevelType w:val="hybridMultilevel"/>
    <w:tmpl w:val="AB649DF8"/>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 w15:restartNumberingAfterBreak="0">
    <w:nsid w:val="190870C4"/>
    <w:multiLevelType w:val="multilevel"/>
    <w:tmpl w:val="E07C7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D957DD"/>
    <w:multiLevelType w:val="hybridMultilevel"/>
    <w:tmpl w:val="422C0D48"/>
    <w:lvl w:ilvl="0" w:tplc="B20868F6">
      <w:start w:val="14"/>
      <w:numFmt w:val="bullet"/>
      <w:lvlText w:val="-"/>
      <w:lvlJc w:val="left"/>
      <w:pPr>
        <w:ind w:left="520" w:hanging="360"/>
      </w:pPr>
      <w:rPr>
        <w:rFonts w:ascii="Arial" w:eastAsia="SimSun" w:hAnsi="Arial" w:cs="Arial" w:hint="default"/>
      </w:rPr>
    </w:lvl>
    <w:lvl w:ilvl="1" w:tplc="08090003" w:tentative="1">
      <w:start w:val="1"/>
      <w:numFmt w:val="bullet"/>
      <w:lvlText w:val="o"/>
      <w:lvlJc w:val="left"/>
      <w:pPr>
        <w:ind w:left="1240" w:hanging="360"/>
      </w:pPr>
      <w:rPr>
        <w:rFonts w:ascii="Courier New" w:hAnsi="Courier New" w:cs="Courier New" w:hint="default"/>
      </w:rPr>
    </w:lvl>
    <w:lvl w:ilvl="2" w:tplc="08090005" w:tentative="1">
      <w:start w:val="1"/>
      <w:numFmt w:val="bullet"/>
      <w:lvlText w:val=""/>
      <w:lvlJc w:val="left"/>
      <w:pPr>
        <w:ind w:left="1960" w:hanging="360"/>
      </w:pPr>
      <w:rPr>
        <w:rFonts w:ascii="Wingdings" w:hAnsi="Wingdings" w:hint="default"/>
      </w:rPr>
    </w:lvl>
    <w:lvl w:ilvl="3" w:tplc="08090001" w:tentative="1">
      <w:start w:val="1"/>
      <w:numFmt w:val="bullet"/>
      <w:lvlText w:val=""/>
      <w:lvlJc w:val="left"/>
      <w:pPr>
        <w:ind w:left="2680" w:hanging="360"/>
      </w:pPr>
      <w:rPr>
        <w:rFonts w:ascii="Symbol" w:hAnsi="Symbol" w:hint="default"/>
      </w:rPr>
    </w:lvl>
    <w:lvl w:ilvl="4" w:tplc="08090003" w:tentative="1">
      <w:start w:val="1"/>
      <w:numFmt w:val="bullet"/>
      <w:lvlText w:val="o"/>
      <w:lvlJc w:val="left"/>
      <w:pPr>
        <w:ind w:left="3400" w:hanging="360"/>
      </w:pPr>
      <w:rPr>
        <w:rFonts w:ascii="Courier New" w:hAnsi="Courier New" w:cs="Courier New" w:hint="default"/>
      </w:rPr>
    </w:lvl>
    <w:lvl w:ilvl="5" w:tplc="08090005" w:tentative="1">
      <w:start w:val="1"/>
      <w:numFmt w:val="bullet"/>
      <w:lvlText w:val=""/>
      <w:lvlJc w:val="left"/>
      <w:pPr>
        <w:ind w:left="4120" w:hanging="360"/>
      </w:pPr>
      <w:rPr>
        <w:rFonts w:ascii="Wingdings" w:hAnsi="Wingdings" w:hint="default"/>
      </w:rPr>
    </w:lvl>
    <w:lvl w:ilvl="6" w:tplc="08090001" w:tentative="1">
      <w:start w:val="1"/>
      <w:numFmt w:val="bullet"/>
      <w:lvlText w:val=""/>
      <w:lvlJc w:val="left"/>
      <w:pPr>
        <w:ind w:left="4840" w:hanging="360"/>
      </w:pPr>
      <w:rPr>
        <w:rFonts w:ascii="Symbol" w:hAnsi="Symbol" w:hint="default"/>
      </w:rPr>
    </w:lvl>
    <w:lvl w:ilvl="7" w:tplc="08090003" w:tentative="1">
      <w:start w:val="1"/>
      <w:numFmt w:val="bullet"/>
      <w:lvlText w:val="o"/>
      <w:lvlJc w:val="left"/>
      <w:pPr>
        <w:ind w:left="5560" w:hanging="360"/>
      </w:pPr>
      <w:rPr>
        <w:rFonts w:ascii="Courier New" w:hAnsi="Courier New" w:cs="Courier New" w:hint="default"/>
      </w:rPr>
    </w:lvl>
    <w:lvl w:ilvl="8" w:tplc="08090005" w:tentative="1">
      <w:start w:val="1"/>
      <w:numFmt w:val="bullet"/>
      <w:lvlText w:val=""/>
      <w:lvlJc w:val="left"/>
      <w:pPr>
        <w:ind w:left="6280" w:hanging="360"/>
      </w:pPr>
      <w:rPr>
        <w:rFonts w:ascii="Wingdings" w:hAnsi="Wingdings" w:hint="default"/>
      </w:rPr>
    </w:lvl>
  </w:abstractNum>
  <w:abstractNum w:abstractNumId="3" w15:restartNumberingAfterBreak="0">
    <w:nsid w:val="2A941C10"/>
    <w:multiLevelType w:val="hybridMultilevel"/>
    <w:tmpl w:val="AE660858"/>
    <w:lvl w:ilvl="0" w:tplc="FFFFFFF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FB56A0D"/>
    <w:multiLevelType w:val="hybridMultilevel"/>
    <w:tmpl w:val="759C481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300201CC"/>
    <w:multiLevelType w:val="hybridMultilevel"/>
    <w:tmpl w:val="7A302684"/>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0172781"/>
    <w:multiLevelType w:val="hybridMultilevel"/>
    <w:tmpl w:val="2492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820D76"/>
    <w:multiLevelType w:val="hybridMultilevel"/>
    <w:tmpl w:val="F2DC71A2"/>
    <w:lvl w:ilvl="0" w:tplc="0409000F">
      <w:start w:val="1"/>
      <w:numFmt w:val="decimal"/>
      <w:lvlText w:val="%1."/>
      <w:lvlJc w:val="left"/>
      <w:pPr>
        <w:ind w:left="520" w:hanging="360"/>
      </w:pPr>
      <w:rPr>
        <w:rFonts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8" w15:restartNumberingAfterBreak="0">
    <w:nsid w:val="380E24A1"/>
    <w:multiLevelType w:val="hybridMultilevel"/>
    <w:tmpl w:val="E572F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6B23E5"/>
    <w:multiLevelType w:val="multilevel"/>
    <w:tmpl w:val="8D64C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CD39FE"/>
    <w:multiLevelType w:val="hybridMultilevel"/>
    <w:tmpl w:val="40B250B4"/>
    <w:lvl w:ilvl="0" w:tplc="62D855D4">
      <w:numFmt w:val="bullet"/>
      <w:lvlText w:val="-"/>
      <w:lvlJc w:val="left"/>
      <w:pPr>
        <w:ind w:left="420" w:hanging="360"/>
      </w:pPr>
      <w:rPr>
        <w:rFonts w:ascii="Arial" w:eastAsia="SimSu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480F1840"/>
    <w:multiLevelType w:val="hybridMultilevel"/>
    <w:tmpl w:val="E44A70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4013EF"/>
    <w:multiLevelType w:val="hybridMultilevel"/>
    <w:tmpl w:val="47AE5B80"/>
    <w:lvl w:ilvl="0" w:tplc="2F122B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50E05943"/>
    <w:multiLevelType w:val="hybridMultilevel"/>
    <w:tmpl w:val="64B29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A47E88"/>
    <w:multiLevelType w:val="hybridMultilevel"/>
    <w:tmpl w:val="47AE5B8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54A74A21"/>
    <w:multiLevelType w:val="hybridMultilevel"/>
    <w:tmpl w:val="AB649DF8"/>
    <w:lvl w:ilvl="0" w:tplc="2F122B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58207A1A"/>
    <w:multiLevelType w:val="hybridMultilevel"/>
    <w:tmpl w:val="E728A39C"/>
    <w:lvl w:ilvl="0" w:tplc="1C46EF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67B67787"/>
    <w:multiLevelType w:val="hybridMultilevel"/>
    <w:tmpl w:val="287A2F78"/>
    <w:lvl w:ilvl="0" w:tplc="AD087716">
      <w:numFmt w:val="bullet"/>
      <w:lvlText w:val="-"/>
      <w:lvlJc w:val="left"/>
      <w:pPr>
        <w:ind w:left="520" w:hanging="360"/>
      </w:pPr>
      <w:rPr>
        <w:rFonts w:ascii="Arial" w:eastAsia="SimSun" w:hAnsi="Arial" w:cs="Arial" w:hint="default"/>
      </w:rPr>
    </w:lvl>
    <w:lvl w:ilvl="1" w:tplc="08090003" w:tentative="1">
      <w:start w:val="1"/>
      <w:numFmt w:val="bullet"/>
      <w:lvlText w:val="o"/>
      <w:lvlJc w:val="left"/>
      <w:pPr>
        <w:ind w:left="1240" w:hanging="360"/>
      </w:pPr>
      <w:rPr>
        <w:rFonts w:ascii="Courier New" w:hAnsi="Courier New" w:cs="Courier New" w:hint="default"/>
      </w:rPr>
    </w:lvl>
    <w:lvl w:ilvl="2" w:tplc="08090005" w:tentative="1">
      <w:start w:val="1"/>
      <w:numFmt w:val="bullet"/>
      <w:lvlText w:val=""/>
      <w:lvlJc w:val="left"/>
      <w:pPr>
        <w:ind w:left="1960" w:hanging="360"/>
      </w:pPr>
      <w:rPr>
        <w:rFonts w:ascii="Wingdings" w:hAnsi="Wingdings" w:hint="default"/>
      </w:rPr>
    </w:lvl>
    <w:lvl w:ilvl="3" w:tplc="08090001" w:tentative="1">
      <w:start w:val="1"/>
      <w:numFmt w:val="bullet"/>
      <w:lvlText w:val=""/>
      <w:lvlJc w:val="left"/>
      <w:pPr>
        <w:ind w:left="2680" w:hanging="360"/>
      </w:pPr>
      <w:rPr>
        <w:rFonts w:ascii="Symbol" w:hAnsi="Symbol" w:hint="default"/>
      </w:rPr>
    </w:lvl>
    <w:lvl w:ilvl="4" w:tplc="08090003" w:tentative="1">
      <w:start w:val="1"/>
      <w:numFmt w:val="bullet"/>
      <w:lvlText w:val="o"/>
      <w:lvlJc w:val="left"/>
      <w:pPr>
        <w:ind w:left="3400" w:hanging="360"/>
      </w:pPr>
      <w:rPr>
        <w:rFonts w:ascii="Courier New" w:hAnsi="Courier New" w:cs="Courier New" w:hint="default"/>
      </w:rPr>
    </w:lvl>
    <w:lvl w:ilvl="5" w:tplc="08090005" w:tentative="1">
      <w:start w:val="1"/>
      <w:numFmt w:val="bullet"/>
      <w:lvlText w:val=""/>
      <w:lvlJc w:val="left"/>
      <w:pPr>
        <w:ind w:left="4120" w:hanging="360"/>
      </w:pPr>
      <w:rPr>
        <w:rFonts w:ascii="Wingdings" w:hAnsi="Wingdings" w:hint="default"/>
      </w:rPr>
    </w:lvl>
    <w:lvl w:ilvl="6" w:tplc="08090001" w:tentative="1">
      <w:start w:val="1"/>
      <w:numFmt w:val="bullet"/>
      <w:lvlText w:val=""/>
      <w:lvlJc w:val="left"/>
      <w:pPr>
        <w:ind w:left="4840" w:hanging="360"/>
      </w:pPr>
      <w:rPr>
        <w:rFonts w:ascii="Symbol" w:hAnsi="Symbol" w:hint="default"/>
      </w:rPr>
    </w:lvl>
    <w:lvl w:ilvl="7" w:tplc="08090003" w:tentative="1">
      <w:start w:val="1"/>
      <w:numFmt w:val="bullet"/>
      <w:lvlText w:val="o"/>
      <w:lvlJc w:val="left"/>
      <w:pPr>
        <w:ind w:left="5560" w:hanging="360"/>
      </w:pPr>
      <w:rPr>
        <w:rFonts w:ascii="Courier New" w:hAnsi="Courier New" w:cs="Courier New" w:hint="default"/>
      </w:rPr>
    </w:lvl>
    <w:lvl w:ilvl="8" w:tplc="08090005" w:tentative="1">
      <w:start w:val="1"/>
      <w:numFmt w:val="bullet"/>
      <w:lvlText w:val=""/>
      <w:lvlJc w:val="left"/>
      <w:pPr>
        <w:ind w:left="6280" w:hanging="360"/>
      </w:pPr>
      <w:rPr>
        <w:rFonts w:ascii="Wingdings" w:hAnsi="Wingdings" w:hint="default"/>
      </w:rPr>
    </w:lvl>
  </w:abstractNum>
  <w:abstractNum w:abstractNumId="18" w15:restartNumberingAfterBreak="0">
    <w:nsid w:val="6AD364EA"/>
    <w:multiLevelType w:val="hybridMultilevel"/>
    <w:tmpl w:val="FE2228DC"/>
    <w:lvl w:ilvl="0" w:tplc="D7940C10">
      <w:numFmt w:val="bullet"/>
      <w:lvlText w:val="-"/>
      <w:lvlJc w:val="left"/>
      <w:pPr>
        <w:ind w:left="520" w:hanging="360"/>
      </w:pPr>
      <w:rPr>
        <w:rFonts w:ascii="Arial" w:eastAsia="SimSun" w:hAnsi="Arial" w:cs="Aria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19" w15:restartNumberingAfterBreak="0">
    <w:nsid w:val="71DE168B"/>
    <w:multiLevelType w:val="hybridMultilevel"/>
    <w:tmpl w:val="47AE5B8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0" w15:restartNumberingAfterBreak="0">
    <w:nsid w:val="76142202"/>
    <w:multiLevelType w:val="hybridMultilevel"/>
    <w:tmpl w:val="47AE5B8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1" w15:restartNumberingAfterBreak="0">
    <w:nsid w:val="7E04291A"/>
    <w:multiLevelType w:val="hybridMultilevel"/>
    <w:tmpl w:val="F072EB1E"/>
    <w:lvl w:ilvl="0" w:tplc="FFFFFFF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1321688747">
    <w:abstractNumId w:val="5"/>
  </w:num>
  <w:num w:numId="2" w16cid:durableId="1727601246">
    <w:abstractNumId w:val="8"/>
  </w:num>
  <w:num w:numId="3" w16cid:durableId="945693328">
    <w:abstractNumId w:val="16"/>
  </w:num>
  <w:num w:numId="4" w16cid:durableId="456684518">
    <w:abstractNumId w:val="13"/>
  </w:num>
  <w:num w:numId="5" w16cid:durableId="861668584">
    <w:abstractNumId w:val="7"/>
  </w:num>
  <w:num w:numId="6" w16cid:durableId="1136752219">
    <w:abstractNumId w:val="4"/>
  </w:num>
  <w:num w:numId="7" w16cid:durableId="1816875836">
    <w:abstractNumId w:val="2"/>
  </w:num>
  <w:num w:numId="8" w16cid:durableId="1387336449">
    <w:abstractNumId w:val="17"/>
  </w:num>
  <w:num w:numId="9" w16cid:durableId="739981738">
    <w:abstractNumId w:val="18"/>
  </w:num>
  <w:num w:numId="10" w16cid:durableId="364527668">
    <w:abstractNumId w:val="15"/>
  </w:num>
  <w:num w:numId="11" w16cid:durableId="1912739812">
    <w:abstractNumId w:val="0"/>
  </w:num>
  <w:num w:numId="12" w16cid:durableId="1975715162">
    <w:abstractNumId w:val="12"/>
  </w:num>
  <w:num w:numId="13" w16cid:durableId="1936550547">
    <w:abstractNumId w:val="14"/>
  </w:num>
  <w:num w:numId="14" w16cid:durableId="1041714143">
    <w:abstractNumId w:val="20"/>
  </w:num>
  <w:num w:numId="15" w16cid:durableId="837885035">
    <w:abstractNumId w:val="19"/>
  </w:num>
  <w:num w:numId="16" w16cid:durableId="1446926131">
    <w:abstractNumId w:val="3"/>
  </w:num>
  <w:num w:numId="17" w16cid:durableId="1624919152">
    <w:abstractNumId w:val="21"/>
  </w:num>
  <w:num w:numId="18" w16cid:durableId="14156385">
    <w:abstractNumId w:val="10"/>
  </w:num>
  <w:num w:numId="19" w16cid:durableId="804932226">
    <w:abstractNumId w:val="6"/>
  </w:num>
  <w:num w:numId="20" w16cid:durableId="26101179">
    <w:abstractNumId w:val="11"/>
  </w:num>
  <w:num w:numId="21" w16cid:durableId="609046313">
    <w:abstractNumId w:val="9"/>
  </w:num>
  <w:num w:numId="22" w16cid:durableId="255209525">
    <w:abstractNumId w:val="9"/>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3" w16cid:durableId="1173881248">
    <w:abstractNumId w:val="9"/>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4" w16cid:durableId="667290114">
    <w:abstractNumId w:val="9"/>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start w:val="1"/>
        <w:numFmt w:val="decimal"/>
        <w:lvlText w:val=""/>
        <w:lvlJc w:val="left"/>
        <w:pPr>
          <w:tabs>
            <w:tab w:val="num" w:pos="2160"/>
          </w:tabs>
          <w:ind w:left="2160" w:hanging="360"/>
        </w:pPr>
        <w:rPr>
          <w:rFonts w:ascii="Symbol" w:hAnsi="Symbol"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5" w16cid:durableId="346904102">
    <w:abstractNumId w:val="9"/>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start w:val="1"/>
        <w:numFmt w:val="decimal"/>
        <w:lvlText w:val=""/>
        <w:lvlJc w:val="left"/>
        <w:pPr>
          <w:tabs>
            <w:tab w:val="num" w:pos="2160"/>
          </w:tabs>
          <w:ind w:left="2160" w:hanging="360"/>
        </w:pPr>
        <w:rPr>
          <w:rFonts w:ascii="Symbol" w:hAnsi="Symbol" w:hint="default"/>
          <w:sz w:val="20"/>
        </w:rPr>
      </w:lvl>
    </w:lvlOverride>
    <w:lvlOverride w:ilvl="3">
      <w:lvl w:ilvl="3">
        <w:start w:val="1"/>
        <w:numFmt w:val="decimal"/>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6" w16cid:durableId="956331298">
    <w:abstractNumId w:val="9"/>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start w:val="1"/>
        <w:numFmt w:val="decimal"/>
        <w:lvlText w:val=""/>
        <w:lvlJc w:val="left"/>
        <w:pPr>
          <w:tabs>
            <w:tab w:val="num" w:pos="2160"/>
          </w:tabs>
          <w:ind w:left="2160" w:hanging="360"/>
        </w:pPr>
        <w:rPr>
          <w:rFonts w:ascii="Symbol" w:hAnsi="Symbol" w:hint="default"/>
          <w:sz w:val="20"/>
        </w:rPr>
      </w:lvl>
    </w:lvlOverride>
    <w:lvlOverride w:ilvl="3">
      <w:lvl w:ilvl="3">
        <w:start w:val="1"/>
        <w:numFmt w:val="decimal"/>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7" w16cid:durableId="1484201035">
    <w:abstractNumId w:val="9"/>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start w:val="1"/>
        <w:numFmt w:val="decimal"/>
        <w:lvlText w:val=""/>
        <w:lvlJc w:val="left"/>
        <w:pPr>
          <w:tabs>
            <w:tab w:val="num" w:pos="2160"/>
          </w:tabs>
          <w:ind w:left="2160" w:hanging="360"/>
        </w:pPr>
        <w:rPr>
          <w:rFonts w:ascii="Symbol" w:hAnsi="Symbol" w:hint="default"/>
          <w:sz w:val="20"/>
        </w:rPr>
      </w:lvl>
    </w:lvlOverride>
    <w:lvlOverride w:ilvl="3">
      <w:lvl w:ilvl="3">
        <w:start w:val="1"/>
        <w:numFmt w:val="decimal"/>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8" w16cid:durableId="51827259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gor Pastushok R2">
    <w15:presenceInfo w15:providerId="None" w15:userId="Igor Pastushok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E35"/>
    <w:rsid w:val="0000184C"/>
    <w:rsid w:val="00002256"/>
    <w:rsid w:val="000022B4"/>
    <w:rsid w:val="000024D2"/>
    <w:rsid w:val="00004B5F"/>
    <w:rsid w:val="00004F4A"/>
    <w:rsid w:val="0000553F"/>
    <w:rsid w:val="00006A97"/>
    <w:rsid w:val="000077C9"/>
    <w:rsid w:val="00010E1D"/>
    <w:rsid w:val="000112E2"/>
    <w:rsid w:val="0001328D"/>
    <w:rsid w:val="00015174"/>
    <w:rsid w:val="00015385"/>
    <w:rsid w:val="00015C81"/>
    <w:rsid w:val="00020B58"/>
    <w:rsid w:val="00020BC5"/>
    <w:rsid w:val="000215FF"/>
    <w:rsid w:val="000217FB"/>
    <w:rsid w:val="00021F53"/>
    <w:rsid w:val="00022E4A"/>
    <w:rsid w:val="000236F1"/>
    <w:rsid w:val="00030364"/>
    <w:rsid w:val="0003059D"/>
    <w:rsid w:val="000319C5"/>
    <w:rsid w:val="00031D12"/>
    <w:rsid w:val="00032595"/>
    <w:rsid w:val="00032F86"/>
    <w:rsid w:val="00033261"/>
    <w:rsid w:val="0003367B"/>
    <w:rsid w:val="000340EE"/>
    <w:rsid w:val="000347CC"/>
    <w:rsid w:val="00035ADC"/>
    <w:rsid w:val="000363D0"/>
    <w:rsid w:val="00036FD8"/>
    <w:rsid w:val="0003760C"/>
    <w:rsid w:val="00037E45"/>
    <w:rsid w:val="000404D4"/>
    <w:rsid w:val="00041597"/>
    <w:rsid w:val="00041E30"/>
    <w:rsid w:val="00042113"/>
    <w:rsid w:val="00044319"/>
    <w:rsid w:val="00047C64"/>
    <w:rsid w:val="0005216A"/>
    <w:rsid w:val="00052851"/>
    <w:rsid w:val="000538D0"/>
    <w:rsid w:val="00055AA9"/>
    <w:rsid w:val="0005614A"/>
    <w:rsid w:val="00056496"/>
    <w:rsid w:val="000613BE"/>
    <w:rsid w:val="00061497"/>
    <w:rsid w:val="00061A76"/>
    <w:rsid w:val="00062B91"/>
    <w:rsid w:val="000700E3"/>
    <w:rsid w:val="00071F86"/>
    <w:rsid w:val="000726FF"/>
    <w:rsid w:val="00072823"/>
    <w:rsid w:val="00072C42"/>
    <w:rsid w:val="0007368B"/>
    <w:rsid w:val="000745BB"/>
    <w:rsid w:val="00075440"/>
    <w:rsid w:val="00076396"/>
    <w:rsid w:val="00081343"/>
    <w:rsid w:val="00081821"/>
    <w:rsid w:val="00081DB6"/>
    <w:rsid w:val="00083B8E"/>
    <w:rsid w:val="00084ECB"/>
    <w:rsid w:val="000863E3"/>
    <w:rsid w:val="0008663B"/>
    <w:rsid w:val="00087591"/>
    <w:rsid w:val="00090D08"/>
    <w:rsid w:val="000913EA"/>
    <w:rsid w:val="00092445"/>
    <w:rsid w:val="00093EFC"/>
    <w:rsid w:val="0009401A"/>
    <w:rsid w:val="0009573D"/>
    <w:rsid w:val="00095FA7"/>
    <w:rsid w:val="000960DD"/>
    <w:rsid w:val="0009720D"/>
    <w:rsid w:val="000A1B2F"/>
    <w:rsid w:val="000A2BEC"/>
    <w:rsid w:val="000A4087"/>
    <w:rsid w:val="000A5731"/>
    <w:rsid w:val="000A6103"/>
    <w:rsid w:val="000A6394"/>
    <w:rsid w:val="000B2062"/>
    <w:rsid w:val="000B21F3"/>
    <w:rsid w:val="000B2BD6"/>
    <w:rsid w:val="000B412D"/>
    <w:rsid w:val="000B4695"/>
    <w:rsid w:val="000B4BE3"/>
    <w:rsid w:val="000B5CD3"/>
    <w:rsid w:val="000B7E86"/>
    <w:rsid w:val="000B7FED"/>
    <w:rsid w:val="000C0368"/>
    <w:rsid w:val="000C038A"/>
    <w:rsid w:val="000C1292"/>
    <w:rsid w:val="000C40CE"/>
    <w:rsid w:val="000C6598"/>
    <w:rsid w:val="000C6AD4"/>
    <w:rsid w:val="000C7216"/>
    <w:rsid w:val="000D03FA"/>
    <w:rsid w:val="000D1ABB"/>
    <w:rsid w:val="000D2E6F"/>
    <w:rsid w:val="000D42F8"/>
    <w:rsid w:val="000D44B3"/>
    <w:rsid w:val="000D626D"/>
    <w:rsid w:val="000E01B6"/>
    <w:rsid w:val="000E029E"/>
    <w:rsid w:val="000E15DD"/>
    <w:rsid w:val="000E22B8"/>
    <w:rsid w:val="000E253A"/>
    <w:rsid w:val="000E3438"/>
    <w:rsid w:val="000E3EB1"/>
    <w:rsid w:val="000E557B"/>
    <w:rsid w:val="000E5619"/>
    <w:rsid w:val="000F1EB5"/>
    <w:rsid w:val="000F4C45"/>
    <w:rsid w:val="000F5773"/>
    <w:rsid w:val="000F5D92"/>
    <w:rsid w:val="000F60F2"/>
    <w:rsid w:val="000F61EB"/>
    <w:rsid w:val="000F62B9"/>
    <w:rsid w:val="000F6434"/>
    <w:rsid w:val="000F66FD"/>
    <w:rsid w:val="00100A1F"/>
    <w:rsid w:val="00100C5C"/>
    <w:rsid w:val="00101A49"/>
    <w:rsid w:val="00103AE2"/>
    <w:rsid w:val="00103F77"/>
    <w:rsid w:val="00107268"/>
    <w:rsid w:val="0010726F"/>
    <w:rsid w:val="0010772D"/>
    <w:rsid w:val="0010778D"/>
    <w:rsid w:val="00110748"/>
    <w:rsid w:val="001112D9"/>
    <w:rsid w:val="00111A55"/>
    <w:rsid w:val="0011237E"/>
    <w:rsid w:val="00112C9B"/>
    <w:rsid w:val="00113041"/>
    <w:rsid w:val="00113594"/>
    <w:rsid w:val="00116CBE"/>
    <w:rsid w:val="00117310"/>
    <w:rsid w:val="00120046"/>
    <w:rsid w:val="00120964"/>
    <w:rsid w:val="00120E96"/>
    <w:rsid w:val="0012100A"/>
    <w:rsid w:val="00121773"/>
    <w:rsid w:val="00122BA4"/>
    <w:rsid w:val="00122D2C"/>
    <w:rsid w:val="00122EEE"/>
    <w:rsid w:val="00123927"/>
    <w:rsid w:val="0012643F"/>
    <w:rsid w:val="00127396"/>
    <w:rsid w:val="00127A7B"/>
    <w:rsid w:val="00131C3D"/>
    <w:rsid w:val="00131EDA"/>
    <w:rsid w:val="001331F0"/>
    <w:rsid w:val="00133D6B"/>
    <w:rsid w:val="00133E06"/>
    <w:rsid w:val="0013602B"/>
    <w:rsid w:val="00136430"/>
    <w:rsid w:val="0013703F"/>
    <w:rsid w:val="00140C7D"/>
    <w:rsid w:val="00140D8A"/>
    <w:rsid w:val="00141D3E"/>
    <w:rsid w:val="001428EE"/>
    <w:rsid w:val="001432C0"/>
    <w:rsid w:val="001449C8"/>
    <w:rsid w:val="00145D43"/>
    <w:rsid w:val="00150C72"/>
    <w:rsid w:val="00151A74"/>
    <w:rsid w:val="00151B7B"/>
    <w:rsid w:val="00153053"/>
    <w:rsid w:val="001533A2"/>
    <w:rsid w:val="00153F81"/>
    <w:rsid w:val="00154FC9"/>
    <w:rsid w:val="0015565F"/>
    <w:rsid w:val="00155FAA"/>
    <w:rsid w:val="001573B9"/>
    <w:rsid w:val="0016275C"/>
    <w:rsid w:val="0016313F"/>
    <w:rsid w:val="00163CED"/>
    <w:rsid w:val="00165354"/>
    <w:rsid w:val="00165641"/>
    <w:rsid w:val="00165F42"/>
    <w:rsid w:val="001674E4"/>
    <w:rsid w:val="00167F6D"/>
    <w:rsid w:val="00171296"/>
    <w:rsid w:val="00171E3E"/>
    <w:rsid w:val="001727C6"/>
    <w:rsid w:val="001736B7"/>
    <w:rsid w:val="00175AF3"/>
    <w:rsid w:val="00176E3D"/>
    <w:rsid w:val="001771A9"/>
    <w:rsid w:val="0017774E"/>
    <w:rsid w:val="00180F74"/>
    <w:rsid w:val="00181141"/>
    <w:rsid w:val="001817AA"/>
    <w:rsid w:val="00181E40"/>
    <w:rsid w:val="001829FB"/>
    <w:rsid w:val="00183007"/>
    <w:rsid w:val="00184ECF"/>
    <w:rsid w:val="001873B0"/>
    <w:rsid w:val="001929CE"/>
    <w:rsid w:val="00192C46"/>
    <w:rsid w:val="001934EA"/>
    <w:rsid w:val="00193716"/>
    <w:rsid w:val="00193F19"/>
    <w:rsid w:val="001A0271"/>
    <w:rsid w:val="001A08B3"/>
    <w:rsid w:val="001A0AF0"/>
    <w:rsid w:val="001A235C"/>
    <w:rsid w:val="001A245E"/>
    <w:rsid w:val="001A45F5"/>
    <w:rsid w:val="001A4A13"/>
    <w:rsid w:val="001A7180"/>
    <w:rsid w:val="001A79BA"/>
    <w:rsid w:val="001A7A6E"/>
    <w:rsid w:val="001A7B60"/>
    <w:rsid w:val="001B029B"/>
    <w:rsid w:val="001B352A"/>
    <w:rsid w:val="001B4136"/>
    <w:rsid w:val="001B49BA"/>
    <w:rsid w:val="001B52F0"/>
    <w:rsid w:val="001B5D02"/>
    <w:rsid w:val="001B7A65"/>
    <w:rsid w:val="001C07A1"/>
    <w:rsid w:val="001C0955"/>
    <w:rsid w:val="001C17A2"/>
    <w:rsid w:val="001C30C8"/>
    <w:rsid w:val="001C3905"/>
    <w:rsid w:val="001C3C82"/>
    <w:rsid w:val="001C4044"/>
    <w:rsid w:val="001C4187"/>
    <w:rsid w:val="001C47ED"/>
    <w:rsid w:val="001C4FF8"/>
    <w:rsid w:val="001C4FFD"/>
    <w:rsid w:val="001C5B20"/>
    <w:rsid w:val="001C62D2"/>
    <w:rsid w:val="001C67D0"/>
    <w:rsid w:val="001C7258"/>
    <w:rsid w:val="001D0BAD"/>
    <w:rsid w:val="001D1113"/>
    <w:rsid w:val="001D183F"/>
    <w:rsid w:val="001D3401"/>
    <w:rsid w:val="001D34F5"/>
    <w:rsid w:val="001D381B"/>
    <w:rsid w:val="001D4757"/>
    <w:rsid w:val="001D5078"/>
    <w:rsid w:val="001D6ABE"/>
    <w:rsid w:val="001E1019"/>
    <w:rsid w:val="001E1DCF"/>
    <w:rsid w:val="001E3598"/>
    <w:rsid w:val="001E4069"/>
    <w:rsid w:val="001E41F3"/>
    <w:rsid w:val="001E43A0"/>
    <w:rsid w:val="001E6AFD"/>
    <w:rsid w:val="001E7115"/>
    <w:rsid w:val="001E738B"/>
    <w:rsid w:val="001E763C"/>
    <w:rsid w:val="001E7D96"/>
    <w:rsid w:val="001E7FA0"/>
    <w:rsid w:val="001F0121"/>
    <w:rsid w:val="001F47F2"/>
    <w:rsid w:val="001F48D5"/>
    <w:rsid w:val="001F5555"/>
    <w:rsid w:val="001F587B"/>
    <w:rsid w:val="001F77A0"/>
    <w:rsid w:val="001F78E4"/>
    <w:rsid w:val="002006C6"/>
    <w:rsid w:val="00201495"/>
    <w:rsid w:val="00202450"/>
    <w:rsid w:val="0020316D"/>
    <w:rsid w:val="00203CBF"/>
    <w:rsid w:val="0020406B"/>
    <w:rsid w:val="0020694D"/>
    <w:rsid w:val="00210F38"/>
    <w:rsid w:val="00212D74"/>
    <w:rsid w:val="00213930"/>
    <w:rsid w:val="0021408A"/>
    <w:rsid w:val="002148CC"/>
    <w:rsid w:val="00214B64"/>
    <w:rsid w:val="002159CB"/>
    <w:rsid w:val="00216180"/>
    <w:rsid w:val="00217D18"/>
    <w:rsid w:val="00222526"/>
    <w:rsid w:val="00223DC5"/>
    <w:rsid w:val="00223E60"/>
    <w:rsid w:val="002247A8"/>
    <w:rsid w:val="00224FEC"/>
    <w:rsid w:val="0022544F"/>
    <w:rsid w:val="00226110"/>
    <w:rsid w:val="00227AB9"/>
    <w:rsid w:val="00230899"/>
    <w:rsid w:val="002312F2"/>
    <w:rsid w:val="0023133B"/>
    <w:rsid w:val="00231D3E"/>
    <w:rsid w:val="00233669"/>
    <w:rsid w:val="00233FA1"/>
    <w:rsid w:val="002343AD"/>
    <w:rsid w:val="002362B8"/>
    <w:rsid w:val="002367D8"/>
    <w:rsid w:val="00236E09"/>
    <w:rsid w:val="002371BE"/>
    <w:rsid w:val="00240338"/>
    <w:rsid w:val="002418F7"/>
    <w:rsid w:val="0024346B"/>
    <w:rsid w:val="00243F4F"/>
    <w:rsid w:val="002447F1"/>
    <w:rsid w:val="00247A45"/>
    <w:rsid w:val="002505B1"/>
    <w:rsid w:val="0025068F"/>
    <w:rsid w:val="00250CC5"/>
    <w:rsid w:val="00253767"/>
    <w:rsid w:val="00253C97"/>
    <w:rsid w:val="00257B54"/>
    <w:rsid w:val="0026004D"/>
    <w:rsid w:val="00261176"/>
    <w:rsid w:val="00263C52"/>
    <w:rsid w:val="00263E8C"/>
    <w:rsid w:val="002640DD"/>
    <w:rsid w:val="00264B43"/>
    <w:rsid w:val="00266002"/>
    <w:rsid w:val="00266837"/>
    <w:rsid w:val="0027012B"/>
    <w:rsid w:val="002714CE"/>
    <w:rsid w:val="002732DA"/>
    <w:rsid w:val="0027535D"/>
    <w:rsid w:val="002755F1"/>
    <w:rsid w:val="00275D12"/>
    <w:rsid w:val="00276BAA"/>
    <w:rsid w:val="0028016A"/>
    <w:rsid w:val="00280AE7"/>
    <w:rsid w:val="00280E66"/>
    <w:rsid w:val="00282AD9"/>
    <w:rsid w:val="002835A8"/>
    <w:rsid w:val="00284FEB"/>
    <w:rsid w:val="00285A94"/>
    <w:rsid w:val="002860C4"/>
    <w:rsid w:val="00287108"/>
    <w:rsid w:val="0028719F"/>
    <w:rsid w:val="00287366"/>
    <w:rsid w:val="0028750A"/>
    <w:rsid w:val="0029026F"/>
    <w:rsid w:val="002903BC"/>
    <w:rsid w:val="00290D14"/>
    <w:rsid w:val="00291286"/>
    <w:rsid w:val="00291A4B"/>
    <w:rsid w:val="00291FB1"/>
    <w:rsid w:val="00292132"/>
    <w:rsid w:val="002921E0"/>
    <w:rsid w:val="002932C0"/>
    <w:rsid w:val="0029369F"/>
    <w:rsid w:val="00293ADA"/>
    <w:rsid w:val="00294F32"/>
    <w:rsid w:val="00295F42"/>
    <w:rsid w:val="0029641C"/>
    <w:rsid w:val="00296871"/>
    <w:rsid w:val="002973CA"/>
    <w:rsid w:val="0029746C"/>
    <w:rsid w:val="002A2446"/>
    <w:rsid w:val="002A3498"/>
    <w:rsid w:val="002A3673"/>
    <w:rsid w:val="002A4727"/>
    <w:rsid w:val="002A4963"/>
    <w:rsid w:val="002A569D"/>
    <w:rsid w:val="002A674E"/>
    <w:rsid w:val="002A75FC"/>
    <w:rsid w:val="002A76B6"/>
    <w:rsid w:val="002B2119"/>
    <w:rsid w:val="002B26F3"/>
    <w:rsid w:val="002B5741"/>
    <w:rsid w:val="002B6168"/>
    <w:rsid w:val="002B666E"/>
    <w:rsid w:val="002B72F9"/>
    <w:rsid w:val="002B7F9C"/>
    <w:rsid w:val="002C11DA"/>
    <w:rsid w:val="002C11EE"/>
    <w:rsid w:val="002C1FAC"/>
    <w:rsid w:val="002C259E"/>
    <w:rsid w:val="002C43EE"/>
    <w:rsid w:val="002C4986"/>
    <w:rsid w:val="002C55E6"/>
    <w:rsid w:val="002C5C6C"/>
    <w:rsid w:val="002C64BE"/>
    <w:rsid w:val="002C658D"/>
    <w:rsid w:val="002C7628"/>
    <w:rsid w:val="002C7D6B"/>
    <w:rsid w:val="002D258E"/>
    <w:rsid w:val="002D2F96"/>
    <w:rsid w:val="002D370E"/>
    <w:rsid w:val="002D58A0"/>
    <w:rsid w:val="002D690E"/>
    <w:rsid w:val="002D69F4"/>
    <w:rsid w:val="002D7280"/>
    <w:rsid w:val="002E01E9"/>
    <w:rsid w:val="002E12D3"/>
    <w:rsid w:val="002E3F23"/>
    <w:rsid w:val="002E4175"/>
    <w:rsid w:val="002E472E"/>
    <w:rsid w:val="002E53CE"/>
    <w:rsid w:val="002E5C26"/>
    <w:rsid w:val="002E5ED8"/>
    <w:rsid w:val="002E646B"/>
    <w:rsid w:val="002E7012"/>
    <w:rsid w:val="002E731A"/>
    <w:rsid w:val="002E7438"/>
    <w:rsid w:val="002F0D46"/>
    <w:rsid w:val="002F2258"/>
    <w:rsid w:val="002F3317"/>
    <w:rsid w:val="002F405E"/>
    <w:rsid w:val="002F454D"/>
    <w:rsid w:val="002F4935"/>
    <w:rsid w:val="002F4A6B"/>
    <w:rsid w:val="002F4BC9"/>
    <w:rsid w:val="002F4F61"/>
    <w:rsid w:val="00301846"/>
    <w:rsid w:val="00303786"/>
    <w:rsid w:val="00303AA7"/>
    <w:rsid w:val="003041D2"/>
    <w:rsid w:val="00305409"/>
    <w:rsid w:val="00305D77"/>
    <w:rsid w:val="00306B6B"/>
    <w:rsid w:val="0031040A"/>
    <w:rsid w:val="00310A4F"/>
    <w:rsid w:val="003113DA"/>
    <w:rsid w:val="0031157C"/>
    <w:rsid w:val="003117B8"/>
    <w:rsid w:val="00311AB5"/>
    <w:rsid w:val="00311BD9"/>
    <w:rsid w:val="00311F42"/>
    <w:rsid w:val="0031524F"/>
    <w:rsid w:val="00317357"/>
    <w:rsid w:val="0032045D"/>
    <w:rsid w:val="00321143"/>
    <w:rsid w:val="00322B2C"/>
    <w:rsid w:val="00323515"/>
    <w:rsid w:val="00324105"/>
    <w:rsid w:val="00325506"/>
    <w:rsid w:val="00326BB6"/>
    <w:rsid w:val="003309F5"/>
    <w:rsid w:val="00330F2C"/>
    <w:rsid w:val="003330C4"/>
    <w:rsid w:val="00335634"/>
    <w:rsid w:val="003359B9"/>
    <w:rsid w:val="00336114"/>
    <w:rsid w:val="00340543"/>
    <w:rsid w:val="0034070B"/>
    <w:rsid w:val="00340F0B"/>
    <w:rsid w:val="00340F13"/>
    <w:rsid w:val="00341825"/>
    <w:rsid w:val="0034219C"/>
    <w:rsid w:val="0034505F"/>
    <w:rsid w:val="003461CF"/>
    <w:rsid w:val="0034655E"/>
    <w:rsid w:val="00346EA7"/>
    <w:rsid w:val="00347C00"/>
    <w:rsid w:val="00347CC6"/>
    <w:rsid w:val="00351B12"/>
    <w:rsid w:val="00352024"/>
    <w:rsid w:val="0035239D"/>
    <w:rsid w:val="003543D1"/>
    <w:rsid w:val="003547C9"/>
    <w:rsid w:val="00354A57"/>
    <w:rsid w:val="00355A8C"/>
    <w:rsid w:val="00357B64"/>
    <w:rsid w:val="00357E2C"/>
    <w:rsid w:val="003600BC"/>
    <w:rsid w:val="0036090A"/>
    <w:rsid w:val="003609EF"/>
    <w:rsid w:val="0036231A"/>
    <w:rsid w:val="00362D82"/>
    <w:rsid w:val="003636ED"/>
    <w:rsid w:val="00366321"/>
    <w:rsid w:val="00367CC2"/>
    <w:rsid w:val="003704B6"/>
    <w:rsid w:val="00370C22"/>
    <w:rsid w:val="00371BD7"/>
    <w:rsid w:val="0037362C"/>
    <w:rsid w:val="00374DD4"/>
    <w:rsid w:val="0037571A"/>
    <w:rsid w:val="003761E7"/>
    <w:rsid w:val="0037759B"/>
    <w:rsid w:val="00380B66"/>
    <w:rsid w:val="00381832"/>
    <w:rsid w:val="0038262A"/>
    <w:rsid w:val="0038440F"/>
    <w:rsid w:val="0038503F"/>
    <w:rsid w:val="0038578F"/>
    <w:rsid w:val="0038718A"/>
    <w:rsid w:val="003877E8"/>
    <w:rsid w:val="00387AA6"/>
    <w:rsid w:val="003915BB"/>
    <w:rsid w:val="0039278F"/>
    <w:rsid w:val="0039337F"/>
    <w:rsid w:val="00395DD8"/>
    <w:rsid w:val="00395E7F"/>
    <w:rsid w:val="003A0212"/>
    <w:rsid w:val="003A0D55"/>
    <w:rsid w:val="003A127B"/>
    <w:rsid w:val="003A1418"/>
    <w:rsid w:val="003A22A0"/>
    <w:rsid w:val="003A337F"/>
    <w:rsid w:val="003A3730"/>
    <w:rsid w:val="003A401F"/>
    <w:rsid w:val="003A45D5"/>
    <w:rsid w:val="003A4D74"/>
    <w:rsid w:val="003A5E2D"/>
    <w:rsid w:val="003A6AC6"/>
    <w:rsid w:val="003B0D72"/>
    <w:rsid w:val="003B1331"/>
    <w:rsid w:val="003B1EA8"/>
    <w:rsid w:val="003B2589"/>
    <w:rsid w:val="003B47F5"/>
    <w:rsid w:val="003B4F51"/>
    <w:rsid w:val="003C05AB"/>
    <w:rsid w:val="003C1408"/>
    <w:rsid w:val="003C2511"/>
    <w:rsid w:val="003C5087"/>
    <w:rsid w:val="003C7021"/>
    <w:rsid w:val="003D33FD"/>
    <w:rsid w:val="003D4297"/>
    <w:rsid w:val="003D429C"/>
    <w:rsid w:val="003D457A"/>
    <w:rsid w:val="003D543F"/>
    <w:rsid w:val="003D67E8"/>
    <w:rsid w:val="003D6F96"/>
    <w:rsid w:val="003D7030"/>
    <w:rsid w:val="003E020C"/>
    <w:rsid w:val="003E0B5D"/>
    <w:rsid w:val="003E1019"/>
    <w:rsid w:val="003E1A36"/>
    <w:rsid w:val="003E2806"/>
    <w:rsid w:val="003E4592"/>
    <w:rsid w:val="003E678F"/>
    <w:rsid w:val="003E6B3F"/>
    <w:rsid w:val="003E6D8B"/>
    <w:rsid w:val="003F061F"/>
    <w:rsid w:val="003F0663"/>
    <w:rsid w:val="003F1E96"/>
    <w:rsid w:val="003F279D"/>
    <w:rsid w:val="003F2C2B"/>
    <w:rsid w:val="003F2F24"/>
    <w:rsid w:val="003F46A7"/>
    <w:rsid w:val="003F550B"/>
    <w:rsid w:val="003F6428"/>
    <w:rsid w:val="003F6FED"/>
    <w:rsid w:val="003F7D23"/>
    <w:rsid w:val="00400D0C"/>
    <w:rsid w:val="0040190F"/>
    <w:rsid w:val="004046F6"/>
    <w:rsid w:val="0040512D"/>
    <w:rsid w:val="00405218"/>
    <w:rsid w:val="0040729D"/>
    <w:rsid w:val="0040742D"/>
    <w:rsid w:val="004100C0"/>
    <w:rsid w:val="00410371"/>
    <w:rsid w:val="004104F3"/>
    <w:rsid w:val="00411732"/>
    <w:rsid w:val="00411A71"/>
    <w:rsid w:val="00414A4F"/>
    <w:rsid w:val="004153EB"/>
    <w:rsid w:val="00415DD9"/>
    <w:rsid w:val="00416AF8"/>
    <w:rsid w:val="00416B1E"/>
    <w:rsid w:val="00417C31"/>
    <w:rsid w:val="0042051F"/>
    <w:rsid w:val="004206DB"/>
    <w:rsid w:val="00420F8F"/>
    <w:rsid w:val="004210BC"/>
    <w:rsid w:val="00421F78"/>
    <w:rsid w:val="00422701"/>
    <w:rsid w:val="004242F1"/>
    <w:rsid w:val="004247EA"/>
    <w:rsid w:val="004259BE"/>
    <w:rsid w:val="00426167"/>
    <w:rsid w:val="004278AF"/>
    <w:rsid w:val="00432A46"/>
    <w:rsid w:val="00433A5E"/>
    <w:rsid w:val="00434194"/>
    <w:rsid w:val="004352B8"/>
    <w:rsid w:val="00435676"/>
    <w:rsid w:val="0043707B"/>
    <w:rsid w:val="00437DD3"/>
    <w:rsid w:val="00440FDB"/>
    <w:rsid w:val="00442D62"/>
    <w:rsid w:val="00442D6D"/>
    <w:rsid w:val="00444336"/>
    <w:rsid w:val="00444F65"/>
    <w:rsid w:val="00445C33"/>
    <w:rsid w:val="004525E9"/>
    <w:rsid w:val="00453CE2"/>
    <w:rsid w:val="00454501"/>
    <w:rsid w:val="00454E53"/>
    <w:rsid w:val="0045519D"/>
    <w:rsid w:val="00456853"/>
    <w:rsid w:val="00456F38"/>
    <w:rsid w:val="004602E4"/>
    <w:rsid w:val="00460DC4"/>
    <w:rsid w:val="00461D28"/>
    <w:rsid w:val="00462080"/>
    <w:rsid w:val="0046732C"/>
    <w:rsid w:val="00467D97"/>
    <w:rsid w:val="00470C87"/>
    <w:rsid w:val="0047222B"/>
    <w:rsid w:val="004726C4"/>
    <w:rsid w:val="00474858"/>
    <w:rsid w:val="00474CBC"/>
    <w:rsid w:val="00474CE5"/>
    <w:rsid w:val="00475F73"/>
    <w:rsid w:val="004767FC"/>
    <w:rsid w:val="0047776A"/>
    <w:rsid w:val="0048142C"/>
    <w:rsid w:val="00482A7F"/>
    <w:rsid w:val="00483758"/>
    <w:rsid w:val="00484643"/>
    <w:rsid w:val="00486288"/>
    <w:rsid w:val="00487E4A"/>
    <w:rsid w:val="00491068"/>
    <w:rsid w:val="0049176C"/>
    <w:rsid w:val="00491D5E"/>
    <w:rsid w:val="00495431"/>
    <w:rsid w:val="0049663A"/>
    <w:rsid w:val="004A02E7"/>
    <w:rsid w:val="004A1E61"/>
    <w:rsid w:val="004A24AD"/>
    <w:rsid w:val="004A2573"/>
    <w:rsid w:val="004A3039"/>
    <w:rsid w:val="004A4C49"/>
    <w:rsid w:val="004A59C4"/>
    <w:rsid w:val="004A610D"/>
    <w:rsid w:val="004A63CF"/>
    <w:rsid w:val="004B097C"/>
    <w:rsid w:val="004B345D"/>
    <w:rsid w:val="004B6C38"/>
    <w:rsid w:val="004B7434"/>
    <w:rsid w:val="004B75B7"/>
    <w:rsid w:val="004B76B8"/>
    <w:rsid w:val="004B7EF0"/>
    <w:rsid w:val="004C1107"/>
    <w:rsid w:val="004C151C"/>
    <w:rsid w:val="004C2929"/>
    <w:rsid w:val="004C2958"/>
    <w:rsid w:val="004C2E58"/>
    <w:rsid w:val="004C33B7"/>
    <w:rsid w:val="004C435C"/>
    <w:rsid w:val="004C45ED"/>
    <w:rsid w:val="004C58A6"/>
    <w:rsid w:val="004C5B4D"/>
    <w:rsid w:val="004C6439"/>
    <w:rsid w:val="004C6DB9"/>
    <w:rsid w:val="004C7658"/>
    <w:rsid w:val="004C7F38"/>
    <w:rsid w:val="004C7F65"/>
    <w:rsid w:val="004D1B6A"/>
    <w:rsid w:val="004D1E23"/>
    <w:rsid w:val="004D1EED"/>
    <w:rsid w:val="004D2A1F"/>
    <w:rsid w:val="004D2C22"/>
    <w:rsid w:val="004D3A14"/>
    <w:rsid w:val="004D7AB2"/>
    <w:rsid w:val="004E0663"/>
    <w:rsid w:val="004E13D7"/>
    <w:rsid w:val="004E17E0"/>
    <w:rsid w:val="004E2B68"/>
    <w:rsid w:val="004E3EEC"/>
    <w:rsid w:val="004E4564"/>
    <w:rsid w:val="004E4CB8"/>
    <w:rsid w:val="004E585D"/>
    <w:rsid w:val="004E6459"/>
    <w:rsid w:val="004F071F"/>
    <w:rsid w:val="004F1CCB"/>
    <w:rsid w:val="004F2533"/>
    <w:rsid w:val="004F506F"/>
    <w:rsid w:val="004F5A11"/>
    <w:rsid w:val="004F6F91"/>
    <w:rsid w:val="004F7827"/>
    <w:rsid w:val="005000D4"/>
    <w:rsid w:val="00500BDB"/>
    <w:rsid w:val="00500C0C"/>
    <w:rsid w:val="00500DC7"/>
    <w:rsid w:val="00501646"/>
    <w:rsid w:val="00501CFA"/>
    <w:rsid w:val="0050220E"/>
    <w:rsid w:val="0050223E"/>
    <w:rsid w:val="00502CB3"/>
    <w:rsid w:val="005033E7"/>
    <w:rsid w:val="005038D7"/>
    <w:rsid w:val="005041E0"/>
    <w:rsid w:val="00504DC1"/>
    <w:rsid w:val="00505B54"/>
    <w:rsid w:val="0050705C"/>
    <w:rsid w:val="00510050"/>
    <w:rsid w:val="005105B5"/>
    <w:rsid w:val="005108D1"/>
    <w:rsid w:val="0051106E"/>
    <w:rsid w:val="00512954"/>
    <w:rsid w:val="00514AB2"/>
    <w:rsid w:val="00515114"/>
    <w:rsid w:val="0051580D"/>
    <w:rsid w:val="005167CE"/>
    <w:rsid w:val="0052085C"/>
    <w:rsid w:val="00521B68"/>
    <w:rsid w:val="0052299F"/>
    <w:rsid w:val="005259B5"/>
    <w:rsid w:val="00525ED1"/>
    <w:rsid w:val="00525FD3"/>
    <w:rsid w:val="00526BC5"/>
    <w:rsid w:val="00527B0B"/>
    <w:rsid w:val="00531FA8"/>
    <w:rsid w:val="0053232D"/>
    <w:rsid w:val="005323AB"/>
    <w:rsid w:val="005332F4"/>
    <w:rsid w:val="00533C70"/>
    <w:rsid w:val="0053421F"/>
    <w:rsid w:val="005345F1"/>
    <w:rsid w:val="00536D76"/>
    <w:rsid w:val="00537CAE"/>
    <w:rsid w:val="005400EF"/>
    <w:rsid w:val="0054024D"/>
    <w:rsid w:val="00541AAB"/>
    <w:rsid w:val="00542483"/>
    <w:rsid w:val="00543DC1"/>
    <w:rsid w:val="00543EE4"/>
    <w:rsid w:val="00544A8E"/>
    <w:rsid w:val="00544B5E"/>
    <w:rsid w:val="00545B49"/>
    <w:rsid w:val="005463F7"/>
    <w:rsid w:val="00546643"/>
    <w:rsid w:val="00547111"/>
    <w:rsid w:val="00547634"/>
    <w:rsid w:val="0054779D"/>
    <w:rsid w:val="0055007D"/>
    <w:rsid w:val="005503F2"/>
    <w:rsid w:val="00550DEA"/>
    <w:rsid w:val="005510F2"/>
    <w:rsid w:val="00551F07"/>
    <w:rsid w:val="00552A25"/>
    <w:rsid w:val="00552B0D"/>
    <w:rsid w:val="00552B0F"/>
    <w:rsid w:val="0055445B"/>
    <w:rsid w:val="005559AC"/>
    <w:rsid w:val="00556810"/>
    <w:rsid w:val="00556FE7"/>
    <w:rsid w:val="00557966"/>
    <w:rsid w:val="00557A81"/>
    <w:rsid w:val="00557CBB"/>
    <w:rsid w:val="00557EFE"/>
    <w:rsid w:val="00557F7A"/>
    <w:rsid w:val="0056031B"/>
    <w:rsid w:val="00560662"/>
    <w:rsid w:val="005609E6"/>
    <w:rsid w:val="005638F7"/>
    <w:rsid w:val="00563CAF"/>
    <w:rsid w:val="005672CD"/>
    <w:rsid w:val="0056785E"/>
    <w:rsid w:val="0056798F"/>
    <w:rsid w:val="00567FDC"/>
    <w:rsid w:val="00570A94"/>
    <w:rsid w:val="005714B9"/>
    <w:rsid w:val="00572199"/>
    <w:rsid w:val="0057361A"/>
    <w:rsid w:val="0057582D"/>
    <w:rsid w:val="005761D9"/>
    <w:rsid w:val="00576E7D"/>
    <w:rsid w:val="005778D3"/>
    <w:rsid w:val="00580710"/>
    <w:rsid w:val="0058119F"/>
    <w:rsid w:val="0058249F"/>
    <w:rsid w:val="0058288F"/>
    <w:rsid w:val="00585853"/>
    <w:rsid w:val="00586253"/>
    <w:rsid w:val="005900D9"/>
    <w:rsid w:val="0059117E"/>
    <w:rsid w:val="00592C72"/>
    <w:rsid w:val="00592D74"/>
    <w:rsid w:val="00593B66"/>
    <w:rsid w:val="0059421E"/>
    <w:rsid w:val="005955D5"/>
    <w:rsid w:val="0059600F"/>
    <w:rsid w:val="0059638A"/>
    <w:rsid w:val="005A01CE"/>
    <w:rsid w:val="005A0F0F"/>
    <w:rsid w:val="005A127C"/>
    <w:rsid w:val="005A33B0"/>
    <w:rsid w:val="005A6226"/>
    <w:rsid w:val="005A72EA"/>
    <w:rsid w:val="005A7334"/>
    <w:rsid w:val="005A7524"/>
    <w:rsid w:val="005A7606"/>
    <w:rsid w:val="005A7A6C"/>
    <w:rsid w:val="005B011A"/>
    <w:rsid w:val="005B0D93"/>
    <w:rsid w:val="005B1090"/>
    <w:rsid w:val="005B14E3"/>
    <w:rsid w:val="005B1BE5"/>
    <w:rsid w:val="005B1F8A"/>
    <w:rsid w:val="005B1FC2"/>
    <w:rsid w:val="005B2002"/>
    <w:rsid w:val="005B214C"/>
    <w:rsid w:val="005B2468"/>
    <w:rsid w:val="005B25CA"/>
    <w:rsid w:val="005B3E39"/>
    <w:rsid w:val="005B47F6"/>
    <w:rsid w:val="005B4A82"/>
    <w:rsid w:val="005B4E38"/>
    <w:rsid w:val="005B5E10"/>
    <w:rsid w:val="005B6A46"/>
    <w:rsid w:val="005B7FF5"/>
    <w:rsid w:val="005C0909"/>
    <w:rsid w:val="005C0ED1"/>
    <w:rsid w:val="005C1B32"/>
    <w:rsid w:val="005C1D78"/>
    <w:rsid w:val="005C239C"/>
    <w:rsid w:val="005C253A"/>
    <w:rsid w:val="005C2933"/>
    <w:rsid w:val="005C2B73"/>
    <w:rsid w:val="005C3A78"/>
    <w:rsid w:val="005C4712"/>
    <w:rsid w:val="005C483B"/>
    <w:rsid w:val="005C4AC6"/>
    <w:rsid w:val="005C4F89"/>
    <w:rsid w:val="005C5E60"/>
    <w:rsid w:val="005C679E"/>
    <w:rsid w:val="005C7692"/>
    <w:rsid w:val="005D1900"/>
    <w:rsid w:val="005D20D1"/>
    <w:rsid w:val="005D2A93"/>
    <w:rsid w:val="005D44C5"/>
    <w:rsid w:val="005D4692"/>
    <w:rsid w:val="005D60F8"/>
    <w:rsid w:val="005D6207"/>
    <w:rsid w:val="005D77A8"/>
    <w:rsid w:val="005D7847"/>
    <w:rsid w:val="005E049A"/>
    <w:rsid w:val="005E05FA"/>
    <w:rsid w:val="005E2692"/>
    <w:rsid w:val="005E2C44"/>
    <w:rsid w:val="005E3195"/>
    <w:rsid w:val="005E37B3"/>
    <w:rsid w:val="005E3AA2"/>
    <w:rsid w:val="005E3EAA"/>
    <w:rsid w:val="005E3FE3"/>
    <w:rsid w:val="005E4BDD"/>
    <w:rsid w:val="005E7C95"/>
    <w:rsid w:val="005F0676"/>
    <w:rsid w:val="005F06A2"/>
    <w:rsid w:val="005F12B0"/>
    <w:rsid w:val="005F36A1"/>
    <w:rsid w:val="005F3E19"/>
    <w:rsid w:val="005F41B4"/>
    <w:rsid w:val="005F5592"/>
    <w:rsid w:val="005F6B06"/>
    <w:rsid w:val="005F6B2F"/>
    <w:rsid w:val="005F72BC"/>
    <w:rsid w:val="005F7B2E"/>
    <w:rsid w:val="0060007C"/>
    <w:rsid w:val="0060051E"/>
    <w:rsid w:val="00600E8D"/>
    <w:rsid w:val="006010F4"/>
    <w:rsid w:val="006037E4"/>
    <w:rsid w:val="006047AB"/>
    <w:rsid w:val="00605D3F"/>
    <w:rsid w:val="006067A9"/>
    <w:rsid w:val="00610139"/>
    <w:rsid w:val="00611602"/>
    <w:rsid w:val="006117F6"/>
    <w:rsid w:val="00613555"/>
    <w:rsid w:val="00613D27"/>
    <w:rsid w:val="006146CA"/>
    <w:rsid w:val="00615922"/>
    <w:rsid w:val="00615970"/>
    <w:rsid w:val="00615FDE"/>
    <w:rsid w:val="00616DA3"/>
    <w:rsid w:val="006178B0"/>
    <w:rsid w:val="00621188"/>
    <w:rsid w:val="00621273"/>
    <w:rsid w:val="00621EB1"/>
    <w:rsid w:val="0062289E"/>
    <w:rsid w:val="006234C6"/>
    <w:rsid w:val="00624093"/>
    <w:rsid w:val="00624EAD"/>
    <w:rsid w:val="006257ED"/>
    <w:rsid w:val="006269CB"/>
    <w:rsid w:val="0062781C"/>
    <w:rsid w:val="006302F3"/>
    <w:rsid w:val="0063132E"/>
    <w:rsid w:val="00631BC6"/>
    <w:rsid w:val="00632B07"/>
    <w:rsid w:val="0063405D"/>
    <w:rsid w:val="00634A2D"/>
    <w:rsid w:val="0063603B"/>
    <w:rsid w:val="00636DB2"/>
    <w:rsid w:val="00637655"/>
    <w:rsid w:val="00641D53"/>
    <w:rsid w:val="006428B3"/>
    <w:rsid w:val="006429DD"/>
    <w:rsid w:val="006438A9"/>
    <w:rsid w:val="006438D6"/>
    <w:rsid w:val="00643AB4"/>
    <w:rsid w:val="00644B52"/>
    <w:rsid w:val="006504BA"/>
    <w:rsid w:val="00651ED5"/>
    <w:rsid w:val="006542B3"/>
    <w:rsid w:val="006562D9"/>
    <w:rsid w:val="00656D23"/>
    <w:rsid w:val="00657388"/>
    <w:rsid w:val="006576DC"/>
    <w:rsid w:val="006577F3"/>
    <w:rsid w:val="00661519"/>
    <w:rsid w:val="00661991"/>
    <w:rsid w:val="0066260F"/>
    <w:rsid w:val="00662D6B"/>
    <w:rsid w:val="00663831"/>
    <w:rsid w:val="006653E4"/>
    <w:rsid w:val="00665C47"/>
    <w:rsid w:val="00666E13"/>
    <w:rsid w:val="0066730D"/>
    <w:rsid w:val="00667DD8"/>
    <w:rsid w:val="006706E3"/>
    <w:rsid w:val="006729A7"/>
    <w:rsid w:val="006736FB"/>
    <w:rsid w:val="006741ED"/>
    <w:rsid w:val="00674293"/>
    <w:rsid w:val="00674B3A"/>
    <w:rsid w:val="00674E8B"/>
    <w:rsid w:val="006758BF"/>
    <w:rsid w:val="00675B96"/>
    <w:rsid w:val="006764D5"/>
    <w:rsid w:val="00677343"/>
    <w:rsid w:val="00677420"/>
    <w:rsid w:val="0067773A"/>
    <w:rsid w:val="00681EB7"/>
    <w:rsid w:val="00682891"/>
    <w:rsid w:val="00682972"/>
    <w:rsid w:val="00682BFC"/>
    <w:rsid w:val="006863BD"/>
    <w:rsid w:val="00686B63"/>
    <w:rsid w:val="00686E03"/>
    <w:rsid w:val="00687179"/>
    <w:rsid w:val="006914B8"/>
    <w:rsid w:val="00691D2D"/>
    <w:rsid w:val="00692ABD"/>
    <w:rsid w:val="006933CD"/>
    <w:rsid w:val="006939DB"/>
    <w:rsid w:val="00695808"/>
    <w:rsid w:val="00696B4F"/>
    <w:rsid w:val="006978B6"/>
    <w:rsid w:val="00697EEC"/>
    <w:rsid w:val="006A0740"/>
    <w:rsid w:val="006A07F8"/>
    <w:rsid w:val="006A2247"/>
    <w:rsid w:val="006A2391"/>
    <w:rsid w:val="006A2FF8"/>
    <w:rsid w:val="006A371B"/>
    <w:rsid w:val="006A42A1"/>
    <w:rsid w:val="006A4D2E"/>
    <w:rsid w:val="006A5B0C"/>
    <w:rsid w:val="006B0500"/>
    <w:rsid w:val="006B1A1E"/>
    <w:rsid w:val="006B29A1"/>
    <w:rsid w:val="006B2BDC"/>
    <w:rsid w:val="006B2E3C"/>
    <w:rsid w:val="006B3340"/>
    <w:rsid w:val="006B3448"/>
    <w:rsid w:val="006B3EBE"/>
    <w:rsid w:val="006B40D3"/>
    <w:rsid w:val="006B46FB"/>
    <w:rsid w:val="006B4AF6"/>
    <w:rsid w:val="006B5064"/>
    <w:rsid w:val="006B6364"/>
    <w:rsid w:val="006B6F1B"/>
    <w:rsid w:val="006C0459"/>
    <w:rsid w:val="006C18AE"/>
    <w:rsid w:val="006C31D9"/>
    <w:rsid w:val="006C334A"/>
    <w:rsid w:val="006C3C77"/>
    <w:rsid w:val="006C46B9"/>
    <w:rsid w:val="006C47B8"/>
    <w:rsid w:val="006C4AA0"/>
    <w:rsid w:val="006C4D1C"/>
    <w:rsid w:val="006C5699"/>
    <w:rsid w:val="006C5972"/>
    <w:rsid w:val="006D022E"/>
    <w:rsid w:val="006D2386"/>
    <w:rsid w:val="006D2619"/>
    <w:rsid w:val="006D264C"/>
    <w:rsid w:val="006D2E03"/>
    <w:rsid w:val="006D4707"/>
    <w:rsid w:val="006D4977"/>
    <w:rsid w:val="006D57EF"/>
    <w:rsid w:val="006D5BCE"/>
    <w:rsid w:val="006D6BD6"/>
    <w:rsid w:val="006D7D6C"/>
    <w:rsid w:val="006E05CB"/>
    <w:rsid w:val="006E0DE9"/>
    <w:rsid w:val="006E1B0A"/>
    <w:rsid w:val="006E1F1A"/>
    <w:rsid w:val="006E21FB"/>
    <w:rsid w:val="006E28DC"/>
    <w:rsid w:val="006E329E"/>
    <w:rsid w:val="006E4B14"/>
    <w:rsid w:val="006E4D92"/>
    <w:rsid w:val="006E6090"/>
    <w:rsid w:val="006E6BF0"/>
    <w:rsid w:val="006F1298"/>
    <w:rsid w:val="006F176D"/>
    <w:rsid w:val="006F24EF"/>
    <w:rsid w:val="006F546A"/>
    <w:rsid w:val="006F5990"/>
    <w:rsid w:val="006F5D24"/>
    <w:rsid w:val="00700A9D"/>
    <w:rsid w:val="0070216F"/>
    <w:rsid w:val="0070488A"/>
    <w:rsid w:val="00704B29"/>
    <w:rsid w:val="00704C45"/>
    <w:rsid w:val="007054D1"/>
    <w:rsid w:val="00710A3D"/>
    <w:rsid w:val="007142C3"/>
    <w:rsid w:val="00715082"/>
    <w:rsid w:val="007156DB"/>
    <w:rsid w:val="0071593D"/>
    <w:rsid w:val="00720679"/>
    <w:rsid w:val="0072234A"/>
    <w:rsid w:val="0072238F"/>
    <w:rsid w:val="00722C9C"/>
    <w:rsid w:val="00722DF2"/>
    <w:rsid w:val="00722F24"/>
    <w:rsid w:val="0072350E"/>
    <w:rsid w:val="00723B4E"/>
    <w:rsid w:val="00723D68"/>
    <w:rsid w:val="00724EC9"/>
    <w:rsid w:val="00726054"/>
    <w:rsid w:val="007267F1"/>
    <w:rsid w:val="007274D5"/>
    <w:rsid w:val="007305DA"/>
    <w:rsid w:val="00731A11"/>
    <w:rsid w:val="0073240C"/>
    <w:rsid w:val="00732564"/>
    <w:rsid w:val="007342E6"/>
    <w:rsid w:val="0073498C"/>
    <w:rsid w:val="00735122"/>
    <w:rsid w:val="00736BC7"/>
    <w:rsid w:val="0074072F"/>
    <w:rsid w:val="00740FFE"/>
    <w:rsid w:val="00741D5A"/>
    <w:rsid w:val="0074393A"/>
    <w:rsid w:val="0074464C"/>
    <w:rsid w:val="00745D68"/>
    <w:rsid w:val="00746637"/>
    <w:rsid w:val="00747955"/>
    <w:rsid w:val="0075029C"/>
    <w:rsid w:val="007503EA"/>
    <w:rsid w:val="00750B08"/>
    <w:rsid w:val="007510AC"/>
    <w:rsid w:val="00752C94"/>
    <w:rsid w:val="00752E2B"/>
    <w:rsid w:val="00753BE9"/>
    <w:rsid w:val="00753E25"/>
    <w:rsid w:val="0075543B"/>
    <w:rsid w:val="00755802"/>
    <w:rsid w:val="007564B9"/>
    <w:rsid w:val="00756D33"/>
    <w:rsid w:val="00757B34"/>
    <w:rsid w:val="00761042"/>
    <w:rsid w:val="0076167C"/>
    <w:rsid w:val="00761F36"/>
    <w:rsid w:val="00762854"/>
    <w:rsid w:val="007661FA"/>
    <w:rsid w:val="007678B6"/>
    <w:rsid w:val="007679E8"/>
    <w:rsid w:val="00770443"/>
    <w:rsid w:val="00770FC5"/>
    <w:rsid w:val="007717EC"/>
    <w:rsid w:val="00773131"/>
    <w:rsid w:val="00774DB1"/>
    <w:rsid w:val="007751CB"/>
    <w:rsid w:val="007755F4"/>
    <w:rsid w:val="00775F0A"/>
    <w:rsid w:val="00776112"/>
    <w:rsid w:val="00776F44"/>
    <w:rsid w:val="00777161"/>
    <w:rsid w:val="0077739D"/>
    <w:rsid w:val="007805DE"/>
    <w:rsid w:val="00782937"/>
    <w:rsid w:val="007840F2"/>
    <w:rsid w:val="00784272"/>
    <w:rsid w:val="00784D91"/>
    <w:rsid w:val="00785A0D"/>
    <w:rsid w:val="007870B0"/>
    <w:rsid w:val="0078733E"/>
    <w:rsid w:val="00790423"/>
    <w:rsid w:val="00791582"/>
    <w:rsid w:val="00792342"/>
    <w:rsid w:val="00794EBF"/>
    <w:rsid w:val="00795D4B"/>
    <w:rsid w:val="00795DD5"/>
    <w:rsid w:val="007977A8"/>
    <w:rsid w:val="007A0CBA"/>
    <w:rsid w:val="007A1281"/>
    <w:rsid w:val="007A1891"/>
    <w:rsid w:val="007A308F"/>
    <w:rsid w:val="007A3758"/>
    <w:rsid w:val="007A5621"/>
    <w:rsid w:val="007A5EE2"/>
    <w:rsid w:val="007A6053"/>
    <w:rsid w:val="007A64A7"/>
    <w:rsid w:val="007A78C3"/>
    <w:rsid w:val="007A7DFA"/>
    <w:rsid w:val="007A7EB2"/>
    <w:rsid w:val="007B0E07"/>
    <w:rsid w:val="007B22C9"/>
    <w:rsid w:val="007B2474"/>
    <w:rsid w:val="007B36B0"/>
    <w:rsid w:val="007B49D8"/>
    <w:rsid w:val="007B512A"/>
    <w:rsid w:val="007B6047"/>
    <w:rsid w:val="007B60DF"/>
    <w:rsid w:val="007B654E"/>
    <w:rsid w:val="007B744F"/>
    <w:rsid w:val="007B76BF"/>
    <w:rsid w:val="007C07FC"/>
    <w:rsid w:val="007C0F59"/>
    <w:rsid w:val="007C1C16"/>
    <w:rsid w:val="007C2097"/>
    <w:rsid w:val="007C365D"/>
    <w:rsid w:val="007C677E"/>
    <w:rsid w:val="007D0924"/>
    <w:rsid w:val="007D12E6"/>
    <w:rsid w:val="007D17F5"/>
    <w:rsid w:val="007D1FB7"/>
    <w:rsid w:val="007D229E"/>
    <w:rsid w:val="007D24AD"/>
    <w:rsid w:val="007D2DDD"/>
    <w:rsid w:val="007D2F91"/>
    <w:rsid w:val="007D3432"/>
    <w:rsid w:val="007D3F94"/>
    <w:rsid w:val="007D467E"/>
    <w:rsid w:val="007D4992"/>
    <w:rsid w:val="007D53D4"/>
    <w:rsid w:val="007D5E75"/>
    <w:rsid w:val="007D614C"/>
    <w:rsid w:val="007D6A07"/>
    <w:rsid w:val="007E05CF"/>
    <w:rsid w:val="007E0C42"/>
    <w:rsid w:val="007E1B37"/>
    <w:rsid w:val="007E33BF"/>
    <w:rsid w:val="007E3D5F"/>
    <w:rsid w:val="007E445A"/>
    <w:rsid w:val="007E5401"/>
    <w:rsid w:val="007E671F"/>
    <w:rsid w:val="007E762E"/>
    <w:rsid w:val="007F0DCC"/>
    <w:rsid w:val="007F0F28"/>
    <w:rsid w:val="007F1917"/>
    <w:rsid w:val="007F3F5E"/>
    <w:rsid w:val="007F3F96"/>
    <w:rsid w:val="007F44AF"/>
    <w:rsid w:val="007F496E"/>
    <w:rsid w:val="007F7259"/>
    <w:rsid w:val="007F7844"/>
    <w:rsid w:val="008008D6"/>
    <w:rsid w:val="00801A34"/>
    <w:rsid w:val="00802333"/>
    <w:rsid w:val="008032BC"/>
    <w:rsid w:val="00803C41"/>
    <w:rsid w:val="00803F12"/>
    <w:rsid w:val="008040A8"/>
    <w:rsid w:val="0080451E"/>
    <w:rsid w:val="0080588E"/>
    <w:rsid w:val="008065BE"/>
    <w:rsid w:val="00810B49"/>
    <w:rsid w:val="00812F48"/>
    <w:rsid w:val="0081419A"/>
    <w:rsid w:val="00814B73"/>
    <w:rsid w:val="00817653"/>
    <w:rsid w:val="00820617"/>
    <w:rsid w:val="00820708"/>
    <w:rsid w:val="0082078F"/>
    <w:rsid w:val="00821F3A"/>
    <w:rsid w:val="0082249F"/>
    <w:rsid w:val="00822D5A"/>
    <w:rsid w:val="00823BD2"/>
    <w:rsid w:val="008240DF"/>
    <w:rsid w:val="0082512F"/>
    <w:rsid w:val="00825AE3"/>
    <w:rsid w:val="00825F21"/>
    <w:rsid w:val="008279FA"/>
    <w:rsid w:val="008304C6"/>
    <w:rsid w:val="00830E5A"/>
    <w:rsid w:val="008311FD"/>
    <w:rsid w:val="008312BF"/>
    <w:rsid w:val="008313BF"/>
    <w:rsid w:val="00833669"/>
    <w:rsid w:val="00833E22"/>
    <w:rsid w:val="0083457D"/>
    <w:rsid w:val="008345C7"/>
    <w:rsid w:val="008365F2"/>
    <w:rsid w:val="0083730C"/>
    <w:rsid w:val="0083788B"/>
    <w:rsid w:val="0084032B"/>
    <w:rsid w:val="00840449"/>
    <w:rsid w:val="00840937"/>
    <w:rsid w:val="00840B0F"/>
    <w:rsid w:val="00840F32"/>
    <w:rsid w:val="008414E3"/>
    <w:rsid w:val="00842DCA"/>
    <w:rsid w:val="008432AB"/>
    <w:rsid w:val="00843A51"/>
    <w:rsid w:val="0084646C"/>
    <w:rsid w:val="0084661D"/>
    <w:rsid w:val="008500A4"/>
    <w:rsid w:val="00850590"/>
    <w:rsid w:val="008505B8"/>
    <w:rsid w:val="00850EC4"/>
    <w:rsid w:val="008527A2"/>
    <w:rsid w:val="008552A9"/>
    <w:rsid w:val="00855762"/>
    <w:rsid w:val="00855EB0"/>
    <w:rsid w:val="00857477"/>
    <w:rsid w:val="008601F1"/>
    <w:rsid w:val="00860287"/>
    <w:rsid w:val="00860F2B"/>
    <w:rsid w:val="0086157C"/>
    <w:rsid w:val="00861BC6"/>
    <w:rsid w:val="008621EE"/>
    <w:rsid w:val="008626E7"/>
    <w:rsid w:val="008642E9"/>
    <w:rsid w:val="008647AE"/>
    <w:rsid w:val="0086495E"/>
    <w:rsid w:val="00864CB6"/>
    <w:rsid w:val="00865262"/>
    <w:rsid w:val="0086615E"/>
    <w:rsid w:val="00866231"/>
    <w:rsid w:val="008674DD"/>
    <w:rsid w:val="00870EE7"/>
    <w:rsid w:val="00872A06"/>
    <w:rsid w:val="00873605"/>
    <w:rsid w:val="00873705"/>
    <w:rsid w:val="00873F6D"/>
    <w:rsid w:val="00874644"/>
    <w:rsid w:val="00875EA6"/>
    <w:rsid w:val="0087670C"/>
    <w:rsid w:val="00877C88"/>
    <w:rsid w:val="008814D4"/>
    <w:rsid w:val="00881DBA"/>
    <w:rsid w:val="00883AF6"/>
    <w:rsid w:val="00884F31"/>
    <w:rsid w:val="008863B9"/>
    <w:rsid w:val="00886E15"/>
    <w:rsid w:val="00887B2E"/>
    <w:rsid w:val="0089015B"/>
    <w:rsid w:val="008901EE"/>
    <w:rsid w:val="00890A74"/>
    <w:rsid w:val="00890A9E"/>
    <w:rsid w:val="00890FC0"/>
    <w:rsid w:val="00893096"/>
    <w:rsid w:val="00893ACA"/>
    <w:rsid w:val="0089555D"/>
    <w:rsid w:val="008955B2"/>
    <w:rsid w:val="00895684"/>
    <w:rsid w:val="008A024F"/>
    <w:rsid w:val="008A1BE5"/>
    <w:rsid w:val="008A354A"/>
    <w:rsid w:val="008A3663"/>
    <w:rsid w:val="008A382E"/>
    <w:rsid w:val="008A3FBF"/>
    <w:rsid w:val="008A45A6"/>
    <w:rsid w:val="008A5460"/>
    <w:rsid w:val="008A71F5"/>
    <w:rsid w:val="008B763A"/>
    <w:rsid w:val="008C06D2"/>
    <w:rsid w:val="008C32EE"/>
    <w:rsid w:val="008C351E"/>
    <w:rsid w:val="008C3532"/>
    <w:rsid w:val="008C4991"/>
    <w:rsid w:val="008C4FA4"/>
    <w:rsid w:val="008C53B1"/>
    <w:rsid w:val="008C5B91"/>
    <w:rsid w:val="008C5FC6"/>
    <w:rsid w:val="008C7C25"/>
    <w:rsid w:val="008D04CE"/>
    <w:rsid w:val="008D0907"/>
    <w:rsid w:val="008D0F48"/>
    <w:rsid w:val="008D1628"/>
    <w:rsid w:val="008D170E"/>
    <w:rsid w:val="008D2137"/>
    <w:rsid w:val="008D2521"/>
    <w:rsid w:val="008D30FB"/>
    <w:rsid w:val="008D3330"/>
    <w:rsid w:val="008D447C"/>
    <w:rsid w:val="008D5626"/>
    <w:rsid w:val="008E2388"/>
    <w:rsid w:val="008E26BC"/>
    <w:rsid w:val="008E30E4"/>
    <w:rsid w:val="008E51FE"/>
    <w:rsid w:val="008E5E39"/>
    <w:rsid w:val="008E63E1"/>
    <w:rsid w:val="008E682D"/>
    <w:rsid w:val="008F0684"/>
    <w:rsid w:val="008F1ADD"/>
    <w:rsid w:val="008F1F6A"/>
    <w:rsid w:val="008F355B"/>
    <w:rsid w:val="008F3789"/>
    <w:rsid w:val="008F4F15"/>
    <w:rsid w:val="008F505F"/>
    <w:rsid w:val="008F5F33"/>
    <w:rsid w:val="008F5F41"/>
    <w:rsid w:val="008F6164"/>
    <w:rsid w:val="008F686C"/>
    <w:rsid w:val="008F7269"/>
    <w:rsid w:val="008F738F"/>
    <w:rsid w:val="008F7A7A"/>
    <w:rsid w:val="008F7EFF"/>
    <w:rsid w:val="00900903"/>
    <w:rsid w:val="00901ADD"/>
    <w:rsid w:val="00905AEE"/>
    <w:rsid w:val="009060BC"/>
    <w:rsid w:val="009078F4"/>
    <w:rsid w:val="00907923"/>
    <w:rsid w:val="00910C64"/>
    <w:rsid w:val="00910F60"/>
    <w:rsid w:val="0091105B"/>
    <w:rsid w:val="009148DE"/>
    <w:rsid w:val="00915220"/>
    <w:rsid w:val="009154D2"/>
    <w:rsid w:val="0091566F"/>
    <w:rsid w:val="00915FC1"/>
    <w:rsid w:val="00916983"/>
    <w:rsid w:val="009175AB"/>
    <w:rsid w:val="00917F1B"/>
    <w:rsid w:val="00920123"/>
    <w:rsid w:val="00921509"/>
    <w:rsid w:val="00923800"/>
    <w:rsid w:val="00925F47"/>
    <w:rsid w:val="00926640"/>
    <w:rsid w:val="00927450"/>
    <w:rsid w:val="00927806"/>
    <w:rsid w:val="0093018E"/>
    <w:rsid w:val="00930742"/>
    <w:rsid w:val="00931902"/>
    <w:rsid w:val="00933155"/>
    <w:rsid w:val="009337F6"/>
    <w:rsid w:val="0094165A"/>
    <w:rsid w:val="00941E30"/>
    <w:rsid w:val="009425FA"/>
    <w:rsid w:val="00942D0C"/>
    <w:rsid w:val="0094319C"/>
    <w:rsid w:val="0094352B"/>
    <w:rsid w:val="00943993"/>
    <w:rsid w:val="00943E82"/>
    <w:rsid w:val="0094430B"/>
    <w:rsid w:val="00944C63"/>
    <w:rsid w:val="00944D26"/>
    <w:rsid w:val="00946A2D"/>
    <w:rsid w:val="00947A46"/>
    <w:rsid w:val="00951518"/>
    <w:rsid w:val="00951F2C"/>
    <w:rsid w:val="00952F88"/>
    <w:rsid w:val="00953157"/>
    <w:rsid w:val="0095360B"/>
    <w:rsid w:val="0095427F"/>
    <w:rsid w:val="0095688E"/>
    <w:rsid w:val="00956D92"/>
    <w:rsid w:val="009571F0"/>
    <w:rsid w:val="00961AC2"/>
    <w:rsid w:val="00961BE8"/>
    <w:rsid w:val="00962265"/>
    <w:rsid w:val="009623A4"/>
    <w:rsid w:val="009625DB"/>
    <w:rsid w:val="009626B7"/>
    <w:rsid w:val="009648AD"/>
    <w:rsid w:val="00965591"/>
    <w:rsid w:val="00965B8F"/>
    <w:rsid w:val="009677C7"/>
    <w:rsid w:val="00975812"/>
    <w:rsid w:val="0097696A"/>
    <w:rsid w:val="00976F09"/>
    <w:rsid w:val="009777D9"/>
    <w:rsid w:val="009800FF"/>
    <w:rsid w:val="00980597"/>
    <w:rsid w:val="00982B1A"/>
    <w:rsid w:val="00983336"/>
    <w:rsid w:val="0098348D"/>
    <w:rsid w:val="009852EB"/>
    <w:rsid w:val="009909CB"/>
    <w:rsid w:val="00991881"/>
    <w:rsid w:val="00991B88"/>
    <w:rsid w:val="0099207B"/>
    <w:rsid w:val="0099236B"/>
    <w:rsid w:val="0099412A"/>
    <w:rsid w:val="009946E3"/>
    <w:rsid w:val="009950EE"/>
    <w:rsid w:val="00996932"/>
    <w:rsid w:val="0099748F"/>
    <w:rsid w:val="009978D7"/>
    <w:rsid w:val="00997A9E"/>
    <w:rsid w:val="00997F33"/>
    <w:rsid w:val="009A04FD"/>
    <w:rsid w:val="009A185C"/>
    <w:rsid w:val="009A1C54"/>
    <w:rsid w:val="009A23A8"/>
    <w:rsid w:val="009A3861"/>
    <w:rsid w:val="009A3D73"/>
    <w:rsid w:val="009A465C"/>
    <w:rsid w:val="009A5753"/>
    <w:rsid w:val="009A579D"/>
    <w:rsid w:val="009A61BD"/>
    <w:rsid w:val="009A7C7A"/>
    <w:rsid w:val="009B0D88"/>
    <w:rsid w:val="009B1087"/>
    <w:rsid w:val="009B1D1D"/>
    <w:rsid w:val="009B2D75"/>
    <w:rsid w:val="009B37D3"/>
    <w:rsid w:val="009B4C39"/>
    <w:rsid w:val="009B5C52"/>
    <w:rsid w:val="009B6D19"/>
    <w:rsid w:val="009C077F"/>
    <w:rsid w:val="009C0B7A"/>
    <w:rsid w:val="009C229A"/>
    <w:rsid w:val="009C2BD1"/>
    <w:rsid w:val="009C39EA"/>
    <w:rsid w:val="009C4D09"/>
    <w:rsid w:val="009C5AF3"/>
    <w:rsid w:val="009C6AC7"/>
    <w:rsid w:val="009D04A2"/>
    <w:rsid w:val="009D0584"/>
    <w:rsid w:val="009D0C1E"/>
    <w:rsid w:val="009D1841"/>
    <w:rsid w:val="009D36DC"/>
    <w:rsid w:val="009D3905"/>
    <w:rsid w:val="009D3BA1"/>
    <w:rsid w:val="009D47D5"/>
    <w:rsid w:val="009D5FDD"/>
    <w:rsid w:val="009D654E"/>
    <w:rsid w:val="009D70F7"/>
    <w:rsid w:val="009D7650"/>
    <w:rsid w:val="009E01F4"/>
    <w:rsid w:val="009E058D"/>
    <w:rsid w:val="009E3297"/>
    <w:rsid w:val="009E46FB"/>
    <w:rsid w:val="009E54A1"/>
    <w:rsid w:val="009E5A11"/>
    <w:rsid w:val="009E6AD0"/>
    <w:rsid w:val="009F16A1"/>
    <w:rsid w:val="009F35D0"/>
    <w:rsid w:val="009F368A"/>
    <w:rsid w:val="009F369A"/>
    <w:rsid w:val="009F3C44"/>
    <w:rsid w:val="009F3EBB"/>
    <w:rsid w:val="009F440C"/>
    <w:rsid w:val="009F4771"/>
    <w:rsid w:val="009F4B69"/>
    <w:rsid w:val="009F5E96"/>
    <w:rsid w:val="009F614D"/>
    <w:rsid w:val="009F6F3E"/>
    <w:rsid w:val="009F734F"/>
    <w:rsid w:val="00A00A98"/>
    <w:rsid w:val="00A01C44"/>
    <w:rsid w:val="00A01F1B"/>
    <w:rsid w:val="00A02926"/>
    <w:rsid w:val="00A02A4D"/>
    <w:rsid w:val="00A101FE"/>
    <w:rsid w:val="00A12B71"/>
    <w:rsid w:val="00A15BFC"/>
    <w:rsid w:val="00A16505"/>
    <w:rsid w:val="00A168F3"/>
    <w:rsid w:val="00A179F6"/>
    <w:rsid w:val="00A20B89"/>
    <w:rsid w:val="00A20D29"/>
    <w:rsid w:val="00A21863"/>
    <w:rsid w:val="00A21A32"/>
    <w:rsid w:val="00A22AB2"/>
    <w:rsid w:val="00A2411D"/>
    <w:rsid w:val="00A24400"/>
    <w:rsid w:val="00A246B6"/>
    <w:rsid w:val="00A250D7"/>
    <w:rsid w:val="00A254CF"/>
    <w:rsid w:val="00A25D18"/>
    <w:rsid w:val="00A272EF"/>
    <w:rsid w:val="00A2792D"/>
    <w:rsid w:val="00A27943"/>
    <w:rsid w:val="00A33660"/>
    <w:rsid w:val="00A34D93"/>
    <w:rsid w:val="00A35652"/>
    <w:rsid w:val="00A357F7"/>
    <w:rsid w:val="00A36025"/>
    <w:rsid w:val="00A37DA3"/>
    <w:rsid w:val="00A37E24"/>
    <w:rsid w:val="00A403E3"/>
    <w:rsid w:val="00A40B29"/>
    <w:rsid w:val="00A41387"/>
    <w:rsid w:val="00A414DD"/>
    <w:rsid w:val="00A420FD"/>
    <w:rsid w:val="00A4311D"/>
    <w:rsid w:val="00A43732"/>
    <w:rsid w:val="00A46621"/>
    <w:rsid w:val="00A47BBB"/>
    <w:rsid w:val="00A47E70"/>
    <w:rsid w:val="00A47F07"/>
    <w:rsid w:val="00A50A15"/>
    <w:rsid w:val="00A50CF0"/>
    <w:rsid w:val="00A513BA"/>
    <w:rsid w:val="00A51788"/>
    <w:rsid w:val="00A534DD"/>
    <w:rsid w:val="00A54123"/>
    <w:rsid w:val="00A542BF"/>
    <w:rsid w:val="00A545E1"/>
    <w:rsid w:val="00A54A31"/>
    <w:rsid w:val="00A55F07"/>
    <w:rsid w:val="00A61F7E"/>
    <w:rsid w:val="00A64016"/>
    <w:rsid w:val="00A65BA7"/>
    <w:rsid w:val="00A66CD9"/>
    <w:rsid w:val="00A6780E"/>
    <w:rsid w:val="00A70638"/>
    <w:rsid w:val="00A70B30"/>
    <w:rsid w:val="00A70EC2"/>
    <w:rsid w:val="00A71024"/>
    <w:rsid w:val="00A7120E"/>
    <w:rsid w:val="00A72D6C"/>
    <w:rsid w:val="00A73C23"/>
    <w:rsid w:val="00A74972"/>
    <w:rsid w:val="00A762FF"/>
    <w:rsid w:val="00A7671C"/>
    <w:rsid w:val="00A77151"/>
    <w:rsid w:val="00A77B28"/>
    <w:rsid w:val="00A8103D"/>
    <w:rsid w:val="00A8150E"/>
    <w:rsid w:val="00A82638"/>
    <w:rsid w:val="00A83554"/>
    <w:rsid w:val="00A83659"/>
    <w:rsid w:val="00A83DE7"/>
    <w:rsid w:val="00A83E5B"/>
    <w:rsid w:val="00A8438E"/>
    <w:rsid w:val="00A844A4"/>
    <w:rsid w:val="00A84794"/>
    <w:rsid w:val="00A8528E"/>
    <w:rsid w:val="00A862D8"/>
    <w:rsid w:val="00A8714A"/>
    <w:rsid w:val="00A871FD"/>
    <w:rsid w:val="00A90304"/>
    <w:rsid w:val="00A90763"/>
    <w:rsid w:val="00A91070"/>
    <w:rsid w:val="00A917F4"/>
    <w:rsid w:val="00A927EA"/>
    <w:rsid w:val="00A954FD"/>
    <w:rsid w:val="00A9713D"/>
    <w:rsid w:val="00A979BF"/>
    <w:rsid w:val="00AA0563"/>
    <w:rsid w:val="00AA2984"/>
    <w:rsid w:val="00AA2CBC"/>
    <w:rsid w:val="00AA4E87"/>
    <w:rsid w:val="00AA52DF"/>
    <w:rsid w:val="00AA5B05"/>
    <w:rsid w:val="00AA634F"/>
    <w:rsid w:val="00AB3D41"/>
    <w:rsid w:val="00AB4C74"/>
    <w:rsid w:val="00AB64D0"/>
    <w:rsid w:val="00AB656C"/>
    <w:rsid w:val="00AB69F5"/>
    <w:rsid w:val="00AB79DD"/>
    <w:rsid w:val="00AC045A"/>
    <w:rsid w:val="00AC0C26"/>
    <w:rsid w:val="00AC1485"/>
    <w:rsid w:val="00AC214B"/>
    <w:rsid w:val="00AC2749"/>
    <w:rsid w:val="00AC2BAA"/>
    <w:rsid w:val="00AC2E99"/>
    <w:rsid w:val="00AC3197"/>
    <w:rsid w:val="00AC3395"/>
    <w:rsid w:val="00AC35E6"/>
    <w:rsid w:val="00AC39C5"/>
    <w:rsid w:val="00AC3C67"/>
    <w:rsid w:val="00AC3E14"/>
    <w:rsid w:val="00AC5820"/>
    <w:rsid w:val="00AC58B0"/>
    <w:rsid w:val="00AC5EC1"/>
    <w:rsid w:val="00AC5FA1"/>
    <w:rsid w:val="00AC603D"/>
    <w:rsid w:val="00AC72C7"/>
    <w:rsid w:val="00AD04A4"/>
    <w:rsid w:val="00AD0917"/>
    <w:rsid w:val="00AD0C12"/>
    <w:rsid w:val="00AD1CD8"/>
    <w:rsid w:val="00AD25DE"/>
    <w:rsid w:val="00AD28C0"/>
    <w:rsid w:val="00AD2C91"/>
    <w:rsid w:val="00AD3C37"/>
    <w:rsid w:val="00AD4ABC"/>
    <w:rsid w:val="00AD5A09"/>
    <w:rsid w:val="00AD5C8E"/>
    <w:rsid w:val="00AD5E63"/>
    <w:rsid w:val="00AE1C71"/>
    <w:rsid w:val="00AE418D"/>
    <w:rsid w:val="00AE5CAA"/>
    <w:rsid w:val="00AE63B9"/>
    <w:rsid w:val="00AF1851"/>
    <w:rsid w:val="00AF19E6"/>
    <w:rsid w:val="00AF225B"/>
    <w:rsid w:val="00AF3B3C"/>
    <w:rsid w:val="00AF3E34"/>
    <w:rsid w:val="00AF3EC6"/>
    <w:rsid w:val="00AF5595"/>
    <w:rsid w:val="00AF64D1"/>
    <w:rsid w:val="00AF69C3"/>
    <w:rsid w:val="00AF6E12"/>
    <w:rsid w:val="00B0012B"/>
    <w:rsid w:val="00B008CC"/>
    <w:rsid w:val="00B01D34"/>
    <w:rsid w:val="00B02D88"/>
    <w:rsid w:val="00B03729"/>
    <w:rsid w:val="00B03896"/>
    <w:rsid w:val="00B07C4D"/>
    <w:rsid w:val="00B105B0"/>
    <w:rsid w:val="00B132BA"/>
    <w:rsid w:val="00B13409"/>
    <w:rsid w:val="00B13559"/>
    <w:rsid w:val="00B1485D"/>
    <w:rsid w:val="00B16BAB"/>
    <w:rsid w:val="00B17137"/>
    <w:rsid w:val="00B17430"/>
    <w:rsid w:val="00B215FF"/>
    <w:rsid w:val="00B23789"/>
    <w:rsid w:val="00B23D22"/>
    <w:rsid w:val="00B2523C"/>
    <w:rsid w:val="00B258BB"/>
    <w:rsid w:val="00B27085"/>
    <w:rsid w:val="00B27546"/>
    <w:rsid w:val="00B2783A"/>
    <w:rsid w:val="00B27DF2"/>
    <w:rsid w:val="00B32338"/>
    <w:rsid w:val="00B33088"/>
    <w:rsid w:val="00B35483"/>
    <w:rsid w:val="00B37046"/>
    <w:rsid w:val="00B40604"/>
    <w:rsid w:val="00B4073D"/>
    <w:rsid w:val="00B41103"/>
    <w:rsid w:val="00B42E09"/>
    <w:rsid w:val="00B43A9F"/>
    <w:rsid w:val="00B471D7"/>
    <w:rsid w:val="00B50025"/>
    <w:rsid w:val="00B50DE8"/>
    <w:rsid w:val="00B515A7"/>
    <w:rsid w:val="00B520AF"/>
    <w:rsid w:val="00B53335"/>
    <w:rsid w:val="00B5446C"/>
    <w:rsid w:val="00B546C8"/>
    <w:rsid w:val="00B565B4"/>
    <w:rsid w:val="00B60178"/>
    <w:rsid w:val="00B6156D"/>
    <w:rsid w:val="00B62D0B"/>
    <w:rsid w:val="00B651AE"/>
    <w:rsid w:val="00B658C2"/>
    <w:rsid w:val="00B66015"/>
    <w:rsid w:val="00B67B97"/>
    <w:rsid w:val="00B7062E"/>
    <w:rsid w:val="00B72882"/>
    <w:rsid w:val="00B735A9"/>
    <w:rsid w:val="00B7478A"/>
    <w:rsid w:val="00B7581B"/>
    <w:rsid w:val="00B75EFC"/>
    <w:rsid w:val="00B761B1"/>
    <w:rsid w:val="00B76D59"/>
    <w:rsid w:val="00B778EE"/>
    <w:rsid w:val="00B77A16"/>
    <w:rsid w:val="00B77D35"/>
    <w:rsid w:val="00B82BAF"/>
    <w:rsid w:val="00B84B3D"/>
    <w:rsid w:val="00B8545F"/>
    <w:rsid w:val="00B85701"/>
    <w:rsid w:val="00B857D2"/>
    <w:rsid w:val="00B860D1"/>
    <w:rsid w:val="00B87D81"/>
    <w:rsid w:val="00B87EBA"/>
    <w:rsid w:val="00B90F38"/>
    <w:rsid w:val="00B912CA"/>
    <w:rsid w:val="00B926AF"/>
    <w:rsid w:val="00B92AD5"/>
    <w:rsid w:val="00B9471F"/>
    <w:rsid w:val="00B959C6"/>
    <w:rsid w:val="00B968C8"/>
    <w:rsid w:val="00B96B16"/>
    <w:rsid w:val="00B96F48"/>
    <w:rsid w:val="00B9725F"/>
    <w:rsid w:val="00B978FE"/>
    <w:rsid w:val="00BA0F7C"/>
    <w:rsid w:val="00BA118C"/>
    <w:rsid w:val="00BA1A62"/>
    <w:rsid w:val="00BA221A"/>
    <w:rsid w:val="00BA2808"/>
    <w:rsid w:val="00BA3EC5"/>
    <w:rsid w:val="00BA4A90"/>
    <w:rsid w:val="00BA51D9"/>
    <w:rsid w:val="00BA559D"/>
    <w:rsid w:val="00BA61B6"/>
    <w:rsid w:val="00BA7902"/>
    <w:rsid w:val="00BA7E8E"/>
    <w:rsid w:val="00BB0002"/>
    <w:rsid w:val="00BB0BE4"/>
    <w:rsid w:val="00BB24AC"/>
    <w:rsid w:val="00BB5372"/>
    <w:rsid w:val="00BB5AEA"/>
    <w:rsid w:val="00BB5DFC"/>
    <w:rsid w:val="00BB6657"/>
    <w:rsid w:val="00BB672E"/>
    <w:rsid w:val="00BC1190"/>
    <w:rsid w:val="00BC17DA"/>
    <w:rsid w:val="00BC19CF"/>
    <w:rsid w:val="00BC1EE2"/>
    <w:rsid w:val="00BC30BB"/>
    <w:rsid w:val="00BC3A45"/>
    <w:rsid w:val="00BC536D"/>
    <w:rsid w:val="00BC6773"/>
    <w:rsid w:val="00BC68E8"/>
    <w:rsid w:val="00BC6BB7"/>
    <w:rsid w:val="00BC7600"/>
    <w:rsid w:val="00BD144E"/>
    <w:rsid w:val="00BD1574"/>
    <w:rsid w:val="00BD215C"/>
    <w:rsid w:val="00BD26E4"/>
    <w:rsid w:val="00BD279D"/>
    <w:rsid w:val="00BD2EB4"/>
    <w:rsid w:val="00BD2FA7"/>
    <w:rsid w:val="00BD3BAF"/>
    <w:rsid w:val="00BD41F7"/>
    <w:rsid w:val="00BD5FED"/>
    <w:rsid w:val="00BD6BB8"/>
    <w:rsid w:val="00BD78F5"/>
    <w:rsid w:val="00BE1051"/>
    <w:rsid w:val="00BE1C8E"/>
    <w:rsid w:val="00BE3101"/>
    <w:rsid w:val="00BE3386"/>
    <w:rsid w:val="00BE37B3"/>
    <w:rsid w:val="00BE3D3D"/>
    <w:rsid w:val="00BE3D6C"/>
    <w:rsid w:val="00BE40FE"/>
    <w:rsid w:val="00BE5A66"/>
    <w:rsid w:val="00BE6D43"/>
    <w:rsid w:val="00BE7567"/>
    <w:rsid w:val="00BF0827"/>
    <w:rsid w:val="00BF0830"/>
    <w:rsid w:val="00BF156D"/>
    <w:rsid w:val="00BF2884"/>
    <w:rsid w:val="00BF29E3"/>
    <w:rsid w:val="00BF33FA"/>
    <w:rsid w:val="00BF396C"/>
    <w:rsid w:val="00BF4AE4"/>
    <w:rsid w:val="00BF64E6"/>
    <w:rsid w:val="00BF75E4"/>
    <w:rsid w:val="00BF785A"/>
    <w:rsid w:val="00BF78B1"/>
    <w:rsid w:val="00C03279"/>
    <w:rsid w:val="00C03EB3"/>
    <w:rsid w:val="00C043F6"/>
    <w:rsid w:val="00C069D9"/>
    <w:rsid w:val="00C0707B"/>
    <w:rsid w:val="00C0776D"/>
    <w:rsid w:val="00C13046"/>
    <w:rsid w:val="00C13D19"/>
    <w:rsid w:val="00C1417A"/>
    <w:rsid w:val="00C142AC"/>
    <w:rsid w:val="00C15FF9"/>
    <w:rsid w:val="00C16E36"/>
    <w:rsid w:val="00C1746B"/>
    <w:rsid w:val="00C201A2"/>
    <w:rsid w:val="00C2056D"/>
    <w:rsid w:val="00C20B64"/>
    <w:rsid w:val="00C22D5F"/>
    <w:rsid w:val="00C24C3F"/>
    <w:rsid w:val="00C24D7C"/>
    <w:rsid w:val="00C2577C"/>
    <w:rsid w:val="00C2706E"/>
    <w:rsid w:val="00C303B9"/>
    <w:rsid w:val="00C3346D"/>
    <w:rsid w:val="00C337D8"/>
    <w:rsid w:val="00C33B6A"/>
    <w:rsid w:val="00C33BA9"/>
    <w:rsid w:val="00C340BD"/>
    <w:rsid w:val="00C349CA"/>
    <w:rsid w:val="00C34D17"/>
    <w:rsid w:val="00C353C8"/>
    <w:rsid w:val="00C35BC5"/>
    <w:rsid w:val="00C37070"/>
    <w:rsid w:val="00C37181"/>
    <w:rsid w:val="00C401B6"/>
    <w:rsid w:val="00C40B0C"/>
    <w:rsid w:val="00C41496"/>
    <w:rsid w:val="00C41648"/>
    <w:rsid w:val="00C41BED"/>
    <w:rsid w:val="00C424DF"/>
    <w:rsid w:val="00C4264A"/>
    <w:rsid w:val="00C42737"/>
    <w:rsid w:val="00C42CDE"/>
    <w:rsid w:val="00C43A81"/>
    <w:rsid w:val="00C44B36"/>
    <w:rsid w:val="00C44CE8"/>
    <w:rsid w:val="00C451DF"/>
    <w:rsid w:val="00C45C89"/>
    <w:rsid w:val="00C46138"/>
    <w:rsid w:val="00C509B2"/>
    <w:rsid w:val="00C54BE9"/>
    <w:rsid w:val="00C54FB6"/>
    <w:rsid w:val="00C55A86"/>
    <w:rsid w:val="00C60C22"/>
    <w:rsid w:val="00C61316"/>
    <w:rsid w:val="00C615F3"/>
    <w:rsid w:val="00C61765"/>
    <w:rsid w:val="00C61872"/>
    <w:rsid w:val="00C62CBE"/>
    <w:rsid w:val="00C62F69"/>
    <w:rsid w:val="00C64A28"/>
    <w:rsid w:val="00C66BA2"/>
    <w:rsid w:val="00C71F9D"/>
    <w:rsid w:val="00C72EA3"/>
    <w:rsid w:val="00C749F7"/>
    <w:rsid w:val="00C7575B"/>
    <w:rsid w:val="00C8017F"/>
    <w:rsid w:val="00C8036E"/>
    <w:rsid w:val="00C809F9"/>
    <w:rsid w:val="00C81D9F"/>
    <w:rsid w:val="00C83B2F"/>
    <w:rsid w:val="00C84179"/>
    <w:rsid w:val="00C85215"/>
    <w:rsid w:val="00C86439"/>
    <w:rsid w:val="00C870F9"/>
    <w:rsid w:val="00C87597"/>
    <w:rsid w:val="00C90877"/>
    <w:rsid w:val="00C91B43"/>
    <w:rsid w:val="00C91DCB"/>
    <w:rsid w:val="00C93A1C"/>
    <w:rsid w:val="00C93CDA"/>
    <w:rsid w:val="00C94218"/>
    <w:rsid w:val="00C948F6"/>
    <w:rsid w:val="00C95412"/>
    <w:rsid w:val="00C956DC"/>
    <w:rsid w:val="00C9575B"/>
    <w:rsid w:val="00C95985"/>
    <w:rsid w:val="00C971AE"/>
    <w:rsid w:val="00C974A6"/>
    <w:rsid w:val="00CA16AA"/>
    <w:rsid w:val="00CA173D"/>
    <w:rsid w:val="00CA3D7C"/>
    <w:rsid w:val="00CA4AEC"/>
    <w:rsid w:val="00CA6EE4"/>
    <w:rsid w:val="00CB14FD"/>
    <w:rsid w:val="00CB1C8B"/>
    <w:rsid w:val="00CB2CFF"/>
    <w:rsid w:val="00CB32A8"/>
    <w:rsid w:val="00CB46BA"/>
    <w:rsid w:val="00CB47AA"/>
    <w:rsid w:val="00CB6BA2"/>
    <w:rsid w:val="00CB6E78"/>
    <w:rsid w:val="00CB6EAD"/>
    <w:rsid w:val="00CC0318"/>
    <w:rsid w:val="00CC0647"/>
    <w:rsid w:val="00CC06C6"/>
    <w:rsid w:val="00CC07B1"/>
    <w:rsid w:val="00CC14D0"/>
    <w:rsid w:val="00CC1501"/>
    <w:rsid w:val="00CC19A5"/>
    <w:rsid w:val="00CC325C"/>
    <w:rsid w:val="00CC34CA"/>
    <w:rsid w:val="00CC44A6"/>
    <w:rsid w:val="00CC5026"/>
    <w:rsid w:val="00CC68D0"/>
    <w:rsid w:val="00CC7650"/>
    <w:rsid w:val="00CD07DD"/>
    <w:rsid w:val="00CD2163"/>
    <w:rsid w:val="00CD346B"/>
    <w:rsid w:val="00CD3D4C"/>
    <w:rsid w:val="00CD3EC9"/>
    <w:rsid w:val="00CD3FC7"/>
    <w:rsid w:val="00CD5B97"/>
    <w:rsid w:val="00CD716A"/>
    <w:rsid w:val="00CD75E6"/>
    <w:rsid w:val="00CE129F"/>
    <w:rsid w:val="00CE2478"/>
    <w:rsid w:val="00CE2C27"/>
    <w:rsid w:val="00CE4517"/>
    <w:rsid w:val="00CE5594"/>
    <w:rsid w:val="00CE5B25"/>
    <w:rsid w:val="00CE5C05"/>
    <w:rsid w:val="00CE604B"/>
    <w:rsid w:val="00CE6662"/>
    <w:rsid w:val="00CE7BE6"/>
    <w:rsid w:val="00CF1139"/>
    <w:rsid w:val="00CF27EF"/>
    <w:rsid w:val="00CF3887"/>
    <w:rsid w:val="00CF3E02"/>
    <w:rsid w:val="00CF4DE5"/>
    <w:rsid w:val="00CF580B"/>
    <w:rsid w:val="00CF6053"/>
    <w:rsid w:val="00CF65EC"/>
    <w:rsid w:val="00CF6757"/>
    <w:rsid w:val="00CF6E9C"/>
    <w:rsid w:val="00CF7FB1"/>
    <w:rsid w:val="00D00837"/>
    <w:rsid w:val="00D00889"/>
    <w:rsid w:val="00D03A08"/>
    <w:rsid w:val="00D03F9A"/>
    <w:rsid w:val="00D048A4"/>
    <w:rsid w:val="00D04C2D"/>
    <w:rsid w:val="00D06D51"/>
    <w:rsid w:val="00D06D5E"/>
    <w:rsid w:val="00D0781E"/>
    <w:rsid w:val="00D10170"/>
    <w:rsid w:val="00D11F2F"/>
    <w:rsid w:val="00D13C16"/>
    <w:rsid w:val="00D14129"/>
    <w:rsid w:val="00D147E3"/>
    <w:rsid w:val="00D14BC8"/>
    <w:rsid w:val="00D15133"/>
    <w:rsid w:val="00D15DAA"/>
    <w:rsid w:val="00D16025"/>
    <w:rsid w:val="00D16968"/>
    <w:rsid w:val="00D16E94"/>
    <w:rsid w:val="00D17C42"/>
    <w:rsid w:val="00D20F16"/>
    <w:rsid w:val="00D22249"/>
    <w:rsid w:val="00D2294E"/>
    <w:rsid w:val="00D23299"/>
    <w:rsid w:val="00D24984"/>
    <w:rsid w:val="00D24991"/>
    <w:rsid w:val="00D26681"/>
    <w:rsid w:val="00D272FE"/>
    <w:rsid w:val="00D307BC"/>
    <w:rsid w:val="00D30E27"/>
    <w:rsid w:val="00D31180"/>
    <w:rsid w:val="00D323AA"/>
    <w:rsid w:val="00D341B4"/>
    <w:rsid w:val="00D348E2"/>
    <w:rsid w:val="00D3549E"/>
    <w:rsid w:val="00D35642"/>
    <w:rsid w:val="00D35C3E"/>
    <w:rsid w:val="00D36EF2"/>
    <w:rsid w:val="00D36FE1"/>
    <w:rsid w:val="00D37D3A"/>
    <w:rsid w:val="00D37F6B"/>
    <w:rsid w:val="00D4021D"/>
    <w:rsid w:val="00D4037B"/>
    <w:rsid w:val="00D412C9"/>
    <w:rsid w:val="00D41E99"/>
    <w:rsid w:val="00D4286C"/>
    <w:rsid w:val="00D42CE6"/>
    <w:rsid w:val="00D436D6"/>
    <w:rsid w:val="00D442BF"/>
    <w:rsid w:val="00D450A5"/>
    <w:rsid w:val="00D50255"/>
    <w:rsid w:val="00D53EF2"/>
    <w:rsid w:val="00D54167"/>
    <w:rsid w:val="00D5416D"/>
    <w:rsid w:val="00D54D84"/>
    <w:rsid w:val="00D54E4E"/>
    <w:rsid w:val="00D55868"/>
    <w:rsid w:val="00D61045"/>
    <w:rsid w:val="00D6195A"/>
    <w:rsid w:val="00D61CE1"/>
    <w:rsid w:val="00D61D77"/>
    <w:rsid w:val="00D62EEB"/>
    <w:rsid w:val="00D636B9"/>
    <w:rsid w:val="00D63A5A"/>
    <w:rsid w:val="00D66520"/>
    <w:rsid w:val="00D670BC"/>
    <w:rsid w:val="00D673DC"/>
    <w:rsid w:val="00D67478"/>
    <w:rsid w:val="00D706DF"/>
    <w:rsid w:val="00D70805"/>
    <w:rsid w:val="00D709C3"/>
    <w:rsid w:val="00D70E78"/>
    <w:rsid w:val="00D713E7"/>
    <w:rsid w:val="00D7285A"/>
    <w:rsid w:val="00D730CC"/>
    <w:rsid w:val="00D746B4"/>
    <w:rsid w:val="00D7602B"/>
    <w:rsid w:val="00D76CA6"/>
    <w:rsid w:val="00D7737A"/>
    <w:rsid w:val="00D77534"/>
    <w:rsid w:val="00D778D1"/>
    <w:rsid w:val="00D8102E"/>
    <w:rsid w:val="00D8216C"/>
    <w:rsid w:val="00D8387B"/>
    <w:rsid w:val="00D8560D"/>
    <w:rsid w:val="00D86414"/>
    <w:rsid w:val="00D867BF"/>
    <w:rsid w:val="00D86DBC"/>
    <w:rsid w:val="00D901CE"/>
    <w:rsid w:val="00D92687"/>
    <w:rsid w:val="00D926C4"/>
    <w:rsid w:val="00D957C5"/>
    <w:rsid w:val="00D95AF9"/>
    <w:rsid w:val="00D96590"/>
    <w:rsid w:val="00D97767"/>
    <w:rsid w:val="00D977DC"/>
    <w:rsid w:val="00D97BD2"/>
    <w:rsid w:val="00D97EB2"/>
    <w:rsid w:val="00DA00D4"/>
    <w:rsid w:val="00DA0679"/>
    <w:rsid w:val="00DA0D3D"/>
    <w:rsid w:val="00DA1C17"/>
    <w:rsid w:val="00DA251A"/>
    <w:rsid w:val="00DA2A47"/>
    <w:rsid w:val="00DA2AFB"/>
    <w:rsid w:val="00DA5089"/>
    <w:rsid w:val="00DA5E51"/>
    <w:rsid w:val="00DA6DBB"/>
    <w:rsid w:val="00DB0272"/>
    <w:rsid w:val="00DB1270"/>
    <w:rsid w:val="00DB1332"/>
    <w:rsid w:val="00DB1DE4"/>
    <w:rsid w:val="00DB34BF"/>
    <w:rsid w:val="00DB50FE"/>
    <w:rsid w:val="00DB5E00"/>
    <w:rsid w:val="00DB78D2"/>
    <w:rsid w:val="00DB7CBD"/>
    <w:rsid w:val="00DB7D62"/>
    <w:rsid w:val="00DC0033"/>
    <w:rsid w:val="00DC0B90"/>
    <w:rsid w:val="00DC1CC8"/>
    <w:rsid w:val="00DC4903"/>
    <w:rsid w:val="00DC4A6B"/>
    <w:rsid w:val="00DC4E64"/>
    <w:rsid w:val="00DC522B"/>
    <w:rsid w:val="00DC5AD8"/>
    <w:rsid w:val="00DC6E17"/>
    <w:rsid w:val="00DC73BD"/>
    <w:rsid w:val="00DC7985"/>
    <w:rsid w:val="00DC7A9B"/>
    <w:rsid w:val="00DD0FF4"/>
    <w:rsid w:val="00DD2D32"/>
    <w:rsid w:val="00DD3399"/>
    <w:rsid w:val="00DD3AF2"/>
    <w:rsid w:val="00DD4CC2"/>
    <w:rsid w:val="00DD714F"/>
    <w:rsid w:val="00DD7690"/>
    <w:rsid w:val="00DD7713"/>
    <w:rsid w:val="00DE1369"/>
    <w:rsid w:val="00DE28D0"/>
    <w:rsid w:val="00DE34CF"/>
    <w:rsid w:val="00DE4E44"/>
    <w:rsid w:val="00DE6651"/>
    <w:rsid w:val="00DE6948"/>
    <w:rsid w:val="00DE6BAF"/>
    <w:rsid w:val="00DE71B5"/>
    <w:rsid w:val="00DE7244"/>
    <w:rsid w:val="00DE7785"/>
    <w:rsid w:val="00DE7BF0"/>
    <w:rsid w:val="00DF001E"/>
    <w:rsid w:val="00DF507B"/>
    <w:rsid w:val="00DF55B8"/>
    <w:rsid w:val="00DF7599"/>
    <w:rsid w:val="00DF77AF"/>
    <w:rsid w:val="00E0024A"/>
    <w:rsid w:val="00E02DD3"/>
    <w:rsid w:val="00E049CA"/>
    <w:rsid w:val="00E05569"/>
    <w:rsid w:val="00E05E1C"/>
    <w:rsid w:val="00E06ABC"/>
    <w:rsid w:val="00E07507"/>
    <w:rsid w:val="00E10581"/>
    <w:rsid w:val="00E10585"/>
    <w:rsid w:val="00E10972"/>
    <w:rsid w:val="00E12440"/>
    <w:rsid w:val="00E13F3D"/>
    <w:rsid w:val="00E1468A"/>
    <w:rsid w:val="00E14A8F"/>
    <w:rsid w:val="00E14AAC"/>
    <w:rsid w:val="00E1548B"/>
    <w:rsid w:val="00E1777D"/>
    <w:rsid w:val="00E20E0F"/>
    <w:rsid w:val="00E235BD"/>
    <w:rsid w:val="00E238BD"/>
    <w:rsid w:val="00E24F23"/>
    <w:rsid w:val="00E252B6"/>
    <w:rsid w:val="00E253A4"/>
    <w:rsid w:val="00E276CB"/>
    <w:rsid w:val="00E27A34"/>
    <w:rsid w:val="00E33388"/>
    <w:rsid w:val="00E344B8"/>
    <w:rsid w:val="00E345EB"/>
    <w:rsid w:val="00E34898"/>
    <w:rsid w:val="00E34B78"/>
    <w:rsid w:val="00E35D51"/>
    <w:rsid w:val="00E36426"/>
    <w:rsid w:val="00E369DC"/>
    <w:rsid w:val="00E4184A"/>
    <w:rsid w:val="00E41FF4"/>
    <w:rsid w:val="00E41FF9"/>
    <w:rsid w:val="00E434B5"/>
    <w:rsid w:val="00E44518"/>
    <w:rsid w:val="00E44657"/>
    <w:rsid w:val="00E457AC"/>
    <w:rsid w:val="00E464DE"/>
    <w:rsid w:val="00E46553"/>
    <w:rsid w:val="00E467D0"/>
    <w:rsid w:val="00E4717F"/>
    <w:rsid w:val="00E50584"/>
    <w:rsid w:val="00E516F9"/>
    <w:rsid w:val="00E529C3"/>
    <w:rsid w:val="00E52D29"/>
    <w:rsid w:val="00E53100"/>
    <w:rsid w:val="00E54333"/>
    <w:rsid w:val="00E54864"/>
    <w:rsid w:val="00E5678E"/>
    <w:rsid w:val="00E56FBC"/>
    <w:rsid w:val="00E57ACF"/>
    <w:rsid w:val="00E601B9"/>
    <w:rsid w:val="00E60975"/>
    <w:rsid w:val="00E610E4"/>
    <w:rsid w:val="00E618B1"/>
    <w:rsid w:val="00E63B5A"/>
    <w:rsid w:val="00E66825"/>
    <w:rsid w:val="00E70A63"/>
    <w:rsid w:val="00E71B6F"/>
    <w:rsid w:val="00E7243A"/>
    <w:rsid w:val="00E72630"/>
    <w:rsid w:val="00E743CC"/>
    <w:rsid w:val="00E744E9"/>
    <w:rsid w:val="00E74BD3"/>
    <w:rsid w:val="00E75BA0"/>
    <w:rsid w:val="00E8165E"/>
    <w:rsid w:val="00E8226F"/>
    <w:rsid w:val="00E822BE"/>
    <w:rsid w:val="00E826FE"/>
    <w:rsid w:val="00E83410"/>
    <w:rsid w:val="00E83625"/>
    <w:rsid w:val="00E854C0"/>
    <w:rsid w:val="00E86358"/>
    <w:rsid w:val="00E86FB8"/>
    <w:rsid w:val="00E9081E"/>
    <w:rsid w:val="00E90E27"/>
    <w:rsid w:val="00E9113C"/>
    <w:rsid w:val="00E9178F"/>
    <w:rsid w:val="00E94137"/>
    <w:rsid w:val="00E96672"/>
    <w:rsid w:val="00E96F41"/>
    <w:rsid w:val="00E97480"/>
    <w:rsid w:val="00EA0AAB"/>
    <w:rsid w:val="00EA2BB6"/>
    <w:rsid w:val="00EA3343"/>
    <w:rsid w:val="00EA38DE"/>
    <w:rsid w:val="00EA6860"/>
    <w:rsid w:val="00EB09B7"/>
    <w:rsid w:val="00EB1613"/>
    <w:rsid w:val="00EB1778"/>
    <w:rsid w:val="00EB19BE"/>
    <w:rsid w:val="00EB1F73"/>
    <w:rsid w:val="00EB234E"/>
    <w:rsid w:val="00EB32BD"/>
    <w:rsid w:val="00EB4F5C"/>
    <w:rsid w:val="00EB6667"/>
    <w:rsid w:val="00EB7F2E"/>
    <w:rsid w:val="00EC3205"/>
    <w:rsid w:val="00EC36EE"/>
    <w:rsid w:val="00EC4C03"/>
    <w:rsid w:val="00EC5E59"/>
    <w:rsid w:val="00EC5EEF"/>
    <w:rsid w:val="00EC7762"/>
    <w:rsid w:val="00ED0585"/>
    <w:rsid w:val="00ED145C"/>
    <w:rsid w:val="00ED1B41"/>
    <w:rsid w:val="00ED33F5"/>
    <w:rsid w:val="00ED4B77"/>
    <w:rsid w:val="00ED687F"/>
    <w:rsid w:val="00ED6B8A"/>
    <w:rsid w:val="00EE0165"/>
    <w:rsid w:val="00EE070C"/>
    <w:rsid w:val="00EE07DD"/>
    <w:rsid w:val="00EE118B"/>
    <w:rsid w:val="00EE160C"/>
    <w:rsid w:val="00EE1C9C"/>
    <w:rsid w:val="00EE1D4C"/>
    <w:rsid w:val="00EE3AE4"/>
    <w:rsid w:val="00EE6681"/>
    <w:rsid w:val="00EE7D7C"/>
    <w:rsid w:val="00EF0B72"/>
    <w:rsid w:val="00EF0EC2"/>
    <w:rsid w:val="00EF11B9"/>
    <w:rsid w:val="00EF3B3D"/>
    <w:rsid w:val="00EF4CDB"/>
    <w:rsid w:val="00EF556C"/>
    <w:rsid w:val="00EF5B91"/>
    <w:rsid w:val="00F012BB"/>
    <w:rsid w:val="00F02101"/>
    <w:rsid w:val="00F02EC5"/>
    <w:rsid w:val="00F03EEC"/>
    <w:rsid w:val="00F0456E"/>
    <w:rsid w:val="00F04D43"/>
    <w:rsid w:val="00F04D4F"/>
    <w:rsid w:val="00F07445"/>
    <w:rsid w:val="00F076DC"/>
    <w:rsid w:val="00F116F8"/>
    <w:rsid w:val="00F1312D"/>
    <w:rsid w:val="00F13FF7"/>
    <w:rsid w:val="00F143D7"/>
    <w:rsid w:val="00F16228"/>
    <w:rsid w:val="00F16716"/>
    <w:rsid w:val="00F16E74"/>
    <w:rsid w:val="00F21A27"/>
    <w:rsid w:val="00F23515"/>
    <w:rsid w:val="00F241E5"/>
    <w:rsid w:val="00F242C0"/>
    <w:rsid w:val="00F24E22"/>
    <w:rsid w:val="00F2578A"/>
    <w:rsid w:val="00F25840"/>
    <w:rsid w:val="00F25D98"/>
    <w:rsid w:val="00F25EE1"/>
    <w:rsid w:val="00F266DD"/>
    <w:rsid w:val="00F26AAE"/>
    <w:rsid w:val="00F300FB"/>
    <w:rsid w:val="00F333BD"/>
    <w:rsid w:val="00F410F4"/>
    <w:rsid w:val="00F41F61"/>
    <w:rsid w:val="00F428AB"/>
    <w:rsid w:val="00F42EC4"/>
    <w:rsid w:val="00F432C3"/>
    <w:rsid w:val="00F43D89"/>
    <w:rsid w:val="00F455EF"/>
    <w:rsid w:val="00F4749C"/>
    <w:rsid w:val="00F54485"/>
    <w:rsid w:val="00F56B29"/>
    <w:rsid w:val="00F56BA4"/>
    <w:rsid w:val="00F6069C"/>
    <w:rsid w:val="00F611E6"/>
    <w:rsid w:val="00F62B91"/>
    <w:rsid w:val="00F64908"/>
    <w:rsid w:val="00F64C3D"/>
    <w:rsid w:val="00F64C6B"/>
    <w:rsid w:val="00F656EC"/>
    <w:rsid w:val="00F67536"/>
    <w:rsid w:val="00F71CA9"/>
    <w:rsid w:val="00F72285"/>
    <w:rsid w:val="00F73EB6"/>
    <w:rsid w:val="00F77AA9"/>
    <w:rsid w:val="00F77C8A"/>
    <w:rsid w:val="00F8028D"/>
    <w:rsid w:val="00F808C5"/>
    <w:rsid w:val="00F819D6"/>
    <w:rsid w:val="00F83207"/>
    <w:rsid w:val="00F83857"/>
    <w:rsid w:val="00F83AF2"/>
    <w:rsid w:val="00F85421"/>
    <w:rsid w:val="00F86252"/>
    <w:rsid w:val="00F86592"/>
    <w:rsid w:val="00F920B3"/>
    <w:rsid w:val="00F920B5"/>
    <w:rsid w:val="00F9258F"/>
    <w:rsid w:val="00F927F7"/>
    <w:rsid w:val="00F929A5"/>
    <w:rsid w:val="00F929B3"/>
    <w:rsid w:val="00F93698"/>
    <w:rsid w:val="00F93A01"/>
    <w:rsid w:val="00F97B1B"/>
    <w:rsid w:val="00FA0036"/>
    <w:rsid w:val="00FA0A2A"/>
    <w:rsid w:val="00FA171E"/>
    <w:rsid w:val="00FA1A86"/>
    <w:rsid w:val="00FA2108"/>
    <w:rsid w:val="00FA308F"/>
    <w:rsid w:val="00FA3AC6"/>
    <w:rsid w:val="00FA3CDD"/>
    <w:rsid w:val="00FA4802"/>
    <w:rsid w:val="00FB01B1"/>
    <w:rsid w:val="00FB08DD"/>
    <w:rsid w:val="00FB107E"/>
    <w:rsid w:val="00FB25D1"/>
    <w:rsid w:val="00FB3425"/>
    <w:rsid w:val="00FB44FD"/>
    <w:rsid w:val="00FB4601"/>
    <w:rsid w:val="00FB4AE6"/>
    <w:rsid w:val="00FB4C1E"/>
    <w:rsid w:val="00FB4D28"/>
    <w:rsid w:val="00FB52F7"/>
    <w:rsid w:val="00FB6386"/>
    <w:rsid w:val="00FB6B40"/>
    <w:rsid w:val="00FC21E0"/>
    <w:rsid w:val="00FC382D"/>
    <w:rsid w:val="00FC3A0E"/>
    <w:rsid w:val="00FC6C70"/>
    <w:rsid w:val="00FD0E35"/>
    <w:rsid w:val="00FD3FF2"/>
    <w:rsid w:val="00FD4CCC"/>
    <w:rsid w:val="00FD4FFC"/>
    <w:rsid w:val="00FD7D99"/>
    <w:rsid w:val="00FD7E52"/>
    <w:rsid w:val="00FE0054"/>
    <w:rsid w:val="00FE3A64"/>
    <w:rsid w:val="00FE4FBE"/>
    <w:rsid w:val="00FE5AB2"/>
    <w:rsid w:val="00FE616B"/>
    <w:rsid w:val="00FE6E38"/>
    <w:rsid w:val="00FE6E90"/>
    <w:rsid w:val="00FE76D1"/>
    <w:rsid w:val="00FE778B"/>
    <w:rsid w:val="00FF203E"/>
    <w:rsid w:val="00FF329B"/>
    <w:rsid w:val="00FF47C4"/>
    <w:rsid w:val="00FF47FB"/>
    <w:rsid w:val="00FF6258"/>
    <w:rsid w:val="00FF6553"/>
    <w:rsid w:val="00FF74AA"/>
    <w:rsid w:val="00FF77E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5BE9D8DB-F691-4A26-BF7F-C84CE480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7D24AD"/>
    <w:rPr>
      <w:rFonts w:ascii="Times New Roman" w:hAnsi="Times New Roman"/>
      <w:lang w:val="en-GB" w:eastAsia="en-US"/>
    </w:rPr>
  </w:style>
  <w:style w:type="character" w:customStyle="1" w:styleId="THChar">
    <w:name w:val="TH Char"/>
    <w:link w:val="TH"/>
    <w:qFormat/>
    <w:locked/>
    <w:rsid w:val="00E10581"/>
    <w:rPr>
      <w:rFonts w:ascii="Arial" w:hAnsi="Arial"/>
      <w:b/>
      <w:lang w:val="en-GB" w:eastAsia="en-US"/>
    </w:rPr>
  </w:style>
  <w:style w:type="character" w:customStyle="1" w:styleId="TALChar">
    <w:name w:val="TAL Char"/>
    <w:link w:val="TAL"/>
    <w:qFormat/>
    <w:locked/>
    <w:rsid w:val="00E10581"/>
    <w:rPr>
      <w:rFonts w:ascii="Arial" w:hAnsi="Arial"/>
      <w:sz w:val="18"/>
      <w:lang w:val="en-GB" w:eastAsia="en-US"/>
    </w:rPr>
  </w:style>
  <w:style w:type="character" w:customStyle="1" w:styleId="TAHChar">
    <w:name w:val="TAH Char"/>
    <w:link w:val="TAH"/>
    <w:qFormat/>
    <w:locked/>
    <w:rsid w:val="00E10581"/>
    <w:rPr>
      <w:rFonts w:ascii="Arial" w:hAnsi="Arial"/>
      <w:b/>
      <w:sz w:val="18"/>
      <w:lang w:val="en-GB" w:eastAsia="en-US"/>
    </w:rPr>
  </w:style>
  <w:style w:type="character" w:customStyle="1" w:styleId="TANChar">
    <w:name w:val="TAN Char"/>
    <w:link w:val="TAN"/>
    <w:qFormat/>
    <w:rsid w:val="00E10581"/>
    <w:rPr>
      <w:rFonts w:ascii="Arial" w:hAnsi="Arial"/>
      <w:sz w:val="18"/>
      <w:lang w:val="en-GB" w:eastAsia="en-US"/>
    </w:rPr>
  </w:style>
  <w:style w:type="character" w:customStyle="1" w:styleId="EditorsNoteChar">
    <w:name w:val="Editor's Note Char"/>
    <w:aliases w:val="EN Char"/>
    <w:link w:val="EditorsNote"/>
    <w:qFormat/>
    <w:locked/>
    <w:rsid w:val="00A22AB2"/>
    <w:rPr>
      <w:rFonts w:ascii="Times New Roman" w:hAnsi="Times New Roman"/>
      <w:color w:val="FF0000"/>
      <w:lang w:val="en-GB" w:eastAsia="en-US"/>
    </w:rPr>
  </w:style>
  <w:style w:type="character" w:customStyle="1" w:styleId="B1Char">
    <w:name w:val="B1 Char"/>
    <w:link w:val="B1"/>
    <w:qFormat/>
    <w:rsid w:val="005F06A2"/>
    <w:rPr>
      <w:rFonts w:ascii="Times New Roman" w:hAnsi="Times New Roman"/>
      <w:lang w:val="en-GB" w:eastAsia="en-US"/>
    </w:rPr>
  </w:style>
  <w:style w:type="character" w:customStyle="1" w:styleId="B2Char">
    <w:name w:val="B2 Char"/>
    <w:link w:val="B2"/>
    <w:qFormat/>
    <w:rsid w:val="005F06A2"/>
    <w:rPr>
      <w:rFonts w:ascii="Times New Roman" w:hAnsi="Times New Roman"/>
      <w:lang w:val="en-GB" w:eastAsia="en-US"/>
    </w:rPr>
  </w:style>
  <w:style w:type="character" w:customStyle="1" w:styleId="TFChar">
    <w:name w:val="TF Char"/>
    <w:link w:val="TF"/>
    <w:qFormat/>
    <w:rsid w:val="00475F73"/>
    <w:rPr>
      <w:rFonts w:ascii="Arial" w:hAnsi="Arial"/>
      <w:b/>
      <w:lang w:val="en-GB" w:eastAsia="en-US"/>
    </w:rPr>
  </w:style>
  <w:style w:type="character" w:customStyle="1" w:styleId="EXCar">
    <w:name w:val="EX Car"/>
    <w:link w:val="EX"/>
    <w:qFormat/>
    <w:rsid w:val="00D8216C"/>
    <w:rPr>
      <w:rFonts w:ascii="Times New Roman" w:hAnsi="Times New Roman"/>
      <w:lang w:val="en-GB" w:eastAsia="en-US"/>
    </w:rPr>
  </w:style>
  <w:style w:type="character" w:customStyle="1" w:styleId="TACChar">
    <w:name w:val="TAC Char"/>
    <w:link w:val="TAC"/>
    <w:qFormat/>
    <w:rsid w:val="005761D9"/>
    <w:rPr>
      <w:rFonts w:ascii="Arial" w:hAnsi="Arial"/>
      <w:sz w:val="18"/>
      <w:lang w:val="en-GB" w:eastAsia="en-US"/>
    </w:rPr>
  </w:style>
  <w:style w:type="character" w:styleId="UnresolvedMention">
    <w:name w:val="Unresolved Mention"/>
    <w:basedOn w:val="DefaultParagraphFont"/>
    <w:uiPriority w:val="99"/>
    <w:semiHidden/>
    <w:unhideWhenUsed/>
    <w:rsid w:val="0050223E"/>
    <w:rPr>
      <w:color w:val="605E5C"/>
      <w:shd w:val="clear" w:color="auto" w:fill="E1DFDD"/>
    </w:rPr>
  </w:style>
  <w:style w:type="character" w:customStyle="1" w:styleId="normaltextrun">
    <w:name w:val="normaltextrun"/>
    <w:basedOn w:val="DefaultParagraphFont"/>
    <w:rsid w:val="00505B54"/>
  </w:style>
  <w:style w:type="character" w:customStyle="1" w:styleId="Heading5Char">
    <w:name w:val="Heading 5 Char"/>
    <w:basedOn w:val="DefaultParagraphFont"/>
    <w:link w:val="Heading5"/>
    <w:rsid w:val="006B3448"/>
    <w:rPr>
      <w:rFonts w:ascii="Arial" w:hAnsi="Arial"/>
      <w:sz w:val="22"/>
      <w:lang w:val="en-GB" w:eastAsia="en-US"/>
    </w:rPr>
  </w:style>
  <w:style w:type="character" w:customStyle="1" w:styleId="NOZchn">
    <w:name w:val="NO Zchn"/>
    <w:link w:val="NO"/>
    <w:rsid w:val="006B3448"/>
    <w:rPr>
      <w:rFonts w:ascii="Times New Roman" w:hAnsi="Times New Roman"/>
      <w:lang w:val="en-GB" w:eastAsia="en-US"/>
    </w:rPr>
  </w:style>
  <w:style w:type="character" w:customStyle="1" w:styleId="Heading6Char">
    <w:name w:val="Heading 6 Char"/>
    <w:link w:val="Heading6"/>
    <w:rsid w:val="006B3448"/>
    <w:rPr>
      <w:rFonts w:ascii="Arial" w:hAnsi="Arial"/>
      <w:lang w:val="en-GB" w:eastAsia="en-US"/>
    </w:rPr>
  </w:style>
  <w:style w:type="paragraph" w:styleId="ListParagraph">
    <w:name w:val="List Paragraph"/>
    <w:basedOn w:val="Normal"/>
    <w:uiPriority w:val="34"/>
    <w:qFormat/>
    <w:rsid w:val="006914B8"/>
    <w:pPr>
      <w:ind w:left="720"/>
      <w:contextualSpacing/>
    </w:pPr>
  </w:style>
  <w:style w:type="character" w:customStyle="1" w:styleId="PLChar">
    <w:name w:val="PL Char"/>
    <w:link w:val="PL"/>
    <w:qFormat/>
    <w:rsid w:val="00D17C42"/>
    <w:rPr>
      <w:rFonts w:ascii="Courier New" w:hAnsi="Courier New"/>
      <w:noProof/>
      <w:sz w:val="16"/>
      <w:lang w:val="en-GB" w:eastAsia="en-US"/>
    </w:rPr>
  </w:style>
  <w:style w:type="paragraph" w:customStyle="1" w:styleId="tablecontent">
    <w:name w:val="table content"/>
    <w:basedOn w:val="TAL"/>
    <w:link w:val="tablecontentChar"/>
    <w:qFormat/>
    <w:rsid w:val="004247EA"/>
    <w:rPr>
      <w:lang w:eastAsia="x-none"/>
    </w:rPr>
  </w:style>
  <w:style w:type="character" w:customStyle="1" w:styleId="tablecontentChar">
    <w:name w:val="table content Char"/>
    <w:link w:val="tablecontent"/>
    <w:rsid w:val="004247EA"/>
    <w:rPr>
      <w:rFonts w:ascii="Arial" w:hAnsi="Arial"/>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9792">
      <w:bodyDiv w:val="1"/>
      <w:marLeft w:val="0"/>
      <w:marRight w:val="0"/>
      <w:marTop w:val="0"/>
      <w:marBottom w:val="0"/>
      <w:divBdr>
        <w:top w:val="none" w:sz="0" w:space="0" w:color="auto"/>
        <w:left w:val="none" w:sz="0" w:space="0" w:color="auto"/>
        <w:bottom w:val="none" w:sz="0" w:space="0" w:color="auto"/>
        <w:right w:val="none" w:sz="0" w:space="0" w:color="auto"/>
      </w:divBdr>
      <w:divsChild>
        <w:div w:id="721442759">
          <w:marLeft w:val="0"/>
          <w:marRight w:val="0"/>
          <w:marTop w:val="0"/>
          <w:marBottom w:val="0"/>
          <w:divBdr>
            <w:top w:val="none" w:sz="0" w:space="0" w:color="auto"/>
            <w:left w:val="none" w:sz="0" w:space="0" w:color="auto"/>
            <w:bottom w:val="none" w:sz="0" w:space="0" w:color="auto"/>
            <w:right w:val="none" w:sz="0" w:space="0" w:color="auto"/>
          </w:divBdr>
        </w:div>
      </w:divsChild>
    </w:div>
    <w:div w:id="70978384">
      <w:bodyDiv w:val="1"/>
      <w:marLeft w:val="0"/>
      <w:marRight w:val="0"/>
      <w:marTop w:val="0"/>
      <w:marBottom w:val="0"/>
      <w:divBdr>
        <w:top w:val="none" w:sz="0" w:space="0" w:color="auto"/>
        <w:left w:val="none" w:sz="0" w:space="0" w:color="auto"/>
        <w:bottom w:val="none" w:sz="0" w:space="0" w:color="auto"/>
        <w:right w:val="none" w:sz="0" w:space="0" w:color="auto"/>
      </w:divBdr>
    </w:div>
    <w:div w:id="87510185">
      <w:bodyDiv w:val="1"/>
      <w:marLeft w:val="0"/>
      <w:marRight w:val="0"/>
      <w:marTop w:val="0"/>
      <w:marBottom w:val="0"/>
      <w:divBdr>
        <w:top w:val="none" w:sz="0" w:space="0" w:color="auto"/>
        <w:left w:val="none" w:sz="0" w:space="0" w:color="auto"/>
        <w:bottom w:val="none" w:sz="0" w:space="0" w:color="auto"/>
        <w:right w:val="none" w:sz="0" w:space="0" w:color="auto"/>
      </w:divBdr>
      <w:divsChild>
        <w:div w:id="753010759">
          <w:marLeft w:val="0"/>
          <w:marRight w:val="0"/>
          <w:marTop w:val="0"/>
          <w:marBottom w:val="0"/>
          <w:divBdr>
            <w:top w:val="none" w:sz="0" w:space="0" w:color="auto"/>
            <w:left w:val="none" w:sz="0" w:space="0" w:color="auto"/>
            <w:bottom w:val="none" w:sz="0" w:space="0" w:color="auto"/>
            <w:right w:val="none" w:sz="0" w:space="0" w:color="auto"/>
          </w:divBdr>
        </w:div>
      </w:divsChild>
    </w:div>
    <w:div w:id="105472096">
      <w:bodyDiv w:val="1"/>
      <w:marLeft w:val="0"/>
      <w:marRight w:val="0"/>
      <w:marTop w:val="0"/>
      <w:marBottom w:val="0"/>
      <w:divBdr>
        <w:top w:val="none" w:sz="0" w:space="0" w:color="auto"/>
        <w:left w:val="none" w:sz="0" w:space="0" w:color="auto"/>
        <w:bottom w:val="none" w:sz="0" w:space="0" w:color="auto"/>
        <w:right w:val="none" w:sz="0" w:space="0" w:color="auto"/>
      </w:divBdr>
    </w:div>
    <w:div w:id="130830357">
      <w:bodyDiv w:val="1"/>
      <w:marLeft w:val="0"/>
      <w:marRight w:val="0"/>
      <w:marTop w:val="0"/>
      <w:marBottom w:val="0"/>
      <w:divBdr>
        <w:top w:val="none" w:sz="0" w:space="0" w:color="auto"/>
        <w:left w:val="none" w:sz="0" w:space="0" w:color="auto"/>
        <w:bottom w:val="none" w:sz="0" w:space="0" w:color="auto"/>
        <w:right w:val="none" w:sz="0" w:space="0" w:color="auto"/>
      </w:divBdr>
    </w:div>
    <w:div w:id="148792972">
      <w:bodyDiv w:val="1"/>
      <w:marLeft w:val="0"/>
      <w:marRight w:val="0"/>
      <w:marTop w:val="0"/>
      <w:marBottom w:val="0"/>
      <w:divBdr>
        <w:top w:val="none" w:sz="0" w:space="0" w:color="auto"/>
        <w:left w:val="none" w:sz="0" w:space="0" w:color="auto"/>
        <w:bottom w:val="none" w:sz="0" w:space="0" w:color="auto"/>
        <w:right w:val="none" w:sz="0" w:space="0" w:color="auto"/>
      </w:divBdr>
    </w:div>
    <w:div w:id="236794615">
      <w:bodyDiv w:val="1"/>
      <w:marLeft w:val="0"/>
      <w:marRight w:val="0"/>
      <w:marTop w:val="0"/>
      <w:marBottom w:val="0"/>
      <w:divBdr>
        <w:top w:val="none" w:sz="0" w:space="0" w:color="auto"/>
        <w:left w:val="none" w:sz="0" w:space="0" w:color="auto"/>
        <w:bottom w:val="none" w:sz="0" w:space="0" w:color="auto"/>
        <w:right w:val="none" w:sz="0" w:space="0" w:color="auto"/>
      </w:divBdr>
    </w:div>
    <w:div w:id="459304561">
      <w:bodyDiv w:val="1"/>
      <w:marLeft w:val="0"/>
      <w:marRight w:val="0"/>
      <w:marTop w:val="0"/>
      <w:marBottom w:val="0"/>
      <w:divBdr>
        <w:top w:val="none" w:sz="0" w:space="0" w:color="auto"/>
        <w:left w:val="none" w:sz="0" w:space="0" w:color="auto"/>
        <w:bottom w:val="none" w:sz="0" w:space="0" w:color="auto"/>
        <w:right w:val="none" w:sz="0" w:space="0" w:color="auto"/>
      </w:divBdr>
    </w:div>
    <w:div w:id="505096650">
      <w:bodyDiv w:val="1"/>
      <w:marLeft w:val="0"/>
      <w:marRight w:val="0"/>
      <w:marTop w:val="0"/>
      <w:marBottom w:val="0"/>
      <w:divBdr>
        <w:top w:val="none" w:sz="0" w:space="0" w:color="auto"/>
        <w:left w:val="none" w:sz="0" w:space="0" w:color="auto"/>
        <w:bottom w:val="none" w:sz="0" w:space="0" w:color="auto"/>
        <w:right w:val="none" w:sz="0" w:space="0" w:color="auto"/>
      </w:divBdr>
    </w:div>
    <w:div w:id="590545886">
      <w:bodyDiv w:val="1"/>
      <w:marLeft w:val="0"/>
      <w:marRight w:val="0"/>
      <w:marTop w:val="0"/>
      <w:marBottom w:val="0"/>
      <w:divBdr>
        <w:top w:val="none" w:sz="0" w:space="0" w:color="auto"/>
        <w:left w:val="none" w:sz="0" w:space="0" w:color="auto"/>
        <w:bottom w:val="none" w:sz="0" w:space="0" w:color="auto"/>
        <w:right w:val="none" w:sz="0" w:space="0" w:color="auto"/>
      </w:divBdr>
    </w:div>
    <w:div w:id="603735076">
      <w:bodyDiv w:val="1"/>
      <w:marLeft w:val="0"/>
      <w:marRight w:val="0"/>
      <w:marTop w:val="0"/>
      <w:marBottom w:val="0"/>
      <w:divBdr>
        <w:top w:val="none" w:sz="0" w:space="0" w:color="auto"/>
        <w:left w:val="none" w:sz="0" w:space="0" w:color="auto"/>
        <w:bottom w:val="none" w:sz="0" w:space="0" w:color="auto"/>
        <w:right w:val="none" w:sz="0" w:space="0" w:color="auto"/>
      </w:divBdr>
    </w:div>
    <w:div w:id="605425126">
      <w:bodyDiv w:val="1"/>
      <w:marLeft w:val="0"/>
      <w:marRight w:val="0"/>
      <w:marTop w:val="0"/>
      <w:marBottom w:val="0"/>
      <w:divBdr>
        <w:top w:val="none" w:sz="0" w:space="0" w:color="auto"/>
        <w:left w:val="none" w:sz="0" w:space="0" w:color="auto"/>
        <w:bottom w:val="none" w:sz="0" w:space="0" w:color="auto"/>
        <w:right w:val="none" w:sz="0" w:space="0" w:color="auto"/>
      </w:divBdr>
      <w:divsChild>
        <w:div w:id="772554337">
          <w:marLeft w:val="0"/>
          <w:marRight w:val="0"/>
          <w:marTop w:val="0"/>
          <w:marBottom w:val="0"/>
          <w:divBdr>
            <w:top w:val="none" w:sz="0" w:space="0" w:color="auto"/>
            <w:left w:val="none" w:sz="0" w:space="0" w:color="auto"/>
            <w:bottom w:val="none" w:sz="0" w:space="0" w:color="auto"/>
            <w:right w:val="none" w:sz="0" w:space="0" w:color="auto"/>
          </w:divBdr>
        </w:div>
      </w:divsChild>
    </w:div>
    <w:div w:id="741025759">
      <w:bodyDiv w:val="1"/>
      <w:marLeft w:val="0"/>
      <w:marRight w:val="0"/>
      <w:marTop w:val="0"/>
      <w:marBottom w:val="0"/>
      <w:divBdr>
        <w:top w:val="none" w:sz="0" w:space="0" w:color="auto"/>
        <w:left w:val="none" w:sz="0" w:space="0" w:color="auto"/>
        <w:bottom w:val="none" w:sz="0" w:space="0" w:color="auto"/>
        <w:right w:val="none" w:sz="0" w:space="0" w:color="auto"/>
      </w:divBdr>
    </w:div>
    <w:div w:id="823661115">
      <w:bodyDiv w:val="1"/>
      <w:marLeft w:val="0"/>
      <w:marRight w:val="0"/>
      <w:marTop w:val="0"/>
      <w:marBottom w:val="0"/>
      <w:divBdr>
        <w:top w:val="none" w:sz="0" w:space="0" w:color="auto"/>
        <w:left w:val="none" w:sz="0" w:space="0" w:color="auto"/>
        <w:bottom w:val="none" w:sz="0" w:space="0" w:color="auto"/>
        <w:right w:val="none" w:sz="0" w:space="0" w:color="auto"/>
      </w:divBdr>
    </w:div>
    <w:div w:id="843131200">
      <w:bodyDiv w:val="1"/>
      <w:marLeft w:val="0"/>
      <w:marRight w:val="0"/>
      <w:marTop w:val="0"/>
      <w:marBottom w:val="0"/>
      <w:divBdr>
        <w:top w:val="none" w:sz="0" w:space="0" w:color="auto"/>
        <w:left w:val="none" w:sz="0" w:space="0" w:color="auto"/>
        <w:bottom w:val="none" w:sz="0" w:space="0" w:color="auto"/>
        <w:right w:val="none" w:sz="0" w:space="0" w:color="auto"/>
      </w:divBdr>
    </w:div>
    <w:div w:id="847400933">
      <w:bodyDiv w:val="1"/>
      <w:marLeft w:val="0"/>
      <w:marRight w:val="0"/>
      <w:marTop w:val="0"/>
      <w:marBottom w:val="0"/>
      <w:divBdr>
        <w:top w:val="none" w:sz="0" w:space="0" w:color="auto"/>
        <w:left w:val="none" w:sz="0" w:space="0" w:color="auto"/>
        <w:bottom w:val="none" w:sz="0" w:space="0" w:color="auto"/>
        <w:right w:val="none" w:sz="0" w:space="0" w:color="auto"/>
      </w:divBdr>
    </w:div>
    <w:div w:id="927730608">
      <w:bodyDiv w:val="1"/>
      <w:marLeft w:val="0"/>
      <w:marRight w:val="0"/>
      <w:marTop w:val="0"/>
      <w:marBottom w:val="0"/>
      <w:divBdr>
        <w:top w:val="none" w:sz="0" w:space="0" w:color="auto"/>
        <w:left w:val="none" w:sz="0" w:space="0" w:color="auto"/>
        <w:bottom w:val="none" w:sz="0" w:space="0" w:color="auto"/>
        <w:right w:val="none" w:sz="0" w:space="0" w:color="auto"/>
      </w:divBdr>
    </w:div>
    <w:div w:id="939680529">
      <w:bodyDiv w:val="1"/>
      <w:marLeft w:val="0"/>
      <w:marRight w:val="0"/>
      <w:marTop w:val="0"/>
      <w:marBottom w:val="0"/>
      <w:divBdr>
        <w:top w:val="none" w:sz="0" w:space="0" w:color="auto"/>
        <w:left w:val="none" w:sz="0" w:space="0" w:color="auto"/>
        <w:bottom w:val="none" w:sz="0" w:space="0" w:color="auto"/>
        <w:right w:val="none" w:sz="0" w:space="0" w:color="auto"/>
      </w:divBdr>
    </w:div>
    <w:div w:id="1003508530">
      <w:bodyDiv w:val="1"/>
      <w:marLeft w:val="0"/>
      <w:marRight w:val="0"/>
      <w:marTop w:val="0"/>
      <w:marBottom w:val="0"/>
      <w:divBdr>
        <w:top w:val="none" w:sz="0" w:space="0" w:color="auto"/>
        <w:left w:val="none" w:sz="0" w:space="0" w:color="auto"/>
        <w:bottom w:val="none" w:sz="0" w:space="0" w:color="auto"/>
        <w:right w:val="none" w:sz="0" w:space="0" w:color="auto"/>
      </w:divBdr>
    </w:div>
    <w:div w:id="1109591511">
      <w:bodyDiv w:val="1"/>
      <w:marLeft w:val="0"/>
      <w:marRight w:val="0"/>
      <w:marTop w:val="0"/>
      <w:marBottom w:val="0"/>
      <w:divBdr>
        <w:top w:val="none" w:sz="0" w:space="0" w:color="auto"/>
        <w:left w:val="none" w:sz="0" w:space="0" w:color="auto"/>
        <w:bottom w:val="none" w:sz="0" w:space="0" w:color="auto"/>
        <w:right w:val="none" w:sz="0" w:space="0" w:color="auto"/>
      </w:divBdr>
    </w:div>
    <w:div w:id="1141071260">
      <w:bodyDiv w:val="1"/>
      <w:marLeft w:val="0"/>
      <w:marRight w:val="0"/>
      <w:marTop w:val="0"/>
      <w:marBottom w:val="0"/>
      <w:divBdr>
        <w:top w:val="none" w:sz="0" w:space="0" w:color="auto"/>
        <w:left w:val="none" w:sz="0" w:space="0" w:color="auto"/>
        <w:bottom w:val="none" w:sz="0" w:space="0" w:color="auto"/>
        <w:right w:val="none" w:sz="0" w:space="0" w:color="auto"/>
      </w:divBdr>
      <w:divsChild>
        <w:div w:id="1428886961">
          <w:marLeft w:val="0"/>
          <w:marRight w:val="0"/>
          <w:marTop w:val="0"/>
          <w:marBottom w:val="0"/>
          <w:divBdr>
            <w:top w:val="none" w:sz="0" w:space="0" w:color="auto"/>
            <w:left w:val="none" w:sz="0" w:space="0" w:color="auto"/>
            <w:bottom w:val="none" w:sz="0" w:space="0" w:color="auto"/>
            <w:right w:val="none" w:sz="0" w:space="0" w:color="auto"/>
          </w:divBdr>
        </w:div>
      </w:divsChild>
    </w:div>
    <w:div w:id="1215003986">
      <w:bodyDiv w:val="1"/>
      <w:marLeft w:val="0"/>
      <w:marRight w:val="0"/>
      <w:marTop w:val="0"/>
      <w:marBottom w:val="0"/>
      <w:divBdr>
        <w:top w:val="none" w:sz="0" w:space="0" w:color="auto"/>
        <w:left w:val="none" w:sz="0" w:space="0" w:color="auto"/>
        <w:bottom w:val="none" w:sz="0" w:space="0" w:color="auto"/>
        <w:right w:val="none" w:sz="0" w:space="0" w:color="auto"/>
      </w:divBdr>
    </w:div>
    <w:div w:id="1281569870">
      <w:bodyDiv w:val="1"/>
      <w:marLeft w:val="0"/>
      <w:marRight w:val="0"/>
      <w:marTop w:val="0"/>
      <w:marBottom w:val="0"/>
      <w:divBdr>
        <w:top w:val="none" w:sz="0" w:space="0" w:color="auto"/>
        <w:left w:val="none" w:sz="0" w:space="0" w:color="auto"/>
        <w:bottom w:val="none" w:sz="0" w:space="0" w:color="auto"/>
        <w:right w:val="none" w:sz="0" w:space="0" w:color="auto"/>
      </w:divBdr>
    </w:div>
    <w:div w:id="1316646597">
      <w:bodyDiv w:val="1"/>
      <w:marLeft w:val="0"/>
      <w:marRight w:val="0"/>
      <w:marTop w:val="0"/>
      <w:marBottom w:val="0"/>
      <w:divBdr>
        <w:top w:val="none" w:sz="0" w:space="0" w:color="auto"/>
        <w:left w:val="none" w:sz="0" w:space="0" w:color="auto"/>
        <w:bottom w:val="none" w:sz="0" w:space="0" w:color="auto"/>
        <w:right w:val="none" w:sz="0" w:space="0" w:color="auto"/>
      </w:divBdr>
    </w:div>
    <w:div w:id="1337266733">
      <w:bodyDiv w:val="1"/>
      <w:marLeft w:val="0"/>
      <w:marRight w:val="0"/>
      <w:marTop w:val="0"/>
      <w:marBottom w:val="0"/>
      <w:divBdr>
        <w:top w:val="none" w:sz="0" w:space="0" w:color="auto"/>
        <w:left w:val="none" w:sz="0" w:space="0" w:color="auto"/>
        <w:bottom w:val="none" w:sz="0" w:space="0" w:color="auto"/>
        <w:right w:val="none" w:sz="0" w:space="0" w:color="auto"/>
      </w:divBdr>
    </w:div>
    <w:div w:id="1488402211">
      <w:bodyDiv w:val="1"/>
      <w:marLeft w:val="0"/>
      <w:marRight w:val="0"/>
      <w:marTop w:val="0"/>
      <w:marBottom w:val="0"/>
      <w:divBdr>
        <w:top w:val="none" w:sz="0" w:space="0" w:color="auto"/>
        <w:left w:val="none" w:sz="0" w:space="0" w:color="auto"/>
        <w:bottom w:val="none" w:sz="0" w:space="0" w:color="auto"/>
        <w:right w:val="none" w:sz="0" w:space="0" w:color="auto"/>
      </w:divBdr>
    </w:div>
    <w:div w:id="1638754104">
      <w:bodyDiv w:val="1"/>
      <w:marLeft w:val="0"/>
      <w:marRight w:val="0"/>
      <w:marTop w:val="0"/>
      <w:marBottom w:val="0"/>
      <w:divBdr>
        <w:top w:val="none" w:sz="0" w:space="0" w:color="auto"/>
        <w:left w:val="none" w:sz="0" w:space="0" w:color="auto"/>
        <w:bottom w:val="none" w:sz="0" w:space="0" w:color="auto"/>
        <w:right w:val="none" w:sz="0" w:space="0" w:color="auto"/>
      </w:divBdr>
      <w:divsChild>
        <w:div w:id="233930053">
          <w:marLeft w:val="0"/>
          <w:marRight w:val="0"/>
          <w:marTop w:val="0"/>
          <w:marBottom w:val="0"/>
          <w:divBdr>
            <w:top w:val="none" w:sz="0" w:space="0" w:color="auto"/>
            <w:left w:val="none" w:sz="0" w:space="0" w:color="auto"/>
            <w:bottom w:val="none" w:sz="0" w:space="0" w:color="auto"/>
            <w:right w:val="none" w:sz="0" w:space="0" w:color="auto"/>
          </w:divBdr>
        </w:div>
      </w:divsChild>
    </w:div>
    <w:div w:id="1666518538">
      <w:bodyDiv w:val="1"/>
      <w:marLeft w:val="0"/>
      <w:marRight w:val="0"/>
      <w:marTop w:val="0"/>
      <w:marBottom w:val="0"/>
      <w:divBdr>
        <w:top w:val="none" w:sz="0" w:space="0" w:color="auto"/>
        <w:left w:val="none" w:sz="0" w:space="0" w:color="auto"/>
        <w:bottom w:val="none" w:sz="0" w:space="0" w:color="auto"/>
        <w:right w:val="none" w:sz="0" w:space="0" w:color="auto"/>
      </w:divBdr>
    </w:div>
    <w:div w:id="1682463928">
      <w:bodyDiv w:val="1"/>
      <w:marLeft w:val="0"/>
      <w:marRight w:val="0"/>
      <w:marTop w:val="0"/>
      <w:marBottom w:val="0"/>
      <w:divBdr>
        <w:top w:val="none" w:sz="0" w:space="0" w:color="auto"/>
        <w:left w:val="none" w:sz="0" w:space="0" w:color="auto"/>
        <w:bottom w:val="none" w:sz="0" w:space="0" w:color="auto"/>
        <w:right w:val="none" w:sz="0" w:space="0" w:color="auto"/>
      </w:divBdr>
    </w:div>
    <w:div w:id="1684433605">
      <w:bodyDiv w:val="1"/>
      <w:marLeft w:val="0"/>
      <w:marRight w:val="0"/>
      <w:marTop w:val="0"/>
      <w:marBottom w:val="0"/>
      <w:divBdr>
        <w:top w:val="none" w:sz="0" w:space="0" w:color="auto"/>
        <w:left w:val="none" w:sz="0" w:space="0" w:color="auto"/>
        <w:bottom w:val="none" w:sz="0" w:space="0" w:color="auto"/>
        <w:right w:val="none" w:sz="0" w:space="0" w:color="auto"/>
      </w:divBdr>
    </w:div>
    <w:div w:id="1696810166">
      <w:bodyDiv w:val="1"/>
      <w:marLeft w:val="0"/>
      <w:marRight w:val="0"/>
      <w:marTop w:val="0"/>
      <w:marBottom w:val="0"/>
      <w:divBdr>
        <w:top w:val="none" w:sz="0" w:space="0" w:color="auto"/>
        <w:left w:val="none" w:sz="0" w:space="0" w:color="auto"/>
        <w:bottom w:val="none" w:sz="0" w:space="0" w:color="auto"/>
        <w:right w:val="none" w:sz="0" w:space="0" w:color="auto"/>
      </w:divBdr>
    </w:div>
    <w:div w:id="1697732841">
      <w:bodyDiv w:val="1"/>
      <w:marLeft w:val="0"/>
      <w:marRight w:val="0"/>
      <w:marTop w:val="0"/>
      <w:marBottom w:val="0"/>
      <w:divBdr>
        <w:top w:val="none" w:sz="0" w:space="0" w:color="auto"/>
        <w:left w:val="none" w:sz="0" w:space="0" w:color="auto"/>
        <w:bottom w:val="none" w:sz="0" w:space="0" w:color="auto"/>
        <w:right w:val="none" w:sz="0" w:space="0" w:color="auto"/>
      </w:divBdr>
    </w:div>
    <w:div w:id="1802109021">
      <w:bodyDiv w:val="1"/>
      <w:marLeft w:val="0"/>
      <w:marRight w:val="0"/>
      <w:marTop w:val="0"/>
      <w:marBottom w:val="0"/>
      <w:divBdr>
        <w:top w:val="none" w:sz="0" w:space="0" w:color="auto"/>
        <w:left w:val="none" w:sz="0" w:space="0" w:color="auto"/>
        <w:bottom w:val="none" w:sz="0" w:space="0" w:color="auto"/>
        <w:right w:val="none" w:sz="0" w:space="0" w:color="auto"/>
      </w:divBdr>
    </w:div>
    <w:div w:id="1892688553">
      <w:bodyDiv w:val="1"/>
      <w:marLeft w:val="0"/>
      <w:marRight w:val="0"/>
      <w:marTop w:val="0"/>
      <w:marBottom w:val="0"/>
      <w:divBdr>
        <w:top w:val="none" w:sz="0" w:space="0" w:color="auto"/>
        <w:left w:val="none" w:sz="0" w:space="0" w:color="auto"/>
        <w:bottom w:val="none" w:sz="0" w:space="0" w:color="auto"/>
        <w:right w:val="none" w:sz="0" w:space="0" w:color="auto"/>
      </w:divBdr>
      <w:divsChild>
        <w:div w:id="356128485">
          <w:marLeft w:val="0"/>
          <w:marRight w:val="0"/>
          <w:marTop w:val="0"/>
          <w:marBottom w:val="0"/>
          <w:divBdr>
            <w:top w:val="none" w:sz="0" w:space="0" w:color="auto"/>
            <w:left w:val="none" w:sz="0" w:space="0" w:color="auto"/>
            <w:bottom w:val="none" w:sz="0" w:space="0" w:color="auto"/>
            <w:right w:val="none" w:sz="0" w:space="0" w:color="auto"/>
          </w:divBdr>
        </w:div>
      </w:divsChild>
    </w:div>
    <w:div w:id="2000309556">
      <w:bodyDiv w:val="1"/>
      <w:marLeft w:val="0"/>
      <w:marRight w:val="0"/>
      <w:marTop w:val="0"/>
      <w:marBottom w:val="0"/>
      <w:divBdr>
        <w:top w:val="none" w:sz="0" w:space="0" w:color="auto"/>
        <w:left w:val="none" w:sz="0" w:space="0" w:color="auto"/>
        <w:bottom w:val="none" w:sz="0" w:space="0" w:color="auto"/>
        <w:right w:val="none" w:sz="0" w:space="0" w:color="auto"/>
      </w:divBdr>
    </w:div>
    <w:div w:id="201545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3gpp.org/3G_Specs/CRs.htm"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ealWordDocumentData>
  <CreatedWithAddInVersion>7.0.2.151</CreatedWithAddInVersion>
  <IsMarkupShown>false</IsMarkupShown>
  <IsOffline>false</IsOffline>
  <ContractClass/>
  <DocumentGroupId>cf6c627c-e40e-4425-b096-82dcd27e0aae</DocumentGroupId>
  <DocumentId/>
  <sealMarkupData/>
  <sealClauseData/>
  <clauseBookmarks>
    <ArrayOfEntry xmlns:xsd="http://www.w3.org/2001/XMLSchema" xmlns:xsi="http://www.w3.org/2001/XMLSchema-instance"/>
  </clauseBookmarks>
</SealWordDocumentData>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2.xml><?xml version="1.0" encoding="utf-8"?>
<ds:datastoreItem xmlns:ds="http://schemas.openxmlformats.org/officeDocument/2006/customXml" ds:itemID="{E8D7DEF7-BBBF-42A6-90E7-0C3993E6358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3gpp_70</Template>
  <TotalTime>2508</TotalTime>
  <Pages>4</Pages>
  <Words>1037</Words>
  <Characters>5917</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6941</CharactersWithSpaces>
  <SharedDoc>false</SharedDoc>
  <HLinks>
    <vt:vector size="18" baseType="variant">
      <vt:variant>
        <vt:i4>2031686</vt:i4>
      </vt:variant>
      <vt:variant>
        <vt:i4>51</vt:i4>
      </vt:variant>
      <vt:variant>
        <vt:i4>0</vt:i4>
      </vt:variant>
      <vt:variant>
        <vt:i4>5</vt:i4>
      </vt:variant>
      <vt:variant>
        <vt:lpwstr>http://www.3gpp.org/ftp/Specs/html-info/21900.htm</vt:lpwstr>
      </vt:variant>
      <vt:variant>
        <vt:lpwstr/>
      </vt:variant>
      <vt:variant>
        <vt:i4>6946916</vt:i4>
      </vt:variant>
      <vt:variant>
        <vt:i4>33</vt:i4>
      </vt:variant>
      <vt:variant>
        <vt:i4>0</vt:i4>
      </vt:variant>
      <vt:variant>
        <vt:i4>5</vt:i4>
      </vt:variant>
      <vt:variant>
        <vt:lpwstr>http://www.3gpp.org/Change-Requests</vt:lpwstr>
      </vt:variant>
      <vt:variant>
        <vt:lpwstr/>
      </vt:variant>
      <vt:variant>
        <vt:i4>6553706</vt:i4>
      </vt:variant>
      <vt:variant>
        <vt:i4>30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Igor Pastushok R3</cp:lastModifiedBy>
  <cp:revision>1112</cp:revision>
  <cp:lastPrinted>1900-01-01T00:55:00Z</cp:lastPrinted>
  <dcterms:created xsi:type="dcterms:W3CDTF">2022-02-24T21:17:00Z</dcterms:created>
  <dcterms:modified xsi:type="dcterms:W3CDTF">2024-05-27T05:56:00Z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