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30FA8263"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ED1E15">
        <w:rPr>
          <w:b/>
          <w:i/>
          <w:noProof/>
          <w:sz w:val="28"/>
        </w:rPr>
        <w:t>227</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575808" w:rsidR="001E41F3" w:rsidRPr="00410371" w:rsidRDefault="0076695A" w:rsidP="00024352">
            <w:pPr>
              <w:pStyle w:val="CRCoverPage"/>
              <w:spacing w:after="0"/>
              <w:jc w:val="center"/>
              <w:rPr>
                <w:b/>
                <w:noProof/>
                <w:sz w:val="28"/>
              </w:rPr>
            </w:pPr>
            <w:r>
              <w:fldChar w:fldCharType="begin"/>
            </w:r>
            <w:r>
              <w:instrText xml:space="preserve"> DOCPROPERTY  Spec#  \* MERGEFORMAT </w:instrText>
            </w:r>
            <w:r>
              <w:fldChar w:fldCharType="separate"/>
            </w:r>
            <w:r w:rsidR="00024352">
              <w:rPr>
                <w:b/>
                <w:noProof/>
                <w:sz w:val="28"/>
              </w:rPr>
              <w:t>29.</w:t>
            </w:r>
            <w:r w:rsidR="00452C58">
              <w:rPr>
                <w:b/>
                <w:noProof/>
                <w:sz w:val="28"/>
              </w:rPr>
              <w:t>537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401A68DC" w:rsidR="001E41F3" w:rsidRPr="00410371" w:rsidRDefault="0076695A" w:rsidP="00024352">
            <w:pPr>
              <w:pStyle w:val="CRCoverPage"/>
              <w:spacing w:after="0"/>
              <w:jc w:val="center"/>
              <w:rPr>
                <w:noProof/>
              </w:rPr>
            </w:pPr>
            <w:r>
              <w:fldChar w:fldCharType="begin"/>
            </w:r>
            <w:r>
              <w:instrText xml:space="preserve"> DOCPROPERTY  Cr#  \* MERGEFORMAT </w:instrText>
            </w:r>
            <w:r>
              <w:fldChar w:fldCharType="separate"/>
            </w:r>
            <w:r w:rsidR="00024352">
              <w:rPr>
                <w:b/>
                <w:noProof/>
                <w:sz w:val="28"/>
              </w:rPr>
              <w:t>00</w:t>
            </w:r>
            <w:r w:rsidR="00ED1E15">
              <w:rPr>
                <w:b/>
                <w:noProof/>
                <w:sz w:val="28"/>
              </w:rPr>
              <w:t>34</w:t>
            </w:r>
            <w:r>
              <w:rPr>
                <w:b/>
                <w:noProof/>
                <w:sz w:val="28"/>
              </w:rPr>
              <w:fldChar w:fldCharType="end"/>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398BDB" w:rsidR="001E41F3" w:rsidRPr="00024352" w:rsidRDefault="00024352" w:rsidP="00024352">
            <w:pPr>
              <w:pStyle w:val="CRCoverPage"/>
              <w:spacing w:after="0"/>
              <w:jc w:val="center"/>
              <w:rPr>
                <w:b/>
                <w:noProof/>
                <w:sz w:val="28"/>
              </w:rPr>
            </w:pPr>
            <w:r w:rsidRPr="00024352">
              <w:rPr>
                <w:b/>
                <w:noProof/>
                <w:sz w:val="28"/>
              </w:rPr>
              <w:t>18.</w:t>
            </w:r>
            <w:r w:rsidR="00452C58">
              <w:rPr>
                <w:b/>
                <w:noProof/>
                <w:sz w:val="28"/>
              </w:rPr>
              <w:t>3</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FBAE3" w:rsidR="001E41F3" w:rsidRDefault="00910958">
            <w:pPr>
              <w:pStyle w:val="CRCoverPage"/>
              <w:spacing w:after="0"/>
              <w:ind w:left="100"/>
              <w:rPr>
                <w:noProof/>
              </w:rPr>
            </w:pPr>
            <w:fldSimple w:instr=" DOCPROPERTY  CrTitle  \* MERGEFORMAT ">
              <w:r w:rsidR="00E17A8C" w:rsidRPr="00E17A8C">
                <w:t>Various corrections</w:t>
              </w:r>
              <w:r w:rsidR="00E17A8C">
                <w:t xml:space="preserve"> to the</w:t>
              </w:r>
            </w:fldSimple>
            <w:r w:rsidR="00B07822">
              <w:t xml:space="preserve"> </w:t>
            </w:r>
            <w:proofErr w:type="spellStart"/>
            <w:r w:rsidR="00B07822" w:rsidRPr="00A57EFB">
              <w:t>Npcf_MBSPolicyControl</w:t>
            </w:r>
            <w:proofErr w:type="spellEnd"/>
            <w:r w:rsidR="00B07822">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76695A">
            <w:pPr>
              <w:pStyle w:val="CRCoverPage"/>
              <w:spacing w:after="0"/>
              <w:ind w:left="100"/>
              <w:rPr>
                <w:noProof/>
              </w:rPr>
            </w:pPr>
            <w:r>
              <w:fldChar w:fldCharType="begin"/>
            </w:r>
            <w:r>
              <w:instrText xml:space="preserve"> DOCPROPERTY  SourceIfWg  \* MERGEFORMAT </w:instrText>
            </w:r>
            <w: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76695A" w:rsidP="00547111">
            <w:pPr>
              <w:pStyle w:val="CRCoverPage"/>
              <w:spacing w:after="0"/>
              <w:ind w:left="100"/>
              <w:rPr>
                <w:noProof/>
              </w:rPr>
            </w:pPr>
            <w:r>
              <w:fldChar w:fldCharType="begin"/>
            </w:r>
            <w:r>
              <w:instrText xml:space="preserve"> DOCPROPERTY  SourceIfTsg  \* MERGEFORMAT </w:instrText>
            </w:r>
            <w: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EEB689" w:rsidR="001E41F3" w:rsidRDefault="0076695A">
            <w:pPr>
              <w:pStyle w:val="CRCoverPage"/>
              <w:spacing w:after="0"/>
              <w:ind w:left="100"/>
              <w:rPr>
                <w:noProof/>
              </w:rPr>
            </w:pPr>
            <w:r>
              <w:fldChar w:fldCharType="begin"/>
            </w:r>
            <w:r>
              <w:instrText xml:space="preserve"> DOCPROPERTY  RelatedWis  \* MERGEFORMAT </w:instrText>
            </w:r>
            <w:r>
              <w:fldChar w:fldCharType="separate"/>
            </w:r>
            <w:r w:rsidR="00452C58">
              <w:rPr>
                <w:noProof/>
              </w:rPr>
              <w:t>SBIProtoc18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376031" w:rsidR="001E41F3" w:rsidRDefault="0076695A">
            <w:pPr>
              <w:pStyle w:val="CRCoverPage"/>
              <w:spacing w:after="0"/>
              <w:ind w:left="100"/>
              <w:rPr>
                <w:noProof/>
              </w:rPr>
            </w:pPr>
            <w:r>
              <w:fldChar w:fldCharType="begin"/>
            </w:r>
            <w:r>
              <w:instrText xml:space="preserve"> DOCPROPERTY  ResDate  \* MERGEFORMAT </w:instrText>
            </w:r>
            <w:r>
              <w:fldChar w:fldCharType="separate"/>
            </w:r>
            <w:r w:rsidR="00024352">
              <w:rPr>
                <w:noProof/>
              </w:rPr>
              <w:t>2024-0</w:t>
            </w:r>
            <w:r w:rsidR="00F906F6">
              <w:rPr>
                <w:noProof/>
              </w:rPr>
              <w:t>4</w:t>
            </w:r>
            <w:r w:rsidR="00024352">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76695A" w:rsidP="00D24991">
            <w:pPr>
              <w:pStyle w:val="CRCoverPage"/>
              <w:spacing w:after="0"/>
              <w:ind w:left="100" w:right="-609"/>
              <w:rPr>
                <w:b/>
                <w:noProof/>
              </w:rPr>
            </w:pPr>
            <w:r>
              <w:fldChar w:fldCharType="begin"/>
            </w:r>
            <w:r>
              <w:instrText xml:space="preserve"> DOCPROPERTY  Cat  \* MERGEFORMAT </w:instrText>
            </w:r>
            <w:r>
              <w:fldChar w:fldCharType="separate"/>
            </w:r>
            <w:r w:rsidR="0002435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76695A">
            <w:pPr>
              <w:pStyle w:val="CRCoverPage"/>
              <w:spacing w:after="0"/>
              <w:ind w:left="100"/>
              <w:rPr>
                <w:noProof/>
              </w:rPr>
            </w:pPr>
            <w:r>
              <w:fldChar w:fldCharType="begin"/>
            </w:r>
            <w:r>
              <w:instrText xml:space="preserve"> DOCPROPERTY  Release  \* MERGEFORMAT </w:instrText>
            </w:r>
            <w: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153499" w14:textId="77777777" w:rsidR="00B07822" w:rsidRPr="00114167" w:rsidRDefault="00B07822" w:rsidP="00B07822">
            <w:pPr>
              <w:spacing w:after="0"/>
              <w:ind w:left="100"/>
              <w:rPr>
                <w:rFonts w:ascii="Arial" w:hAnsi="Arial"/>
                <w:noProof/>
              </w:rPr>
            </w:pPr>
            <w:r w:rsidRPr="00114167">
              <w:rPr>
                <w:rFonts w:ascii="Arial" w:hAnsi="Arial"/>
                <w:noProof/>
              </w:rPr>
              <w:t>The following issues have been identified in the current specification:</w:t>
            </w:r>
          </w:p>
          <w:p w14:paraId="7033787A" w14:textId="4022F17A" w:rsidR="00B07822" w:rsidRDefault="00B07822" w:rsidP="00B07822">
            <w:pPr>
              <w:pStyle w:val="CRCoverPage"/>
              <w:numPr>
                <w:ilvl w:val="0"/>
                <w:numId w:val="1"/>
              </w:numPr>
              <w:spacing w:after="0"/>
              <w:rPr>
                <w:noProof/>
              </w:rPr>
            </w:pPr>
            <w:r>
              <w:rPr>
                <w:noProof/>
              </w:rPr>
              <w:t>In service operation clauses, s</w:t>
            </w:r>
            <w:r w:rsidRPr="00B07822">
              <w:rPr>
                <w:noProof/>
              </w:rPr>
              <w:t xml:space="preserve">ome of the descriptions of NF service consumer are unclear and not aligned with other </w:t>
            </w:r>
            <w:r>
              <w:rPr>
                <w:noProof/>
              </w:rPr>
              <w:t>clause</w:t>
            </w:r>
            <w:r w:rsidRPr="00B07822">
              <w:rPr>
                <w:noProof/>
              </w:rPr>
              <w:t>s</w:t>
            </w:r>
            <w:r>
              <w:rPr>
                <w:noProof/>
              </w:rPr>
              <w:t>.</w:t>
            </w:r>
          </w:p>
          <w:p w14:paraId="1796B109" w14:textId="0175A508" w:rsidR="004417C3" w:rsidRDefault="00204D5B" w:rsidP="00B07822">
            <w:pPr>
              <w:pStyle w:val="CRCoverPage"/>
              <w:numPr>
                <w:ilvl w:val="0"/>
                <w:numId w:val="1"/>
              </w:numPr>
              <w:spacing w:after="0"/>
              <w:rPr>
                <w:noProof/>
              </w:rPr>
            </w:pPr>
            <w:r>
              <w:rPr>
                <w:noProof/>
              </w:rPr>
              <w:t xml:space="preserve">The RFC number of </w:t>
            </w:r>
            <w:r>
              <w:t>IETF RFC 9457 is incorrect in clause 6.1.2.2.2.</w:t>
            </w:r>
          </w:p>
          <w:p w14:paraId="1948C3E7" w14:textId="704A1F3D" w:rsidR="00886125" w:rsidRDefault="00886125" w:rsidP="00B07822">
            <w:pPr>
              <w:pStyle w:val="CRCoverPage"/>
              <w:numPr>
                <w:ilvl w:val="0"/>
                <w:numId w:val="1"/>
              </w:numPr>
              <w:spacing w:after="0"/>
              <w:rPr>
                <w:noProof/>
              </w:rPr>
            </w:pPr>
            <w:r>
              <w:rPr>
                <w:noProof/>
              </w:rPr>
              <w:t>In clause</w:t>
            </w:r>
            <w:r w:rsidR="002C28B2">
              <w:rPr>
                <w:noProof/>
              </w:rPr>
              <w:t> </w:t>
            </w:r>
            <w:r>
              <w:rPr>
                <w:noProof/>
              </w:rPr>
              <w:t xml:space="preserve">6.1.6.2.2, the </w:t>
            </w:r>
            <w:r w:rsidR="00BD6EA4" w:rsidRPr="00BD6EA4">
              <w:rPr>
                <w:noProof/>
              </w:rPr>
              <w:t>"</w:t>
            </w:r>
            <w:proofErr w:type="spellStart"/>
            <w:r>
              <w:t>mbsServInfo</w:t>
            </w:r>
            <w:proofErr w:type="spellEnd"/>
            <w:r w:rsidR="00BD6EA4" w:rsidRPr="00BD6EA4">
              <w:t>"</w:t>
            </w:r>
            <w:r>
              <w:t xml:space="preserve"> attribute should be conditional based on the description.</w:t>
            </w:r>
          </w:p>
          <w:p w14:paraId="73651CBF" w14:textId="6BF3A62C" w:rsidR="00204D5B" w:rsidRDefault="00204D5B" w:rsidP="00B07822">
            <w:pPr>
              <w:pStyle w:val="CRCoverPage"/>
              <w:numPr>
                <w:ilvl w:val="0"/>
                <w:numId w:val="1"/>
              </w:numPr>
              <w:spacing w:after="0"/>
              <w:rPr>
                <w:noProof/>
              </w:rPr>
            </w:pPr>
            <w:r>
              <w:rPr>
                <w:noProof/>
              </w:rPr>
              <w:t xml:space="preserve">For the OpenAPI file, the description field of some attributes </w:t>
            </w:r>
            <w:r>
              <w:t>by using "</w:t>
            </w:r>
            <w:r w:rsidRPr="00187A1F">
              <w:rPr>
                <w:noProof/>
              </w:rPr>
              <w:t>string</w:t>
            </w:r>
            <w:r>
              <w:t>"</w:t>
            </w:r>
            <w:r w:rsidRPr="00187A1F">
              <w:rPr>
                <w:noProof/>
              </w:rPr>
              <w:t xml:space="preserve"> or </w:t>
            </w:r>
            <w:r>
              <w:t>"</w:t>
            </w:r>
            <w:r w:rsidRPr="00187A1F">
              <w:rPr>
                <w:noProof/>
              </w:rPr>
              <w:t>array</w:t>
            </w:r>
            <w:r>
              <w:t>" data type</w:t>
            </w:r>
            <w:r w:rsidRPr="00187A1F">
              <w:rPr>
                <w:noProof/>
              </w:rPr>
              <w:t xml:space="preserve"> are missing </w:t>
            </w:r>
            <w:r>
              <w:rPr>
                <w:noProof/>
              </w:rPr>
              <w:t>, they</w:t>
            </w:r>
            <w:r w:rsidRPr="00187A1F">
              <w:rPr>
                <w:noProof/>
              </w:rPr>
              <w:t xml:space="preserve"> should be updated</w:t>
            </w:r>
            <w:r>
              <w:rPr>
                <w:noProof/>
              </w:rPr>
              <w:t xml:space="preserve"> to align with the guidelines of clause 5.3.9 of TS 29.501.</w:t>
            </w:r>
          </w:p>
          <w:p w14:paraId="708AA7DE" w14:textId="3727D162" w:rsidR="001E41F3" w:rsidRDefault="00B07822" w:rsidP="00B07822">
            <w:pPr>
              <w:pStyle w:val="CRCoverPage"/>
              <w:numPr>
                <w:ilvl w:val="0"/>
                <w:numId w:val="1"/>
              </w:numPr>
              <w:spacing w:after="0"/>
              <w:rPr>
                <w:noProof/>
              </w:rPr>
            </w:pPr>
            <w:r>
              <w:rPr>
                <w:noProof/>
              </w:rPr>
              <w:t>Additional editorial</w:t>
            </w:r>
            <w:r w:rsidR="003C3D5E">
              <w:rPr>
                <w:noProof/>
              </w:rPr>
              <w:t xml:space="preserve"> and format</w:t>
            </w:r>
            <w:r>
              <w:rPr>
                <w:noProof/>
              </w:rPr>
              <w:t xml:space="preserve">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1611" w:rsidR="001E41F3" w:rsidRDefault="00204D5B">
            <w:pPr>
              <w:pStyle w:val="CRCoverPage"/>
              <w:spacing w:after="0"/>
              <w:ind w:left="100"/>
              <w:rPr>
                <w:noProof/>
              </w:rPr>
            </w:pPr>
            <w:r>
              <w:rPr>
                <w:noProof/>
              </w:rPr>
              <w:t>Correct the above-detailed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3F7F0C" w:rsidR="001E41F3" w:rsidRDefault="001D76E6">
            <w:pPr>
              <w:pStyle w:val="CRCoverPage"/>
              <w:spacing w:after="0"/>
              <w:ind w:left="100"/>
              <w:rPr>
                <w:noProof/>
              </w:rPr>
            </w:pPr>
            <w:r>
              <w:rPr>
                <w:noProof/>
              </w:rPr>
              <w:t>Incorrect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C740AC" w:rsidR="001E41F3" w:rsidRDefault="00301525">
            <w:pPr>
              <w:pStyle w:val="CRCoverPage"/>
              <w:spacing w:after="0"/>
              <w:ind w:left="100"/>
              <w:rPr>
                <w:noProof/>
              </w:rPr>
            </w:pPr>
            <w:r>
              <w:rPr>
                <w:noProof/>
              </w:rPr>
              <w:t>5.2.2.2.2, 5.2.2.3.2, 5.2.2.4.2, 6.1.2.2.2, 6.1.3.1, 6.1.6.2.2, 6.1.6.2.4, 6.1.6.2.8,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37878D" w:rsidR="001E41F3" w:rsidRDefault="006F6AF3">
            <w:pPr>
              <w:pStyle w:val="CRCoverPage"/>
              <w:spacing w:after="0"/>
              <w:ind w:left="100"/>
              <w:rPr>
                <w:noProof/>
              </w:rPr>
            </w:pPr>
            <w:r>
              <w:rPr>
                <w:noProof/>
              </w:rPr>
              <w:t xml:space="preserve">This CR introduces backwards compatible corrections to the OpenAPI description of the </w:t>
            </w:r>
            <w:proofErr w:type="spellStart"/>
            <w:r w:rsidRPr="00A57EFB">
              <w:t>Npcf_MBSPolicyControl</w:t>
            </w:r>
            <w:proofErr w:type="spellEnd"/>
            <w:r>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2D0FECF" w14:textId="0F9CD299" w:rsidR="003218A0" w:rsidRDefault="003218A0" w:rsidP="003218A0">
      <w:pPr>
        <w:pStyle w:val="5"/>
      </w:pPr>
      <w:bookmarkStart w:id="1" w:name="_Toc119957418"/>
      <w:bookmarkStart w:id="2" w:name="_Toc119957942"/>
      <w:bookmarkStart w:id="3" w:name="_Toc120568676"/>
      <w:bookmarkStart w:id="4" w:name="_Toc120568915"/>
      <w:bookmarkStart w:id="5" w:name="_Toc120569799"/>
      <w:bookmarkStart w:id="6" w:name="_Toc151561460"/>
      <w:r>
        <w:t>5.2.2.2.2</w:t>
      </w:r>
      <w:r>
        <w:tab/>
        <w:t>MBS Policy Association Establishment</w:t>
      </w:r>
      <w:bookmarkEnd w:id="1"/>
      <w:bookmarkEnd w:id="2"/>
      <w:bookmarkEnd w:id="3"/>
      <w:bookmarkEnd w:id="4"/>
      <w:bookmarkEnd w:id="5"/>
      <w:bookmarkEnd w:id="6"/>
    </w:p>
    <w:bookmarkStart w:id="7" w:name="_Toc510696594"/>
    <w:bookmarkStart w:id="8" w:name="_Toc35971386"/>
    <w:p w14:paraId="66CC2F27" w14:textId="77777777" w:rsidR="003218A0" w:rsidRDefault="003218A0" w:rsidP="003218A0">
      <w:pPr>
        <w:pStyle w:val="TH"/>
      </w:pPr>
      <w:r>
        <w:object w:dxaOrig="8810" w:dyaOrig="2220" w14:anchorId="4C93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14pt" o:ole="">
            <v:imagedata r:id="rId13" o:title=""/>
          </v:shape>
          <o:OLEObject Type="Embed" ProgID="Visio.Drawing.15" ShapeID="_x0000_i1025" DrawAspect="Content" ObjectID="_1778437413" r:id="rId14"/>
        </w:object>
      </w:r>
    </w:p>
    <w:p w14:paraId="4239D0D9" w14:textId="77777777" w:rsidR="003218A0" w:rsidRDefault="003218A0" w:rsidP="003218A0">
      <w:pPr>
        <w:pStyle w:val="TF"/>
      </w:pPr>
      <w:r>
        <w:t>Figure </w:t>
      </w:r>
      <w:bookmarkStart w:id="9" w:name="_Hlk120280332"/>
      <w:r>
        <w:t>5.2.2.2.2</w:t>
      </w:r>
      <w:bookmarkEnd w:id="9"/>
      <w:r>
        <w:t>-1: Procedure for MBS Policy Association establishment</w:t>
      </w:r>
    </w:p>
    <w:p w14:paraId="3F0DDAF7" w14:textId="23B42DFD" w:rsidR="003218A0" w:rsidRDefault="003218A0" w:rsidP="003218A0">
      <w:pPr>
        <w:pStyle w:val="B1"/>
      </w:pPr>
      <w:r>
        <w:t>1.</w:t>
      </w:r>
      <w:r>
        <w:tab/>
        <w:t>In order to request the creation of an MBS Policy Association, the NF service consumer (e.g.</w:t>
      </w:r>
      <w:ins w:id="10" w:author="Huawei[Chi]" w:date="2024-05-06T18:07:00Z">
        <w:r w:rsidR="00F97BDC">
          <w:t>,</w:t>
        </w:r>
      </w:ins>
      <w:r>
        <w:t xml:space="preserve"> MB-SMF) shall send an HTTP POST request to the PCF targeting the URI of the "MBS Policies" collection resource, with the request body containing the </w:t>
      </w:r>
      <w:proofErr w:type="spellStart"/>
      <w:r>
        <w:t>MbsPolicyCtxtData</w:t>
      </w:r>
      <w:proofErr w:type="spellEnd"/>
      <w:r>
        <w:t xml:space="preserve"> data structure that shall contain:</w:t>
      </w:r>
    </w:p>
    <w:p w14:paraId="1196102C" w14:textId="77777777" w:rsidR="003218A0" w:rsidRDefault="003218A0" w:rsidP="003218A0">
      <w:pPr>
        <w:pStyle w:val="B2"/>
      </w:pPr>
      <w:r>
        <w:t>-</w:t>
      </w:r>
      <w:r>
        <w:tab/>
        <w:t>the identifier of the concerned MBS Session, within the "</w:t>
      </w:r>
      <w:proofErr w:type="spellStart"/>
      <w:r>
        <w:t>mbsSessionId</w:t>
      </w:r>
      <w:proofErr w:type="spellEnd"/>
      <w:r>
        <w:t>" attribute;</w:t>
      </w:r>
    </w:p>
    <w:p w14:paraId="44F724AD" w14:textId="77777777" w:rsidR="003218A0" w:rsidRDefault="003218A0" w:rsidP="003218A0">
      <w:pPr>
        <w:pStyle w:val="B2"/>
      </w:pPr>
      <w:r>
        <w:t>-</w:t>
      </w:r>
      <w:r>
        <w:tab/>
        <w:t>the MBS Service Information, if available, within the "</w:t>
      </w:r>
      <w:proofErr w:type="spellStart"/>
      <w:r>
        <w:t>mbsServInfo</w:t>
      </w:r>
      <w:proofErr w:type="spellEnd"/>
      <w:r>
        <w:t>" attribute;</w:t>
      </w:r>
    </w:p>
    <w:p w14:paraId="5846DFA1" w14:textId="77777777" w:rsidR="003218A0" w:rsidRDefault="003218A0" w:rsidP="003218A0">
      <w:pPr>
        <w:pStyle w:val="B2"/>
      </w:pPr>
      <w:r>
        <w:t>-</w:t>
      </w:r>
      <w:r>
        <w:tab/>
        <w:t>the list of supported features, if feature negotiation needs to take place, within the "</w:t>
      </w:r>
      <w:proofErr w:type="spellStart"/>
      <w:r>
        <w:t>suppFeat</w:t>
      </w:r>
      <w:proofErr w:type="spellEnd"/>
      <w:r>
        <w:t>" attribute; and</w:t>
      </w:r>
    </w:p>
    <w:p w14:paraId="31FE1B13" w14:textId="77777777" w:rsidR="003218A0" w:rsidRDefault="003218A0" w:rsidP="003218A0">
      <w:pPr>
        <w:pStyle w:val="B2"/>
      </w:pPr>
      <w:r>
        <w:t>-</w:t>
      </w:r>
      <w:r>
        <w:tab/>
        <w:t>the Area Session Policy ID within the "</w:t>
      </w:r>
      <w:proofErr w:type="spellStart"/>
      <w:r>
        <w:t>areaSessPolId</w:t>
      </w:r>
      <w:proofErr w:type="spellEnd"/>
      <w:r>
        <w:t>" attribute, if the "</w:t>
      </w:r>
      <w:proofErr w:type="spellStart"/>
      <w:r>
        <w:t>AreaSessPolicy</w:t>
      </w:r>
      <w:proofErr w:type="spellEnd"/>
      <w:r>
        <w:t xml:space="preserve">" feature is supported and the request corresponds to an MBS Session that is an instance of </w:t>
      </w:r>
      <w:r>
        <w:rPr>
          <w:lang w:eastAsia="zh-CN"/>
        </w:rPr>
        <w:t>a location-dependent MBS service</w:t>
      </w:r>
      <w:r>
        <w:t>.</w:t>
      </w:r>
    </w:p>
    <w:p w14:paraId="7C617DD7" w14:textId="77777777" w:rsidR="003218A0" w:rsidRDefault="003218A0" w:rsidP="003218A0">
      <w:pPr>
        <w:pStyle w:val="B2"/>
      </w:pPr>
      <w:r>
        <w:t>and may contain:</w:t>
      </w:r>
    </w:p>
    <w:p w14:paraId="4325AE6C" w14:textId="77777777" w:rsidR="003218A0" w:rsidRDefault="003218A0" w:rsidP="003218A0">
      <w:pPr>
        <w:pStyle w:val="B2"/>
      </w:pPr>
      <w:r>
        <w:t>-</w:t>
      </w:r>
      <w:r>
        <w:tab/>
        <w:t>the DNN of the MBS session, within the "</w:t>
      </w:r>
      <w:proofErr w:type="spellStart"/>
      <w:r>
        <w:t>dnn</w:t>
      </w:r>
      <w:proofErr w:type="spellEnd"/>
      <w:r>
        <w:t>" attribute; and</w:t>
      </w:r>
    </w:p>
    <w:p w14:paraId="17A12EE4" w14:textId="77777777" w:rsidR="003218A0" w:rsidRDefault="003218A0" w:rsidP="003218A0">
      <w:pPr>
        <w:pStyle w:val="B2"/>
      </w:pPr>
      <w:r>
        <w:t>-</w:t>
      </w:r>
      <w:r>
        <w:tab/>
        <w:t>the S-NSSAI of the MBS session, within the "</w:t>
      </w:r>
      <w:proofErr w:type="spellStart"/>
      <w:r>
        <w:t>snssai</w:t>
      </w:r>
      <w:proofErr w:type="spellEnd"/>
      <w:r>
        <w:t>" attribute.</w:t>
      </w:r>
    </w:p>
    <w:p w14:paraId="1D90A983" w14:textId="77777777" w:rsidR="003218A0" w:rsidRDefault="003218A0" w:rsidP="003218A0">
      <w:pPr>
        <w:pStyle w:val="B1"/>
        <w:rPr>
          <w:lang w:eastAsia="zh-CN"/>
        </w:rPr>
      </w:pPr>
      <w:r>
        <w:rPr>
          <w:lang w:eastAsia="zh-CN"/>
        </w:rPr>
        <w:t>2.</w:t>
      </w:r>
      <w:r>
        <w:rPr>
          <w:lang w:eastAsia="zh-CN"/>
        </w:rPr>
        <w:tab/>
        <w:t>Upon reception of the HTTP POST request from the NF service consumer:</w:t>
      </w:r>
    </w:p>
    <w:p w14:paraId="51C3C168" w14:textId="77777777" w:rsidR="003218A0" w:rsidRPr="003E411C" w:rsidRDefault="003218A0" w:rsidP="003218A0">
      <w:pPr>
        <w:pStyle w:val="B2"/>
        <w:rPr>
          <w:lang w:eastAsia="zh-CN"/>
        </w:rPr>
      </w:pPr>
      <w:r w:rsidRPr="003E411C">
        <w:rPr>
          <w:lang w:eastAsia="zh-CN"/>
        </w:rPr>
        <w:t>-</w:t>
      </w:r>
      <w:r w:rsidRPr="003E411C">
        <w:rPr>
          <w:lang w:eastAsia="zh-CN"/>
        </w:rPr>
        <w:tab/>
        <w:t xml:space="preserve">if </w:t>
      </w:r>
      <w:r>
        <w:rPr>
          <w:lang w:eastAsia="zh-CN"/>
        </w:rPr>
        <w:t>MBS Service Information is present within the "</w:t>
      </w:r>
      <w:proofErr w:type="spellStart"/>
      <w:r>
        <w:rPr>
          <w:lang w:eastAsia="zh-CN"/>
        </w:rPr>
        <w:t>mbsServInfo</w:t>
      </w:r>
      <w:proofErr w:type="spellEnd"/>
      <w:r>
        <w:rPr>
          <w:lang w:eastAsia="zh-CN"/>
        </w:rPr>
        <w:t>" attribute, the MBS session is an instance of a location-dependent MBS service,</w:t>
      </w:r>
      <w:r w:rsidRPr="00B07BBD">
        <w:rPr>
          <w:lang w:eastAsia="zh-CN"/>
        </w:rPr>
        <w:t xml:space="preserve"> </w:t>
      </w:r>
      <w:r>
        <w:rPr>
          <w:lang w:eastAsia="zh-CN"/>
        </w:rPr>
        <w:t xml:space="preserve">and if </w:t>
      </w:r>
      <w:r>
        <w:t>the "</w:t>
      </w:r>
      <w:proofErr w:type="spellStart"/>
      <w:r>
        <w:t>AreaSessPolicy</w:t>
      </w:r>
      <w:proofErr w:type="spellEnd"/>
      <w:r>
        <w:t>" feature is supported,</w:t>
      </w:r>
      <w:r>
        <w:rPr>
          <w:lang w:eastAsia="zh-CN"/>
        </w:rPr>
        <w:t xml:space="preserve"> the Area Session Policy ID is present within the </w:t>
      </w:r>
      <w:r>
        <w:t>"</w:t>
      </w:r>
      <w:proofErr w:type="spellStart"/>
      <w:r>
        <w:t>areaSessPolId</w:t>
      </w:r>
      <w:proofErr w:type="spellEnd"/>
      <w:r>
        <w:t>" attribute,</w:t>
      </w:r>
      <w:r>
        <w:rPr>
          <w:lang w:eastAsia="zh-CN"/>
        </w:rPr>
        <w:t xml:space="preserve"> and </w:t>
      </w:r>
      <w:r w:rsidRPr="003E411C">
        <w:rPr>
          <w:lang w:eastAsia="zh-CN"/>
        </w:rPr>
        <w:t>the PCF is not already serving th</w:t>
      </w:r>
      <w:r>
        <w:rPr>
          <w:lang w:eastAsia="zh-CN"/>
        </w:rPr>
        <w:t>is</w:t>
      </w:r>
      <w:r w:rsidRPr="003E411C">
        <w:rPr>
          <w:lang w:eastAsia="zh-CN"/>
        </w:rPr>
        <w:t xml:space="preserve"> </w:t>
      </w:r>
      <w:r>
        <w:rPr>
          <w:lang w:eastAsia="zh-CN"/>
        </w:rPr>
        <w:t xml:space="preserve">location-dependent </w:t>
      </w:r>
      <w:r w:rsidRPr="003E411C">
        <w:rPr>
          <w:lang w:eastAsia="zh-CN"/>
        </w:rPr>
        <w:t xml:space="preserve">MBS </w:t>
      </w:r>
      <w:r>
        <w:rPr>
          <w:lang w:eastAsia="zh-CN"/>
        </w:rPr>
        <w:t xml:space="preserve">service (i.e., there is no MBS Policy Association at the PCF for the MBS Session ID provided within </w:t>
      </w:r>
      <w:r>
        <w:t>"</w:t>
      </w:r>
      <w:proofErr w:type="spellStart"/>
      <w:r>
        <w:t>mbsSessionId</w:t>
      </w:r>
      <w:proofErr w:type="spellEnd"/>
      <w:r>
        <w:t>" attribute)</w:t>
      </w:r>
      <w:r w:rsidRPr="003E411C">
        <w:rPr>
          <w:lang w:eastAsia="zh-CN"/>
        </w:rPr>
        <w:t xml:space="preserve">, </w:t>
      </w:r>
      <w:r>
        <w:rPr>
          <w:lang w:eastAsia="zh-CN"/>
        </w:rPr>
        <w:t>or if the MBS Service Information is not present,</w:t>
      </w:r>
      <w:r w:rsidRPr="003E411C">
        <w:rPr>
          <w:lang w:eastAsia="zh-CN"/>
        </w:rPr>
        <w:t xml:space="preserve"> the PCF may interact with the BSF by invoking the </w:t>
      </w:r>
      <w:proofErr w:type="spellStart"/>
      <w:r w:rsidRPr="003E411C">
        <w:t>Nbsf_Management_Register</w:t>
      </w:r>
      <w:proofErr w:type="spellEnd"/>
      <w:r w:rsidRPr="003E411C">
        <w:t xml:space="preserve"> service operation</w:t>
      </w:r>
      <w:r w:rsidRPr="003E411C">
        <w:rPr>
          <w:lang w:eastAsia="zh-CN"/>
        </w:rPr>
        <w:t>, as specified in clause</w:t>
      </w:r>
      <w:r w:rsidRPr="003E411C">
        <w:rPr>
          <w:lang w:val="en-US" w:eastAsia="zh-CN"/>
        </w:rPr>
        <w:t xml:space="preserve"> 4.2.2.4 of </w:t>
      </w:r>
      <w:r w:rsidRPr="003E411C">
        <w:rPr>
          <w:lang w:eastAsia="zh-CN"/>
        </w:rPr>
        <w:t>3GPP TS 29.521 [21], to check whether there is already a PCF serving the MBS Session, and if it is not the case, register itself as the PCF serving the MBS session</w:t>
      </w:r>
      <w:r>
        <w:rPr>
          <w:lang w:eastAsia="zh-CN"/>
        </w:rPr>
        <w:t>;</w:t>
      </w:r>
    </w:p>
    <w:p w14:paraId="5DDFA32C" w14:textId="77777777" w:rsidR="003218A0" w:rsidRPr="007A55A2" w:rsidRDefault="003218A0" w:rsidP="003218A0">
      <w:pPr>
        <w:pStyle w:val="NO"/>
        <w:rPr>
          <w:lang w:eastAsia="zh-CN"/>
        </w:rPr>
      </w:pPr>
      <w:r w:rsidRPr="003E411C">
        <w:t>NOTE 1:</w:t>
      </w:r>
      <w:r w:rsidRPr="003E411C">
        <w:tab/>
        <w:t xml:space="preserve">Interacting with the BSF </w:t>
      </w:r>
      <w:r w:rsidRPr="003E411C">
        <w:rPr>
          <w:lang w:eastAsia="zh-CN"/>
        </w:rPr>
        <w:t>is not necessary in a deployment with a single PCF</w:t>
      </w:r>
      <w:r w:rsidRPr="003E411C">
        <w:t>.</w:t>
      </w:r>
    </w:p>
    <w:p w14:paraId="6783BA81" w14:textId="77777777" w:rsidR="003218A0" w:rsidRDefault="003218A0" w:rsidP="003218A0">
      <w:pPr>
        <w:pStyle w:val="B2"/>
        <w:rPr>
          <w:lang w:eastAsia="zh-CN"/>
        </w:rPr>
      </w:pPr>
      <w:r w:rsidRPr="00237147">
        <w:rPr>
          <w:lang w:eastAsia="zh-CN"/>
        </w:rPr>
        <w:t>-</w:t>
      </w:r>
      <w:r w:rsidRPr="00237147">
        <w:rPr>
          <w:lang w:eastAsia="zh-CN"/>
        </w:rPr>
        <w:tab/>
      </w:r>
      <w:r>
        <w:rPr>
          <w:lang w:eastAsia="zh-CN"/>
        </w:rPr>
        <w:t>if MBS Service Information is present within the "</w:t>
      </w:r>
      <w:proofErr w:type="spellStart"/>
      <w:r>
        <w:rPr>
          <w:lang w:eastAsia="zh-CN"/>
        </w:rPr>
        <w:t>mbsServInfo</w:t>
      </w:r>
      <w:proofErr w:type="spellEnd"/>
      <w:r>
        <w:rPr>
          <w:lang w:eastAsia="zh-CN"/>
        </w:rPr>
        <w:t>" attribute, then:</w:t>
      </w:r>
    </w:p>
    <w:p w14:paraId="4396D9CE" w14:textId="77777777" w:rsidR="003218A0" w:rsidRDefault="003218A0" w:rsidP="003218A0">
      <w:pPr>
        <w:pStyle w:val="B3"/>
      </w:pPr>
      <w:r w:rsidRPr="00237147">
        <w:rPr>
          <w:lang w:eastAsia="zh-CN"/>
        </w:rPr>
        <w:t>-</w:t>
      </w:r>
      <w:r w:rsidRPr="00237147">
        <w:rPr>
          <w:lang w:eastAsia="zh-CN"/>
        </w:rPr>
        <w:tab/>
      </w:r>
      <w:r>
        <w:rPr>
          <w:lang w:eastAsia="zh-CN"/>
        </w:rPr>
        <w:t>the PCF may interact with the UDR to retrieve MBS Session policy control data</w:t>
      </w:r>
      <w:r w:rsidRPr="000F3322">
        <w:t xml:space="preserve"> for the MBS session</w:t>
      </w:r>
      <w:r>
        <w:t>,</w:t>
      </w:r>
      <w:r w:rsidRPr="000F3322">
        <w:t xml:space="preserve"> </w:t>
      </w:r>
      <w:r>
        <w:t>as specified in 3GPP TS 29.519 [</w:t>
      </w:r>
      <w:r w:rsidRPr="001707FD">
        <w:t>20</w:t>
      </w:r>
      <w:r>
        <w:t>];</w:t>
      </w:r>
    </w:p>
    <w:p w14:paraId="0D2E7FBE" w14:textId="77777777" w:rsidR="003218A0" w:rsidRPr="00C32E0E" w:rsidRDefault="003218A0" w:rsidP="003218A0">
      <w:pPr>
        <w:pStyle w:val="NO"/>
        <w:rPr>
          <w:lang w:eastAsia="zh-CN"/>
        </w:rPr>
      </w:pPr>
      <w:r w:rsidRPr="007028E9">
        <w:t>NOTE 2:</w:t>
      </w:r>
      <w:r w:rsidRPr="007028E9">
        <w:tab/>
        <w:t xml:space="preserve">Interacting with the UDR for </w:t>
      </w:r>
      <w:r w:rsidRPr="007028E9">
        <w:rPr>
          <w:lang w:eastAsia="zh-CN"/>
        </w:rPr>
        <w:t xml:space="preserve">MBS </w:t>
      </w:r>
      <w:r>
        <w:rPr>
          <w:lang w:eastAsia="zh-CN"/>
        </w:rPr>
        <w:t xml:space="preserve">Session </w:t>
      </w:r>
      <w:r w:rsidRPr="007028E9">
        <w:rPr>
          <w:lang w:eastAsia="zh-CN"/>
        </w:rPr>
        <w:t xml:space="preserve">policy </w:t>
      </w:r>
      <w:r>
        <w:t>control data</w:t>
      </w:r>
      <w:r w:rsidRPr="007028E9">
        <w:t xml:space="preserve"> retrieval is not necessary in a deployment where MBS Policy </w:t>
      </w:r>
      <w:r>
        <w:rPr>
          <w:lang w:eastAsia="zh-CN"/>
        </w:rPr>
        <w:t xml:space="preserve">Session </w:t>
      </w:r>
      <w:r w:rsidRPr="007028E9">
        <w:rPr>
          <w:lang w:eastAsia="zh-CN"/>
        </w:rPr>
        <w:t xml:space="preserve">policy </w:t>
      </w:r>
      <w:r>
        <w:t>control data</w:t>
      </w:r>
      <w:r w:rsidRPr="007028E9">
        <w:t xml:space="preserve"> is stored locally at the PCF.</w:t>
      </w:r>
    </w:p>
    <w:p w14:paraId="4BE74F93" w14:textId="77777777" w:rsidR="003218A0" w:rsidRDefault="003218A0" w:rsidP="003218A0">
      <w:pPr>
        <w:pStyle w:val="B3"/>
        <w:rPr>
          <w:lang w:eastAsia="zh-CN"/>
        </w:rPr>
      </w:pPr>
      <w:r w:rsidRPr="00237147">
        <w:rPr>
          <w:lang w:eastAsia="zh-CN"/>
        </w:rPr>
        <w:t>-</w:t>
      </w:r>
      <w:r w:rsidRPr="00237147">
        <w:rPr>
          <w:lang w:eastAsia="zh-CN"/>
        </w:rPr>
        <w:tab/>
      </w:r>
      <w:r>
        <w:rPr>
          <w:lang w:eastAsia="zh-CN"/>
        </w:rPr>
        <w:t xml:space="preserve">the </w:t>
      </w:r>
      <w:r w:rsidRPr="00237147">
        <w:rPr>
          <w:lang w:eastAsia="zh-CN"/>
        </w:rPr>
        <w:t xml:space="preserve">PCF shall </w:t>
      </w:r>
      <w:r>
        <w:rPr>
          <w:lang w:eastAsia="zh-CN"/>
        </w:rPr>
        <w:t xml:space="preserve">then </w:t>
      </w:r>
      <w:r w:rsidRPr="00237147">
        <w:rPr>
          <w:lang w:eastAsia="zh-CN"/>
        </w:rPr>
        <w:t>perform MBS p</w:t>
      </w:r>
      <w:r>
        <w:rPr>
          <w:lang w:eastAsia="zh-CN"/>
        </w:rPr>
        <w:t>olicy authorization based on the</w:t>
      </w:r>
      <w:r w:rsidRPr="00237147">
        <w:rPr>
          <w:lang w:eastAsia="zh-CN"/>
        </w:rPr>
        <w:t xml:space="preserve"> received </w:t>
      </w:r>
      <w:r>
        <w:rPr>
          <w:lang w:eastAsia="zh-CN"/>
        </w:rPr>
        <w:t>MBS Service Information, the operator policies</w:t>
      </w:r>
      <w:r w:rsidRPr="0076209E">
        <w:rPr>
          <w:lang w:eastAsia="zh-CN"/>
        </w:rPr>
        <w:t xml:space="preserve"> </w:t>
      </w:r>
      <w:r>
        <w:rPr>
          <w:lang w:eastAsia="zh-CN"/>
        </w:rPr>
        <w:t xml:space="preserve">that are pre-configured at the PCF and the </w:t>
      </w:r>
      <w:r>
        <w:t>MBS</w:t>
      </w:r>
      <w:r w:rsidRPr="003B3189">
        <w:t xml:space="preserve"> Session policy control</w:t>
      </w:r>
      <w:r>
        <w:t xml:space="preserve"> data retrieved from the UDR, if any</w:t>
      </w:r>
      <w:r>
        <w:rPr>
          <w:lang w:eastAsia="zh-CN"/>
        </w:rPr>
        <w:t>;</w:t>
      </w:r>
    </w:p>
    <w:p w14:paraId="03E4930C" w14:textId="52550DEA" w:rsidR="003218A0" w:rsidRDefault="003218A0" w:rsidP="003218A0">
      <w:pPr>
        <w:pStyle w:val="B3"/>
        <w:rPr>
          <w:lang w:eastAsia="zh-CN"/>
        </w:rPr>
      </w:pPr>
      <w:r w:rsidRPr="00237147">
        <w:rPr>
          <w:lang w:eastAsia="zh-CN"/>
        </w:rPr>
        <w:lastRenderedPageBreak/>
        <w:t>-</w:t>
      </w:r>
      <w:r w:rsidRPr="00237147">
        <w:rPr>
          <w:lang w:eastAsia="zh-CN"/>
        </w:rPr>
        <w:tab/>
      </w:r>
      <w:r>
        <w:rPr>
          <w:lang w:eastAsia="zh-CN"/>
        </w:rPr>
        <w:t xml:space="preserve">if </w:t>
      </w:r>
      <w:r w:rsidRPr="00237147">
        <w:rPr>
          <w:lang w:eastAsia="zh-CN"/>
        </w:rPr>
        <w:t>MBS p</w:t>
      </w:r>
      <w:r>
        <w:rPr>
          <w:lang w:eastAsia="zh-CN"/>
        </w:rPr>
        <w:t xml:space="preserve">olicy authorization is successful, the PCF shall </w:t>
      </w:r>
      <w:r>
        <w:t>derive the required MBS policies (e.g.</w:t>
      </w:r>
      <w:ins w:id="11" w:author="Huawei[Chi]" w:date="2024-05-06T18:07:00Z">
        <w:r w:rsidR="00F97BDC">
          <w:t>,</w:t>
        </w:r>
      </w:ins>
      <w:r>
        <w:t xml:space="preserve"> QoS parameters) and determine whether they are allowed or not</w:t>
      </w:r>
      <w:r>
        <w:rPr>
          <w:lang w:eastAsia="zh-CN"/>
        </w:rPr>
        <w:t>;</w:t>
      </w:r>
    </w:p>
    <w:p w14:paraId="72E9E243" w14:textId="77777777" w:rsidR="003218A0" w:rsidRDefault="003218A0" w:rsidP="003218A0">
      <w:pPr>
        <w:pStyle w:val="B3"/>
        <w:rPr>
          <w:lang w:eastAsia="zh-CN"/>
        </w:rPr>
      </w:pPr>
      <w:r w:rsidRPr="006E16AC">
        <w:rPr>
          <w:lang w:eastAsia="zh-CN"/>
        </w:rPr>
        <w:t>-</w:t>
      </w:r>
      <w:r w:rsidRPr="006E16AC">
        <w:rPr>
          <w:lang w:eastAsia="zh-CN"/>
        </w:rPr>
        <w:tab/>
      </w:r>
      <w:r>
        <w:rPr>
          <w:lang w:eastAsia="zh-CN"/>
        </w:rPr>
        <w:t>if the required MBS policies are allowed:</w:t>
      </w:r>
    </w:p>
    <w:p w14:paraId="119A194E" w14:textId="77777777" w:rsidR="003218A0" w:rsidRDefault="003218A0" w:rsidP="003218A0">
      <w:pPr>
        <w:pStyle w:val="B4"/>
        <w:rPr>
          <w:lang w:eastAsia="zh-CN"/>
        </w:rPr>
      </w:pPr>
      <w:r w:rsidRPr="00237147">
        <w:rPr>
          <w:lang w:eastAsia="zh-CN"/>
        </w:rPr>
        <w:t>-</w:t>
      </w:r>
      <w:r w:rsidRPr="00237147">
        <w:rPr>
          <w:lang w:eastAsia="zh-CN"/>
        </w:rPr>
        <w:tab/>
      </w:r>
      <w:r>
        <w:rPr>
          <w:lang w:eastAsia="zh-CN"/>
        </w:rPr>
        <w:t xml:space="preserve">the PCF shall </w:t>
      </w:r>
      <w:r w:rsidRPr="00C32E0E">
        <w:rPr>
          <w:lang w:eastAsia="zh-CN"/>
        </w:rPr>
        <w:t>store the generated MBS policies for the MBS session together with the corresponding MBS session ID</w:t>
      </w:r>
      <w:r>
        <w:rPr>
          <w:lang w:eastAsia="zh-CN"/>
        </w:rPr>
        <w:t>,</w:t>
      </w:r>
      <w:r w:rsidRPr="00B04FA7">
        <w:rPr>
          <w:lang w:eastAsia="zh-CN"/>
        </w:rPr>
        <w:t xml:space="preserve"> </w:t>
      </w:r>
      <w:r>
        <w:rPr>
          <w:lang w:eastAsia="zh-CN"/>
        </w:rPr>
        <w:t xml:space="preserve">and if </w:t>
      </w:r>
      <w:r>
        <w:t>the "</w:t>
      </w:r>
      <w:proofErr w:type="spellStart"/>
      <w:r>
        <w:t>AreaSessPolicy</w:t>
      </w:r>
      <w:proofErr w:type="spellEnd"/>
      <w:r>
        <w:t>" feature is supported and t</w:t>
      </w:r>
      <w:r>
        <w:rPr>
          <w:lang w:eastAsia="zh-CN"/>
        </w:rPr>
        <w:t>he MBS session is an instance of a location-dependent MBS service</w:t>
      </w:r>
      <w:r>
        <w:t xml:space="preserve">, the corresponding </w:t>
      </w:r>
      <w:r>
        <w:rPr>
          <w:lang w:eastAsia="zh-CN"/>
        </w:rPr>
        <w:t>Area Session Policy ID</w:t>
      </w:r>
      <w:r w:rsidRPr="00F33B6E">
        <w:rPr>
          <w:lang w:eastAsia="zh-CN"/>
        </w:rPr>
        <w:t>; and</w:t>
      </w:r>
    </w:p>
    <w:p w14:paraId="5FC98DA4" w14:textId="77777777" w:rsidR="003218A0" w:rsidRDefault="003218A0" w:rsidP="003218A0">
      <w:pPr>
        <w:pStyle w:val="B3"/>
      </w:pPr>
      <w:r w:rsidRPr="006E16AC">
        <w:t>-</w:t>
      </w:r>
      <w:r w:rsidRPr="006E16AC">
        <w:tab/>
      </w:r>
      <w:r>
        <w:t>if MBS policy authorization is not successful or the required MBS policies are not allowed, the PCF shall reject the request with an appropriate error response as specified below in this clause;</w:t>
      </w:r>
    </w:p>
    <w:p w14:paraId="524BB148" w14:textId="24039D08" w:rsidR="003218A0" w:rsidRDefault="003218A0" w:rsidP="003218A0">
      <w:pPr>
        <w:pStyle w:val="B2"/>
        <w:rPr>
          <w:lang w:eastAsia="zh-CN"/>
        </w:rPr>
      </w:pPr>
      <w:r w:rsidRPr="00237147">
        <w:rPr>
          <w:lang w:eastAsia="zh-CN"/>
        </w:rPr>
        <w:t>-</w:t>
      </w:r>
      <w:r w:rsidRPr="00237147">
        <w:rPr>
          <w:lang w:eastAsia="zh-CN"/>
        </w:rPr>
        <w:tab/>
      </w:r>
      <w:r>
        <w:rPr>
          <w:lang w:eastAsia="zh-CN"/>
        </w:rPr>
        <w:t>otherwise, when MBS Service Information is not present within the "</w:t>
      </w:r>
      <w:proofErr w:type="spellStart"/>
      <w:r>
        <w:rPr>
          <w:lang w:eastAsia="zh-CN"/>
        </w:rPr>
        <w:t>mbsServInfo</w:t>
      </w:r>
      <w:proofErr w:type="spellEnd"/>
      <w:r>
        <w:rPr>
          <w:lang w:eastAsia="zh-CN"/>
        </w:rPr>
        <w:t xml:space="preserve">" attribute and the PCF </w:t>
      </w:r>
      <w:r>
        <w:t>has previously derived the necessary MBS policies for the MBS session using the procedure defined in clause 5.3.2.2, the PCF shall provide these MBS policies in the response message returned to the NF service consumer (</w:t>
      </w:r>
      <w:ins w:id="12" w:author="Huawei[Chi]" w:date="2024-05-06T11:33:00Z">
        <w:r>
          <w:t>e.g.</w:t>
        </w:r>
      </w:ins>
      <w:ins w:id="13" w:author="Huawei[Chi]" w:date="2024-05-06T18:07:00Z">
        <w:r w:rsidR="00F97BDC">
          <w:t>,</w:t>
        </w:r>
      </w:ins>
      <w:ins w:id="14" w:author="Huawei[Chi]" w:date="2024-05-06T11:33:00Z">
        <w:r>
          <w:t xml:space="preserve"> </w:t>
        </w:r>
      </w:ins>
      <w:r>
        <w:t>MB-SMF) as described below;</w:t>
      </w:r>
    </w:p>
    <w:p w14:paraId="3CDCF5CB" w14:textId="77777777" w:rsidR="003218A0" w:rsidRPr="00F33B6E" w:rsidRDefault="003218A0" w:rsidP="003218A0">
      <w:pPr>
        <w:pStyle w:val="B2"/>
        <w:rPr>
          <w:lang w:eastAsia="zh-CN"/>
        </w:rPr>
      </w:pPr>
      <w:r w:rsidRPr="00237147">
        <w:rPr>
          <w:lang w:eastAsia="zh-CN"/>
        </w:rPr>
        <w:t>-</w:t>
      </w:r>
      <w:r w:rsidRPr="00237147">
        <w:rPr>
          <w:lang w:eastAsia="zh-CN"/>
        </w:rPr>
        <w:tab/>
      </w:r>
      <w:r>
        <w:rPr>
          <w:lang w:eastAsia="zh-CN"/>
        </w:rPr>
        <w:t>upon success</w:t>
      </w:r>
      <w:r w:rsidRPr="00C32E0E">
        <w:rPr>
          <w:lang w:eastAsia="zh-CN"/>
        </w:rPr>
        <w:t>,</w:t>
      </w:r>
      <w:r>
        <w:rPr>
          <w:lang w:eastAsia="zh-CN"/>
        </w:rPr>
        <w:t xml:space="preserve"> the PCF shall:</w:t>
      </w:r>
    </w:p>
    <w:p w14:paraId="03CE3009" w14:textId="77777777" w:rsidR="003218A0" w:rsidRDefault="003218A0" w:rsidP="003218A0">
      <w:pPr>
        <w:pStyle w:val="B3"/>
      </w:pPr>
      <w:r w:rsidRPr="006E16AC">
        <w:t>-</w:t>
      </w:r>
      <w:r w:rsidRPr="006E16AC">
        <w:tab/>
      </w:r>
      <w:r>
        <w:t>create a new "Individual MBS Policy" resource; and</w:t>
      </w:r>
    </w:p>
    <w:p w14:paraId="18158118" w14:textId="77777777" w:rsidR="003218A0" w:rsidRDefault="003218A0" w:rsidP="003218A0">
      <w:pPr>
        <w:pStyle w:val="B3"/>
      </w:pPr>
      <w:r w:rsidRPr="006E16AC">
        <w:t>-</w:t>
      </w:r>
      <w:r w:rsidRPr="006E16AC">
        <w:tab/>
      </w:r>
      <w:r>
        <w:t xml:space="preserve">respond to the NF service consumer with an HTTP </w:t>
      </w:r>
      <w:r w:rsidRPr="00237147">
        <w:t>"</w:t>
      </w:r>
      <w:r>
        <w:t>201 Created</w:t>
      </w:r>
      <w:r w:rsidRPr="00237147">
        <w:t>"</w:t>
      </w:r>
      <w:r>
        <w:t xml:space="preserve"> </w:t>
      </w:r>
      <w:r w:rsidRPr="00237147">
        <w:t>status code</w:t>
      </w:r>
      <w:r>
        <w:t xml:space="preserve"> including a Location header field containing the URI of the created </w:t>
      </w:r>
      <w:r w:rsidRPr="00237147">
        <w:t>"Individual MBS Policy"</w:t>
      </w:r>
      <w:r>
        <w:t xml:space="preserve"> resource</w:t>
      </w:r>
      <w:r w:rsidRPr="00237147">
        <w:t>,</w:t>
      </w:r>
      <w:r>
        <w:t xml:space="preserve"> and the </w:t>
      </w:r>
      <w:r w:rsidRPr="00237147">
        <w:t xml:space="preserve">response body </w:t>
      </w:r>
      <w:r>
        <w:t xml:space="preserve">including </w:t>
      </w:r>
      <w:r w:rsidRPr="00237147">
        <w:t xml:space="preserve">the </w:t>
      </w:r>
      <w:proofErr w:type="spellStart"/>
      <w:r w:rsidRPr="00237147">
        <w:t>MbsPolicyD</w:t>
      </w:r>
      <w:r>
        <w:t>ata</w:t>
      </w:r>
      <w:proofErr w:type="spellEnd"/>
      <w:r>
        <w:t xml:space="preserve"> data structure that shall contain:</w:t>
      </w:r>
    </w:p>
    <w:p w14:paraId="0C063590" w14:textId="77777777" w:rsidR="003218A0" w:rsidRDefault="003218A0" w:rsidP="003218A0">
      <w:pPr>
        <w:pStyle w:val="B4"/>
      </w:pPr>
      <w:r>
        <w:rPr>
          <w:lang w:eastAsia="zh-CN"/>
        </w:rPr>
        <w:t>-</w:t>
      </w:r>
      <w:r>
        <w:rPr>
          <w:lang w:eastAsia="zh-CN"/>
        </w:rPr>
        <w:tab/>
        <w:t>the received input parameters within the corresponding request body</w:t>
      </w:r>
      <w:r>
        <w:t>, within the "</w:t>
      </w:r>
      <w:proofErr w:type="spellStart"/>
      <w:r>
        <w:t>mbsPolicyCtxtData</w:t>
      </w:r>
      <w:proofErr w:type="spellEnd"/>
      <w:r>
        <w:t>" attribute;</w:t>
      </w:r>
    </w:p>
    <w:p w14:paraId="65417F7F" w14:textId="77777777" w:rsidR="003218A0" w:rsidRDefault="003218A0" w:rsidP="003218A0">
      <w:pPr>
        <w:pStyle w:val="B4"/>
      </w:pPr>
      <w:r>
        <w:rPr>
          <w:lang w:eastAsia="zh-CN"/>
        </w:rPr>
        <w:t>-</w:t>
      </w:r>
      <w:r>
        <w:rPr>
          <w:lang w:eastAsia="zh-CN"/>
        </w:rPr>
        <w:tab/>
      </w:r>
      <w:r>
        <w:t xml:space="preserve">the provisioned MBS Policy Decision containing the MBS policies derived by the PCF as defined above in this clause, </w:t>
      </w:r>
      <w:r w:rsidRPr="00237147">
        <w:t>within</w:t>
      </w:r>
      <w:r w:rsidRPr="00E100AA">
        <w:t xml:space="preserve"> </w:t>
      </w:r>
      <w:r>
        <w:t>the "</w:t>
      </w:r>
      <w:proofErr w:type="spellStart"/>
      <w:r w:rsidRPr="00E100AA">
        <w:t>mbsPolicies</w:t>
      </w:r>
      <w:proofErr w:type="spellEnd"/>
      <w:r>
        <w:t>" attribute; and</w:t>
      </w:r>
    </w:p>
    <w:p w14:paraId="1CC50F18" w14:textId="77777777" w:rsidR="003218A0" w:rsidRDefault="003218A0" w:rsidP="003218A0">
      <w:pPr>
        <w:pStyle w:val="B4"/>
      </w:pPr>
      <w:r>
        <w:t>-</w:t>
      </w:r>
      <w:r>
        <w:tab/>
        <w:t>the list of supported features, if feature negotiation is taking place, within the "</w:t>
      </w:r>
      <w:proofErr w:type="spellStart"/>
      <w:r>
        <w:t>suppFeat</w:t>
      </w:r>
      <w:proofErr w:type="spellEnd"/>
      <w:r>
        <w:t>" attribute;</w:t>
      </w:r>
    </w:p>
    <w:p w14:paraId="4EE0CB08" w14:textId="77777777" w:rsidR="003218A0" w:rsidRDefault="003218A0" w:rsidP="003218A0">
      <w:pPr>
        <w:pStyle w:val="B2"/>
        <w:rPr>
          <w:lang w:eastAsia="zh-CN"/>
        </w:rPr>
      </w:pPr>
      <w:r>
        <w:rPr>
          <w:lang w:eastAsia="zh-CN"/>
        </w:rPr>
        <w:t>-</w:t>
      </w:r>
      <w:r>
        <w:rPr>
          <w:lang w:eastAsia="zh-CN"/>
        </w:rPr>
        <w:tab/>
        <w:t>if errors occur when processing the HTTP POST request, the PCF shall apply the error handling procedures specified in clause 6.1.7;</w:t>
      </w:r>
    </w:p>
    <w:p w14:paraId="20D9DE68" w14:textId="77777777" w:rsidR="003218A0" w:rsidRPr="007A55A2" w:rsidRDefault="003218A0" w:rsidP="003218A0">
      <w:pPr>
        <w:pStyle w:val="NO"/>
        <w:rPr>
          <w:lang w:eastAsia="zh-CN"/>
        </w:rPr>
      </w:pPr>
      <w:r w:rsidRPr="003E411C">
        <w:t>NOTE </w:t>
      </w:r>
      <w:r>
        <w:t>3</w:t>
      </w:r>
      <w:r w:rsidRPr="003E411C">
        <w:t>:</w:t>
      </w:r>
      <w:r w:rsidRPr="003E411C">
        <w:tab/>
      </w:r>
      <w:r>
        <w:rPr>
          <w:lang w:eastAsia="zh-CN"/>
        </w:rPr>
        <w:t>T</w:t>
      </w:r>
      <w:r w:rsidRPr="00EA0192">
        <w:rPr>
          <w:lang w:eastAsia="zh-CN"/>
        </w:rPr>
        <w:t>he PCF</w:t>
      </w:r>
      <w:r w:rsidRPr="00EA0192">
        <w:t xml:space="preserve"> </w:t>
      </w:r>
      <w:r>
        <w:t xml:space="preserve">also </w:t>
      </w:r>
      <w:r w:rsidRPr="00EA0192">
        <w:t>deregister</w:t>
      </w:r>
      <w:r>
        <w:t>s</w:t>
      </w:r>
      <w:r w:rsidRPr="00EA0192">
        <w:t xml:space="preserve"> at the BSF from being the PCF serving the MBS Session using the procedure defined in clause 4.2.3.4 of </w:t>
      </w:r>
      <w:r w:rsidRPr="00EA0192">
        <w:rPr>
          <w:lang w:eastAsia="zh-CN"/>
        </w:rPr>
        <w:t>3GPP TS 29.521 [21]</w:t>
      </w:r>
      <w:r w:rsidRPr="00EA0192">
        <w:t xml:space="preserve">, if the PCF created such MBS Session binding as </w:t>
      </w:r>
      <w:r>
        <w:t>defined</w:t>
      </w:r>
      <w:r w:rsidRPr="00EA0192">
        <w:t xml:space="preserve"> above in this clause</w:t>
      </w:r>
      <w:r>
        <w:t xml:space="preserve">. </w:t>
      </w:r>
      <w:r w:rsidRPr="003E411C">
        <w:t xml:space="preserve">Interacting with the BSF to </w:t>
      </w:r>
      <w:r>
        <w:t>de</w:t>
      </w:r>
      <w:r w:rsidRPr="003E411C">
        <w:rPr>
          <w:lang w:eastAsia="zh-CN"/>
        </w:rPr>
        <w:t xml:space="preserve">register </w:t>
      </w:r>
      <w:r>
        <w:rPr>
          <w:lang w:eastAsia="zh-CN"/>
        </w:rPr>
        <w:t>from being</w:t>
      </w:r>
      <w:r w:rsidRPr="003E411C">
        <w:rPr>
          <w:lang w:eastAsia="zh-CN"/>
        </w:rPr>
        <w:t xml:space="preserve"> the PCF serving the MBS Session is not necessary in a deployment with a single PCF</w:t>
      </w:r>
      <w:r w:rsidRPr="003E411C">
        <w:t>.</w:t>
      </w:r>
    </w:p>
    <w:p w14:paraId="6135EFDB" w14:textId="77777777" w:rsidR="003218A0" w:rsidRPr="007A55A2" w:rsidRDefault="003218A0" w:rsidP="003218A0">
      <w:pPr>
        <w:pStyle w:val="NO"/>
        <w:rPr>
          <w:lang w:eastAsia="zh-CN"/>
        </w:rPr>
      </w:pPr>
      <w:r w:rsidRPr="003E411C">
        <w:t>NOTE </w:t>
      </w:r>
      <w:r>
        <w:t>4</w:t>
      </w:r>
      <w:r w:rsidRPr="003E411C">
        <w:t>:</w:t>
      </w:r>
      <w:r w:rsidRPr="003E411C">
        <w:tab/>
      </w:r>
      <w:r>
        <w:rPr>
          <w:lang w:eastAsia="zh-CN"/>
        </w:rPr>
        <w:t>For a location-dependent MBS service, the</w:t>
      </w:r>
      <w:r w:rsidRPr="00EA0192">
        <w:rPr>
          <w:lang w:eastAsia="zh-CN"/>
        </w:rPr>
        <w:t xml:space="preserve"> PCF</w:t>
      </w:r>
      <w:r w:rsidRPr="00EA0192">
        <w:t xml:space="preserve"> deregister</w:t>
      </w:r>
      <w:r>
        <w:t>s</w:t>
      </w:r>
      <w:r w:rsidRPr="00EA0192">
        <w:t xml:space="preserve"> at the BSF from being the PCF serving the MBS Session </w:t>
      </w:r>
      <w:r>
        <w:t xml:space="preserve">as indicated in NOTE 3 above only if it is the last MBS Policy Association associated to the </w:t>
      </w:r>
      <w:r>
        <w:rPr>
          <w:lang w:eastAsia="zh-CN"/>
        </w:rPr>
        <w:t>location-dependent MBS service (i.e., associated to the corresponding MBS Session ID)</w:t>
      </w:r>
      <w:r w:rsidRPr="003E411C">
        <w:t>.</w:t>
      </w:r>
    </w:p>
    <w:p w14:paraId="6D3F879D" w14:textId="77777777" w:rsidR="003218A0" w:rsidRDefault="003218A0" w:rsidP="003218A0">
      <w:pPr>
        <w:pStyle w:val="B2"/>
      </w:pPr>
      <w:r>
        <w:t>-</w:t>
      </w:r>
      <w:r>
        <w:tab/>
        <w:t xml:space="preserve">if MBS Service Information is provided but is </w:t>
      </w:r>
      <w:r w:rsidRPr="001F2965">
        <w:t>invalid, incorrect or insufficient for the PCF</w:t>
      </w:r>
      <w:r>
        <w:t xml:space="preserve"> to perform </w:t>
      </w:r>
      <w:r w:rsidRPr="001F2965">
        <w:t>MBS policy authorization</w:t>
      </w:r>
      <w:r>
        <w:t xml:space="preserve">, the PCF shall reject the request with an HTTP </w:t>
      </w:r>
      <w:r w:rsidRPr="00611A37">
        <w:t xml:space="preserve">"400 Bad Request" </w:t>
      </w:r>
      <w:r>
        <w:t xml:space="preserve">response message including the </w:t>
      </w:r>
      <w:proofErr w:type="spellStart"/>
      <w:r w:rsidRPr="00611A37">
        <w:t>ProblemDetails</w:t>
      </w:r>
      <w:proofErr w:type="spellEnd"/>
      <w:r w:rsidRPr="00611A37">
        <w:t xml:space="preserve"> data structure with the "cause" attribute set to "</w:t>
      </w:r>
      <w:r w:rsidRPr="001F2965">
        <w:t>INVALID_MBS_</w:t>
      </w:r>
      <w:r w:rsidRPr="00C67C1E">
        <w:t>SERVICE_I</w:t>
      </w:r>
      <w:r w:rsidRPr="00611A37">
        <w:t>NFO";</w:t>
      </w:r>
    </w:p>
    <w:p w14:paraId="394270D2" w14:textId="77777777" w:rsidR="003218A0" w:rsidRDefault="003218A0" w:rsidP="003218A0">
      <w:pPr>
        <w:pStyle w:val="B2"/>
      </w:pPr>
      <w:r>
        <w:t>-</w:t>
      </w:r>
      <w:r>
        <w:tab/>
        <w:t>i</w:t>
      </w:r>
      <w:r w:rsidRPr="00973595">
        <w:t xml:space="preserve">f </w:t>
      </w:r>
      <w:r>
        <w:t xml:space="preserve">MBS Service Information is provided, but </w:t>
      </w:r>
      <w:r w:rsidRPr="00973595">
        <w:t xml:space="preserve">the MBS IP flow(s) description provided within the MBS </w:t>
      </w:r>
      <w:r>
        <w:t>S</w:t>
      </w:r>
      <w:r w:rsidRPr="00973595">
        <w:t xml:space="preserve">ervice </w:t>
      </w:r>
      <w:r>
        <w:t>Information</w:t>
      </w:r>
      <w:r w:rsidRPr="00973595">
        <w:t xml:space="preserve"> cannot be handled by the PCF because the restrictions defined in clause</w:t>
      </w:r>
      <w:r>
        <w:t> </w:t>
      </w:r>
      <w:r w:rsidRPr="00973595">
        <w:t>5.3.8 of 3GPP</w:t>
      </w:r>
      <w:r>
        <w:t> </w:t>
      </w:r>
      <w:r w:rsidRPr="00973595">
        <w:t>TS</w:t>
      </w:r>
      <w:r>
        <w:t> </w:t>
      </w:r>
      <w:r w:rsidRPr="00973595">
        <w:t>29.214</w:t>
      </w:r>
      <w:r>
        <w:t> </w:t>
      </w:r>
      <w:r w:rsidRPr="00973595">
        <w:t>[</w:t>
      </w:r>
      <w:r w:rsidRPr="001707FD">
        <w:t>19</w:t>
      </w:r>
      <w:r w:rsidRPr="00973595">
        <w:t xml:space="preserve">] are not respected, the PCF shall reject the request with an HTTP "400 Bad Request" status code including the </w:t>
      </w:r>
      <w:proofErr w:type="spellStart"/>
      <w:r w:rsidRPr="00973595">
        <w:t>ProblemDetails</w:t>
      </w:r>
      <w:proofErr w:type="spellEnd"/>
      <w:r w:rsidRPr="00973595">
        <w:t xml:space="preserve"> data structure with the "cause" attribute set to "FILTER_RESTRICTIONS_NOT_RESPECTED"</w:t>
      </w:r>
      <w:r>
        <w:t>;</w:t>
      </w:r>
    </w:p>
    <w:p w14:paraId="44EEF996" w14:textId="77777777" w:rsidR="003218A0" w:rsidRPr="00E73662" w:rsidRDefault="003218A0" w:rsidP="003218A0">
      <w:pPr>
        <w:pStyle w:val="B2"/>
      </w:pPr>
      <w:r w:rsidRPr="00CD0EF6">
        <w:t>-</w:t>
      </w:r>
      <w:r w:rsidRPr="00CD0EF6">
        <w:tab/>
      </w:r>
      <w:r>
        <w:t>i</w:t>
      </w:r>
      <w:r w:rsidRPr="00CD0EF6">
        <w:t xml:space="preserve">f from an application level point of view, the provided set of input parameters </w:t>
      </w:r>
      <w:r>
        <w:t>is</w:t>
      </w:r>
      <w:r w:rsidRPr="00CD0EF6">
        <w:t xml:space="preserve"> incomplete, erroneous or missing necessary information for the PCF to perform MBS policy control, the PCF shall reject the request with an HTTP "400 Bad Request" response message including the </w:t>
      </w:r>
      <w:proofErr w:type="spellStart"/>
      <w:r w:rsidRPr="00CD0EF6">
        <w:t>ProblemDetails</w:t>
      </w:r>
      <w:proofErr w:type="spellEnd"/>
      <w:r w:rsidRPr="00CD0EF6">
        <w:t xml:space="preserve"> data structure with </w:t>
      </w:r>
      <w:r>
        <w:t xml:space="preserve">the </w:t>
      </w:r>
      <w:r w:rsidRPr="00CD0EF6">
        <w:t>"cause" attribute set to "ERROR_INPUT_PARAMETERS"</w:t>
      </w:r>
      <w:r>
        <w:t>;</w:t>
      </w:r>
    </w:p>
    <w:p w14:paraId="1EE9CC68" w14:textId="77777777" w:rsidR="003218A0" w:rsidRDefault="003218A0" w:rsidP="003218A0">
      <w:pPr>
        <w:pStyle w:val="B2"/>
      </w:pPr>
      <w:r w:rsidRPr="004464B9">
        <w:t>-</w:t>
      </w:r>
      <w:r w:rsidRPr="004464B9">
        <w:tab/>
      </w:r>
      <w:r>
        <w:t>i</w:t>
      </w:r>
      <w:r w:rsidRPr="00973595">
        <w:t xml:space="preserve">f </w:t>
      </w:r>
      <w:r>
        <w:t>MBS Service Information is provided but is</w:t>
      </w:r>
      <w:r w:rsidRPr="004464B9">
        <w:t xml:space="preserve"> not authorized, the PCF shall reject the request with an HTTP "403 Forbidden" status code including the </w:t>
      </w:r>
      <w:proofErr w:type="spellStart"/>
      <w:r w:rsidRPr="004464B9">
        <w:rPr>
          <w:rStyle w:val="B1Char"/>
        </w:rPr>
        <w:t>MbsExtProblemDetails</w:t>
      </w:r>
      <w:proofErr w:type="spellEnd"/>
      <w:r w:rsidRPr="004464B9">
        <w:t xml:space="preserve"> data structure </w:t>
      </w:r>
      <w:r>
        <w:t>that shall contain:</w:t>
      </w:r>
    </w:p>
    <w:p w14:paraId="0A536E41" w14:textId="77777777" w:rsidR="003218A0" w:rsidRDefault="003218A0" w:rsidP="003218A0">
      <w:pPr>
        <w:pStyle w:val="B3"/>
      </w:pPr>
      <w:r>
        <w:t>-</w:t>
      </w:r>
      <w:r>
        <w:tab/>
        <w:t xml:space="preserve">the </w:t>
      </w:r>
      <w:proofErr w:type="spellStart"/>
      <w:r>
        <w:t>ProblemDetails</w:t>
      </w:r>
      <w:proofErr w:type="spellEnd"/>
      <w:r>
        <w:t xml:space="preserve"> data structure </w:t>
      </w:r>
      <w:r w:rsidRPr="004464B9">
        <w:t>with the "cause" attribute set to "MBS_SERVICE_</w:t>
      </w:r>
      <w:r w:rsidRPr="00E93E0F">
        <w:t>INFO_</w:t>
      </w:r>
      <w:r>
        <w:t>NOT_AUTHORIZED";</w:t>
      </w:r>
    </w:p>
    <w:p w14:paraId="3DB95721" w14:textId="77777777" w:rsidR="003218A0" w:rsidRDefault="003218A0" w:rsidP="003218A0">
      <w:pPr>
        <w:pStyle w:val="B2"/>
        <w:ind w:firstLine="0"/>
      </w:pPr>
      <w:r>
        <w:lastRenderedPageBreak/>
        <w:t>and may contain:</w:t>
      </w:r>
    </w:p>
    <w:p w14:paraId="0A506A94" w14:textId="77777777" w:rsidR="003218A0" w:rsidRDefault="003218A0" w:rsidP="003218A0">
      <w:pPr>
        <w:pStyle w:val="B3"/>
      </w:pPr>
      <w:r>
        <w:t>-</w:t>
      </w:r>
      <w:r>
        <w:tab/>
        <w:t xml:space="preserve">the </w:t>
      </w:r>
      <w:proofErr w:type="spellStart"/>
      <w:r>
        <w:t>A</w:t>
      </w:r>
      <w:r w:rsidRPr="006572D5">
        <w:t>cceptable</w:t>
      </w:r>
      <w:r>
        <w:t>Mbs</w:t>
      </w:r>
      <w:r w:rsidRPr="006572D5">
        <w:t>Serv</w:t>
      </w:r>
      <w:r w:rsidRPr="00E93E0F">
        <w:t>Info</w:t>
      </w:r>
      <w:proofErr w:type="spellEnd"/>
      <w:r w:rsidRPr="006572D5">
        <w:t xml:space="preserve"> </w:t>
      </w:r>
      <w:r>
        <w:t xml:space="preserve">data structure including </w:t>
      </w:r>
      <w:r w:rsidRPr="004464B9">
        <w:t xml:space="preserve">the </w:t>
      </w:r>
      <w:r>
        <w:t>MBS Service Information that is acceptable for the PCF;</w:t>
      </w:r>
    </w:p>
    <w:p w14:paraId="4A155E39" w14:textId="77777777" w:rsidR="003218A0" w:rsidRDefault="003218A0" w:rsidP="003218A0">
      <w:pPr>
        <w:pStyle w:val="B2"/>
        <w:ind w:firstLine="0"/>
      </w:pPr>
      <w:r>
        <w:t>and</w:t>
      </w:r>
    </w:p>
    <w:p w14:paraId="30CC7BDD" w14:textId="77777777" w:rsidR="003218A0" w:rsidRDefault="003218A0" w:rsidP="003218A0">
      <w:pPr>
        <w:pStyle w:val="B2"/>
      </w:pPr>
      <w:r>
        <w:t>-</w:t>
      </w:r>
      <w:r>
        <w:tab/>
        <w:t>i</w:t>
      </w:r>
      <w:r w:rsidRPr="00367F04">
        <w:t>f the PCF denies the creation of the "Individual MBS Policy" resource</w:t>
      </w:r>
      <w:r>
        <w:t xml:space="preserve"> </w:t>
      </w:r>
      <w:r w:rsidRPr="00367F04">
        <w:t xml:space="preserve">based on local configuration and/or operator policies, the PCF </w:t>
      </w:r>
      <w:r>
        <w:t>shall</w:t>
      </w:r>
      <w:r w:rsidRPr="00367F04">
        <w:t xml:space="preserve"> reject the request within an HTTP "403 Forbidden" </w:t>
      </w:r>
      <w:r>
        <w:t>status code</w:t>
      </w:r>
      <w:r w:rsidRPr="00367F04">
        <w:t xml:space="preserve"> including the "cause" attribute of the </w:t>
      </w:r>
      <w:proofErr w:type="spellStart"/>
      <w:r w:rsidRPr="00367F04">
        <w:t>ProblemDetails</w:t>
      </w:r>
      <w:proofErr w:type="spellEnd"/>
      <w:r w:rsidRPr="00367F04">
        <w:t xml:space="preserve"> data structure set to "MBS_POLICY_CONTEXT_DENIED". At </w:t>
      </w:r>
      <w:r>
        <w:t xml:space="preserve">the </w:t>
      </w:r>
      <w:r w:rsidRPr="00367F04">
        <w:t>reception of this error code and based on</w:t>
      </w:r>
      <w:r w:rsidRPr="00F435D7">
        <w:t xml:space="preserve"> </w:t>
      </w:r>
      <w:r>
        <w:t>the internally</w:t>
      </w:r>
      <w:r w:rsidRPr="00367F04">
        <w:t xml:space="preserve"> configured failure actions, the NF service consumer may reject or allow, by applying local policies, the </w:t>
      </w:r>
      <w:r>
        <w:t xml:space="preserve">establishment of the corresponding </w:t>
      </w:r>
      <w:r w:rsidRPr="00367F04">
        <w:t>MBS session.</w:t>
      </w:r>
    </w:p>
    <w:bookmarkEnd w:id="7"/>
    <w:bookmarkEnd w:id="8"/>
    <w:p w14:paraId="6EFB76E9" w14:textId="77777777" w:rsidR="00E30F3E" w:rsidRDefault="00E30F3E" w:rsidP="00E30F3E">
      <w:pPr>
        <w:rPr>
          <w:noProof/>
        </w:rPr>
      </w:pPr>
    </w:p>
    <w:p w14:paraId="400DAEFF"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95CCF70" w14:textId="77777777" w:rsidR="003218A0" w:rsidRDefault="003218A0" w:rsidP="003218A0">
      <w:pPr>
        <w:pStyle w:val="5"/>
      </w:pPr>
      <w:bookmarkStart w:id="15" w:name="_Toc119957421"/>
      <w:bookmarkStart w:id="16" w:name="_Toc119957945"/>
      <w:bookmarkStart w:id="17" w:name="_Toc120568679"/>
      <w:bookmarkStart w:id="18" w:name="_Toc120568918"/>
      <w:bookmarkStart w:id="19" w:name="_Toc120569802"/>
      <w:bookmarkStart w:id="20" w:name="_Toc151561463"/>
      <w:r>
        <w:t>5.2.2.3.2</w:t>
      </w:r>
      <w:r>
        <w:tab/>
        <w:t>MBS Policy Association Update</w:t>
      </w:r>
      <w:bookmarkEnd w:id="15"/>
      <w:bookmarkEnd w:id="16"/>
      <w:bookmarkEnd w:id="17"/>
      <w:bookmarkEnd w:id="18"/>
      <w:bookmarkEnd w:id="19"/>
      <w:bookmarkEnd w:id="20"/>
    </w:p>
    <w:p w14:paraId="188ECCEA" w14:textId="77777777" w:rsidR="003218A0" w:rsidRDefault="003218A0" w:rsidP="003218A0">
      <w:pPr>
        <w:pStyle w:val="TH"/>
      </w:pPr>
      <w:r>
        <w:object w:dxaOrig="8800" w:dyaOrig="2210" w14:anchorId="0D087AD4">
          <v:shape id="_x0000_i1026" type="#_x0000_t75" style="width:445.5pt;height:114pt" o:ole="">
            <v:imagedata r:id="rId15" o:title=""/>
          </v:shape>
          <o:OLEObject Type="Embed" ProgID="Visio.Drawing.15" ShapeID="_x0000_i1026" DrawAspect="Content" ObjectID="_1778437414" r:id="rId16"/>
        </w:object>
      </w:r>
    </w:p>
    <w:p w14:paraId="3957DC97" w14:textId="77777777" w:rsidR="003218A0" w:rsidRDefault="003218A0" w:rsidP="003218A0">
      <w:pPr>
        <w:pStyle w:val="TF"/>
      </w:pPr>
      <w:r>
        <w:t>Figure 5.2.2.3.2-1: Procedure for MBS Policy Association Update</w:t>
      </w:r>
    </w:p>
    <w:p w14:paraId="7AB64D71" w14:textId="77777777" w:rsidR="003218A0" w:rsidRPr="005614B5" w:rsidRDefault="003218A0" w:rsidP="003218A0">
      <w:pPr>
        <w:pStyle w:val="B1"/>
      </w:pPr>
      <w:r>
        <w:t>1.</w:t>
      </w:r>
      <w:r>
        <w:tab/>
        <w:t xml:space="preserve">In order to request the </w:t>
      </w:r>
      <w:r>
        <w:rPr>
          <w:lang w:eastAsia="zh-CN"/>
        </w:rPr>
        <w:t>update of an existing MBS Policy Association, the</w:t>
      </w:r>
      <w:r w:rsidRPr="005614B5">
        <w:t xml:space="preserve"> </w:t>
      </w:r>
      <w:r>
        <w:t>N</w:t>
      </w:r>
      <w:r w:rsidRPr="005614B5">
        <w:t xml:space="preserve">F </w:t>
      </w:r>
      <w:r>
        <w:t xml:space="preserve">service consumer </w:t>
      </w:r>
      <w:r w:rsidRPr="005614B5">
        <w:t xml:space="preserve">shall </w:t>
      </w:r>
      <w:r>
        <w:t>invoke the "Update" resource custom operation by sending an</w:t>
      </w:r>
      <w:r w:rsidRPr="005614B5">
        <w:t xml:space="preserve"> HTTP </w:t>
      </w:r>
      <w:r>
        <w:t>POST</w:t>
      </w:r>
      <w:r w:rsidRPr="005614B5">
        <w:t xml:space="preserve"> </w:t>
      </w:r>
      <w:r>
        <w:t>request</w:t>
      </w:r>
      <w:r w:rsidRPr="005614B5">
        <w:t xml:space="preserve"> </w:t>
      </w:r>
      <w:r>
        <w:t>to the PCF targeting</w:t>
      </w:r>
      <w:r w:rsidRPr="005614B5">
        <w:t xml:space="preserve"> the URI of the </w:t>
      </w:r>
      <w:r>
        <w:t>corresponding "I</w:t>
      </w:r>
      <w:r w:rsidRPr="005614B5">
        <w:t xml:space="preserve">ndividual MBS </w:t>
      </w:r>
      <w:r>
        <w:t>Policy" resource custom operation, i.e. "</w:t>
      </w:r>
      <w:r w:rsidRPr="003906FD">
        <w:t>{apiRoot}/npcf-mbspolicycontrol/&lt;apiVersion&gt;/mbs-policies/{mbsPolicyId}</w:t>
      </w:r>
      <w:r>
        <w:t xml:space="preserve">/update", with the request body including the </w:t>
      </w:r>
      <w:proofErr w:type="spellStart"/>
      <w:r>
        <w:t>MbsPolicyCtxtDataUpdate</w:t>
      </w:r>
      <w:proofErr w:type="spellEnd"/>
      <w:r>
        <w:t xml:space="preserve"> data structure that may contain:</w:t>
      </w:r>
    </w:p>
    <w:p w14:paraId="3EC5D7EB" w14:textId="77777777" w:rsidR="003218A0" w:rsidRDefault="003218A0" w:rsidP="003218A0">
      <w:pPr>
        <w:pStyle w:val="B2"/>
      </w:pPr>
      <w:r>
        <w:t>-</w:t>
      </w:r>
      <w:r>
        <w:tab/>
        <w:t>the updated MBS Service Information, within the "</w:t>
      </w:r>
      <w:proofErr w:type="spellStart"/>
      <w:r>
        <w:t>mbsServInfo</w:t>
      </w:r>
      <w:proofErr w:type="spellEnd"/>
      <w:r>
        <w:t>" attribute;</w:t>
      </w:r>
    </w:p>
    <w:p w14:paraId="46F9338E" w14:textId="77777777" w:rsidR="003218A0" w:rsidRDefault="003218A0" w:rsidP="003218A0">
      <w:pPr>
        <w:pStyle w:val="B2"/>
      </w:pPr>
      <w:r>
        <w:t>-</w:t>
      </w:r>
      <w:r>
        <w:tab/>
        <w:t>the MBS Policy Control Request Triggers that are met, within the "</w:t>
      </w:r>
      <w:proofErr w:type="spellStart"/>
      <w:r>
        <w:t>mbsPcrts</w:t>
      </w:r>
      <w:proofErr w:type="spellEnd"/>
      <w:r>
        <w:t>" attribute,</w:t>
      </w:r>
      <w:r w:rsidRPr="001C23ED">
        <w:t xml:space="preserve"> </w:t>
      </w:r>
      <w:r>
        <w:t>and/or</w:t>
      </w:r>
    </w:p>
    <w:p w14:paraId="613B989D" w14:textId="77777777" w:rsidR="003218A0" w:rsidRDefault="003218A0" w:rsidP="003218A0">
      <w:pPr>
        <w:pStyle w:val="B2"/>
      </w:pPr>
      <w:r>
        <w:t>-</w:t>
      </w:r>
      <w:r>
        <w:tab/>
        <w:t xml:space="preserve">the MBS Error reporting containing the </w:t>
      </w:r>
      <w:r>
        <w:rPr>
          <w:lang w:eastAsia="zh-CN"/>
        </w:rPr>
        <w:t>MBS Policy Decision installation and/or enforcement failure(s)</w:t>
      </w:r>
      <w:r>
        <w:t>, within the "</w:t>
      </w:r>
      <w:proofErr w:type="spellStart"/>
      <w:r>
        <w:t>mbsErrorReport</w:t>
      </w:r>
      <w:proofErr w:type="spellEnd"/>
      <w:r>
        <w:t>" attribute.</w:t>
      </w:r>
    </w:p>
    <w:p w14:paraId="465AAA8F" w14:textId="77777777" w:rsidR="003218A0" w:rsidRPr="00394BB0" w:rsidRDefault="003218A0" w:rsidP="003218A0">
      <w:pPr>
        <w:pStyle w:val="B1"/>
      </w:pPr>
      <w:r>
        <w:tab/>
        <w:t>If the PCF determines that the received HTTP POST request needs to be redirected, the PCF shall respond with an HTTP redirect response, as specified in clause </w:t>
      </w:r>
      <w:r>
        <w:rPr>
          <w:lang w:eastAsia="zh-CN"/>
        </w:rPr>
        <w:t xml:space="preserve">6.10.9 of </w:t>
      </w:r>
      <w:r>
        <w:rPr>
          <w:lang w:val="en-US"/>
        </w:rPr>
        <w:t>3GPP TS 29.500 [4]</w:t>
      </w:r>
      <w:r>
        <w:t>.</w:t>
      </w:r>
    </w:p>
    <w:p w14:paraId="1F4DFC87" w14:textId="77777777" w:rsidR="003218A0" w:rsidRDefault="003218A0" w:rsidP="003218A0">
      <w:pPr>
        <w:pStyle w:val="B1"/>
        <w:rPr>
          <w:lang w:eastAsia="zh-CN"/>
        </w:rPr>
      </w:pPr>
      <w:r>
        <w:rPr>
          <w:lang w:eastAsia="zh-CN"/>
        </w:rPr>
        <w:t>2.</w:t>
      </w:r>
      <w:r>
        <w:rPr>
          <w:lang w:eastAsia="zh-CN"/>
        </w:rPr>
        <w:tab/>
        <w:t>Upon reception of the HTTP POST request from the NF service consumer:</w:t>
      </w:r>
    </w:p>
    <w:p w14:paraId="0DDD92F3" w14:textId="77777777" w:rsidR="003218A0" w:rsidRDefault="003218A0" w:rsidP="003218A0">
      <w:pPr>
        <w:pStyle w:val="B2"/>
        <w:rPr>
          <w:lang w:eastAsia="zh-CN"/>
        </w:rPr>
      </w:pPr>
      <w:r w:rsidRPr="00237147">
        <w:rPr>
          <w:lang w:eastAsia="zh-CN"/>
        </w:rPr>
        <w:t>-</w:t>
      </w:r>
      <w:r w:rsidRPr="00237147">
        <w:rPr>
          <w:lang w:eastAsia="zh-CN"/>
        </w:rPr>
        <w:tab/>
      </w:r>
      <w:r>
        <w:rPr>
          <w:lang w:eastAsia="zh-CN"/>
        </w:rPr>
        <w:t>if the MBS Policy Control Request Trigger "MBS_SESSION_UPDATE" is triggered and updated MBS Service Information is present within the "</w:t>
      </w:r>
      <w:proofErr w:type="spellStart"/>
      <w:r>
        <w:rPr>
          <w:lang w:eastAsia="zh-CN"/>
        </w:rPr>
        <w:t>mbsServInfo</w:t>
      </w:r>
      <w:proofErr w:type="spellEnd"/>
      <w:r>
        <w:rPr>
          <w:lang w:eastAsia="zh-CN"/>
        </w:rPr>
        <w:t xml:space="preserve">" attribute, then the </w:t>
      </w:r>
      <w:r w:rsidRPr="00237147">
        <w:rPr>
          <w:lang w:eastAsia="zh-CN"/>
        </w:rPr>
        <w:t>PCF shall perform MBS p</w:t>
      </w:r>
      <w:r>
        <w:rPr>
          <w:lang w:eastAsia="zh-CN"/>
        </w:rPr>
        <w:t>olicy authorization for the received updated</w:t>
      </w:r>
      <w:r w:rsidRPr="00237147">
        <w:rPr>
          <w:lang w:eastAsia="zh-CN"/>
        </w:rPr>
        <w:t xml:space="preserve"> </w:t>
      </w:r>
      <w:r>
        <w:rPr>
          <w:lang w:eastAsia="zh-CN"/>
        </w:rPr>
        <w:t xml:space="preserve">MBS Service Information </w:t>
      </w:r>
      <w:proofErr w:type="gramStart"/>
      <w:r>
        <w:rPr>
          <w:lang w:eastAsia="zh-CN"/>
        </w:rPr>
        <w:t>taking into account</w:t>
      </w:r>
      <w:proofErr w:type="gramEnd"/>
      <w:r>
        <w:rPr>
          <w:lang w:eastAsia="zh-CN"/>
        </w:rPr>
        <w:t xml:space="preserve"> the operator policies</w:t>
      </w:r>
      <w:r w:rsidRPr="0076209E">
        <w:rPr>
          <w:lang w:eastAsia="zh-CN"/>
        </w:rPr>
        <w:t xml:space="preserve"> </w:t>
      </w:r>
      <w:r>
        <w:rPr>
          <w:lang w:eastAsia="zh-CN"/>
        </w:rPr>
        <w:t xml:space="preserve">pre-configured at the PCF and/or the </w:t>
      </w:r>
      <w:r>
        <w:t>MBS</w:t>
      </w:r>
      <w:r w:rsidRPr="003B3189">
        <w:t xml:space="preserve"> Session policy control</w:t>
      </w:r>
      <w:r>
        <w:t xml:space="preserve"> data retrieved from the UDR. Then</w:t>
      </w:r>
      <w:r>
        <w:rPr>
          <w:lang w:eastAsia="zh-CN"/>
        </w:rPr>
        <w:t>:</w:t>
      </w:r>
    </w:p>
    <w:p w14:paraId="085B27D5" w14:textId="1586C335" w:rsidR="003218A0" w:rsidRDefault="003218A0" w:rsidP="003218A0">
      <w:pPr>
        <w:pStyle w:val="B3"/>
        <w:rPr>
          <w:lang w:eastAsia="zh-CN"/>
        </w:rPr>
      </w:pPr>
      <w:r w:rsidRPr="00237147">
        <w:rPr>
          <w:lang w:eastAsia="zh-CN"/>
        </w:rPr>
        <w:t>-</w:t>
      </w:r>
      <w:r w:rsidRPr="00237147">
        <w:rPr>
          <w:lang w:eastAsia="zh-CN"/>
        </w:rPr>
        <w:tab/>
      </w:r>
      <w:r>
        <w:rPr>
          <w:lang w:eastAsia="zh-CN"/>
        </w:rPr>
        <w:t xml:space="preserve">if </w:t>
      </w:r>
      <w:r w:rsidRPr="00237147">
        <w:rPr>
          <w:lang w:eastAsia="zh-CN"/>
        </w:rPr>
        <w:t>MBS p</w:t>
      </w:r>
      <w:r>
        <w:rPr>
          <w:lang w:eastAsia="zh-CN"/>
        </w:rPr>
        <w:t xml:space="preserve">olicy authorization is successful, the PCF shall determine whether </w:t>
      </w:r>
      <w:r>
        <w:t>updated MBS policies (e.g.</w:t>
      </w:r>
      <w:ins w:id="21" w:author="Huawei[Chi]" w:date="2024-05-06T18:07:00Z">
        <w:r w:rsidR="00F97BDC">
          <w:t>,</w:t>
        </w:r>
      </w:ins>
      <w:r>
        <w:t xml:space="preserve"> QoS parameters) need to be derived and provisioned. If it is the case, the PCF shall derive these required updated MBS policies (e.g.</w:t>
      </w:r>
      <w:ins w:id="22" w:author="Huawei[Chi]" w:date="2024-05-06T18:07:00Z">
        <w:r w:rsidR="00F97BDC">
          <w:t>,</w:t>
        </w:r>
      </w:ins>
      <w:r>
        <w:t xml:space="preserve"> QoS parameters) and determine whether they are allowed or not</w:t>
      </w:r>
      <w:r>
        <w:rPr>
          <w:lang w:eastAsia="zh-CN"/>
        </w:rPr>
        <w:t>;</w:t>
      </w:r>
    </w:p>
    <w:p w14:paraId="2C13C8A8" w14:textId="77777777" w:rsidR="003218A0" w:rsidRDefault="003218A0" w:rsidP="003218A0">
      <w:pPr>
        <w:pStyle w:val="B3"/>
        <w:rPr>
          <w:lang w:eastAsia="zh-CN"/>
        </w:rPr>
      </w:pPr>
      <w:r w:rsidRPr="006E16AC">
        <w:t>-</w:t>
      </w:r>
      <w:r w:rsidRPr="006E16AC">
        <w:tab/>
      </w:r>
      <w:r>
        <w:t>if updated MBS policies are derived and allowed,</w:t>
      </w:r>
      <w:r w:rsidRPr="00237147">
        <w:rPr>
          <w:lang w:eastAsia="zh-CN"/>
        </w:rPr>
        <w:t xml:space="preserve"> the PCF shall </w:t>
      </w:r>
      <w:r>
        <w:t>store the generated updated MBS policies for the MBS session together with the corresponding MBS session ID</w:t>
      </w:r>
      <w:r>
        <w:rPr>
          <w:lang w:eastAsia="zh-CN"/>
        </w:rPr>
        <w:t>; and</w:t>
      </w:r>
    </w:p>
    <w:p w14:paraId="0E05AA4E" w14:textId="77777777" w:rsidR="003218A0" w:rsidRDefault="003218A0" w:rsidP="003218A0">
      <w:pPr>
        <w:pStyle w:val="B3"/>
      </w:pPr>
      <w:r w:rsidRPr="006E16AC">
        <w:t>-</w:t>
      </w:r>
      <w:r w:rsidRPr="006E16AC">
        <w:tab/>
      </w:r>
      <w:r>
        <w:t>if MBS policy authorization is not successful or the required updated MBS policies, if any, are not allowed, the PCF shall reject the request with an appropriate error response as specified below in this clause;</w:t>
      </w:r>
    </w:p>
    <w:p w14:paraId="0A631A93" w14:textId="77777777" w:rsidR="003218A0" w:rsidRDefault="003218A0" w:rsidP="003218A0">
      <w:pPr>
        <w:pStyle w:val="B2"/>
        <w:rPr>
          <w:lang w:eastAsia="zh-CN"/>
        </w:rPr>
      </w:pPr>
      <w:r w:rsidRPr="00237147">
        <w:rPr>
          <w:lang w:eastAsia="zh-CN"/>
        </w:rPr>
        <w:lastRenderedPageBreak/>
        <w:t>-</w:t>
      </w:r>
      <w:r w:rsidRPr="00237147">
        <w:rPr>
          <w:lang w:eastAsia="zh-CN"/>
        </w:rPr>
        <w:tab/>
      </w:r>
      <w:r>
        <w:rPr>
          <w:lang w:eastAsia="zh-CN"/>
        </w:rPr>
        <w:t xml:space="preserve">if the MBS Policy Control Request Trigger "MBS_SESSION_UPDATE" is triggered and no updated MBS Service Information is provided, then </w:t>
      </w:r>
      <w:r>
        <w:t>the PCF may identify whether there are any updated MBS policies that need to be applied as per the procedure defined in clause 5.3.2.3 and/or based on local configuration</w:t>
      </w:r>
      <w:r>
        <w:rPr>
          <w:lang w:eastAsia="zh-CN"/>
        </w:rPr>
        <w:t>;</w:t>
      </w:r>
    </w:p>
    <w:p w14:paraId="16FF41A3" w14:textId="77777777" w:rsidR="003218A0" w:rsidRPr="00C32E0E" w:rsidRDefault="003218A0" w:rsidP="003218A0">
      <w:pPr>
        <w:pStyle w:val="NO"/>
        <w:rPr>
          <w:lang w:eastAsia="zh-CN"/>
        </w:rPr>
      </w:pPr>
      <w:r>
        <w:t>NOTE:</w:t>
      </w:r>
      <w:r>
        <w:tab/>
      </w:r>
      <w:r>
        <w:rPr>
          <w:lang w:eastAsia="zh-CN"/>
        </w:rPr>
        <w:t xml:space="preserve">If updated MBS Service Information is not present in the received request, then the PCF </w:t>
      </w:r>
      <w:r>
        <w:t>has previously determined and generated the required updated MBS policies for the MBS session as specified in clause 5.3.</w:t>
      </w:r>
    </w:p>
    <w:p w14:paraId="5985C196" w14:textId="77777777" w:rsidR="003218A0" w:rsidRDefault="003218A0" w:rsidP="003218A0">
      <w:pPr>
        <w:pStyle w:val="B2"/>
        <w:rPr>
          <w:lang w:eastAsia="zh-CN"/>
        </w:rPr>
      </w:pPr>
      <w:r w:rsidRPr="00237147">
        <w:rPr>
          <w:lang w:eastAsia="zh-CN"/>
        </w:rPr>
        <w:t>-</w:t>
      </w:r>
      <w:r w:rsidRPr="00237147">
        <w:rPr>
          <w:lang w:eastAsia="zh-CN"/>
        </w:rPr>
        <w:tab/>
      </w:r>
      <w:r>
        <w:rPr>
          <w:lang w:eastAsia="zh-CN"/>
        </w:rPr>
        <w:t xml:space="preserve">if MBS error reporting is present in the request and contains a set of MBS Policy Decision installation and/or enforcement failure(s), the PCF may take it into account when deriving the </w:t>
      </w:r>
      <w:r>
        <w:t>required updated MBS policies as specified in clause 5.2.4.1</w:t>
      </w:r>
      <w:r>
        <w:rPr>
          <w:lang w:eastAsia="zh-CN"/>
        </w:rPr>
        <w:t>;</w:t>
      </w:r>
    </w:p>
    <w:p w14:paraId="7B607A3F" w14:textId="77777777" w:rsidR="003218A0" w:rsidRDefault="003218A0" w:rsidP="003218A0">
      <w:pPr>
        <w:pStyle w:val="B2"/>
        <w:rPr>
          <w:lang w:eastAsia="zh-CN"/>
        </w:rPr>
      </w:pPr>
      <w:r w:rsidRPr="00237147">
        <w:rPr>
          <w:lang w:eastAsia="zh-CN"/>
        </w:rPr>
        <w:t>-</w:t>
      </w:r>
      <w:r w:rsidRPr="00237147">
        <w:rPr>
          <w:lang w:eastAsia="zh-CN"/>
        </w:rPr>
        <w:tab/>
      </w:r>
      <w:r>
        <w:rPr>
          <w:lang w:eastAsia="zh-CN"/>
        </w:rPr>
        <w:t>upon success, the PCF shall:</w:t>
      </w:r>
    </w:p>
    <w:p w14:paraId="3F3EAC29" w14:textId="77777777" w:rsidR="003218A0" w:rsidRDefault="003218A0" w:rsidP="003218A0">
      <w:pPr>
        <w:pStyle w:val="B3"/>
        <w:rPr>
          <w:lang w:eastAsia="zh-CN"/>
        </w:rPr>
      </w:pPr>
      <w:r w:rsidRPr="00237147">
        <w:rPr>
          <w:lang w:eastAsia="zh-CN"/>
        </w:rPr>
        <w:t>-</w:t>
      </w:r>
      <w:r w:rsidRPr="00237147">
        <w:rPr>
          <w:lang w:eastAsia="zh-CN"/>
        </w:rPr>
        <w:tab/>
      </w:r>
      <w:r>
        <w:rPr>
          <w:lang w:eastAsia="zh-CN"/>
        </w:rPr>
        <w:t>update the corresponding</w:t>
      </w:r>
      <w:r w:rsidRPr="00237147">
        <w:rPr>
          <w:lang w:eastAsia="zh-CN"/>
        </w:rPr>
        <w:t xml:space="preserve"> </w:t>
      </w:r>
      <w:r w:rsidRPr="00237147">
        <w:t xml:space="preserve">"Individual MBS Policy" </w:t>
      </w:r>
      <w:r w:rsidRPr="00237147">
        <w:rPr>
          <w:lang w:eastAsia="zh-CN"/>
        </w:rPr>
        <w:t>resource</w:t>
      </w:r>
      <w:r>
        <w:rPr>
          <w:lang w:eastAsia="zh-CN"/>
        </w:rPr>
        <w:t xml:space="preserve"> accordingly; and</w:t>
      </w:r>
    </w:p>
    <w:p w14:paraId="625F82AD" w14:textId="77777777" w:rsidR="003218A0" w:rsidRDefault="003218A0" w:rsidP="003218A0">
      <w:pPr>
        <w:pStyle w:val="B3"/>
      </w:pPr>
      <w:r>
        <w:rPr>
          <w:lang w:eastAsia="zh-CN"/>
        </w:rPr>
        <w:t>-</w:t>
      </w:r>
      <w:r>
        <w:rPr>
          <w:lang w:eastAsia="zh-CN"/>
        </w:rPr>
        <w:tab/>
      </w:r>
      <w:r w:rsidRPr="00237147">
        <w:rPr>
          <w:lang w:eastAsia="zh-CN"/>
        </w:rPr>
        <w:t xml:space="preserve">respond to the NF service consumer </w:t>
      </w:r>
      <w:r w:rsidRPr="00237147">
        <w:t>with an HTTP "20</w:t>
      </w:r>
      <w:r>
        <w:t>0</w:t>
      </w:r>
      <w:r w:rsidRPr="00237147">
        <w:t xml:space="preserve"> </w:t>
      </w:r>
      <w:r>
        <w:rPr>
          <w:lang w:eastAsia="zh-CN"/>
        </w:rPr>
        <w:t>OK</w:t>
      </w:r>
      <w:r w:rsidRPr="00237147">
        <w:rPr>
          <w:lang w:eastAsia="zh-CN"/>
        </w:rPr>
        <w:t>"</w:t>
      </w:r>
      <w:r w:rsidRPr="00237147">
        <w:t xml:space="preserve"> status code</w:t>
      </w:r>
      <w:r w:rsidRPr="00237147">
        <w:rPr>
          <w:lang w:eastAsia="zh-CN"/>
        </w:rPr>
        <w:t xml:space="preserve"> </w:t>
      </w:r>
      <w:r>
        <w:t>with</w:t>
      </w:r>
      <w:r w:rsidRPr="00237147">
        <w:t xml:space="preserve"> the response body </w:t>
      </w:r>
      <w:r>
        <w:t xml:space="preserve">including </w:t>
      </w:r>
      <w:r w:rsidRPr="00237147">
        <w:t xml:space="preserve">the </w:t>
      </w:r>
      <w:proofErr w:type="spellStart"/>
      <w:r w:rsidRPr="00237147">
        <w:t>MbsPolicyD</w:t>
      </w:r>
      <w:r>
        <w:t>ata</w:t>
      </w:r>
      <w:proofErr w:type="spellEnd"/>
      <w:r>
        <w:t xml:space="preserve"> data structure that shall contain:</w:t>
      </w:r>
    </w:p>
    <w:p w14:paraId="05250244" w14:textId="77777777" w:rsidR="003218A0" w:rsidRDefault="003218A0" w:rsidP="003218A0">
      <w:pPr>
        <w:pStyle w:val="B4"/>
      </w:pPr>
      <w:r>
        <w:rPr>
          <w:lang w:eastAsia="zh-CN"/>
        </w:rPr>
        <w:t>-</w:t>
      </w:r>
      <w:r>
        <w:rPr>
          <w:lang w:eastAsia="zh-CN"/>
        </w:rPr>
        <w:tab/>
      </w:r>
      <w:r>
        <w:t>the updated complete list of input parameters, within the "</w:t>
      </w:r>
      <w:proofErr w:type="spellStart"/>
      <w:r>
        <w:t>mbsPolicyCtxtData</w:t>
      </w:r>
      <w:proofErr w:type="spellEnd"/>
      <w:r>
        <w:t>" attribute;</w:t>
      </w:r>
    </w:p>
    <w:p w14:paraId="77D48EE4" w14:textId="77777777" w:rsidR="003218A0" w:rsidRDefault="003218A0" w:rsidP="003218A0">
      <w:pPr>
        <w:pStyle w:val="B3"/>
        <w:ind w:hanging="1"/>
      </w:pPr>
      <w:r>
        <w:rPr>
          <w:lang w:eastAsia="zh-CN"/>
        </w:rPr>
        <w:t>and may contain:</w:t>
      </w:r>
    </w:p>
    <w:p w14:paraId="307AB6C4" w14:textId="77777777" w:rsidR="003218A0" w:rsidRDefault="003218A0" w:rsidP="003218A0">
      <w:pPr>
        <w:pStyle w:val="B4"/>
      </w:pPr>
      <w:r>
        <w:rPr>
          <w:lang w:eastAsia="zh-CN"/>
        </w:rPr>
        <w:t>-</w:t>
      </w:r>
      <w:r>
        <w:rPr>
          <w:lang w:eastAsia="zh-CN"/>
        </w:rPr>
        <w:tab/>
      </w:r>
      <w:r>
        <w:t xml:space="preserve">the updated MBS Policy Decision containing the updated, deleted and/or newly provisioned MBS policies, </w:t>
      </w:r>
      <w:r w:rsidRPr="00237147">
        <w:t>within</w:t>
      </w:r>
      <w:r w:rsidRPr="00E100AA">
        <w:t xml:space="preserve"> </w:t>
      </w:r>
      <w:r>
        <w:t>the "</w:t>
      </w:r>
      <w:proofErr w:type="spellStart"/>
      <w:r w:rsidRPr="00E100AA">
        <w:t>mbsPolicies</w:t>
      </w:r>
      <w:proofErr w:type="spellEnd"/>
      <w:r>
        <w:t>" attribute;</w:t>
      </w:r>
    </w:p>
    <w:p w14:paraId="6EC25371" w14:textId="77777777" w:rsidR="003218A0" w:rsidRPr="00D072B8" w:rsidRDefault="003218A0" w:rsidP="003218A0">
      <w:pPr>
        <w:pStyle w:val="B2"/>
      </w:pPr>
      <w:r>
        <w:t>-</w:t>
      </w:r>
      <w:r>
        <w:tab/>
        <w:t>i</w:t>
      </w:r>
      <w:r w:rsidRPr="00D072B8">
        <w:t>f errors occur when processing the HTTP POST request, the PCF shall apply the error handling procedures specified in clause 6.1.7</w:t>
      </w:r>
      <w:r>
        <w:t>;</w:t>
      </w:r>
    </w:p>
    <w:p w14:paraId="300818E0" w14:textId="77777777" w:rsidR="003218A0" w:rsidRDefault="003218A0" w:rsidP="003218A0">
      <w:pPr>
        <w:pStyle w:val="B2"/>
      </w:pPr>
      <w:r>
        <w:t>-</w:t>
      </w:r>
      <w:r>
        <w:tab/>
        <w:t xml:space="preserve">if updated MBS Service Information is provided but is </w:t>
      </w:r>
      <w:r w:rsidRPr="001F2965">
        <w:t>invalid, incorrect or insufficient for the PCF</w:t>
      </w:r>
      <w:r>
        <w:t xml:space="preserve"> to perform </w:t>
      </w:r>
      <w:r w:rsidRPr="001F2965">
        <w:t>MBS policy authorization</w:t>
      </w:r>
      <w:r>
        <w:t xml:space="preserve">, the PCF shall reject the request with an HTTP </w:t>
      </w:r>
      <w:r w:rsidRPr="00611A37">
        <w:t xml:space="preserve">"400 Bad Request" </w:t>
      </w:r>
      <w:r>
        <w:t xml:space="preserve">response message including the </w:t>
      </w:r>
      <w:proofErr w:type="spellStart"/>
      <w:r w:rsidRPr="00611A37">
        <w:t>ProblemDetails</w:t>
      </w:r>
      <w:proofErr w:type="spellEnd"/>
      <w:r w:rsidRPr="00611A37">
        <w:t xml:space="preserve"> data structure with the "cause" attribute set to "</w:t>
      </w:r>
      <w:r w:rsidRPr="001F2965">
        <w:t>INVALID_MBS_</w:t>
      </w:r>
      <w:r w:rsidRPr="00C67C1E">
        <w:t>SERVICE_I</w:t>
      </w:r>
      <w:r w:rsidRPr="00611A37">
        <w:t>NFO";</w:t>
      </w:r>
    </w:p>
    <w:p w14:paraId="41AF28E9" w14:textId="77777777" w:rsidR="003218A0" w:rsidRDefault="003218A0" w:rsidP="003218A0">
      <w:pPr>
        <w:pStyle w:val="B2"/>
      </w:pPr>
      <w:r>
        <w:t>-</w:t>
      </w:r>
      <w:r>
        <w:tab/>
        <w:t>i</w:t>
      </w:r>
      <w:r w:rsidRPr="00973595">
        <w:t xml:space="preserve">f </w:t>
      </w:r>
      <w:r>
        <w:t xml:space="preserve">updated MBS Service Information is provided, but </w:t>
      </w:r>
      <w:r w:rsidRPr="00973595">
        <w:t xml:space="preserve">the MBS IP flow(s) description provided within the MBS </w:t>
      </w:r>
      <w:r>
        <w:t>S</w:t>
      </w:r>
      <w:r w:rsidRPr="00973595">
        <w:t xml:space="preserve">ervice </w:t>
      </w:r>
      <w:r>
        <w:t>Information</w:t>
      </w:r>
      <w:r w:rsidRPr="00973595">
        <w:t xml:space="preserve"> cannot be handled by the PCF because the restrictions defined in clause</w:t>
      </w:r>
      <w:r>
        <w:t> </w:t>
      </w:r>
      <w:r w:rsidRPr="00973595">
        <w:t>5.3.8 of 3GPP</w:t>
      </w:r>
      <w:r>
        <w:t> </w:t>
      </w:r>
      <w:r w:rsidRPr="00973595">
        <w:t>TS</w:t>
      </w:r>
      <w:r>
        <w:t> </w:t>
      </w:r>
      <w:r w:rsidRPr="00973595">
        <w:t>29.214</w:t>
      </w:r>
      <w:r>
        <w:t> </w:t>
      </w:r>
      <w:r w:rsidRPr="00973595">
        <w:t>[</w:t>
      </w:r>
      <w:r w:rsidRPr="001707FD">
        <w:t>19</w:t>
      </w:r>
      <w:r w:rsidRPr="00973595">
        <w:t xml:space="preserve">] are not respected, the PCF shall reject the request with an HTTP "400 Bad Request" status code including the </w:t>
      </w:r>
      <w:proofErr w:type="spellStart"/>
      <w:r w:rsidRPr="00973595">
        <w:t>ProblemDetails</w:t>
      </w:r>
      <w:proofErr w:type="spellEnd"/>
      <w:r w:rsidRPr="00973595">
        <w:t xml:space="preserve"> data structure with the "cause" attribute set to "FILTER_RESTRICTIONS_NOT_RESPECTED"</w:t>
      </w:r>
      <w:r>
        <w:t>;</w:t>
      </w:r>
    </w:p>
    <w:p w14:paraId="77C13CD2" w14:textId="77777777" w:rsidR="003218A0" w:rsidRPr="00E73662" w:rsidRDefault="003218A0" w:rsidP="003218A0">
      <w:pPr>
        <w:pStyle w:val="B2"/>
      </w:pPr>
      <w:r w:rsidRPr="00CD0EF6">
        <w:t>-</w:t>
      </w:r>
      <w:r w:rsidRPr="00CD0EF6">
        <w:tab/>
      </w:r>
      <w:r>
        <w:t>i</w:t>
      </w:r>
      <w:r w:rsidRPr="00CD0EF6">
        <w:t xml:space="preserve">f from an application level point of view, the provided set of input parameters </w:t>
      </w:r>
      <w:r>
        <w:t>is</w:t>
      </w:r>
      <w:r w:rsidRPr="00CD0EF6">
        <w:t xml:space="preserve"> incomplete, erroneous or missing necessary information for the PCF to perform MBS policy control, the PCF shall reject the request with an HTTP "400 Bad Request" response message including the </w:t>
      </w:r>
      <w:proofErr w:type="spellStart"/>
      <w:r w:rsidRPr="00CD0EF6">
        <w:t>ProblemDetails</w:t>
      </w:r>
      <w:proofErr w:type="spellEnd"/>
      <w:r w:rsidRPr="00CD0EF6">
        <w:t xml:space="preserve"> data structure with </w:t>
      </w:r>
      <w:r>
        <w:t xml:space="preserve">the </w:t>
      </w:r>
      <w:r w:rsidRPr="00CD0EF6">
        <w:t>"cause" attribute set to "ERROR_INPUT_PARAMETERS"</w:t>
      </w:r>
      <w:r>
        <w:t>;</w:t>
      </w:r>
    </w:p>
    <w:p w14:paraId="4B473DBF" w14:textId="77777777" w:rsidR="003218A0" w:rsidRDefault="003218A0" w:rsidP="003218A0">
      <w:pPr>
        <w:pStyle w:val="B2"/>
      </w:pPr>
      <w:r w:rsidRPr="004464B9">
        <w:t>-</w:t>
      </w:r>
      <w:r w:rsidRPr="004464B9">
        <w:tab/>
      </w:r>
      <w:r>
        <w:t>i</w:t>
      </w:r>
      <w:r w:rsidRPr="00973595">
        <w:t xml:space="preserve">f </w:t>
      </w:r>
      <w:r>
        <w:t>updated MBS Service Information is provided but is</w:t>
      </w:r>
      <w:r w:rsidRPr="004464B9">
        <w:t xml:space="preserve"> not authorized, the PCF shall reject the request with an HTTP "403 Forbidden" status code including the </w:t>
      </w:r>
      <w:proofErr w:type="spellStart"/>
      <w:r w:rsidRPr="004464B9">
        <w:rPr>
          <w:rStyle w:val="B1Char"/>
        </w:rPr>
        <w:t>MbsExtProblemDetails</w:t>
      </w:r>
      <w:proofErr w:type="spellEnd"/>
      <w:r w:rsidRPr="004464B9">
        <w:t xml:space="preserve"> data structure </w:t>
      </w:r>
      <w:r>
        <w:t>that shall contain:</w:t>
      </w:r>
    </w:p>
    <w:p w14:paraId="0718B32A" w14:textId="77777777" w:rsidR="003218A0" w:rsidRDefault="003218A0" w:rsidP="003218A0">
      <w:pPr>
        <w:pStyle w:val="B3"/>
      </w:pPr>
      <w:r>
        <w:t>-</w:t>
      </w:r>
      <w:r>
        <w:tab/>
        <w:t xml:space="preserve">the </w:t>
      </w:r>
      <w:proofErr w:type="spellStart"/>
      <w:r>
        <w:t>ProblemDetails</w:t>
      </w:r>
      <w:proofErr w:type="spellEnd"/>
      <w:r>
        <w:t xml:space="preserve"> data structure </w:t>
      </w:r>
      <w:r w:rsidRPr="004464B9">
        <w:t>with the "cause" attribute set to "MBS_SERVICE_</w:t>
      </w:r>
      <w:r w:rsidRPr="00E93E0F">
        <w:t>INFO_</w:t>
      </w:r>
      <w:r>
        <w:t>NOT_AUTHORIZED";</w:t>
      </w:r>
    </w:p>
    <w:p w14:paraId="599DFF83" w14:textId="77777777" w:rsidR="003218A0" w:rsidRDefault="003218A0" w:rsidP="003218A0">
      <w:pPr>
        <w:pStyle w:val="B2"/>
        <w:ind w:firstLine="0"/>
      </w:pPr>
      <w:r>
        <w:t>and may contain:</w:t>
      </w:r>
    </w:p>
    <w:p w14:paraId="1D6039B5" w14:textId="77777777" w:rsidR="003218A0" w:rsidRDefault="003218A0" w:rsidP="003218A0">
      <w:pPr>
        <w:pStyle w:val="B3"/>
      </w:pPr>
      <w:r>
        <w:t>-</w:t>
      </w:r>
      <w:r>
        <w:tab/>
        <w:t xml:space="preserve">the </w:t>
      </w:r>
      <w:proofErr w:type="spellStart"/>
      <w:r>
        <w:t>A</w:t>
      </w:r>
      <w:r w:rsidRPr="006572D5">
        <w:t>cceptable</w:t>
      </w:r>
      <w:r>
        <w:t>Mbs</w:t>
      </w:r>
      <w:r w:rsidRPr="006572D5">
        <w:t>Serv</w:t>
      </w:r>
      <w:r w:rsidRPr="00E93E0F">
        <w:t>Info</w:t>
      </w:r>
      <w:proofErr w:type="spellEnd"/>
      <w:r w:rsidRPr="006572D5">
        <w:t xml:space="preserve"> </w:t>
      </w:r>
      <w:r>
        <w:t xml:space="preserve">data structure including </w:t>
      </w:r>
      <w:r w:rsidRPr="004464B9">
        <w:t xml:space="preserve">the </w:t>
      </w:r>
      <w:r>
        <w:t>MBS Service Information that is acceptable for the PCF;</w:t>
      </w:r>
    </w:p>
    <w:p w14:paraId="0F928490" w14:textId="6DFB7462" w:rsidR="003218A0" w:rsidRDefault="003218A0" w:rsidP="003218A0">
      <w:pPr>
        <w:pStyle w:val="B2"/>
        <w:rPr>
          <w:lang w:eastAsia="zh-CN"/>
        </w:rPr>
      </w:pPr>
      <w:r>
        <w:rPr>
          <w:lang w:eastAsia="zh-CN"/>
        </w:rPr>
        <w:t>-</w:t>
      </w:r>
      <w:r>
        <w:rPr>
          <w:lang w:eastAsia="zh-CN"/>
        </w:rPr>
        <w:tab/>
        <w:t>i</w:t>
      </w:r>
      <w:r w:rsidRPr="00367F04">
        <w:rPr>
          <w:lang w:eastAsia="zh-CN"/>
        </w:rPr>
        <w:t xml:space="preserve">f the PCF denies the </w:t>
      </w:r>
      <w:r>
        <w:rPr>
          <w:lang w:eastAsia="zh-CN"/>
        </w:rPr>
        <w:t>update</w:t>
      </w:r>
      <w:r w:rsidRPr="00367F04">
        <w:rPr>
          <w:lang w:eastAsia="zh-CN"/>
        </w:rPr>
        <w:t xml:space="preserve"> of the "Individual MBS Policy" resource</w:t>
      </w:r>
      <w:r>
        <w:rPr>
          <w:lang w:eastAsia="zh-CN"/>
        </w:rPr>
        <w:t xml:space="preserve"> </w:t>
      </w:r>
      <w:r w:rsidRPr="00367F04">
        <w:rPr>
          <w:lang w:eastAsia="zh-CN"/>
        </w:rPr>
        <w:t xml:space="preserve">based on local configuration and/or operator policies, the PCF </w:t>
      </w:r>
      <w:r>
        <w:rPr>
          <w:lang w:eastAsia="zh-CN"/>
        </w:rPr>
        <w:t>shall</w:t>
      </w:r>
      <w:r w:rsidRPr="00367F04">
        <w:rPr>
          <w:lang w:eastAsia="zh-CN"/>
        </w:rPr>
        <w:t xml:space="preserve"> reject the request within an HTTP "403 Forbidden" </w:t>
      </w:r>
      <w:r>
        <w:rPr>
          <w:lang w:eastAsia="zh-CN"/>
        </w:rPr>
        <w:t>status code</w:t>
      </w:r>
      <w:r w:rsidRPr="00367F04">
        <w:rPr>
          <w:lang w:eastAsia="zh-CN"/>
        </w:rPr>
        <w:t xml:space="preserve"> including the </w:t>
      </w:r>
      <w:proofErr w:type="spellStart"/>
      <w:r w:rsidRPr="00367F04">
        <w:rPr>
          <w:lang w:eastAsia="zh-CN"/>
        </w:rPr>
        <w:t>ProblemDetails</w:t>
      </w:r>
      <w:proofErr w:type="spellEnd"/>
      <w:r w:rsidRPr="00367F04">
        <w:rPr>
          <w:lang w:eastAsia="zh-CN"/>
        </w:rPr>
        <w:t xml:space="preserve"> data structure </w:t>
      </w:r>
      <w:r>
        <w:rPr>
          <w:lang w:eastAsia="zh-CN"/>
        </w:rPr>
        <w:t xml:space="preserve">with the "cause" attribute </w:t>
      </w:r>
      <w:r w:rsidRPr="00367F04">
        <w:rPr>
          <w:lang w:eastAsia="zh-CN"/>
        </w:rPr>
        <w:t xml:space="preserve">set to "MBS_POLICY_CONTEXT_DENIED". At </w:t>
      </w:r>
      <w:r>
        <w:rPr>
          <w:lang w:eastAsia="zh-CN"/>
        </w:rPr>
        <w:t xml:space="preserve">the </w:t>
      </w:r>
      <w:r w:rsidRPr="00367F04">
        <w:rPr>
          <w:lang w:eastAsia="zh-CN"/>
        </w:rPr>
        <w:t xml:space="preserve">reception of this error code and based on </w:t>
      </w:r>
      <w:r>
        <w:rPr>
          <w:lang w:eastAsia="zh-CN"/>
        </w:rPr>
        <w:t xml:space="preserve">the internally </w:t>
      </w:r>
      <w:r w:rsidRPr="00367F04">
        <w:rPr>
          <w:lang w:eastAsia="zh-CN"/>
        </w:rPr>
        <w:t xml:space="preserve">configured failure actions, the NF service consumer </w:t>
      </w:r>
      <w:r>
        <w:rPr>
          <w:lang w:eastAsia="zh-CN"/>
        </w:rPr>
        <w:t>(</w:t>
      </w:r>
      <w:ins w:id="23" w:author="Huawei[Chi]" w:date="2024-05-06T11:38:00Z">
        <w:r w:rsidR="00430D41">
          <w:rPr>
            <w:lang w:eastAsia="zh-CN"/>
          </w:rPr>
          <w:t>e.g.</w:t>
        </w:r>
      </w:ins>
      <w:ins w:id="24" w:author="Huawei[Chi]" w:date="2024-05-06T18:07:00Z">
        <w:r w:rsidR="00F97BDC">
          <w:rPr>
            <w:lang w:eastAsia="zh-CN"/>
          </w:rPr>
          <w:t>,</w:t>
        </w:r>
      </w:ins>
      <w:ins w:id="25" w:author="Huawei[Chi]" w:date="2024-05-06T11:38:00Z">
        <w:r w:rsidR="00430D41">
          <w:rPr>
            <w:lang w:eastAsia="zh-CN"/>
          </w:rPr>
          <w:t xml:space="preserve"> </w:t>
        </w:r>
      </w:ins>
      <w:r>
        <w:rPr>
          <w:lang w:eastAsia="zh-CN"/>
        </w:rPr>
        <w:t xml:space="preserve">MB-SMF) </w:t>
      </w:r>
      <w:r w:rsidRPr="00367F04">
        <w:rPr>
          <w:lang w:eastAsia="zh-CN"/>
        </w:rPr>
        <w:t xml:space="preserve">may reject or allow, by applying local policies, the </w:t>
      </w:r>
      <w:r>
        <w:rPr>
          <w:lang w:eastAsia="zh-CN"/>
        </w:rPr>
        <w:t xml:space="preserve">update of the corresponding </w:t>
      </w:r>
      <w:r w:rsidRPr="00367F04">
        <w:rPr>
          <w:lang w:eastAsia="zh-CN"/>
        </w:rPr>
        <w:t>MBS session</w:t>
      </w:r>
      <w:r>
        <w:rPr>
          <w:lang w:eastAsia="zh-CN"/>
        </w:rPr>
        <w:t>; and</w:t>
      </w:r>
    </w:p>
    <w:p w14:paraId="02F43772" w14:textId="77777777" w:rsidR="003218A0" w:rsidRPr="0079646D" w:rsidRDefault="003218A0" w:rsidP="003218A0">
      <w:pPr>
        <w:pStyle w:val="B2"/>
        <w:rPr>
          <w:lang w:eastAsia="zh-CN"/>
        </w:rPr>
      </w:pPr>
      <w:r>
        <w:rPr>
          <w:lang w:eastAsia="zh-CN"/>
        </w:rPr>
        <w:t>-</w:t>
      </w:r>
      <w:r>
        <w:rPr>
          <w:lang w:eastAsia="zh-CN"/>
        </w:rPr>
        <w:tab/>
        <w:t>i</w:t>
      </w:r>
      <w:r w:rsidRPr="00367F04">
        <w:rPr>
          <w:lang w:eastAsia="zh-CN"/>
        </w:rPr>
        <w:t xml:space="preserve">f the </w:t>
      </w:r>
      <w:r>
        <w:rPr>
          <w:lang w:eastAsia="zh-CN"/>
        </w:rPr>
        <w:t>targeted</w:t>
      </w:r>
      <w:r w:rsidRPr="00367F04">
        <w:rPr>
          <w:lang w:eastAsia="zh-CN"/>
        </w:rPr>
        <w:t xml:space="preserve"> "Individual MBS Policy" resource</w:t>
      </w:r>
      <w:r>
        <w:rPr>
          <w:lang w:eastAsia="zh-CN"/>
        </w:rPr>
        <w:t xml:space="preserve"> does not exist</w:t>
      </w:r>
      <w:r w:rsidRPr="00367F04">
        <w:rPr>
          <w:lang w:eastAsia="zh-CN"/>
        </w:rPr>
        <w:t xml:space="preserve">, the PCF </w:t>
      </w:r>
      <w:r>
        <w:rPr>
          <w:lang w:eastAsia="zh-CN"/>
        </w:rPr>
        <w:t>shall</w:t>
      </w:r>
      <w:r w:rsidRPr="00367F04">
        <w:rPr>
          <w:lang w:eastAsia="zh-CN"/>
        </w:rPr>
        <w:t xml:space="preserve"> reject the request </w:t>
      </w:r>
      <w:r>
        <w:t>with an HTTP "404</w:t>
      </w:r>
      <w:r w:rsidRPr="00973595">
        <w:t xml:space="preserve"> </w:t>
      </w:r>
      <w:r>
        <w:t>Not Found</w:t>
      </w:r>
      <w:r w:rsidRPr="00973595">
        <w:t xml:space="preserve">" status code including the </w:t>
      </w:r>
      <w:proofErr w:type="spellStart"/>
      <w:r w:rsidRPr="00973595">
        <w:t>ProblemDetails</w:t>
      </w:r>
      <w:proofErr w:type="spellEnd"/>
      <w:r w:rsidRPr="00973595">
        <w:t xml:space="preserve"> data structure with the "cause" attribute set to "</w:t>
      </w:r>
      <w:r>
        <w:rPr>
          <w:lang w:val="en-US"/>
        </w:rPr>
        <w:t>MBS_POLICY_ASSOCIATION_NOT_FOUND</w:t>
      </w:r>
      <w:r w:rsidRPr="00973595">
        <w:t>"</w:t>
      </w:r>
      <w:r w:rsidRPr="00367F04">
        <w:rPr>
          <w:lang w:eastAsia="zh-CN"/>
        </w:rPr>
        <w:t>.</w:t>
      </w:r>
    </w:p>
    <w:p w14:paraId="0B9EA962" w14:textId="77777777" w:rsidR="003218A0" w:rsidRDefault="003218A0" w:rsidP="003218A0">
      <w:pPr>
        <w:rPr>
          <w:noProof/>
        </w:rPr>
      </w:pPr>
    </w:p>
    <w:p w14:paraId="60D4CB26"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8051F95" w14:textId="77777777" w:rsidR="003218A0" w:rsidRDefault="003218A0" w:rsidP="003218A0">
      <w:pPr>
        <w:pStyle w:val="5"/>
      </w:pPr>
      <w:bookmarkStart w:id="26" w:name="_Toc119957424"/>
      <w:bookmarkStart w:id="27" w:name="_Toc119957948"/>
      <w:bookmarkStart w:id="28" w:name="_Toc120568682"/>
      <w:bookmarkStart w:id="29" w:name="_Toc120568921"/>
      <w:bookmarkStart w:id="30" w:name="_Toc120569805"/>
      <w:bookmarkStart w:id="31" w:name="_Toc151561466"/>
      <w:r>
        <w:t>5.2.2.4.2</w:t>
      </w:r>
      <w:r>
        <w:tab/>
        <w:t>MBS Policy Association Deletion</w:t>
      </w:r>
      <w:bookmarkEnd w:id="26"/>
      <w:bookmarkEnd w:id="27"/>
      <w:bookmarkEnd w:id="28"/>
      <w:bookmarkEnd w:id="29"/>
      <w:bookmarkEnd w:id="30"/>
      <w:bookmarkEnd w:id="31"/>
    </w:p>
    <w:p w14:paraId="279986EC" w14:textId="77777777" w:rsidR="003218A0" w:rsidRDefault="003218A0" w:rsidP="003218A0">
      <w:pPr>
        <w:pStyle w:val="TH"/>
      </w:pPr>
      <w:r>
        <w:object w:dxaOrig="8810" w:dyaOrig="2220" w14:anchorId="1BAA1C1C">
          <v:shape id="_x0000_i1027" type="#_x0000_t75" style="width:445pt;height:114pt" o:ole="">
            <v:imagedata r:id="rId17" o:title=""/>
          </v:shape>
          <o:OLEObject Type="Embed" ProgID="Visio.Drawing.15" ShapeID="_x0000_i1027" DrawAspect="Content" ObjectID="_1778437415" r:id="rId18"/>
        </w:object>
      </w:r>
    </w:p>
    <w:p w14:paraId="47D9E5DF" w14:textId="77777777" w:rsidR="003218A0" w:rsidRDefault="003218A0" w:rsidP="003218A0">
      <w:pPr>
        <w:pStyle w:val="TF"/>
      </w:pPr>
      <w:r>
        <w:t>Figure 5.2.2.4.2-1: MBS Policy Association Deletion procedure</w:t>
      </w:r>
    </w:p>
    <w:p w14:paraId="0D54898F" w14:textId="77777777" w:rsidR="003218A0" w:rsidRPr="005614B5" w:rsidRDefault="003218A0" w:rsidP="003218A0">
      <w:pPr>
        <w:pStyle w:val="B1"/>
      </w:pPr>
      <w:r>
        <w:t>1.</w:t>
      </w:r>
      <w:r>
        <w:tab/>
        <w:t xml:space="preserve">In order to request the </w:t>
      </w:r>
      <w:r>
        <w:rPr>
          <w:lang w:eastAsia="zh-CN"/>
        </w:rPr>
        <w:t>deletion of an existing MBS Policy Association, the</w:t>
      </w:r>
      <w:r w:rsidRPr="005614B5">
        <w:t xml:space="preserve"> </w:t>
      </w:r>
      <w:r>
        <w:t>N</w:t>
      </w:r>
      <w:r w:rsidRPr="005614B5">
        <w:t xml:space="preserve">F </w:t>
      </w:r>
      <w:r>
        <w:t xml:space="preserve">service consumer </w:t>
      </w:r>
      <w:r w:rsidRPr="005614B5">
        <w:t xml:space="preserve">shall </w:t>
      </w:r>
      <w:r>
        <w:t>send an</w:t>
      </w:r>
      <w:r w:rsidRPr="005614B5">
        <w:t xml:space="preserve"> HTTP DELETE </w:t>
      </w:r>
      <w:r>
        <w:t>request</w:t>
      </w:r>
      <w:r w:rsidRPr="005614B5">
        <w:t xml:space="preserve"> </w:t>
      </w:r>
      <w:r>
        <w:t>to the PCF, targeting</w:t>
      </w:r>
      <w:r w:rsidRPr="005614B5">
        <w:t xml:space="preserve"> the URI of the </w:t>
      </w:r>
      <w:r>
        <w:t>corresponding "I</w:t>
      </w:r>
      <w:r w:rsidRPr="005614B5">
        <w:t xml:space="preserve">ndividual MBS </w:t>
      </w:r>
      <w:r>
        <w:t>Policy" resource</w:t>
      </w:r>
      <w:r w:rsidRPr="005614B5">
        <w:t>.</w:t>
      </w:r>
    </w:p>
    <w:p w14:paraId="7F2DFBDA" w14:textId="77777777" w:rsidR="003218A0" w:rsidRPr="00394BB0" w:rsidRDefault="003218A0" w:rsidP="003218A0">
      <w:pPr>
        <w:pStyle w:val="B1"/>
      </w:pPr>
      <w:r>
        <w:tab/>
        <w:t>If the PCF determines that the received HTTP DELETE request needs to be redirected, the PCF shall respond with an HTTP redirect response, as specified in clause </w:t>
      </w:r>
      <w:r>
        <w:rPr>
          <w:lang w:eastAsia="zh-CN"/>
        </w:rPr>
        <w:t xml:space="preserve">6.10.9 of </w:t>
      </w:r>
      <w:r>
        <w:rPr>
          <w:lang w:val="en-US"/>
        </w:rPr>
        <w:t>3GPP TS 29.500 [4]</w:t>
      </w:r>
      <w:r>
        <w:t>.</w:t>
      </w:r>
    </w:p>
    <w:p w14:paraId="2223D049" w14:textId="77777777" w:rsidR="003218A0" w:rsidRDefault="003218A0" w:rsidP="003218A0">
      <w:pPr>
        <w:pStyle w:val="B1"/>
      </w:pPr>
      <w:r>
        <w:t>2.</w:t>
      </w:r>
      <w:r>
        <w:tab/>
      </w:r>
      <w:r w:rsidRPr="0057039A">
        <w:t>On success</w:t>
      </w:r>
      <w:r>
        <w:t>ful deletion of the targeted MBS Policy Association:</w:t>
      </w:r>
    </w:p>
    <w:p w14:paraId="52FA3E2F" w14:textId="77777777" w:rsidR="003218A0" w:rsidRPr="00DF4CE3" w:rsidRDefault="003218A0" w:rsidP="003218A0">
      <w:pPr>
        <w:pStyle w:val="B2"/>
      </w:pPr>
      <w:r>
        <w:t>-</w:t>
      </w:r>
      <w:r>
        <w:tab/>
        <w:t xml:space="preserve">the PCF may deregister at the BSF from being the PCF serving the MBS Session using the procedure defined in clause 4.2.3.4 of </w:t>
      </w:r>
      <w:r w:rsidRPr="00BF1174">
        <w:rPr>
          <w:lang w:eastAsia="zh-CN"/>
        </w:rPr>
        <w:t>3GPP TS 29.521 [21]</w:t>
      </w:r>
      <w:r>
        <w:t xml:space="preserve">, if the PCF created such MBS Session binding during the creation of the MBS Policy Association, and for a location-dependent MBS service, this is the last MBS Policy Association associated to the location-dependent MBS service (i.e., </w:t>
      </w:r>
      <w:r>
        <w:rPr>
          <w:lang w:eastAsia="zh-CN"/>
        </w:rPr>
        <w:t xml:space="preserve">associated </w:t>
      </w:r>
      <w:r>
        <w:t>to the corresponding MBS Session ID), as specified in clause 5.2.2.2; and</w:t>
      </w:r>
    </w:p>
    <w:p w14:paraId="65307DB8" w14:textId="62ACD347" w:rsidR="003218A0" w:rsidRDefault="003218A0" w:rsidP="003218A0">
      <w:pPr>
        <w:pStyle w:val="B2"/>
      </w:pPr>
      <w:r>
        <w:t>-</w:t>
      </w:r>
      <w:r>
        <w:tab/>
        <w:t>the PCF shall respond to the NF service consumer (</w:t>
      </w:r>
      <w:ins w:id="32" w:author="Huawei[Chi]" w:date="2024-05-06T11:37:00Z">
        <w:r w:rsidR="00430D41">
          <w:t>e.g.</w:t>
        </w:r>
      </w:ins>
      <w:ins w:id="33" w:author="Huawei[Chi]" w:date="2024-05-06T18:07:00Z">
        <w:r w:rsidR="00F97BDC">
          <w:t>,</w:t>
        </w:r>
      </w:ins>
      <w:ins w:id="34" w:author="Huawei[Chi]" w:date="2024-05-06T11:38:00Z">
        <w:r w:rsidR="00430D41">
          <w:t xml:space="preserve"> </w:t>
        </w:r>
      </w:ins>
      <w:r>
        <w:t xml:space="preserve">MB-SMF) with an HTTP </w:t>
      </w:r>
      <w:r w:rsidRPr="0057039A">
        <w:t>"20</w:t>
      </w:r>
      <w:r>
        <w:t>4</w:t>
      </w:r>
      <w:r w:rsidRPr="0057039A">
        <w:t xml:space="preserve"> </w:t>
      </w:r>
      <w:r>
        <w:t>No Content</w:t>
      </w:r>
      <w:r w:rsidRPr="0057039A">
        <w:t>"</w:t>
      </w:r>
      <w:r>
        <w:t xml:space="preserve"> status code.</w:t>
      </w:r>
    </w:p>
    <w:p w14:paraId="1053E439" w14:textId="77777777" w:rsidR="003218A0" w:rsidRDefault="003218A0" w:rsidP="003218A0">
      <w:pPr>
        <w:pStyle w:val="B1"/>
        <w:ind w:firstLine="0"/>
        <w:rPr>
          <w:lang w:eastAsia="zh-CN"/>
        </w:rPr>
      </w:pPr>
      <w:r>
        <w:rPr>
          <w:lang w:eastAsia="zh-CN"/>
        </w:rPr>
        <w:t>If errors occur when processing the HTTP DELETE request, the PCF shall apply the error handling procedures specified in clause 6.1.7.</w:t>
      </w:r>
    </w:p>
    <w:p w14:paraId="7D671327" w14:textId="77777777" w:rsidR="003218A0" w:rsidRPr="000D1B61" w:rsidRDefault="003218A0" w:rsidP="003218A0">
      <w:pPr>
        <w:pStyle w:val="B1"/>
        <w:ind w:firstLine="0"/>
        <w:rPr>
          <w:lang w:eastAsia="zh-CN"/>
        </w:rPr>
      </w:pPr>
      <w:r>
        <w:rPr>
          <w:lang w:eastAsia="zh-CN"/>
        </w:rPr>
        <w:t>I</w:t>
      </w:r>
      <w:r w:rsidRPr="00367F04">
        <w:rPr>
          <w:lang w:eastAsia="zh-CN"/>
        </w:rPr>
        <w:t xml:space="preserve">f the </w:t>
      </w:r>
      <w:r>
        <w:rPr>
          <w:lang w:eastAsia="zh-CN"/>
        </w:rPr>
        <w:t>targeted</w:t>
      </w:r>
      <w:r w:rsidRPr="00367F04">
        <w:rPr>
          <w:lang w:eastAsia="zh-CN"/>
        </w:rPr>
        <w:t xml:space="preserve"> "Individual MBS Policy" resource</w:t>
      </w:r>
      <w:r>
        <w:rPr>
          <w:lang w:eastAsia="zh-CN"/>
        </w:rPr>
        <w:t xml:space="preserve"> does not exist</w:t>
      </w:r>
      <w:r w:rsidRPr="00367F04">
        <w:rPr>
          <w:lang w:eastAsia="zh-CN"/>
        </w:rPr>
        <w:t xml:space="preserve">, the PCF </w:t>
      </w:r>
      <w:r>
        <w:rPr>
          <w:lang w:eastAsia="zh-CN"/>
        </w:rPr>
        <w:t>shall</w:t>
      </w:r>
      <w:r w:rsidRPr="00367F04">
        <w:rPr>
          <w:lang w:eastAsia="zh-CN"/>
        </w:rPr>
        <w:t xml:space="preserve"> reject the request </w:t>
      </w:r>
      <w:r>
        <w:t>with an HTTP "404</w:t>
      </w:r>
      <w:r w:rsidRPr="00973595">
        <w:t xml:space="preserve"> </w:t>
      </w:r>
      <w:r>
        <w:t>Not Found</w:t>
      </w:r>
      <w:r w:rsidRPr="00973595">
        <w:t xml:space="preserve">" status code including the </w:t>
      </w:r>
      <w:proofErr w:type="spellStart"/>
      <w:r w:rsidRPr="00973595">
        <w:t>ProblemDetails</w:t>
      </w:r>
      <w:proofErr w:type="spellEnd"/>
      <w:r w:rsidRPr="00973595">
        <w:t xml:space="preserve"> data structure with the "cause" attribute set to "</w:t>
      </w:r>
      <w:r>
        <w:rPr>
          <w:lang w:val="en-US"/>
        </w:rPr>
        <w:t>MBS_POLICY_ASSOCIATION_NOT_FOUND</w:t>
      </w:r>
      <w:r w:rsidRPr="00973595">
        <w:t>"</w:t>
      </w:r>
      <w:r w:rsidRPr="00367F04">
        <w:rPr>
          <w:lang w:eastAsia="zh-CN"/>
        </w:rPr>
        <w:t>.</w:t>
      </w:r>
    </w:p>
    <w:p w14:paraId="5E8253A2" w14:textId="77777777" w:rsidR="003218A0" w:rsidRDefault="003218A0" w:rsidP="003218A0">
      <w:pPr>
        <w:rPr>
          <w:noProof/>
        </w:rPr>
      </w:pPr>
    </w:p>
    <w:p w14:paraId="48CF5E18"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9A82C30" w14:textId="77777777" w:rsidR="00742BEB" w:rsidRDefault="00742BEB" w:rsidP="00742BEB">
      <w:pPr>
        <w:pStyle w:val="5"/>
      </w:pPr>
      <w:bookmarkStart w:id="35" w:name="_Toc35971396"/>
      <w:bookmarkStart w:id="36" w:name="_Toc119957460"/>
      <w:bookmarkStart w:id="37" w:name="_Toc119957984"/>
      <w:bookmarkStart w:id="38" w:name="_Toc120568718"/>
      <w:bookmarkStart w:id="39" w:name="_Toc120568957"/>
      <w:bookmarkStart w:id="40" w:name="_Toc120569841"/>
      <w:bookmarkStart w:id="41" w:name="_Toc151561502"/>
      <w:r>
        <w:t>6.1.2.2.2</w:t>
      </w:r>
      <w:r>
        <w:tab/>
        <w:t>Content type</w:t>
      </w:r>
      <w:bookmarkEnd w:id="35"/>
      <w:bookmarkEnd w:id="36"/>
      <w:bookmarkEnd w:id="37"/>
      <w:bookmarkEnd w:id="38"/>
      <w:bookmarkEnd w:id="39"/>
      <w:bookmarkEnd w:id="40"/>
      <w:bookmarkEnd w:id="41"/>
    </w:p>
    <w:p w14:paraId="13B3F3E0" w14:textId="77777777" w:rsidR="00742BEB" w:rsidRDefault="00742BEB" w:rsidP="00742BEB">
      <w:r w:rsidRPr="00986E88">
        <w:rPr>
          <w:noProof/>
        </w:rPr>
        <w:t xml:space="preserve">JSON, </w:t>
      </w:r>
      <w:r w:rsidRPr="00986E88">
        <w:rPr>
          <w:noProof/>
          <w:lang w:eastAsia="zh-CN"/>
        </w:rPr>
        <w:t>IETF RFC 8259 [</w:t>
      </w:r>
      <w:r>
        <w:rPr>
          <w:noProof/>
          <w:lang w:eastAsia="zh-CN"/>
        </w:rPr>
        <w:t>12</w:t>
      </w:r>
      <w:r w:rsidRPr="00986E88">
        <w:rPr>
          <w:noProof/>
          <w:lang w:eastAsia="zh-CN"/>
        </w:rPr>
        <w:t>], shall be used as content type of the HTTP bodies specified in the present specification</w:t>
      </w:r>
      <w:r w:rsidRPr="00986E88">
        <w:rPr>
          <w:noProof/>
        </w:rPr>
        <w:t xml:space="preserve"> as specified in </w:t>
      </w:r>
      <w:r>
        <w:rPr>
          <w:noProof/>
        </w:rPr>
        <w:t>clause</w:t>
      </w:r>
      <w:r w:rsidRPr="00986E88">
        <w:rPr>
          <w:noProof/>
        </w:rPr>
        <w:t> 5.4 of 3GPP TS 29.500 [4].</w:t>
      </w:r>
      <w:r w:rsidRPr="00F00EFD">
        <w:t xml:space="preserve"> </w:t>
      </w:r>
      <w:r>
        <w:t>The use of the JSON format shall be signalled by the content type "application/json".</w:t>
      </w:r>
    </w:p>
    <w:p w14:paraId="799F81F5" w14:textId="6E3B72FC" w:rsidR="00742BEB" w:rsidRPr="00986E88" w:rsidRDefault="00742BEB" w:rsidP="00742BEB">
      <w:pPr>
        <w:rPr>
          <w:noProof/>
        </w:rPr>
      </w:pPr>
      <w:bookmarkStart w:id="42" w:name="_Hlk525213471"/>
      <w:bookmarkStart w:id="43" w:name="_Hlk525213025"/>
      <w:r>
        <w:t xml:space="preserve">The "Problem Details" JSON object shall be used to indicate </w:t>
      </w:r>
      <w:r>
        <w:rPr>
          <w:lang w:eastAsia="fr-FR"/>
        </w:rPr>
        <w:t xml:space="preserve">additional details of the error </w:t>
      </w:r>
      <w:r>
        <w:t xml:space="preserve">in a HTTP response body and </w:t>
      </w:r>
      <w:bookmarkEnd w:id="42"/>
      <w:r>
        <w:t>shall be signalled by the content type "application/</w:t>
      </w:r>
      <w:proofErr w:type="spellStart"/>
      <w:r>
        <w:t>problem+json</w:t>
      </w:r>
      <w:proofErr w:type="spellEnd"/>
      <w:r>
        <w:t>", as defined in IETF RFC </w:t>
      </w:r>
      <w:del w:id="44" w:author="Huawei[Chi]" w:date="2024-05-06T14:42:00Z">
        <w:r w:rsidDel="0072720C">
          <w:delText>9754 </w:delText>
        </w:r>
      </w:del>
      <w:ins w:id="45" w:author="Huawei[Chi]" w:date="2024-05-06T14:42:00Z">
        <w:r w:rsidR="0072720C">
          <w:t>9457 </w:t>
        </w:r>
      </w:ins>
      <w:r>
        <w:t>[13].</w:t>
      </w:r>
      <w:bookmarkEnd w:id="43"/>
    </w:p>
    <w:p w14:paraId="53925A48" w14:textId="77777777" w:rsidR="00C02D88" w:rsidRDefault="00C02D88" w:rsidP="00C02D88">
      <w:pPr>
        <w:rPr>
          <w:noProof/>
        </w:rPr>
      </w:pPr>
    </w:p>
    <w:p w14:paraId="309E5C24" w14:textId="77777777" w:rsidR="00C02D88" w:rsidRPr="00B61815" w:rsidRDefault="00C02D88" w:rsidP="00C02D8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D32C4A7" w14:textId="77777777" w:rsidR="00C02D88" w:rsidRPr="000A7435" w:rsidRDefault="00C02D88" w:rsidP="00C02D88">
      <w:pPr>
        <w:pStyle w:val="4"/>
      </w:pPr>
      <w:bookmarkStart w:id="46" w:name="_Toc510696608"/>
      <w:bookmarkStart w:id="47" w:name="_Toc35971399"/>
      <w:bookmarkStart w:id="48" w:name="_Toc119957463"/>
      <w:bookmarkStart w:id="49" w:name="_Toc119957987"/>
      <w:bookmarkStart w:id="50" w:name="_Toc120568721"/>
      <w:bookmarkStart w:id="51" w:name="_Toc120568960"/>
      <w:bookmarkStart w:id="52" w:name="_Toc120569844"/>
      <w:bookmarkStart w:id="53" w:name="_Toc151561505"/>
      <w:r>
        <w:lastRenderedPageBreak/>
        <w:t>6.1.3.1</w:t>
      </w:r>
      <w:r>
        <w:tab/>
        <w:t>Overview</w:t>
      </w:r>
      <w:bookmarkEnd w:id="46"/>
      <w:bookmarkEnd w:id="47"/>
      <w:bookmarkEnd w:id="48"/>
      <w:bookmarkEnd w:id="49"/>
      <w:bookmarkEnd w:id="50"/>
      <w:bookmarkEnd w:id="51"/>
      <w:bookmarkEnd w:id="52"/>
      <w:bookmarkEnd w:id="53"/>
    </w:p>
    <w:p w14:paraId="7FAF1D7F" w14:textId="77777777" w:rsidR="00C02D88" w:rsidRDefault="00C02D88" w:rsidP="00C02D88">
      <w:r>
        <w:t xml:space="preserve">This clause describes the structure for the resource URIs and the resources and methods used for the </w:t>
      </w:r>
      <w:proofErr w:type="spellStart"/>
      <w:r>
        <w:t>Npcf_MBSPolicyControl</w:t>
      </w:r>
      <w:proofErr w:type="spellEnd"/>
      <w:r>
        <w:t xml:space="preserve"> service.</w:t>
      </w:r>
    </w:p>
    <w:p w14:paraId="7C0B8160" w14:textId="77777777" w:rsidR="00C02D88" w:rsidRDefault="00C02D88" w:rsidP="00C02D88">
      <w:r>
        <w:t xml:space="preserve">Figure 6.1.3.1-1 depicts the resource URIs structure for the </w:t>
      </w:r>
      <w:proofErr w:type="spellStart"/>
      <w:r>
        <w:t>Npcf_MBSPolicyControl</w:t>
      </w:r>
      <w:proofErr w:type="spellEnd"/>
      <w:r>
        <w:t xml:space="preserve"> API.</w:t>
      </w:r>
    </w:p>
    <w:p w14:paraId="606F43F9" w14:textId="77777777" w:rsidR="00C02D88" w:rsidRPr="00A258AF" w:rsidRDefault="00C02D88" w:rsidP="00C02D88">
      <w:pPr>
        <w:pStyle w:val="TH"/>
        <w:rPr>
          <w:lang w:val="en-US"/>
        </w:rPr>
      </w:pPr>
      <w:r>
        <w:rPr>
          <w:rFonts w:ascii="Times New Roman" w:hAnsi="Times New Roman"/>
        </w:rPr>
        <w:object w:dxaOrig="6760" w:dyaOrig="5140" w14:anchorId="4F53CED6">
          <v:shape id="_x0000_i1028" type="#_x0000_t75" style="width:336.5pt;height:252.5pt" o:ole="">
            <v:imagedata r:id="rId19" o:title=""/>
          </v:shape>
          <o:OLEObject Type="Embed" ProgID="Visio.Drawing.11" ShapeID="_x0000_i1028" DrawAspect="Content" ObjectID="_1778437416" r:id="rId20"/>
        </w:object>
      </w:r>
    </w:p>
    <w:p w14:paraId="278F8A4A" w14:textId="77777777" w:rsidR="00C02D88" w:rsidRPr="008C18E3" w:rsidRDefault="00C02D88" w:rsidP="00C02D88">
      <w:pPr>
        <w:pStyle w:val="TF"/>
      </w:pPr>
      <w:r w:rsidRPr="008C18E3">
        <w:t>Figure</w:t>
      </w:r>
      <w:r>
        <w:t> </w:t>
      </w:r>
      <w:r w:rsidRPr="008C18E3">
        <w:t>6.</w:t>
      </w:r>
      <w:r>
        <w:t>1.3.1</w:t>
      </w:r>
      <w:r w:rsidRPr="008C18E3">
        <w:t xml:space="preserve">-1: </w:t>
      </w:r>
      <w:r>
        <w:t xml:space="preserve">Resource </w:t>
      </w:r>
      <w:r w:rsidRPr="008C18E3">
        <w:t xml:space="preserve">URI structure of the </w:t>
      </w:r>
      <w:proofErr w:type="spellStart"/>
      <w:r>
        <w:t>Npcf_MBSPolicyControl</w:t>
      </w:r>
      <w:proofErr w:type="spellEnd"/>
      <w:r w:rsidRPr="008C18E3">
        <w:t xml:space="preserve"> API</w:t>
      </w:r>
    </w:p>
    <w:p w14:paraId="48B902C3" w14:textId="6CBA1D34" w:rsidR="00C02D88" w:rsidRDefault="00C02D88" w:rsidP="00C02D88">
      <w:r>
        <w:t>Table 6.1.3.1-1 provides an overview of the resources and applicable HTTP methods</w:t>
      </w:r>
      <w:ins w:id="54" w:author="Huawei[Chi]" w:date="2024-05-06T14:34:00Z">
        <w:r>
          <w:t xml:space="preserve"> </w:t>
        </w:r>
        <w:bookmarkStart w:id="55" w:name="_Hlk165900714"/>
        <w:r>
          <w:t xml:space="preserve">defined for the </w:t>
        </w:r>
      </w:ins>
      <w:proofErr w:type="spellStart"/>
      <w:ins w:id="56" w:author="Huawei[Chi]" w:date="2024-05-06T14:35:00Z">
        <w:r>
          <w:t>Npcf_MBSPolicyControl</w:t>
        </w:r>
        <w:proofErr w:type="spellEnd"/>
        <w:r>
          <w:t xml:space="preserve"> API</w:t>
        </w:r>
      </w:ins>
      <w:bookmarkEnd w:id="55"/>
      <w:r>
        <w:t>.</w:t>
      </w:r>
    </w:p>
    <w:p w14:paraId="7CABD06C" w14:textId="77777777" w:rsidR="00C02D88" w:rsidRPr="00384E92" w:rsidRDefault="00C02D88" w:rsidP="00C02D88">
      <w:pPr>
        <w:pStyle w:val="TH"/>
      </w:pPr>
      <w:r w:rsidRPr="00384E92">
        <w:t>Table</w:t>
      </w:r>
      <w:r>
        <w:t> </w:t>
      </w:r>
      <w:r w:rsidRPr="00384E92">
        <w:t>6.</w:t>
      </w:r>
      <w:r>
        <w:t>1.3.1</w:t>
      </w:r>
      <w:r w:rsidRPr="00384E92">
        <w:t>-1: Resources and methods overview</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69"/>
        <w:gridCol w:w="3045"/>
        <w:gridCol w:w="957"/>
        <w:gridCol w:w="3152"/>
      </w:tblGrid>
      <w:tr w:rsidR="00C02D88" w:rsidRPr="00B54FF5" w14:paraId="62F54B7C" w14:textId="77777777" w:rsidTr="005D26D2">
        <w:trPr>
          <w:jc w:val="center"/>
        </w:trPr>
        <w:tc>
          <w:tcPr>
            <w:tcW w:w="1283" w:type="pct"/>
            <w:shd w:val="clear" w:color="auto" w:fill="C0C0C0"/>
            <w:vAlign w:val="center"/>
            <w:hideMark/>
          </w:tcPr>
          <w:p w14:paraId="6667BA6A" w14:textId="77777777" w:rsidR="00C02D88" w:rsidRPr="0016361A" w:rsidRDefault="00C02D88" w:rsidP="005D26D2">
            <w:pPr>
              <w:pStyle w:val="TAH"/>
            </w:pPr>
            <w:r>
              <w:t>Resource purpose/name</w:t>
            </w:r>
          </w:p>
        </w:tc>
        <w:tc>
          <w:tcPr>
            <w:tcW w:w="1582" w:type="pct"/>
            <w:shd w:val="clear" w:color="auto" w:fill="C0C0C0"/>
            <w:vAlign w:val="center"/>
            <w:hideMark/>
          </w:tcPr>
          <w:p w14:paraId="34676606" w14:textId="77777777" w:rsidR="00C02D88" w:rsidRPr="0016361A" w:rsidRDefault="00C02D88" w:rsidP="005D26D2">
            <w:pPr>
              <w:pStyle w:val="TAH"/>
            </w:pPr>
            <w:r>
              <w:t>Resource URI (relative path after API URI)</w:t>
            </w:r>
          </w:p>
        </w:tc>
        <w:tc>
          <w:tcPr>
            <w:tcW w:w="497" w:type="pct"/>
            <w:shd w:val="clear" w:color="auto" w:fill="C0C0C0"/>
            <w:vAlign w:val="center"/>
            <w:hideMark/>
          </w:tcPr>
          <w:p w14:paraId="7DC1D522" w14:textId="77777777" w:rsidR="00C02D88" w:rsidRPr="0016361A" w:rsidRDefault="00C02D88" w:rsidP="005D26D2">
            <w:pPr>
              <w:pStyle w:val="TAH"/>
            </w:pPr>
            <w:r>
              <w:t>HTTP method or custom operation</w:t>
            </w:r>
          </w:p>
        </w:tc>
        <w:tc>
          <w:tcPr>
            <w:tcW w:w="1638" w:type="pct"/>
            <w:shd w:val="clear" w:color="auto" w:fill="C0C0C0"/>
            <w:vAlign w:val="center"/>
            <w:hideMark/>
          </w:tcPr>
          <w:p w14:paraId="101A7B35" w14:textId="77777777" w:rsidR="00C02D88" w:rsidRPr="0016361A" w:rsidRDefault="00C02D88" w:rsidP="005D26D2">
            <w:pPr>
              <w:pStyle w:val="TAH"/>
            </w:pPr>
            <w:r>
              <w:t>Description (service operation)</w:t>
            </w:r>
          </w:p>
        </w:tc>
      </w:tr>
      <w:tr w:rsidR="00C02D88" w:rsidRPr="00B54FF5" w14:paraId="5A67774E" w14:textId="77777777" w:rsidTr="005D26D2">
        <w:trPr>
          <w:jc w:val="center"/>
        </w:trPr>
        <w:tc>
          <w:tcPr>
            <w:tcW w:w="1283" w:type="pct"/>
            <w:vAlign w:val="center"/>
          </w:tcPr>
          <w:p w14:paraId="775DCCD4" w14:textId="77777777" w:rsidR="00C02D88" w:rsidRPr="00BA1547" w:rsidRDefault="00C02D88" w:rsidP="005D26D2">
            <w:pPr>
              <w:pStyle w:val="TAL"/>
            </w:pPr>
            <w:r>
              <w:t>MBS Policies</w:t>
            </w:r>
          </w:p>
        </w:tc>
        <w:tc>
          <w:tcPr>
            <w:tcW w:w="1582" w:type="pct"/>
            <w:vAlign w:val="center"/>
          </w:tcPr>
          <w:p w14:paraId="6487D9B9" w14:textId="77777777" w:rsidR="00C02D88" w:rsidRPr="00BA1547" w:rsidRDefault="00C02D88" w:rsidP="005D26D2">
            <w:pPr>
              <w:pStyle w:val="TAL"/>
            </w:pPr>
            <w:r>
              <w:t>/</w:t>
            </w:r>
            <w:proofErr w:type="spellStart"/>
            <w:r>
              <w:t>mbs</w:t>
            </w:r>
            <w:proofErr w:type="spellEnd"/>
            <w:r>
              <w:t>-policies</w:t>
            </w:r>
          </w:p>
        </w:tc>
        <w:tc>
          <w:tcPr>
            <w:tcW w:w="497" w:type="pct"/>
            <w:vAlign w:val="center"/>
          </w:tcPr>
          <w:p w14:paraId="4AB88006" w14:textId="77777777" w:rsidR="00C02D88" w:rsidRPr="0016361A" w:rsidRDefault="00C02D88" w:rsidP="005D26D2">
            <w:pPr>
              <w:pStyle w:val="TAL"/>
            </w:pPr>
            <w:r>
              <w:t>POST</w:t>
            </w:r>
          </w:p>
        </w:tc>
        <w:tc>
          <w:tcPr>
            <w:tcW w:w="1638" w:type="pct"/>
            <w:vAlign w:val="center"/>
          </w:tcPr>
          <w:p w14:paraId="23143CA6" w14:textId="77777777" w:rsidR="00C02D88" w:rsidRPr="0016361A" w:rsidRDefault="00C02D88" w:rsidP="005D26D2">
            <w:pPr>
              <w:pStyle w:val="TAL"/>
            </w:pPr>
            <w:r>
              <w:t>Request the creation of a new Individual MBS Policy resource.</w:t>
            </w:r>
          </w:p>
        </w:tc>
      </w:tr>
      <w:tr w:rsidR="00C02D88" w:rsidRPr="00B54FF5" w14:paraId="28C491C9" w14:textId="77777777" w:rsidTr="005D26D2">
        <w:trPr>
          <w:jc w:val="center"/>
        </w:trPr>
        <w:tc>
          <w:tcPr>
            <w:tcW w:w="1283" w:type="pct"/>
            <w:vMerge w:val="restart"/>
            <w:vAlign w:val="center"/>
            <w:hideMark/>
          </w:tcPr>
          <w:p w14:paraId="4E58E4B8" w14:textId="77777777" w:rsidR="00C02D88" w:rsidRPr="00BA1547" w:rsidRDefault="00C02D88" w:rsidP="005D26D2">
            <w:pPr>
              <w:pStyle w:val="TAL"/>
            </w:pPr>
            <w:r>
              <w:t>Individual MBS Policy</w:t>
            </w:r>
          </w:p>
        </w:tc>
        <w:tc>
          <w:tcPr>
            <w:tcW w:w="1582" w:type="pct"/>
            <w:vMerge w:val="restart"/>
            <w:vAlign w:val="center"/>
            <w:hideMark/>
          </w:tcPr>
          <w:p w14:paraId="434B4A93" w14:textId="77777777" w:rsidR="00C02D88" w:rsidRPr="00BA1547" w:rsidRDefault="00C02D88" w:rsidP="005D26D2">
            <w:pPr>
              <w:pStyle w:val="TAL"/>
            </w:pPr>
            <w:r>
              <w:t>/</w:t>
            </w:r>
            <w:proofErr w:type="spellStart"/>
            <w:r>
              <w:t>mbs</w:t>
            </w:r>
            <w:proofErr w:type="spellEnd"/>
            <w:r>
              <w:t>-policies/{</w:t>
            </w:r>
            <w:proofErr w:type="spellStart"/>
            <w:r>
              <w:t>mbsPolicyId</w:t>
            </w:r>
            <w:proofErr w:type="spellEnd"/>
            <w:r>
              <w:t>}</w:t>
            </w:r>
          </w:p>
        </w:tc>
        <w:tc>
          <w:tcPr>
            <w:tcW w:w="497" w:type="pct"/>
            <w:vAlign w:val="center"/>
            <w:hideMark/>
          </w:tcPr>
          <w:p w14:paraId="3A78BA2D" w14:textId="77777777" w:rsidR="00C02D88" w:rsidRPr="0016361A" w:rsidRDefault="00C02D88" w:rsidP="005D26D2">
            <w:pPr>
              <w:pStyle w:val="TAL"/>
            </w:pPr>
            <w:r w:rsidRPr="0016361A">
              <w:t>GET</w:t>
            </w:r>
          </w:p>
        </w:tc>
        <w:tc>
          <w:tcPr>
            <w:tcW w:w="1638" w:type="pct"/>
            <w:vAlign w:val="center"/>
            <w:hideMark/>
          </w:tcPr>
          <w:p w14:paraId="448B22D8" w14:textId="77777777" w:rsidR="00C02D88" w:rsidRPr="0016361A" w:rsidRDefault="00C02D88" w:rsidP="005D26D2">
            <w:pPr>
              <w:pStyle w:val="TAL"/>
            </w:pPr>
            <w:r>
              <w:t>Request the retrieval of an existing Individual MBS Policy resource.</w:t>
            </w:r>
          </w:p>
        </w:tc>
      </w:tr>
      <w:tr w:rsidR="00C02D88" w:rsidRPr="00B54FF5" w14:paraId="7CAF97CB" w14:textId="77777777" w:rsidTr="005D26D2">
        <w:trPr>
          <w:trHeight w:val="192"/>
          <w:jc w:val="center"/>
        </w:trPr>
        <w:tc>
          <w:tcPr>
            <w:tcW w:w="1283" w:type="pct"/>
            <w:vMerge/>
            <w:vAlign w:val="center"/>
          </w:tcPr>
          <w:p w14:paraId="18199347" w14:textId="77777777" w:rsidR="00C02D88" w:rsidRDefault="00C02D88" w:rsidP="005D26D2">
            <w:pPr>
              <w:pStyle w:val="TAL"/>
            </w:pPr>
          </w:p>
        </w:tc>
        <w:tc>
          <w:tcPr>
            <w:tcW w:w="1582" w:type="pct"/>
            <w:vMerge/>
            <w:vAlign w:val="center"/>
          </w:tcPr>
          <w:p w14:paraId="2833DAAB" w14:textId="77777777" w:rsidR="00C02D88" w:rsidRDefault="00C02D88" w:rsidP="005D26D2">
            <w:pPr>
              <w:pStyle w:val="TAL"/>
            </w:pPr>
          </w:p>
        </w:tc>
        <w:tc>
          <w:tcPr>
            <w:tcW w:w="497" w:type="pct"/>
            <w:vAlign w:val="center"/>
          </w:tcPr>
          <w:p w14:paraId="68589DB9" w14:textId="77777777" w:rsidR="00C02D88" w:rsidRPr="0016361A" w:rsidRDefault="00C02D88" w:rsidP="005D26D2">
            <w:pPr>
              <w:pStyle w:val="TAL"/>
            </w:pPr>
            <w:r>
              <w:t>DELETE</w:t>
            </w:r>
          </w:p>
        </w:tc>
        <w:tc>
          <w:tcPr>
            <w:tcW w:w="1638" w:type="pct"/>
            <w:vAlign w:val="center"/>
          </w:tcPr>
          <w:p w14:paraId="2AA7A69D" w14:textId="77777777" w:rsidR="00C02D88" w:rsidRDefault="00C02D88" w:rsidP="005D26D2">
            <w:pPr>
              <w:pStyle w:val="TAL"/>
            </w:pPr>
            <w:r>
              <w:t>Request the deletion of an existing Individual MBS Policy resource.</w:t>
            </w:r>
          </w:p>
        </w:tc>
      </w:tr>
      <w:tr w:rsidR="00C02D88" w:rsidRPr="00B54FF5" w14:paraId="6D07EB7C" w14:textId="77777777" w:rsidTr="005D26D2">
        <w:trPr>
          <w:trHeight w:val="191"/>
          <w:jc w:val="center"/>
        </w:trPr>
        <w:tc>
          <w:tcPr>
            <w:tcW w:w="1283" w:type="pct"/>
            <w:vMerge/>
            <w:vAlign w:val="center"/>
          </w:tcPr>
          <w:p w14:paraId="775F40E0" w14:textId="77777777" w:rsidR="00C02D88" w:rsidRDefault="00C02D88" w:rsidP="005D26D2">
            <w:pPr>
              <w:pStyle w:val="TAL"/>
            </w:pPr>
          </w:p>
        </w:tc>
        <w:tc>
          <w:tcPr>
            <w:tcW w:w="1582" w:type="pct"/>
            <w:vMerge/>
            <w:vAlign w:val="center"/>
          </w:tcPr>
          <w:p w14:paraId="1C48D494" w14:textId="77777777" w:rsidR="00C02D88" w:rsidRDefault="00C02D88" w:rsidP="005D26D2">
            <w:pPr>
              <w:pStyle w:val="TAL"/>
            </w:pPr>
          </w:p>
        </w:tc>
        <w:tc>
          <w:tcPr>
            <w:tcW w:w="497" w:type="pct"/>
            <w:vAlign w:val="center"/>
          </w:tcPr>
          <w:p w14:paraId="310FE757" w14:textId="77777777" w:rsidR="00C02D88" w:rsidRDefault="00C02D88" w:rsidP="005D26D2">
            <w:pPr>
              <w:pStyle w:val="TAL"/>
            </w:pPr>
            <w:r>
              <w:t>Update</w:t>
            </w:r>
          </w:p>
          <w:p w14:paraId="4A2AC993" w14:textId="77777777" w:rsidR="00C02D88" w:rsidRDefault="00C02D88" w:rsidP="005D26D2">
            <w:pPr>
              <w:pStyle w:val="TAL"/>
            </w:pPr>
            <w:r>
              <w:t>(POST)</w:t>
            </w:r>
          </w:p>
        </w:tc>
        <w:tc>
          <w:tcPr>
            <w:tcW w:w="1638" w:type="pct"/>
            <w:vAlign w:val="center"/>
          </w:tcPr>
          <w:p w14:paraId="6683E57D" w14:textId="77777777" w:rsidR="00C02D88" w:rsidRDefault="00C02D88" w:rsidP="005D26D2">
            <w:pPr>
              <w:pStyle w:val="TAL"/>
            </w:pPr>
            <w:r>
              <w:t>Request the update of an existing Individual MBS Policy resource.</w:t>
            </w:r>
          </w:p>
        </w:tc>
      </w:tr>
    </w:tbl>
    <w:p w14:paraId="63E1F6A5" w14:textId="77777777" w:rsidR="00C02D88" w:rsidRPr="00384E92" w:rsidRDefault="00C02D88" w:rsidP="00C02D88"/>
    <w:p w14:paraId="56599C4E" w14:textId="77777777" w:rsidR="003218A0" w:rsidRDefault="003218A0" w:rsidP="003218A0">
      <w:pPr>
        <w:rPr>
          <w:noProof/>
        </w:rPr>
      </w:pPr>
    </w:p>
    <w:p w14:paraId="46CE3128"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6E2C4041" w14:textId="77777777" w:rsidR="003218A0" w:rsidRDefault="003218A0" w:rsidP="003218A0">
      <w:pPr>
        <w:pStyle w:val="5"/>
      </w:pPr>
      <w:bookmarkStart w:id="57" w:name="_Toc510696636"/>
      <w:bookmarkStart w:id="58" w:name="_Toc35971431"/>
      <w:bookmarkStart w:id="59" w:name="_Toc119957486"/>
      <w:bookmarkStart w:id="60" w:name="_Toc119958010"/>
      <w:bookmarkStart w:id="61" w:name="_Toc120568744"/>
      <w:bookmarkStart w:id="62" w:name="_Toc120568982"/>
      <w:bookmarkStart w:id="63" w:name="_Toc120569866"/>
      <w:bookmarkStart w:id="64" w:name="_Toc151561527"/>
      <w:r>
        <w:lastRenderedPageBreak/>
        <w:t>6.1.6.2.2</w:t>
      </w:r>
      <w:r>
        <w:tab/>
        <w:t xml:space="preserve">Type: </w:t>
      </w:r>
      <w:bookmarkEnd w:id="57"/>
      <w:bookmarkEnd w:id="58"/>
      <w:proofErr w:type="spellStart"/>
      <w:r>
        <w:t>MbsPolicyCtxtData</w:t>
      </w:r>
      <w:bookmarkEnd w:id="59"/>
      <w:bookmarkEnd w:id="60"/>
      <w:bookmarkEnd w:id="61"/>
      <w:bookmarkEnd w:id="62"/>
      <w:bookmarkEnd w:id="63"/>
      <w:bookmarkEnd w:id="64"/>
      <w:proofErr w:type="spellEnd"/>
    </w:p>
    <w:p w14:paraId="32A9E5FD" w14:textId="77777777" w:rsidR="003218A0" w:rsidRDefault="003218A0" w:rsidP="003218A0">
      <w:pPr>
        <w:pStyle w:val="TH"/>
      </w:pPr>
      <w:r>
        <w:rPr>
          <w:noProof/>
        </w:rPr>
        <w:t>Table </w:t>
      </w:r>
      <w:r>
        <w:t xml:space="preserve">6.1.6.2.2-1: </w:t>
      </w:r>
      <w:r>
        <w:rPr>
          <w:noProof/>
        </w:rPr>
        <w:t xml:space="preserve">Definition of type </w:t>
      </w:r>
      <w:proofErr w:type="spellStart"/>
      <w:r>
        <w:t>MbsPolicyCtxtData</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02"/>
        <w:gridCol w:w="1751"/>
        <w:gridCol w:w="425"/>
        <w:gridCol w:w="1134"/>
        <w:gridCol w:w="3118"/>
        <w:gridCol w:w="1594"/>
      </w:tblGrid>
      <w:tr w:rsidR="003218A0" w:rsidRPr="00B54FF5" w14:paraId="72DE44F0" w14:textId="77777777" w:rsidTr="005D26D2">
        <w:trPr>
          <w:jc w:val="center"/>
        </w:trPr>
        <w:tc>
          <w:tcPr>
            <w:tcW w:w="1502" w:type="dxa"/>
            <w:shd w:val="clear" w:color="auto" w:fill="C0C0C0"/>
            <w:vAlign w:val="center"/>
            <w:hideMark/>
          </w:tcPr>
          <w:p w14:paraId="3AE8F5CC" w14:textId="77777777" w:rsidR="003218A0" w:rsidRPr="0016361A" w:rsidRDefault="003218A0" w:rsidP="005D26D2">
            <w:pPr>
              <w:pStyle w:val="TAH"/>
            </w:pPr>
            <w:r w:rsidRPr="0016361A">
              <w:t>Attribute name</w:t>
            </w:r>
          </w:p>
        </w:tc>
        <w:tc>
          <w:tcPr>
            <w:tcW w:w="1751" w:type="dxa"/>
            <w:shd w:val="clear" w:color="auto" w:fill="C0C0C0"/>
            <w:vAlign w:val="center"/>
            <w:hideMark/>
          </w:tcPr>
          <w:p w14:paraId="162A799D" w14:textId="77777777" w:rsidR="003218A0" w:rsidRPr="0016361A" w:rsidRDefault="003218A0" w:rsidP="005D26D2">
            <w:pPr>
              <w:pStyle w:val="TAH"/>
            </w:pPr>
            <w:r w:rsidRPr="0016361A">
              <w:t>Data type</w:t>
            </w:r>
          </w:p>
        </w:tc>
        <w:tc>
          <w:tcPr>
            <w:tcW w:w="425" w:type="dxa"/>
            <w:shd w:val="clear" w:color="auto" w:fill="C0C0C0"/>
            <w:vAlign w:val="center"/>
            <w:hideMark/>
          </w:tcPr>
          <w:p w14:paraId="76884217" w14:textId="77777777" w:rsidR="003218A0" w:rsidRPr="0016361A" w:rsidRDefault="003218A0" w:rsidP="005D26D2">
            <w:pPr>
              <w:pStyle w:val="TAH"/>
            </w:pPr>
            <w:r w:rsidRPr="0016361A">
              <w:t>P</w:t>
            </w:r>
          </w:p>
        </w:tc>
        <w:tc>
          <w:tcPr>
            <w:tcW w:w="1134" w:type="dxa"/>
            <w:shd w:val="clear" w:color="auto" w:fill="C0C0C0"/>
            <w:vAlign w:val="center"/>
          </w:tcPr>
          <w:p w14:paraId="645C6630" w14:textId="77777777" w:rsidR="003218A0" w:rsidRPr="0016361A" w:rsidRDefault="003218A0" w:rsidP="005D26D2">
            <w:pPr>
              <w:pStyle w:val="TAH"/>
            </w:pPr>
            <w:r w:rsidRPr="0016361A">
              <w:t>Cardinality</w:t>
            </w:r>
          </w:p>
        </w:tc>
        <w:tc>
          <w:tcPr>
            <w:tcW w:w="3118" w:type="dxa"/>
            <w:shd w:val="clear" w:color="auto" w:fill="C0C0C0"/>
            <w:vAlign w:val="center"/>
            <w:hideMark/>
          </w:tcPr>
          <w:p w14:paraId="47C926C3" w14:textId="77777777" w:rsidR="003218A0" w:rsidRPr="0016361A" w:rsidRDefault="003218A0" w:rsidP="005D26D2">
            <w:pPr>
              <w:pStyle w:val="TAH"/>
              <w:rPr>
                <w:rFonts w:cs="Arial"/>
                <w:szCs w:val="18"/>
              </w:rPr>
            </w:pPr>
            <w:r w:rsidRPr="0016361A">
              <w:rPr>
                <w:rFonts w:cs="Arial"/>
                <w:szCs w:val="18"/>
              </w:rPr>
              <w:t>Description</w:t>
            </w:r>
          </w:p>
        </w:tc>
        <w:tc>
          <w:tcPr>
            <w:tcW w:w="1594" w:type="dxa"/>
            <w:shd w:val="clear" w:color="auto" w:fill="C0C0C0"/>
            <w:vAlign w:val="center"/>
          </w:tcPr>
          <w:p w14:paraId="0AE0F331" w14:textId="77777777" w:rsidR="003218A0" w:rsidRPr="0016361A" w:rsidRDefault="003218A0" w:rsidP="005D26D2">
            <w:pPr>
              <w:pStyle w:val="TAH"/>
              <w:rPr>
                <w:rFonts w:cs="Arial"/>
                <w:szCs w:val="18"/>
              </w:rPr>
            </w:pPr>
            <w:r w:rsidRPr="0016361A">
              <w:rPr>
                <w:rFonts w:cs="Arial"/>
                <w:szCs w:val="18"/>
              </w:rPr>
              <w:t>Applicability</w:t>
            </w:r>
          </w:p>
        </w:tc>
      </w:tr>
      <w:tr w:rsidR="003218A0" w:rsidRPr="00B54FF5" w14:paraId="332A99EB" w14:textId="77777777" w:rsidTr="005D26D2">
        <w:trPr>
          <w:jc w:val="center"/>
        </w:trPr>
        <w:tc>
          <w:tcPr>
            <w:tcW w:w="1502" w:type="dxa"/>
            <w:vAlign w:val="center"/>
          </w:tcPr>
          <w:p w14:paraId="5407967C" w14:textId="77777777" w:rsidR="003218A0" w:rsidRPr="0016361A" w:rsidRDefault="003218A0" w:rsidP="005D26D2">
            <w:pPr>
              <w:pStyle w:val="TAL"/>
            </w:pPr>
            <w:proofErr w:type="spellStart"/>
            <w:r>
              <w:t>mbsSessionId</w:t>
            </w:r>
            <w:proofErr w:type="spellEnd"/>
          </w:p>
        </w:tc>
        <w:tc>
          <w:tcPr>
            <w:tcW w:w="1751" w:type="dxa"/>
            <w:vAlign w:val="center"/>
          </w:tcPr>
          <w:p w14:paraId="4224F115" w14:textId="77777777" w:rsidR="003218A0" w:rsidRPr="0016361A" w:rsidRDefault="003218A0" w:rsidP="005D26D2">
            <w:pPr>
              <w:pStyle w:val="TAL"/>
            </w:pPr>
            <w:proofErr w:type="spellStart"/>
            <w:r>
              <w:t>MbsSessionId</w:t>
            </w:r>
            <w:proofErr w:type="spellEnd"/>
          </w:p>
        </w:tc>
        <w:tc>
          <w:tcPr>
            <w:tcW w:w="425" w:type="dxa"/>
            <w:vAlign w:val="center"/>
          </w:tcPr>
          <w:p w14:paraId="1E418AE6" w14:textId="77777777" w:rsidR="003218A0" w:rsidRPr="0016361A" w:rsidRDefault="003218A0" w:rsidP="005D26D2">
            <w:pPr>
              <w:pStyle w:val="TAC"/>
            </w:pPr>
            <w:r w:rsidRPr="0016361A">
              <w:t>M</w:t>
            </w:r>
          </w:p>
        </w:tc>
        <w:tc>
          <w:tcPr>
            <w:tcW w:w="1134" w:type="dxa"/>
            <w:vAlign w:val="center"/>
          </w:tcPr>
          <w:p w14:paraId="537A4BFB" w14:textId="77777777" w:rsidR="003218A0" w:rsidRPr="0016361A" w:rsidRDefault="003218A0" w:rsidP="005D26D2">
            <w:pPr>
              <w:pStyle w:val="TAC"/>
            </w:pPr>
            <w:r w:rsidRPr="0016361A">
              <w:t>1</w:t>
            </w:r>
          </w:p>
        </w:tc>
        <w:tc>
          <w:tcPr>
            <w:tcW w:w="3118" w:type="dxa"/>
            <w:vAlign w:val="center"/>
          </w:tcPr>
          <w:p w14:paraId="15C1BF64" w14:textId="77777777" w:rsidR="003218A0" w:rsidRPr="0016361A" w:rsidRDefault="003218A0" w:rsidP="005D26D2">
            <w:pPr>
              <w:pStyle w:val="TAL"/>
              <w:rPr>
                <w:rFonts w:cs="Arial"/>
                <w:szCs w:val="18"/>
              </w:rPr>
            </w:pPr>
            <w:r>
              <w:rPr>
                <w:rFonts w:cs="Arial"/>
                <w:szCs w:val="18"/>
              </w:rPr>
              <w:t>Represents the identifier of the MBS Session.</w:t>
            </w:r>
          </w:p>
        </w:tc>
        <w:tc>
          <w:tcPr>
            <w:tcW w:w="1594" w:type="dxa"/>
            <w:vAlign w:val="center"/>
          </w:tcPr>
          <w:p w14:paraId="44D825B0" w14:textId="77777777" w:rsidR="003218A0" w:rsidRPr="0016361A" w:rsidRDefault="003218A0" w:rsidP="005D26D2">
            <w:pPr>
              <w:pStyle w:val="TAL"/>
              <w:rPr>
                <w:rFonts w:cs="Arial"/>
                <w:szCs w:val="18"/>
              </w:rPr>
            </w:pPr>
          </w:p>
        </w:tc>
      </w:tr>
      <w:tr w:rsidR="003218A0" w:rsidRPr="00B54FF5" w14:paraId="00DC9D09" w14:textId="77777777" w:rsidTr="005D26D2">
        <w:trPr>
          <w:jc w:val="center"/>
        </w:trPr>
        <w:tc>
          <w:tcPr>
            <w:tcW w:w="1502" w:type="dxa"/>
            <w:vAlign w:val="center"/>
          </w:tcPr>
          <w:p w14:paraId="045FA311" w14:textId="77777777" w:rsidR="003218A0" w:rsidRPr="0016361A" w:rsidRDefault="003218A0" w:rsidP="005D26D2">
            <w:pPr>
              <w:pStyle w:val="TAL"/>
            </w:pPr>
            <w:proofErr w:type="spellStart"/>
            <w:r>
              <w:t>dnn</w:t>
            </w:r>
            <w:proofErr w:type="spellEnd"/>
          </w:p>
        </w:tc>
        <w:tc>
          <w:tcPr>
            <w:tcW w:w="1751" w:type="dxa"/>
            <w:vAlign w:val="center"/>
          </w:tcPr>
          <w:p w14:paraId="63FF7CB8" w14:textId="77777777" w:rsidR="003218A0" w:rsidRPr="0016361A" w:rsidRDefault="003218A0" w:rsidP="005D26D2">
            <w:pPr>
              <w:pStyle w:val="TAL"/>
            </w:pPr>
            <w:proofErr w:type="spellStart"/>
            <w:r>
              <w:t>Dnn</w:t>
            </w:r>
            <w:proofErr w:type="spellEnd"/>
          </w:p>
        </w:tc>
        <w:tc>
          <w:tcPr>
            <w:tcW w:w="425" w:type="dxa"/>
            <w:vAlign w:val="center"/>
          </w:tcPr>
          <w:p w14:paraId="5B608BDD" w14:textId="77777777" w:rsidR="003218A0" w:rsidRPr="0016361A" w:rsidRDefault="003218A0" w:rsidP="005D26D2">
            <w:pPr>
              <w:pStyle w:val="TAC"/>
            </w:pPr>
            <w:r>
              <w:t>O</w:t>
            </w:r>
          </w:p>
        </w:tc>
        <w:tc>
          <w:tcPr>
            <w:tcW w:w="1134" w:type="dxa"/>
            <w:vAlign w:val="center"/>
          </w:tcPr>
          <w:p w14:paraId="21E28224" w14:textId="77777777" w:rsidR="003218A0" w:rsidRPr="0016361A" w:rsidRDefault="003218A0" w:rsidP="005D26D2">
            <w:pPr>
              <w:pStyle w:val="TAC"/>
            </w:pPr>
            <w:r>
              <w:t>0..1</w:t>
            </w:r>
          </w:p>
        </w:tc>
        <w:tc>
          <w:tcPr>
            <w:tcW w:w="3118" w:type="dxa"/>
            <w:vAlign w:val="center"/>
          </w:tcPr>
          <w:p w14:paraId="09A7654A" w14:textId="77777777" w:rsidR="003218A0" w:rsidRPr="0016361A" w:rsidRDefault="003218A0" w:rsidP="005D26D2">
            <w:pPr>
              <w:pStyle w:val="TAL"/>
              <w:rPr>
                <w:rFonts w:cs="Arial"/>
                <w:szCs w:val="18"/>
              </w:rPr>
            </w:pPr>
            <w:r>
              <w:t>Represents the DNN of the MBS session.</w:t>
            </w:r>
          </w:p>
        </w:tc>
        <w:tc>
          <w:tcPr>
            <w:tcW w:w="1594" w:type="dxa"/>
            <w:vAlign w:val="center"/>
          </w:tcPr>
          <w:p w14:paraId="75E582EC" w14:textId="77777777" w:rsidR="003218A0" w:rsidRPr="0016361A" w:rsidRDefault="003218A0" w:rsidP="005D26D2">
            <w:pPr>
              <w:pStyle w:val="TAL"/>
              <w:rPr>
                <w:rFonts w:cs="Arial"/>
                <w:szCs w:val="18"/>
              </w:rPr>
            </w:pPr>
          </w:p>
        </w:tc>
      </w:tr>
      <w:tr w:rsidR="003218A0" w:rsidRPr="00B54FF5" w14:paraId="0D41AE44" w14:textId="77777777" w:rsidTr="005D26D2">
        <w:trPr>
          <w:jc w:val="center"/>
        </w:trPr>
        <w:tc>
          <w:tcPr>
            <w:tcW w:w="1502" w:type="dxa"/>
            <w:vAlign w:val="center"/>
          </w:tcPr>
          <w:p w14:paraId="2A811B24" w14:textId="77777777" w:rsidR="003218A0" w:rsidRPr="0016361A" w:rsidRDefault="003218A0" w:rsidP="005D26D2">
            <w:pPr>
              <w:pStyle w:val="TAL"/>
            </w:pPr>
            <w:proofErr w:type="spellStart"/>
            <w:r>
              <w:t>snssai</w:t>
            </w:r>
            <w:proofErr w:type="spellEnd"/>
          </w:p>
        </w:tc>
        <w:tc>
          <w:tcPr>
            <w:tcW w:w="1751" w:type="dxa"/>
            <w:vAlign w:val="center"/>
          </w:tcPr>
          <w:p w14:paraId="35FB08C0" w14:textId="77777777" w:rsidR="003218A0" w:rsidRPr="0016361A" w:rsidRDefault="003218A0" w:rsidP="005D26D2">
            <w:pPr>
              <w:pStyle w:val="TAL"/>
            </w:pPr>
            <w:proofErr w:type="spellStart"/>
            <w:r>
              <w:t>Snssai</w:t>
            </w:r>
            <w:proofErr w:type="spellEnd"/>
          </w:p>
        </w:tc>
        <w:tc>
          <w:tcPr>
            <w:tcW w:w="425" w:type="dxa"/>
            <w:vAlign w:val="center"/>
          </w:tcPr>
          <w:p w14:paraId="7A8B7677" w14:textId="77777777" w:rsidR="003218A0" w:rsidRPr="0016361A" w:rsidRDefault="003218A0" w:rsidP="005D26D2">
            <w:pPr>
              <w:pStyle w:val="TAC"/>
            </w:pPr>
            <w:r>
              <w:t>O</w:t>
            </w:r>
          </w:p>
        </w:tc>
        <w:tc>
          <w:tcPr>
            <w:tcW w:w="1134" w:type="dxa"/>
            <w:vAlign w:val="center"/>
          </w:tcPr>
          <w:p w14:paraId="534CAB1D" w14:textId="77777777" w:rsidR="003218A0" w:rsidRPr="0016361A" w:rsidRDefault="003218A0" w:rsidP="005D26D2">
            <w:pPr>
              <w:pStyle w:val="TAC"/>
            </w:pPr>
            <w:r>
              <w:t>0..1</w:t>
            </w:r>
          </w:p>
        </w:tc>
        <w:tc>
          <w:tcPr>
            <w:tcW w:w="3118" w:type="dxa"/>
            <w:vAlign w:val="center"/>
          </w:tcPr>
          <w:p w14:paraId="3F4D695A" w14:textId="77777777" w:rsidR="003218A0" w:rsidRPr="0016361A" w:rsidRDefault="003218A0" w:rsidP="005D26D2">
            <w:pPr>
              <w:pStyle w:val="TAL"/>
              <w:rPr>
                <w:rFonts w:cs="Arial"/>
                <w:szCs w:val="18"/>
              </w:rPr>
            </w:pPr>
            <w:r>
              <w:t>Represents the S-NSSAI of the MBS session.</w:t>
            </w:r>
          </w:p>
        </w:tc>
        <w:tc>
          <w:tcPr>
            <w:tcW w:w="1594" w:type="dxa"/>
            <w:vAlign w:val="center"/>
          </w:tcPr>
          <w:p w14:paraId="17CF782A" w14:textId="77777777" w:rsidR="003218A0" w:rsidRPr="0016361A" w:rsidRDefault="003218A0" w:rsidP="005D26D2">
            <w:pPr>
              <w:pStyle w:val="TAL"/>
              <w:rPr>
                <w:rFonts w:cs="Arial"/>
                <w:szCs w:val="18"/>
              </w:rPr>
            </w:pPr>
          </w:p>
        </w:tc>
      </w:tr>
      <w:tr w:rsidR="003218A0" w:rsidRPr="00B54FF5" w14:paraId="7DF2331E" w14:textId="77777777" w:rsidTr="005D26D2">
        <w:trPr>
          <w:jc w:val="center"/>
        </w:trPr>
        <w:tc>
          <w:tcPr>
            <w:tcW w:w="1502" w:type="dxa"/>
            <w:vAlign w:val="center"/>
          </w:tcPr>
          <w:p w14:paraId="2BC7135D" w14:textId="77777777" w:rsidR="003218A0" w:rsidRDefault="003218A0" w:rsidP="005D26D2">
            <w:pPr>
              <w:pStyle w:val="TAL"/>
            </w:pPr>
            <w:proofErr w:type="spellStart"/>
            <w:r>
              <w:t>areaSessPolId</w:t>
            </w:r>
            <w:proofErr w:type="spellEnd"/>
          </w:p>
        </w:tc>
        <w:tc>
          <w:tcPr>
            <w:tcW w:w="1751" w:type="dxa"/>
            <w:vAlign w:val="center"/>
          </w:tcPr>
          <w:p w14:paraId="0F3E9428" w14:textId="77777777" w:rsidR="003218A0" w:rsidRDefault="003218A0" w:rsidP="005D26D2">
            <w:pPr>
              <w:pStyle w:val="TAL"/>
            </w:pPr>
            <w:proofErr w:type="spellStart"/>
            <w:r>
              <w:t>AreaSessionPolicyId</w:t>
            </w:r>
            <w:proofErr w:type="spellEnd"/>
          </w:p>
        </w:tc>
        <w:tc>
          <w:tcPr>
            <w:tcW w:w="425" w:type="dxa"/>
            <w:vAlign w:val="center"/>
          </w:tcPr>
          <w:p w14:paraId="6EC66CF0" w14:textId="77777777" w:rsidR="003218A0" w:rsidRDefault="003218A0" w:rsidP="005D26D2">
            <w:pPr>
              <w:pStyle w:val="TAC"/>
            </w:pPr>
            <w:r>
              <w:t>C</w:t>
            </w:r>
          </w:p>
        </w:tc>
        <w:tc>
          <w:tcPr>
            <w:tcW w:w="1134" w:type="dxa"/>
            <w:vAlign w:val="center"/>
          </w:tcPr>
          <w:p w14:paraId="4D4E2C0C" w14:textId="77777777" w:rsidR="003218A0" w:rsidRDefault="003218A0" w:rsidP="005D26D2">
            <w:pPr>
              <w:pStyle w:val="TAC"/>
            </w:pPr>
            <w:r>
              <w:t>0..1</w:t>
            </w:r>
          </w:p>
        </w:tc>
        <w:tc>
          <w:tcPr>
            <w:tcW w:w="3118" w:type="dxa"/>
            <w:vAlign w:val="center"/>
          </w:tcPr>
          <w:p w14:paraId="4AFCA1C0" w14:textId="77777777" w:rsidR="003218A0" w:rsidRDefault="003218A0" w:rsidP="005D26D2">
            <w:pPr>
              <w:pStyle w:val="TAL"/>
            </w:pPr>
            <w:r>
              <w:t>Represents the Area Session Policy ID.</w:t>
            </w:r>
          </w:p>
          <w:p w14:paraId="58D610F9" w14:textId="77777777" w:rsidR="003218A0" w:rsidRDefault="003218A0" w:rsidP="005D26D2">
            <w:pPr>
              <w:pStyle w:val="TAL"/>
            </w:pPr>
          </w:p>
          <w:p w14:paraId="27561293" w14:textId="77777777" w:rsidR="003218A0" w:rsidRDefault="003218A0" w:rsidP="005D26D2">
            <w:pPr>
              <w:pStyle w:val="TAL"/>
            </w:pPr>
            <w:r>
              <w:t>This attribute shall be present if available.</w:t>
            </w:r>
          </w:p>
        </w:tc>
        <w:tc>
          <w:tcPr>
            <w:tcW w:w="1594" w:type="dxa"/>
            <w:vAlign w:val="center"/>
          </w:tcPr>
          <w:p w14:paraId="2C135D62" w14:textId="77777777" w:rsidR="003218A0" w:rsidRPr="0016361A" w:rsidRDefault="003218A0" w:rsidP="005D26D2">
            <w:pPr>
              <w:pStyle w:val="TAL"/>
              <w:rPr>
                <w:rFonts w:cs="Arial"/>
                <w:szCs w:val="18"/>
              </w:rPr>
            </w:pPr>
            <w:proofErr w:type="spellStart"/>
            <w:r>
              <w:rPr>
                <w:rFonts w:cs="Arial"/>
                <w:szCs w:val="18"/>
              </w:rPr>
              <w:t>AreaSessPolicy</w:t>
            </w:r>
            <w:proofErr w:type="spellEnd"/>
          </w:p>
        </w:tc>
      </w:tr>
      <w:tr w:rsidR="003218A0" w:rsidRPr="00B54FF5" w:rsidDel="00A04458" w14:paraId="10BBA681" w14:textId="77777777" w:rsidTr="005D26D2">
        <w:trPr>
          <w:jc w:val="center"/>
        </w:trPr>
        <w:tc>
          <w:tcPr>
            <w:tcW w:w="1502" w:type="dxa"/>
            <w:vAlign w:val="center"/>
          </w:tcPr>
          <w:p w14:paraId="4FA000C8" w14:textId="77777777" w:rsidR="003218A0" w:rsidDel="00A04458" w:rsidRDefault="003218A0" w:rsidP="005D26D2">
            <w:pPr>
              <w:pStyle w:val="TAL"/>
            </w:pPr>
            <w:proofErr w:type="spellStart"/>
            <w:r>
              <w:t>mbsServInfo</w:t>
            </w:r>
            <w:proofErr w:type="spellEnd"/>
          </w:p>
        </w:tc>
        <w:tc>
          <w:tcPr>
            <w:tcW w:w="1751" w:type="dxa"/>
            <w:vAlign w:val="center"/>
          </w:tcPr>
          <w:p w14:paraId="484ACE4D" w14:textId="77777777" w:rsidR="003218A0" w:rsidDel="00A04458" w:rsidRDefault="003218A0" w:rsidP="005D26D2">
            <w:pPr>
              <w:pStyle w:val="TAL"/>
            </w:pPr>
            <w:proofErr w:type="spellStart"/>
            <w:r>
              <w:t>MbsServiceInfo</w:t>
            </w:r>
            <w:proofErr w:type="spellEnd"/>
          </w:p>
        </w:tc>
        <w:tc>
          <w:tcPr>
            <w:tcW w:w="425" w:type="dxa"/>
            <w:vAlign w:val="center"/>
          </w:tcPr>
          <w:p w14:paraId="78D92B0C" w14:textId="00844857" w:rsidR="003218A0" w:rsidDel="00A04458" w:rsidRDefault="003218A0" w:rsidP="005D26D2">
            <w:pPr>
              <w:pStyle w:val="TAC"/>
            </w:pPr>
            <w:del w:id="65" w:author="Huawei[Chi]" w:date="2024-05-06T11:38:00Z">
              <w:r w:rsidDel="00430D41">
                <w:delText>O</w:delText>
              </w:r>
            </w:del>
            <w:ins w:id="66" w:author="Huawei[Chi]" w:date="2024-05-06T11:38:00Z">
              <w:r w:rsidR="00430D41">
                <w:t>C</w:t>
              </w:r>
            </w:ins>
          </w:p>
        </w:tc>
        <w:tc>
          <w:tcPr>
            <w:tcW w:w="1134" w:type="dxa"/>
            <w:vAlign w:val="center"/>
          </w:tcPr>
          <w:p w14:paraId="3E556BB6" w14:textId="77777777" w:rsidR="003218A0" w:rsidDel="00A04458" w:rsidRDefault="003218A0" w:rsidP="005D26D2">
            <w:pPr>
              <w:pStyle w:val="TAC"/>
            </w:pPr>
            <w:r>
              <w:t>0..1</w:t>
            </w:r>
          </w:p>
        </w:tc>
        <w:tc>
          <w:tcPr>
            <w:tcW w:w="3118" w:type="dxa"/>
            <w:vAlign w:val="center"/>
          </w:tcPr>
          <w:p w14:paraId="6E1204CC" w14:textId="77777777" w:rsidR="003218A0" w:rsidRDefault="003218A0" w:rsidP="005D26D2">
            <w:pPr>
              <w:pStyle w:val="TAL"/>
            </w:pPr>
            <w:r>
              <w:t>Represents the MBS Service Information.</w:t>
            </w:r>
          </w:p>
          <w:p w14:paraId="444F0497" w14:textId="77777777" w:rsidR="003218A0" w:rsidRDefault="003218A0" w:rsidP="005D26D2">
            <w:pPr>
              <w:pStyle w:val="TAL"/>
            </w:pPr>
          </w:p>
          <w:p w14:paraId="266FDFB6" w14:textId="77777777" w:rsidR="003218A0" w:rsidDel="00A04458" w:rsidRDefault="003218A0" w:rsidP="005D26D2">
            <w:pPr>
              <w:pStyle w:val="TAL"/>
            </w:pPr>
            <w:r>
              <w:t>This attribute shall be provided, if available.</w:t>
            </w:r>
          </w:p>
        </w:tc>
        <w:tc>
          <w:tcPr>
            <w:tcW w:w="1594" w:type="dxa"/>
            <w:vAlign w:val="center"/>
          </w:tcPr>
          <w:p w14:paraId="2CE60E34" w14:textId="77777777" w:rsidR="003218A0" w:rsidRPr="0016361A" w:rsidDel="00A04458" w:rsidRDefault="003218A0" w:rsidP="005D26D2">
            <w:pPr>
              <w:pStyle w:val="TAL"/>
              <w:rPr>
                <w:rFonts w:cs="Arial"/>
                <w:szCs w:val="18"/>
              </w:rPr>
            </w:pPr>
          </w:p>
        </w:tc>
      </w:tr>
      <w:tr w:rsidR="003218A0" w:rsidRPr="00B54FF5" w14:paraId="37B19E9E" w14:textId="77777777" w:rsidTr="005D26D2">
        <w:trPr>
          <w:jc w:val="center"/>
        </w:trPr>
        <w:tc>
          <w:tcPr>
            <w:tcW w:w="1502" w:type="dxa"/>
            <w:vAlign w:val="center"/>
          </w:tcPr>
          <w:p w14:paraId="09EF4C87" w14:textId="77777777" w:rsidR="003218A0" w:rsidRPr="0016361A" w:rsidRDefault="003218A0" w:rsidP="005D26D2">
            <w:pPr>
              <w:pStyle w:val="TAL"/>
            </w:pPr>
            <w:proofErr w:type="spellStart"/>
            <w:r>
              <w:t>suppFeat</w:t>
            </w:r>
            <w:proofErr w:type="spellEnd"/>
          </w:p>
        </w:tc>
        <w:tc>
          <w:tcPr>
            <w:tcW w:w="1751" w:type="dxa"/>
            <w:vAlign w:val="center"/>
          </w:tcPr>
          <w:p w14:paraId="3C578A38" w14:textId="77777777" w:rsidR="003218A0" w:rsidRPr="0016361A" w:rsidRDefault="003218A0" w:rsidP="005D26D2">
            <w:pPr>
              <w:pStyle w:val="TAL"/>
            </w:pPr>
            <w:proofErr w:type="spellStart"/>
            <w:r>
              <w:t>SupportedFeatures</w:t>
            </w:r>
            <w:proofErr w:type="spellEnd"/>
          </w:p>
        </w:tc>
        <w:tc>
          <w:tcPr>
            <w:tcW w:w="425" w:type="dxa"/>
            <w:vAlign w:val="center"/>
          </w:tcPr>
          <w:p w14:paraId="055E6282" w14:textId="77777777" w:rsidR="003218A0" w:rsidRPr="0016361A" w:rsidRDefault="003218A0" w:rsidP="005D26D2">
            <w:pPr>
              <w:pStyle w:val="TAC"/>
            </w:pPr>
            <w:r>
              <w:t>C</w:t>
            </w:r>
          </w:p>
        </w:tc>
        <w:tc>
          <w:tcPr>
            <w:tcW w:w="1134" w:type="dxa"/>
            <w:vAlign w:val="center"/>
          </w:tcPr>
          <w:p w14:paraId="10F5D8BD" w14:textId="77777777" w:rsidR="003218A0" w:rsidRPr="0016361A" w:rsidRDefault="003218A0" w:rsidP="005D26D2">
            <w:pPr>
              <w:pStyle w:val="TAC"/>
            </w:pPr>
            <w:r>
              <w:t>0..1</w:t>
            </w:r>
          </w:p>
        </w:tc>
        <w:tc>
          <w:tcPr>
            <w:tcW w:w="3118" w:type="dxa"/>
            <w:vAlign w:val="center"/>
          </w:tcPr>
          <w:p w14:paraId="42889763" w14:textId="3E53FD25" w:rsidR="003218A0" w:rsidRDefault="003218A0" w:rsidP="005D26D2">
            <w:pPr>
              <w:pStyle w:val="TAL"/>
            </w:pPr>
            <w:r>
              <w:t xml:space="preserve">Contains the list of the supported features </w:t>
            </w:r>
            <w:del w:id="67" w:author="Huawei[Chi]" w:date="2024-05-06T14:30:00Z">
              <w:r w:rsidDel="007F246D">
                <w:delText>among the ones</w:delText>
              </w:r>
            </w:del>
            <w:ins w:id="68" w:author="Huawei[Chi]" w:date="2024-05-06T14:30:00Z">
              <w:r w:rsidR="007F246D">
                <w:t>as</w:t>
              </w:r>
            </w:ins>
            <w:r>
              <w:t xml:space="preserve"> defined in clause 6.1.8.</w:t>
            </w:r>
          </w:p>
          <w:p w14:paraId="0D248ACF" w14:textId="77777777" w:rsidR="003218A0" w:rsidRPr="0016361A" w:rsidRDefault="003218A0" w:rsidP="005D26D2">
            <w:pPr>
              <w:pStyle w:val="TAL"/>
              <w:rPr>
                <w:rFonts w:cs="Arial"/>
                <w:szCs w:val="18"/>
              </w:rPr>
            </w:pPr>
            <w:r>
              <w:t>This attribute shall be present when feature negotiation needs to take place.</w:t>
            </w:r>
          </w:p>
        </w:tc>
        <w:tc>
          <w:tcPr>
            <w:tcW w:w="1594" w:type="dxa"/>
            <w:vAlign w:val="center"/>
          </w:tcPr>
          <w:p w14:paraId="4DEDD282" w14:textId="77777777" w:rsidR="003218A0" w:rsidRPr="0016361A" w:rsidRDefault="003218A0" w:rsidP="005D26D2">
            <w:pPr>
              <w:pStyle w:val="TAL"/>
              <w:rPr>
                <w:rFonts w:cs="Arial"/>
                <w:szCs w:val="18"/>
              </w:rPr>
            </w:pPr>
          </w:p>
        </w:tc>
      </w:tr>
    </w:tbl>
    <w:p w14:paraId="539999E2" w14:textId="77777777" w:rsidR="007F246D" w:rsidRPr="00950B10" w:rsidRDefault="007F246D" w:rsidP="007F246D">
      <w:pPr>
        <w:rPr>
          <w:noProof/>
        </w:rPr>
      </w:pPr>
    </w:p>
    <w:p w14:paraId="46B15B7A" w14:textId="77777777" w:rsidR="007F246D" w:rsidRPr="00B61815" w:rsidRDefault="007F246D" w:rsidP="007F246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320FBEA0" w14:textId="77777777" w:rsidR="007F246D" w:rsidRDefault="007F246D" w:rsidP="007F246D">
      <w:pPr>
        <w:pStyle w:val="5"/>
        <w:rPr>
          <w:rFonts w:eastAsia="宋体"/>
        </w:rPr>
      </w:pPr>
      <w:bookmarkStart w:id="69" w:name="_Toc119957488"/>
      <w:bookmarkStart w:id="70" w:name="_Toc119958012"/>
      <w:bookmarkStart w:id="71" w:name="_Toc120568746"/>
      <w:bookmarkStart w:id="72" w:name="_Toc120568984"/>
      <w:bookmarkStart w:id="73" w:name="_Toc120569868"/>
      <w:bookmarkStart w:id="74" w:name="_Toc151561529"/>
      <w:r>
        <w:rPr>
          <w:rFonts w:eastAsia="宋体"/>
        </w:rPr>
        <w:t>6.1.6.2.4</w:t>
      </w:r>
      <w:r>
        <w:rPr>
          <w:rFonts w:eastAsia="宋体"/>
        </w:rPr>
        <w:tab/>
        <w:t xml:space="preserve">Type: </w:t>
      </w:r>
      <w:proofErr w:type="spellStart"/>
      <w:r>
        <w:rPr>
          <w:rFonts w:eastAsia="宋体"/>
        </w:rPr>
        <w:t>MbsPolicyData</w:t>
      </w:r>
      <w:bookmarkEnd w:id="69"/>
      <w:bookmarkEnd w:id="70"/>
      <w:bookmarkEnd w:id="71"/>
      <w:bookmarkEnd w:id="72"/>
      <w:bookmarkEnd w:id="73"/>
      <w:bookmarkEnd w:id="74"/>
      <w:proofErr w:type="spellEnd"/>
    </w:p>
    <w:p w14:paraId="2110D1B9" w14:textId="77777777" w:rsidR="007F246D" w:rsidRDefault="007F246D" w:rsidP="007F246D">
      <w:pPr>
        <w:pStyle w:val="TH"/>
        <w:rPr>
          <w:rFonts w:eastAsia="宋体"/>
        </w:rPr>
      </w:pPr>
      <w:r>
        <w:rPr>
          <w:noProof/>
        </w:rPr>
        <w:t>Table </w:t>
      </w:r>
      <w:r>
        <w:t xml:space="preserve">6.1.6.2.4-1: </w:t>
      </w:r>
      <w:r>
        <w:rPr>
          <w:noProof/>
        </w:rPr>
        <w:t xml:space="preserve">Definition of type </w:t>
      </w:r>
      <w:proofErr w:type="spellStart"/>
      <w:r>
        <w:t>MbsPolicyData</w:t>
      </w:r>
      <w:proofErr w:type="spellEnd"/>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80"/>
        <w:gridCol w:w="1701"/>
        <w:gridCol w:w="425"/>
        <w:gridCol w:w="1134"/>
        <w:gridCol w:w="2977"/>
        <w:gridCol w:w="1307"/>
      </w:tblGrid>
      <w:tr w:rsidR="007F246D" w14:paraId="7BA243E2" w14:textId="77777777" w:rsidTr="005D26D2">
        <w:trPr>
          <w:jc w:val="center"/>
        </w:trPr>
        <w:tc>
          <w:tcPr>
            <w:tcW w:w="1980" w:type="dxa"/>
            <w:shd w:val="clear" w:color="auto" w:fill="C0C0C0"/>
            <w:vAlign w:val="center"/>
            <w:hideMark/>
          </w:tcPr>
          <w:p w14:paraId="1D4A78A1" w14:textId="77777777" w:rsidR="007F246D" w:rsidRDefault="007F246D" w:rsidP="005D26D2">
            <w:pPr>
              <w:pStyle w:val="TAH"/>
            </w:pPr>
            <w:r>
              <w:t>Attribute name</w:t>
            </w:r>
          </w:p>
        </w:tc>
        <w:tc>
          <w:tcPr>
            <w:tcW w:w="1701" w:type="dxa"/>
            <w:shd w:val="clear" w:color="auto" w:fill="C0C0C0"/>
            <w:vAlign w:val="center"/>
            <w:hideMark/>
          </w:tcPr>
          <w:p w14:paraId="4D028AD6" w14:textId="77777777" w:rsidR="007F246D" w:rsidRDefault="007F246D" w:rsidP="005D26D2">
            <w:pPr>
              <w:pStyle w:val="TAH"/>
            </w:pPr>
            <w:r>
              <w:t>Data type</w:t>
            </w:r>
          </w:p>
        </w:tc>
        <w:tc>
          <w:tcPr>
            <w:tcW w:w="425" w:type="dxa"/>
            <w:shd w:val="clear" w:color="auto" w:fill="C0C0C0"/>
            <w:vAlign w:val="center"/>
            <w:hideMark/>
          </w:tcPr>
          <w:p w14:paraId="7594FF1E" w14:textId="77777777" w:rsidR="007F246D" w:rsidRDefault="007F246D" w:rsidP="005D26D2">
            <w:pPr>
              <w:pStyle w:val="TAH"/>
            </w:pPr>
            <w:r>
              <w:t>P</w:t>
            </w:r>
          </w:p>
        </w:tc>
        <w:tc>
          <w:tcPr>
            <w:tcW w:w="1134" w:type="dxa"/>
            <w:shd w:val="clear" w:color="auto" w:fill="C0C0C0"/>
            <w:vAlign w:val="center"/>
            <w:hideMark/>
          </w:tcPr>
          <w:p w14:paraId="700C17C2" w14:textId="77777777" w:rsidR="007F246D" w:rsidRDefault="007F246D" w:rsidP="005D26D2">
            <w:pPr>
              <w:pStyle w:val="TAH"/>
            </w:pPr>
            <w:r>
              <w:t>Cardinality</w:t>
            </w:r>
          </w:p>
        </w:tc>
        <w:tc>
          <w:tcPr>
            <w:tcW w:w="2977" w:type="dxa"/>
            <w:shd w:val="clear" w:color="auto" w:fill="C0C0C0"/>
            <w:vAlign w:val="center"/>
            <w:hideMark/>
          </w:tcPr>
          <w:p w14:paraId="1AF8630B" w14:textId="77777777" w:rsidR="007F246D" w:rsidRDefault="007F246D" w:rsidP="005D26D2">
            <w:pPr>
              <w:pStyle w:val="TAH"/>
              <w:rPr>
                <w:rFonts w:cs="Arial"/>
                <w:szCs w:val="18"/>
              </w:rPr>
            </w:pPr>
            <w:r>
              <w:rPr>
                <w:rFonts w:cs="Arial"/>
                <w:szCs w:val="18"/>
              </w:rPr>
              <w:t>Description</w:t>
            </w:r>
          </w:p>
        </w:tc>
        <w:tc>
          <w:tcPr>
            <w:tcW w:w="1307" w:type="dxa"/>
            <w:shd w:val="clear" w:color="auto" w:fill="C0C0C0"/>
            <w:vAlign w:val="center"/>
            <w:hideMark/>
          </w:tcPr>
          <w:p w14:paraId="45FC5052" w14:textId="77777777" w:rsidR="007F246D" w:rsidRDefault="007F246D" w:rsidP="005D26D2">
            <w:pPr>
              <w:pStyle w:val="TAH"/>
              <w:rPr>
                <w:rFonts w:cs="Arial"/>
                <w:szCs w:val="18"/>
              </w:rPr>
            </w:pPr>
            <w:r>
              <w:rPr>
                <w:rFonts w:cs="Arial"/>
                <w:szCs w:val="18"/>
              </w:rPr>
              <w:t>Applicability</w:t>
            </w:r>
          </w:p>
        </w:tc>
      </w:tr>
      <w:tr w:rsidR="007F246D" w14:paraId="0E5CEFD6" w14:textId="77777777" w:rsidTr="005D26D2">
        <w:trPr>
          <w:jc w:val="center"/>
        </w:trPr>
        <w:tc>
          <w:tcPr>
            <w:tcW w:w="1980" w:type="dxa"/>
            <w:vAlign w:val="center"/>
            <w:hideMark/>
          </w:tcPr>
          <w:p w14:paraId="1B133D19" w14:textId="77777777" w:rsidR="007F246D" w:rsidRDefault="007F246D" w:rsidP="005D26D2">
            <w:pPr>
              <w:pStyle w:val="TAL"/>
            </w:pPr>
            <w:proofErr w:type="spellStart"/>
            <w:r>
              <w:t>mbsPolicyCtxtData</w:t>
            </w:r>
            <w:proofErr w:type="spellEnd"/>
          </w:p>
        </w:tc>
        <w:tc>
          <w:tcPr>
            <w:tcW w:w="1701" w:type="dxa"/>
            <w:vAlign w:val="center"/>
            <w:hideMark/>
          </w:tcPr>
          <w:p w14:paraId="4C1BB5A2" w14:textId="77777777" w:rsidR="007F246D" w:rsidRDefault="007F246D" w:rsidP="005D26D2">
            <w:pPr>
              <w:pStyle w:val="TAL"/>
            </w:pPr>
            <w:proofErr w:type="spellStart"/>
            <w:r>
              <w:t>MbsPolicyCtxtData</w:t>
            </w:r>
            <w:proofErr w:type="spellEnd"/>
          </w:p>
        </w:tc>
        <w:tc>
          <w:tcPr>
            <w:tcW w:w="425" w:type="dxa"/>
            <w:vAlign w:val="center"/>
            <w:hideMark/>
          </w:tcPr>
          <w:p w14:paraId="5E13E19D" w14:textId="77777777" w:rsidR="007F246D" w:rsidRDefault="007F246D" w:rsidP="005D26D2">
            <w:pPr>
              <w:pStyle w:val="TAC"/>
            </w:pPr>
            <w:r>
              <w:t>M</w:t>
            </w:r>
          </w:p>
        </w:tc>
        <w:tc>
          <w:tcPr>
            <w:tcW w:w="1134" w:type="dxa"/>
            <w:vAlign w:val="center"/>
            <w:hideMark/>
          </w:tcPr>
          <w:p w14:paraId="3BC3351A" w14:textId="77777777" w:rsidR="007F246D" w:rsidRDefault="007F246D" w:rsidP="005D26D2">
            <w:pPr>
              <w:pStyle w:val="TAC"/>
            </w:pPr>
            <w:r>
              <w:t>1</w:t>
            </w:r>
          </w:p>
        </w:tc>
        <w:tc>
          <w:tcPr>
            <w:tcW w:w="2977" w:type="dxa"/>
            <w:vAlign w:val="center"/>
            <w:hideMark/>
          </w:tcPr>
          <w:p w14:paraId="4AD903F5" w14:textId="77777777" w:rsidR="007F246D" w:rsidRDefault="007F246D" w:rsidP="005D26D2">
            <w:pPr>
              <w:pStyle w:val="TAL"/>
              <w:rPr>
                <w:rFonts w:cs="Arial"/>
                <w:szCs w:val="18"/>
              </w:rPr>
            </w:pPr>
            <w:r>
              <w:t>Contains the parameters used to request MBS Policy Association creation/update.</w:t>
            </w:r>
          </w:p>
        </w:tc>
        <w:tc>
          <w:tcPr>
            <w:tcW w:w="1307" w:type="dxa"/>
            <w:vAlign w:val="center"/>
          </w:tcPr>
          <w:p w14:paraId="02799BDC" w14:textId="77777777" w:rsidR="007F246D" w:rsidRDefault="007F246D" w:rsidP="005D26D2">
            <w:pPr>
              <w:pStyle w:val="TAL"/>
              <w:rPr>
                <w:rFonts w:cs="Arial"/>
                <w:szCs w:val="18"/>
              </w:rPr>
            </w:pPr>
          </w:p>
        </w:tc>
      </w:tr>
      <w:tr w:rsidR="007F246D" w14:paraId="6ECFE8D6" w14:textId="77777777" w:rsidTr="005D26D2">
        <w:trPr>
          <w:jc w:val="center"/>
        </w:trPr>
        <w:tc>
          <w:tcPr>
            <w:tcW w:w="1980" w:type="dxa"/>
            <w:vAlign w:val="center"/>
            <w:hideMark/>
          </w:tcPr>
          <w:p w14:paraId="1E699EF7" w14:textId="77777777" w:rsidR="007F246D" w:rsidRDefault="007F246D" w:rsidP="005D26D2">
            <w:pPr>
              <w:pStyle w:val="TAL"/>
            </w:pPr>
            <w:proofErr w:type="spellStart"/>
            <w:r>
              <w:t>mbsPolicies</w:t>
            </w:r>
            <w:proofErr w:type="spellEnd"/>
          </w:p>
        </w:tc>
        <w:tc>
          <w:tcPr>
            <w:tcW w:w="1701" w:type="dxa"/>
            <w:vAlign w:val="center"/>
            <w:hideMark/>
          </w:tcPr>
          <w:p w14:paraId="55043961" w14:textId="77777777" w:rsidR="007F246D" w:rsidRDefault="007F246D" w:rsidP="005D26D2">
            <w:pPr>
              <w:pStyle w:val="TAL"/>
            </w:pPr>
            <w:proofErr w:type="spellStart"/>
            <w:r>
              <w:t>MbsPolicyDecision</w:t>
            </w:r>
            <w:proofErr w:type="spellEnd"/>
          </w:p>
        </w:tc>
        <w:tc>
          <w:tcPr>
            <w:tcW w:w="425" w:type="dxa"/>
            <w:vAlign w:val="center"/>
            <w:hideMark/>
          </w:tcPr>
          <w:p w14:paraId="1E1A1B4D" w14:textId="77777777" w:rsidR="007F246D" w:rsidRDefault="007F246D" w:rsidP="005D26D2">
            <w:pPr>
              <w:pStyle w:val="TAC"/>
            </w:pPr>
            <w:r>
              <w:t>C</w:t>
            </w:r>
          </w:p>
        </w:tc>
        <w:tc>
          <w:tcPr>
            <w:tcW w:w="1134" w:type="dxa"/>
            <w:vAlign w:val="center"/>
            <w:hideMark/>
          </w:tcPr>
          <w:p w14:paraId="6A962360" w14:textId="77777777" w:rsidR="007F246D" w:rsidRDefault="007F246D" w:rsidP="005D26D2">
            <w:pPr>
              <w:pStyle w:val="TAC"/>
            </w:pPr>
            <w:r>
              <w:t>0..1</w:t>
            </w:r>
          </w:p>
        </w:tc>
        <w:tc>
          <w:tcPr>
            <w:tcW w:w="2977" w:type="dxa"/>
            <w:vAlign w:val="center"/>
            <w:hideMark/>
          </w:tcPr>
          <w:p w14:paraId="1CD801E1" w14:textId="77777777" w:rsidR="007F246D" w:rsidRDefault="007F246D" w:rsidP="005D26D2">
            <w:pPr>
              <w:pStyle w:val="TAL"/>
            </w:pPr>
            <w:r>
              <w:t>Contains the provisioned MBS Policy Decision containing the MBS policies authorized by the PCF.</w:t>
            </w:r>
          </w:p>
          <w:p w14:paraId="25CCCCB6" w14:textId="77777777" w:rsidR="007F246D" w:rsidRDefault="007F246D" w:rsidP="005D26D2">
            <w:pPr>
              <w:pStyle w:val="TAL"/>
            </w:pPr>
          </w:p>
          <w:p w14:paraId="3CD62FE5" w14:textId="77777777" w:rsidR="007F246D" w:rsidRDefault="007F246D" w:rsidP="005D26D2">
            <w:pPr>
              <w:pStyle w:val="TAL"/>
            </w:pPr>
            <w:r>
              <w:t>This attribute shall be present in the response to a request to create an MBS Policy Association or a request to retrieve the properties of an existing MBS Policy Association, and may be present in the response to a request to update an existing MBS Policy Association.</w:t>
            </w:r>
          </w:p>
        </w:tc>
        <w:tc>
          <w:tcPr>
            <w:tcW w:w="1307" w:type="dxa"/>
            <w:vAlign w:val="center"/>
          </w:tcPr>
          <w:p w14:paraId="7FF82C7E" w14:textId="77777777" w:rsidR="007F246D" w:rsidRDefault="007F246D" w:rsidP="005D26D2">
            <w:pPr>
              <w:pStyle w:val="TAL"/>
              <w:rPr>
                <w:rFonts w:cs="Arial"/>
                <w:szCs w:val="18"/>
              </w:rPr>
            </w:pPr>
          </w:p>
        </w:tc>
      </w:tr>
      <w:tr w:rsidR="007F246D" w14:paraId="05D77CFA" w14:textId="77777777" w:rsidTr="005D26D2">
        <w:trPr>
          <w:jc w:val="center"/>
        </w:trPr>
        <w:tc>
          <w:tcPr>
            <w:tcW w:w="1980" w:type="dxa"/>
            <w:vAlign w:val="center"/>
            <w:hideMark/>
          </w:tcPr>
          <w:p w14:paraId="39245EBE" w14:textId="77777777" w:rsidR="007F246D" w:rsidRDefault="007F246D" w:rsidP="005D26D2">
            <w:pPr>
              <w:pStyle w:val="TAL"/>
            </w:pPr>
            <w:proofErr w:type="spellStart"/>
            <w:r>
              <w:t>suppFeat</w:t>
            </w:r>
            <w:proofErr w:type="spellEnd"/>
          </w:p>
        </w:tc>
        <w:tc>
          <w:tcPr>
            <w:tcW w:w="1701" w:type="dxa"/>
            <w:vAlign w:val="center"/>
            <w:hideMark/>
          </w:tcPr>
          <w:p w14:paraId="43536262" w14:textId="77777777" w:rsidR="007F246D" w:rsidRDefault="007F246D" w:rsidP="005D26D2">
            <w:pPr>
              <w:pStyle w:val="TAL"/>
            </w:pPr>
            <w:proofErr w:type="spellStart"/>
            <w:r>
              <w:t>SupportedFeatures</w:t>
            </w:r>
            <w:proofErr w:type="spellEnd"/>
          </w:p>
        </w:tc>
        <w:tc>
          <w:tcPr>
            <w:tcW w:w="425" w:type="dxa"/>
            <w:vAlign w:val="center"/>
            <w:hideMark/>
          </w:tcPr>
          <w:p w14:paraId="70F22EC1" w14:textId="77777777" w:rsidR="007F246D" w:rsidRDefault="007F246D" w:rsidP="005D26D2">
            <w:pPr>
              <w:pStyle w:val="TAC"/>
            </w:pPr>
            <w:r>
              <w:t>C</w:t>
            </w:r>
          </w:p>
        </w:tc>
        <w:tc>
          <w:tcPr>
            <w:tcW w:w="1134" w:type="dxa"/>
            <w:vAlign w:val="center"/>
            <w:hideMark/>
          </w:tcPr>
          <w:p w14:paraId="15F88433" w14:textId="77777777" w:rsidR="007F246D" w:rsidRDefault="007F246D" w:rsidP="005D26D2">
            <w:pPr>
              <w:pStyle w:val="TAC"/>
            </w:pPr>
            <w:r>
              <w:t>0..1</w:t>
            </w:r>
          </w:p>
        </w:tc>
        <w:tc>
          <w:tcPr>
            <w:tcW w:w="2977" w:type="dxa"/>
            <w:vAlign w:val="center"/>
            <w:hideMark/>
          </w:tcPr>
          <w:p w14:paraId="79F44329" w14:textId="5130079C" w:rsidR="007F246D" w:rsidRDefault="007F246D" w:rsidP="005D26D2">
            <w:pPr>
              <w:pStyle w:val="TAL"/>
            </w:pPr>
            <w:r>
              <w:t>Contains the list of negotiated supported features</w:t>
            </w:r>
            <w:ins w:id="75" w:author="Huawei[Chi]" w:date="2024-05-06T14:31:00Z">
              <w:r>
                <w:t xml:space="preserve"> as defined in clause 6.1.8</w:t>
              </w:r>
            </w:ins>
            <w:r>
              <w:t>.</w:t>
            </w:r>
          </w:p>
          <w:p w14:paraId="2AC1634C" w14:textId="77777777" w:rsidR="007F246D" w:rsidRDefault="007F246D" w:rsidP="005D26D2">
            <w:pPr>
              <w:pStyle w:val="TAL"/>
            </w:pPr>
          </w:p>
          <w:p w14:paraId="580B278F" w14:textId="77777777" w:rsidR="007F246D" w:rsidRDefault="007F246D" w:rsidP="005D26D2">
            <w:pPr>
              <w:pStyle w:val="TAL"/>
            </w:pPr>
            <w:r>
              <w:t>This parameter shall be provided by the PCF in the response to a request in which the NF service consumer provided the list of features that it supports.</w:t>
            </w:r>
          </w:p>
        </w:tc>
        <w:tc>
          <w:tcPr>
            <w:tcW w:w="1307" w:type="dxa"/>
            <w:vAlign w:val="center"/>
          </w:tcPr>
          <w:p w14:paraId="3EF987B2" w14:textId="77777777" w:rsidR="007F246D" w:rsidRDefault="007F246D" w:rsidP="005D26D2">
            <w:pPr>
              <w:pStyle w:val="TAL"/>
              <w:rPr>
                <w:rFonts w:cs="Arial"/>
                <w:szCs w:val="18"/>
              </w:rPr>
            </w:pPr>
          </w:p>
        </w:tc>
      </w:tr>
    </w:tbl>
    <w:p w14:paraId="6FEF5845" w14:textId="77777777" w:rsidR="00950B10" w:rsidRPr="00950B10" w:rsidRDefault="00950B10" w:rsidP="00950B10">
      <w:pPr>
        <w:rPr>
          <w:noProof/>
        </w:rPr>
      </w:pPr>
    </w:p>
    <w:p w14:paraId="4C1A38A4" w14:textId="77777777" w:rsidR="00950B10" w:rsidRPr="00B61815" w:rsidRDefault="00950B10" w:rsidP="00950B1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FB9857E" w14:textId="77777777" w:rsidR="00950B10" w:rsidRDefault="00950B10" w:rsidP="00950B10">
      <w:pPr>
        <w:pStyle w:val="5"/>
      </w:pPr>
      <w:bookmarkStart w:id="76" w:name="_Toc119957490"/>
      <w:bookmarkStart w:id="77" w:name="_Toc119958014"/>
      <w:bookmarkStart w:id="78" w:name="_Toc120568750"/>
      <w:bookmarkStart w:id="79" w:name="_Toc120568988"/>
      <w:bookmarkStart w:id="80" w:name="_Toc120569872"/>
      <w:bookmarkStart w:id="81" w:name="_Toc151561533"/>
      <w:r>
        <w:lastRenderedPageBreak/>
        <w:t>6.1.6.2.8</w:t>
      </w:r>
      <w:r>
        <w:tab/>
        <w:t xml:space="preserve">Type: </w:t>
      </w:r>
      <w:proofErr w:type="spellStart"/>
      <w:r>
        <w:t>MbsQosDec</w:t>
      </w:r>
      <w:bookmarkEnd w:id="76"/>
      <w:bookmarkEnd w:id="77"/>
      <w:bookmarkEnd w:id="78"/>
      <w:bookmarkEnd w:id="79"/>
      <w:bookmarkEnd w:id="80"/>
      <w:bookmarkEnd w:id="81"/>
      <w:proofErr w:type="spellEnd"/>
    </w:p>
    <w:p w14:paraId="7B42F59B" w14:textId="77777777" w:rsidR="00950B10" w:rsidRDefault="00950B10" w:rsidP="00950B10">
      <w:pPr>
        <w:pStyle w:val="TH"/>
      </w:pPr>
      <w:r>
        <w:rPr>
          <w:noProof/>
        </w:rPr>
        <w:t>Table </w:t>
      </w:r>
      <w:r>
        <w:t xml:space="preserve">6.1.6.2.8-1: </w:t>
      </w:r>
      <w:r>
        <w:rPr>
          <w:noProof/>
        </w:rPr>
        <w:t xml:space="preserve">Definition of type </w:t>
      </w:r>
      <w:proofErr w:type="spellStart"/>
      <w:r>
        <w:t>MbsQosDec</w:t>
      </w:r>
      <w:proofErr w:type="spellEnd"/>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77"/>
        <w:gridCol w:w="1567"/>
        <w:gridCol w:w="425"/>
        <w:gridCol w:w="1134"/>
        <w:gridCol w:w="3119"/>
        <w:gridCol w:w="1307"/>
        <w:tblGridChange w:id="82">
          <w:tblGrid>
            <w:gridCol w:w="1977"/>
            <w:gridCol w:w="1567"/>
            <w:gridCol w:w="425"/>
            <w:gridCol w:w="1134"/>
            <w:gridCol w:w="3119"/>
            <w:gridCol w:w="1307"/>
          </w:tblGrid>
        </w:tblGridChange>
      </w:tblGrid>
      <w:tr w:rsidR="00950B10" w14:paraId="4DB4F6B0" w14:textId="77777777" w:rsidTr="005D26D2">
        <w:trPr>
          <w:jc w:val="center"/>
        </w:trPr>
        <w:tc>
          <w:tcPr>
            <w:tcW w:w="1977" w:type="dxa"/>
            <w:shd w:val="clear" w:color="auto" w:fill="C0C0C0"/>
            <w:vAlign w:val="center"/>
            <w:hideMark/>
          </w:tcPr>
          <w:p w14:paraId="52D53C69" w14:textId="77777777" w:rsidR="00950B10" w:rsidRDefault="00950B10" w:rsidP="005D26D2">
            <w:pPr>
              <w:pStyle w:val="TAH"/>
            </w:pPr>
            <w:r>
              <w:t>Attribute name</w:t>
            </w:r>
          </w:p>
        </w:tc>
        <w:tc>
          <w:tcPr>
            <w:tcW w:w="1567" w:type="dxa"/>
            <w:shd w:val="clear" w:color="auto" w:fill="C0C0C0"/>
            <w:vAlign w:val="center"/>
            <w:hideMark/>
          </w:tcPr>
          <w:p w14:paraId="597B60C9" w14:textId="77777777" w:rsidR="00950B10" w:rsidRDefault="00950B10" w:rsidP="005D26D2">
            <w:pPr>
              <w:pStyle w:val="TAH"/>
            </w:pPr>
            <w:r>
              <w:t>Data type</w:t>
            </w:r>
          </w:p>
        </w:tc>
        <w:tc>
          <w:tcPr>
            <w:tcW w:w="425" w:type="dxa"/>
            <w:shd w:val="clear" w:color="auto" w:fill="C0C0C0"/>
            <w:vAlign w:val="center"/>
            <w:hideMark/>
          </w:tcPr>
          <w:p w14:paraId="6D3CD449" w14:textId="77777777" w:rsidR="00950B10" w:rsidRDefault="00950B10" w:rsidP="005D26D2">
            <w:pPr>
              <w:pStyle w:val="TAH"/>
            </w:pPr>
            <w:r>
              <w:t>P</w:t>
            </w:r>
          </w:p>
        </w:tc>
        <w:tc>
          <w:tcPr>
            <w:tcW w:w="1134" w:type="dxa"/>
            <w:shd w:val="clear" w:color="auto" w:fill="C0C0C0"/>
            <w:vAlign w:val="center"/>
            <w:hideMark/>
          </w:tcPr>
          <w:p w14:paraId="51A8E97B" w14:textId="77777777" w:rsidR="00950B10" w:rsidRDefault="00950B10" w:rsidP="005D26D2">
            <w:pPr>
              <w:pStyle w:val="TAH"/>
            </w:pPr>
            <w:r>
              <w:t>Cardinality</w:t>
            </w:r>
          </w:p>
        </w:tc>
        <w:tc>
          <w:tcPr>
            <w:tcW w:w="3119" w:type="dxa"/>
            <w:shd w:val="clear" w:color="auto" w:fill="C0C0C0"/>
            <w:vAlign w:val="center"/>
            <w:hideMark/>
          </w:tcPr>
          <w:p w14:paraId="5812025A" w14:textId="77777777" w:rsidR="00950B10" w:rsidRDefault="00950B10" w:rsidP="005D26D2">
            <w:pPr>
              <w:pStyle w:val="TAH"/>
              <w:rPr>
                <w:rFonts w:cs="Arial"/>
                <w:szCs w:val="18"/>
              </w:rPr>
            </w:pPr>
            <w:r>
              <w:rPr>
                <w:rFonts w:cs="Arial"/>
                <w:szCs w:val="18"/>
              </w:rPr>
              <w:t>Description</w:t>
            </w:r>
          </w:p>
        </w:tc>
        <w:tc>
          <w:tcPr>
            <w:tcW w:w="1307" w:type="dxa"/>
            <w:shd w:val="clear" w:color="auto" w:fill="C0C0C0"/>
            <w:vAlign w:val="center"/>
            <w:hideMark/>
          </w:tcPr>
          <w:p w14:paraId="45F11B66" w14:textId="77777777" w:rsidR="00950B10" w:rsidRDefault="00950B10" w:rsidP="005D26D2">
            <w:pPr>
              <w:pStyle w:val="TAH"/>
              <w:rPr>
                <w:rFonts w:cs="Arial"/>
                <w:szCs w:val="18"/>
              </w:rPr>
            </w:pPr>
            <w:r>
              <w:rPr>
                <w:rFonts w:cs="Arial"/>
                <w:szCs w:val="18"/>
              </w:rPr>
              <w:t>Applicability</w:t>
            </w:r>
          </w:p>
        </w:tc>
      </w:tr>
      <w:tr w:rsidR="00950B10" w14:paraId="73D8EB44" w14:textId="77777777" w:rsidTr="00602DA8">
        <w:tblPrEx>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83" w:author="Huawei[Chi]" w:date="2024-05-06T14:20:00Z">
            <w:tblPrEx>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84" w:author="Huawei[Chi]" w:date="2024-05-06T14:20:00Z">
            <w:trPr>
              <w:jc w:val="center"/>
            </w:trPr>
          </w:trPrChange>
        </w:trPr>
        <w:tc>
          <w:tcPr>
            <w:tcW w:w="1977" w:type="dxa"/>
            <w:vAlign w:val="center"/>
            <w:tcPrChange w:id="85" w:author="Huawei[Chi]" w:date="2024-05-06T14:20:00Z">
              <w:tcPr>
                <w:tcW w:w="1977" w:type="dxa"/>
              </w:tcPr>
            </w:tcPrChange>
          </w:tcPr>
          <w:p w14:paraId="3268A796" w14:textId="77777777" w:rsidR="00950B10" w:rsidRDefault="00950B10" w:rsidP="00950B10">
            <w:pPr>
              <w:pStyle w:val="TAL"/>
            </w:pPr>
            <w:proofErr w:type="spellStart"/>
            <w:r>
              <w:t>mbsQosId</w:t>
            </w:r>
            <w:proofErr w:type="spellEnd"/>
          </w:p>
        </w:tc>
        <w:tc>
          <w:tcPr>
            <w:tcW w:w="1567" w:type="dxa"/>
            <w:vAlign w:val="center"/>
            <w:tcPrChange w:id="86" w:author="Huawei[Chi]" w:date="2024-05-06T14:20:00Z">
              <w:tcPr>
                <w:tcW w:w="1567" w:type="dxa"/>
              </w:tcPr>
            </w:tcPrChange>
          </w:tcPr>
          <w:p w14:paraId="73F203AD" w14:textId="77777777" w:rsidR="00950B10" w:rsidRDefault="00950B10" w:rsidP="00602DA8">
            <w:pPr>
              <w:pStyle w:val="TAL"/>
            </w:pPr>
            <w:r>
              <w:t>string</w:t>
            </w:r>
          </w:p>
        </w:tc>
        <w:tc>
          <w:tcPr>
            <w:tcW w:w="425" w:type="dxa"/>
            <w:vAlign w:val="center"/>
            <w:tcPrChange w:id="87" w:author="Huawei[Chi]" w:date="2024-05-06T14:20:00Z">
              <w:tcPr>
                <w:tcW w:w="425" w:type="dxa"/>
              </w:tcPr>
            </w:tcPrChange>
          </w:tcPr>
          <w:p w14:paraId="2683EA0D" w14:textId="77777777" w:rsidR="00950B10" w:rsidRDefault="00950B10" w:rsidP="00602DA8">
            <w:pPr>
              <w:pStyle w:val="TAC"/>
            </w:pPr>
            <w:r>
              <w:t>M</w:t>
            </w:r>
          </w:p>
        </w:tc>
        <w:tc>
          <w:tcPr>
            <w:tcW w:w="1134" w:type="dxa"/>
            <w:vAlign w:val="center"/>
            <w:tcPrChange w:id="88" w:author="Huawei[Chi]" w:date="2024-05-06T14:20:00Z">
              <w:tcPr>
                <w:tcW w:w="1134" w:type="dxa"/>
              </w:tcPr>
            </w:tcPrChange>
          </w:tcPr>
          <w:p w14:paraId="2DB6C546" w14:textId="77777777" w:rsidR="00950B10" w:rsidRDefault="00950B10" w:rsidP="00602DA8">
            <w:pPr>
              <w:pStyle w:val="TAC"/>
            </w:pPr>
            <w:r>
              <w:t>1</w:t>
            </w:r>
          </w:p>
        </w:tc>
        <w:tc>
          <w:tcPr>
            <w:tcW w:w="3119" w:type="dxa"/>
            <w:tcPrChange w:id="89" w:author="Huawei[Chi]" w:date="2024-05-06T14:20:00Z">
              <w:tcPr>
                <w:tcW w:w="3119" w:type="dxa"/>
              </w:tcPr>
            </w:tcPrChange>
          </w:tcPr>
          <w:p w14:paraId="57BACC05" w14:textId="77777777" w:rsidR="00950B10" w:rsidRDefault="00950B10" w:rsidP="005D26D2">
            <w:pPr>
              <w:pStyle w:val="TAL"/>
              <w:rPr>
                <w:rFonts w:cs="Arial"/>
                <w:szCs w:val="18"/>
              </w:rPr>
            </w:pPr>
            <w:bookmarkStart w:id="90" w:name="_Hlk165888588"/>
            <w:r>
              <w:t>Univocally identifies the MBS QoS Decision within the related MBS session</w:t>
            </w:r>
            <w:bookmarkEnd w:id="90"/>
            <w:r>
              <w:t>.</w:t>
            </w:r>
          </w:p>
        </w:tc>
        <w:tc>
          <w:tcPr>
            <w:tcW w:w="1307" w:type="dxa"/>
            <w:vAlign w:val="center"/>
            <w:tcPrChange w:id="91" w:author="Huawei[Chi]" w:date="2024-05-06T14:20:00Z">
              <w:tcPr>
                <w:tcW w:w="1307" w:type="dxa"/>
                <w:vAlign w:val="center"/>
              </w:tcPr>
            </w:tcPrChange>
          </w:tcPr>
          <w:p w14:paraId="3431C17F" w14:textId="77777777" w:rsidR="00950B10" w:rsidRDefault="00950B10" w:rsidP="005D26D2">
            <w:pPr>
              <w:pStyle w:val="TAL"/>
              <w:rPr>
                <w:rFonts w:cs="Arial"/>
                <w:szCs w:val="18"/>
              </w:rPr>
            </w:pPr>
          </w:p>
        </w:tc>
      </w:tr>
      <w:tr w:rsidR="00950B10" w14:paraId="64F5E0A2" w14:textId="77777777" w:rsidTr="00602DA8">
        <w:tblPrEx>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92" w:author="Huawei[Chi]" w:date="2024-05-06T14:20:00Z">
            <w:tblPrEx>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93" w:author="Huawei[Chi]" w:date="2024-05-06T14:20:00Z">
            <w:trPr>
              <w:jc w:val="center"/>
            </w:trPr>
          </w:trPrChange>
        </w:trPr>
        <w:tc>
          <w:tcPr>
            <w:tcW w:w="1977" w:type="dxa"/>
            <w:vAlign w:val="center"/>
            <w:tcPrChange w:id="94" w:author="Huawei[Chi]" w:date="2024-05-06T14:20:00Z">
              <w:tcPr>
                <w:tcW w:w="1977" w:type="dxa"/>
              </w:tcPr>
            </w:tcPrChange>
          </w:tcPr>
          <w:p w14:paraId="63C69081" w14:textId="77777777" w:rsidR="00950B10" w:rsidRDefault="00950B10" w:rsidP="00950B10">
            <w:pPr>
              <w:pStyle w:val="TAL"/>
            </w:pPr>
            <w:r>
              <w:t>5qi</w:t>
            </w:r>
          </w:p>
        </w:tc>
        <w:tc>
          <w:tcPr>
            <w:tcW w:w="1567" w:type="dxa"/>
            <w:vAlign w:val="center"/>
            <w:tcPrChange w:id="95" w:author="Huawei[Chi]" w:date="2024-05-06T14:20:00Z">
              <w:tcPr>
                <w:tcW w:w="1567" w:type="dxa"/>
              </w:tcPr>
            </w:tcPrChange>
          </w:tcPr>
          <w:p w14:paraId="53A287FE" w14:textId="77777777" w:rsidR="00950B10" w:rsidRDefault="00950B10" w:rsidP="00602DA8">
            <w:pPr>
              <w:pStyle w:val="TAL"/>
            </w:pPr>
            <w:r>
              <w:t>5Qi</w:t>
            </w:r>
          </w:p>
        </w:tc>
        <w:tc>
          <w:tcPr>
            <w:tcW w:w="425" w:type="dxa"/>
            <w:vAlign w:val="center"/>
            <w:tcPrChange w:id="96" w:author="Huawei[Chi]" w:date="2024-05-06T14:20:00Z">
              <w:tcPr>
                <w:tcW w:w="425" w:type="dxa"/>
              </w:tcPr>
            </w:tcPrChange>
          </w:tcPr>
          <w:p w14:paraId="1D480107" w14:textId="77777777" w:rsidR="00950B10" w:rsidRDefault="00950B10" w:rsidP="00602DA8">
            <w:pPr>
              <w:pStyle w:val="TAC"/>
            </w:pPr>
            <w:r>
              <w:t>O</w:t>
            </w:r>
          </w:p>
        </w:tc>
        <w:tc>
          <w:tcPr>
            <w:tcW w:w="1134" w:type="dxa"/>
            <w:vAlign w:val="center"/>
            <w:tcPrChange w:id="97" w:author="Huawei[Chi]" w:date="2024-05-06T14:20:00Z">
              <w:tcPr>
                <w:tcW w:w="1134" w:type="dxa"/>
              </w:tcPr>
            </w:tcPrChange>
          </w:tcPr>
          <w:p w14:paraId="6E5C36A4" w14:textId="77777777" w:rsidR="00950B10" w:rsidRDefault="00950B10" w:rsidP="00602DA8">
            <w:pPr>
              <w:pStyle w:val="TAC"/>
            </w:pPr>
            <w:r>
              <w:t>0..1</w:t>
            </w:r>
          </w:p>
        </w:tc>
        <w:tc>
          <w:tcPr>
            <w:tcW w:w="3119" w:type="dxa"/>
            <w:tcPrChange w:id="98" w:author="Huawei[Chi]" w:date="2024-05-06T14:20:00Z">
              <w:tcPr>
                <w:tcW w:w="3119" w:type="dxa"/>
              </w:tcPr>
            </w:tcPrChange>
          </w:tcPr>
          <w:p w14:paraId="62A92E42" w14:textId="77777777" w:rsidR="00950B10" w:rsidRDefault="00950B10" w:rsidP="005D26D2">
            <w:pPr>
              <w:pStyle w:val="TAL"/>
            </w:pPr>
            <w:r>
              <w:t>Contains the identifier of the authorized QoS parameters for the MBS service data flow.</w:t>
            </w:r>
          </w:p>
          <w:p w14:paraId="0F607D69" w14:textId="77777777" w:rsidR="00950B10" w:rsidRDefault="00950B10" w:rsidP="005D26D2">
            <w:pPr>
              <w:pStyle w:val="TAL"/>
            </w:pPr>
          </w:p>
          <w:p w14:paraId="03B7DA0C" w14:textId="77777777" w:rsidR="00950B10" w:rsidRDefault="00950B10" w:rsidP="005D26D2">
            <w:pPr>
              <w:pStyle w:val="TAL"/>
              <w:rPr>
                <w:rFonts w:cs="Arial"/>
                <w:szCs w:val="18"/>
              </w:rPr>
            </w:pPr>
            <w:r w:rsidRPr="009D21C2">
              <w:t>(NOTE 2)</w:t>
            </w:r>
          </w:p>
        </w:tc>
        <w:tc>
          <w:tcPr>
            <w:tcW w:w="1307" w:type="dxa"/>
            <w:vAlign w:val="center"/>
            <w:tcPrChange w:id="99" w:author="Huawei[Chi]" w:date="2024-05-06T14:20:00Z">
              <w:tcPr>
                <w:tcW w:w="1307" w:type="dxa"/>
                <w:vAlign w:val="center"/>
              </w:tcPr>
            </w:tcPrChange>
          </w:tcPr>
          <w:p w14:paraId="3F34BAFA" w14:textId="77777777" w:rsidR="00950B10" w:rsidRDefault="00950B10" w:rsidP="005D26D2">
            <w:pPr>
              <w:pStyle w:val="TAL"/>
              <w:rPr>
                <w:rFonts w:cs="Arial"/>
                <w:szCs w:val="18"/>
              </w:rPr>
            </w:pPr>
          </w:p>
        </w:tc>
      </w:tr>
      <w:tr w:rsidR="00950B10" w14:paraId="55FD0B44" w14:textId="77777777" w:rsidTr="005D26D2">
        <w:trPr>
          <w:jc w:val="center"/>
        </w:trPr>
        <w:tc>
          <w:tcPr>
            <w:tcW w:w="1977" w:type="dxa"/>
            <w:vAlign w:val="center"/>
          </w:tcPr>
          <w:p w14:paraId="47B7A28F" w14:textId="77777777" w:rsidR="00950B10" w:rsidRDefault="00950B10" w:rsidP="005D26D2">
            <w:pPr>
              <w:pStyle w:val="TAL"/>
            </w:pPr>
            <w:proofErr w:type="spellStart"/>
            <w:r>
              <w:rPr>
                <w:szCs w:val="18"/>
                <w:lang w:eastAsia="zh-CN"/>
              </w:rPr>
              <w:t>priorityLevel</w:t>
            </w:r>
            <w:proofErr w:type="spellEnd"/>
          </w:p>
        </w:tc>
        <w:tc>
          <w:tcPr>
            <w:tcW w:w="1567" w:type="dxa"/>
            <w:vAlign w:val="center"/>
          </w:tcPr>
          <w:p w14:paraId="6AE41D84" w14:textId="77777777" w:rsidR="00950B10" w:rsidRDefault="00950B10" w:rsidP="005D26D2">
            <w:pPr>
              <w:pStyle w:val="TAL"/>
            </w:pPr>
            <w:r>
              <w:t>5QiPriorityLevel</w:t>
            </w:r>
          </w:p>
        </w:tc>
        <w:tc>
          <w:tcPr>
            <w:tcW w:w="425" w:type="dxa"/>
            <w:vAlign w:val="center"/>
          </w:tcPr>
          <w:p w14:paraId="4C4D3B6D" w14:textId="77777777" w:rsidR="00950B10" w:rsidRDefault="00950B10" w:rsidP="005D26D2">
            <w:pPr>
              <w:pStyle w:val="TAC"/>
            </w:pPr>
            <w:r>
              <w:rPr>
                <w:lang w:eastAsia="zh-CN"/>
              </w:rPr>
              <w:t>O</w:t>
            </w:r>
          </w:p>
        </w:tc>
        <w:tc>
          <w:tcPr>
            <w:tcW w:w="1134" w:type="dxa"/>
            <w:vAlign w:val="center"/>
          </w:tcPr>
          <w:p w14:paraId="49EDA2C8" w14:textId="77777777" w:rsidR="00950B10" w:rsidRDefault="00950B10" w:rsidP="005D26D2">
            <w:pPr>
              <w:pStyle w:val="TAC"/>
            </w:pPr>
            <w:r>
              <w:rPr>
                <w:lang w:eastAsia="zh-CN"/>
              </w:rPr>
              <w:t>0..1</w:t>
            </w:r>
          </w:p>
        </w:tc>
        <w:tc>
          <w:tcPr>
            <w:tcW w:w="3119" w:type="dxa"/>
            <w:vAlign w:val="center"/>
          </w:tcPr>
          <w:p w14:paraId="3C8AB8DC" w14:textId="77777777" w:rsidR="00950B10" w:rsidRDefault="00950B10" w:rsidP="005D26D2">
            <w:pPr>
              <w:pStyle w:val="TAL"/>
            </w:pPr>
            <w:r>
              <w:t>Indicates a priority in scheduling resources among MBS QoS flows.</w:t>
            </w:r>
          </w:p>
          <w:p w14:paraId="30E2A079" w14:textId="77777777" w:rsidR="00950B10" w:rsidRDefault="00950B10" w:rsidP="005D26D2">
            <w:pPr>
              <w:pStyle w:val="TAL"/>
            </w:pPr>
          </w:p>
          <w:p w14:paraId="0132FF8D" w14:textId="77777777" w:rsidR="00950B10" w:rsidRDefault="00950B10" w:rsidP="005D26D2">
            <w:pPr>
              <w:pStyle w:val="TAL"/>
            </w:pPr>
            <w:r>
              <w:rPr>
                <w:szCs w:val="18"/>
              </w:rPr>
              <w:t>(NOTE 1)</w:t>
            </w:r>
          </w:p>
        </w:tc>
        <w:tc>
          <w:tcPr>
            <w:tcW w:w="1307" w:type="dxa"/>
            <w:vAlign w:val="center"/>
          </w:tcPr>
          <w:p w14:paraId="1C82838A" w14:textId="77777777" w:rsidR="00950B10" w:rsidRDefault="00950B10" w:rsidP="005D26D2">
            <w:pPr>
              <w:pStyle w:val="TAL"/>
              <w:rPr>
                <w:rFonts w:cs="Arial"/>
                <w:szCs w:val="18"/>
              </w:rPr>
            </w:pPr>
          </w:p>
        </w:tc>
      </w:tr>
      <w:tr w:rsidR="00950B10" w14:paraId="35CC4CC2" w14:textId="77777777" w:rsidTr="005D26D2">
        <w:trPr>
          <w:jc w:val="center"/>
        </w:trPr>
        <w:tc>
          <w:tcPr>
            <w:tcW w:w="1977" w:type="dxa"/>
            <w:vAlign w:val="center"/>
          </w:tcPr>
          <w:p w14:paraId="67A615A4" w14:textId="77777777" w:rsidR="00950B10" w:rsidRDefault="00950B10" w:rsidP="005D26D2">
            <w:pPr>
              <w:pStyle w:val="TAL"/>
            </w:pPr>
            <w:proofErr w:type="spellStart"/>
            <w:r>
              <w:t>mbrDl</w:t>
            </w:r>
            <w:proofErr w:type="spellEnd"/>
          </w:p>
        </w:tc>
        <w:tc>
          <w:tcPr>
            <w:tcW w:w="1567" w:type="dxa"/>
            <w:vAlign w:val="center"/>
          </w:tcPr>
          <w:p w14:paraId="69992651" w14:textId="77777777" w:rsidR="00950B10" w:rsidRDefault="00950B10" w:rsidP="005D26D2">
            <w:pPr>
              <w:pStyle w:val="TAL"/>
            </w:pPr>
            <w:proofErr w:type="spellStart"/>
            <w:r>
              <w:t>BitRate</w:t>
            </w:r>
            <w:proofErr w:type="spellEnd"/>
          </w:p>
        </w:tc>
        <w:tc>
          <w:tcPr>
            <w:tcW w:w="425" w:type="dxa"/>
            <w:vAlign w:val="center"/>
          </w:tcPr>
          <w:p w14:paraId="335FE74A" w14:textId="77777777" w:rsidR="00950B10" w:rsidRDefault="00950B10" w:rsidP="005D26D2">
            <w:pPr>
              <w:pStyle w:val="TAC"/>
            </w:pPr>
            <w:r>
              <w:t>O</w:t>
            </w:r>
          </w:p>
        </w:tc>
        <w:tc>
          <w:tcPr>
            <w:tcW w:w="1134" w:type="dxa"/>
            <w:vAlign w:val="center"/>
          </w:tcPr>
          <w:p w14:paraId="0138D103" w14:textId="77777777" w:rsidR="00950B10" w:rsidRDefault="00950B10" w:rsidP="005D26D2">
            <w:pPr>
              <w:pStyle w:val="TAC"/>
            </w:pPr>
            <w:r>
              <w:t>0..1</w:t>
            </w:r>
          </w:p>
        </w:tc>
        <w:tc>
          <w:tcPr>
            <w:tcW w:w="3119" w:type="dxa"/>
            <w:vAlign w:val="center"/>
          </w:tcPr>
          <w:p w14:paraId="7BB70C5F" w14:textId="77777777" w:rsidR="00950B10" w:rsidRDefault="00950B10" w:rsidP="005D26D2">
            <w:pPr>
              <w:pStyle w:val="TAL"/>
              <w:rPr>
                <w:rFonts w:cs="Arial"/>
                <w:szCs w:val="18"/>
              </w:rPr>
            </w:pPr>
            <w:r>
              <w:t>Indicates the maximum bandwidth in downlink.</w:t>
            </w:r>
          </w:p>
        </w:tc>
        <w:tc>
          <w:tcPr>
            <w:tcW w:w="1307" w:type="dxa"/>
            <w:vAlign w:val="center"/>
          </w:tcPr>
          <w:p w14:paraId="38627FC4" w14:textId="77777777" w:rsidR="00950B10" w:rsidRDefault="00950B10" w:rsidP="005D26D2">
            <w:pPr>
              <w:pStyle w:val="TAL"/>
              <w:rPr>
                <w:rFonts w:cs="Arial"/>
                <w:szCs w:val="18"/>
              </w:rPr>
            </w:pPr>
          </w:p>
        </w:tc>
      </w:tr>
      <w:tr w:rsidR="00950B10" w14:paraId="560A7A91" w14:textId="77777777" w:rsidTr="005D26D2">
        <w:trPr>
          <w:jc w:val="center"/>
        </w:trPr>
        <w:tc>
          <w:tcPr>
            <w:tcW w:w="1977" w:type="dxa"/>
            <w:vAlign w:val="center"/>
          </w:tcPr>
          <w:p w14:paraId="79A97E0C" w14:textId="77777777" w:rsidR="00950B10" w:rsidRDefault="00950B10" w:rsidP="005D26D2">
            <w:pPr>
              <w:pStyle w:val="TAL"/>
            </w:pPr>
            <w:proofErr w:type="spellStart"/>
            <w:r>
              <w:t>gbrDl</w:t>
            </w:r>
            <w:proofErr w:type="spellEnd"/>
          </w:p>
        </w:tc>
        <w:tc>
          <w:tcPr>
            <w:tcW w:w="1567" w:type="dxa"/>
            <w:vAlign w:val="center"/>
          </w:tcPr>
          <w:p w14:paraId="76558ED0" w14:textId="77777777" w:rsidR="00950B10" w:rsidRDefault="00950B10" w:rsidP="005D26D2">
            <w:pPr>
              <w:pStyle w:val="TAL"/>
            </w:pPr>
            <w:proofErr w:type="spellStart"/>
            <w:r>
              <w:t>BitRate</w:t>
            </w:r>
            <w:proofErr w:type="spellEnd"/>
          </w:p>
        </w:tc>
        <w:tc>
          <w:tcPr>
            <w:tcW w:w="425" w:type="dxa"/>
            <w:vAlign w:val="center"/>
          </w:tcPr>
          <w:p w14:paraId="4B54B686" w14:textId="77777777" w:rsidR="00950B10" w:rsidRDefault="00950B10" w:rsidP="005D26D2">
            <w:pPr>
              <w:pStyle w:val="TAC"/>
            </w:pPr>
            <w:r>
              <w:t>O</w:t>
            </w:r>
          </w:p>
        </w:tc>
        <w:tc>
          <w:tcPr>
            <w:tcW w:w="1134" w:type="dxa"/>
            <w:vAlign w:val="center"/>
          </w:tcPr>
          <w:p w14:paraId="0BEB215A" w14:textId="77777777" w:rsidR="00950B10" w:rsidRDefault="00950B10" w:rsidP="005D26D2">
            <w:pPr>
              <w:pStyle w:val="TAC"/>
            </w:pPr>
            <w:r>
              <w:t>0..1</w:t>
            </w:r>
          </w:p>
        </w:tc>
        <w:tc>
          <w:tcPr>
            <w:tcW w:w="3119" w:type="dxa"/>
            <w:vAlign w:val="center"/>
          </w:tcPr>
          <w:p w14:paraId="566B3809" w14:textId="77777777" w:rsidR="00950B10" w:rsidRDefault="00950B10" w:rsidP="005D26D2">
            <w:pPr>
              <w:pStyle w:val="TAL"/>
              <w:rPr>
                <w:rFonts w:cs="Arial"/>
                <w:szCs w:val="18"/>
              </w:rPr>
            </w:pPr>
            <w:r>
              <w:t>Indicates the guaranteed bandwidth in downlink.</w:t>
            </w:r>
          </w:p>
        </w:tc>
        <w:tc>
          <w:tcPr>
            <w:tcW w:w="1307" w:type="dxa"/>
            <w:vAlign w:val="center"/>
          </w:tcPr>
          <w:p w14:paraId="6A518FE7" w14:textId="77777777" w:rsidR="00950B10" w:rsidRDefault="00950B10" w:rsidP="005D26D2">
            <w:pPr>
              <w:pStyle w:val="TAL"/>
              <w:rPr>
                <w:rFonts w:cs="Arial"/>
                <w:szCs w:val="18"/>
              </w:rPr>
            </w:pPr>
          </w:p>
        </w:tc>
      </w:tr>
      <w:tr w:rsidR="00950B10" w14:paraId="4D3807BF" w14:textId="77777777" w:rsidTr="005D26D2">
        <w:trPr>
          <w:jc w:val="center"/>
        </w:trPr>
        <w:tc>
          <w:tcPr>
            <w:tcW w:w="1977" w:type="dxa"/>
            <w:vAlign w:val="center"/>
          </w:tcPr>
          <w:p w14:paraId="6B0CEADC" w14:textId="77777777" w:rsidR="00950B10" w:rsidRDefault="00950B10" w:rsidP="005D26D2">
            <w:pPr>
              <w:pStyle w:val="TAL"/>
            </w:pPr>
            <w:proofErr w:type="spellStart"/>
            <w:r>
              <w:t>arp</w:t>
            </w:r>
            <w:proofErr w:type="spellEnd"/>
          </w:p>
        </w:tc>
        <w:tc>
          <w:tcPr>
            <w:tcW w:w="1567" w:type="dxa"/>
            <w:vAlign w:val="center"/>
          </w:tcPr>
          <w:p w14:paraId="699AE01F" w14:textId="77777777" w:rsidR="00950B10" w:rsidRDefault="00950B10" w:rsidP="005D26D2">
            <w:pPr>
              <w:pStyle w:val="TAL"/>
            </w:pPr>
            <w:r>
              <w:t>Arp</w:t>
            </w:r>
          </w:p>
        </w:tc>
        <w:tc>
          <w:tcPr>
            <w:tcW w:w="425" w:type="dxa"/>
            <w:vAlign w:val="center"/>
          </w:tcPr>
          <w:p w14:paraId="7594FC2C" w14:textId="77777777" w:rsidR="00950B10" w:rsidRDefault="00950B10" w:rsidP="005D26D2">
            <w:pPr>
              <w:pStyle w:val="TAC"/>
            </w:pPr>
            <w:r>
              <w:t>O</w:t>
            </w:r>
          </w:p>
        </w:tc>
        <w:tc>
          <w:tcPr>
            <w:tcW w:w="1134" w:type="dxa"/>
            <w:vAlign w:val="center"/>
          </w:tcPr>
          <w:p w14:paraId="6F9B07F0" w14:textId="77777777" w:rsidR="00950B10" w:rsidRDefault="00950B10" w:rsidP="005D26D2">
            <w:pPr>
              <w:pStyle w:val="TAC"/>
            </w:pPr>
            <w:r>
              <w:t>0..1</w:t>
            </w:r>
          </w:p>
        </w:tc>
        <w:tc>
          <w:tcPr>
            <w:tcW w:w="3119" w:type="dxa"/>
            <w:vAlign w:val="center"/>
          </w:tcPr>
          <w:p w14:paraId="298C6804" w14:textId="77777777" w:rsidR="00950B10" w:rsidRDefault="00950B10" w:rsidP="005D26D2">
            <w:pPr>
              <w:pStyle w:val="TAL"/>
              <w:rPr>
                <w:rFonts w:cs="Arial"/>
                <w:szCs w:val="18"/>
              </w:rPr>
            </w:pPr>
            <w:r>
              <w:t>Indicates the allocation and retention priority.</w:t>
            </w:r>
          </w:p>
        </w:tc>
        <w:tc>
          <w:tcPr>
            <w:tcW w:w="1307" w:type="dxa"/>
            <w:vAlign w:val="center"/>
          </w:tcPr>
          <w:p w14:paraId="0A7F359A" w14:textId="77777777" w:rsidR="00950B10" w:rsidRDefault="00950B10" w:rsidP="005D26D2">
            <w:pPr>
              <w:pStyle w:val="TAL"/>
              <w:rPr>
                <w:rFonts w:cs="Arial"/>
                <w:szCs w:val="18"/>
              </w:rPr>
            </w:pPr>
          </w:p>
        </w:tc>
      </w:tr>
      <w:tr w:rsidR="00950B10" w14:paraId="12E88F62" w14:textId="77777777" w:rsidTr="005D26D2">
        <w:trPr>
          <w:jc w:val="center"/>
        </w:trPr>
        <w:tc>
          <w:tcPr>
            <w:tcW w:w="1977" w:type="dxa"/>
            <w:vAlign w:val="center"/>
          </w:tcPr>
          <w:p w14:paraId="798E0A11" w14:textId="77777777" w:rsidR="00950B10" w:rsidRDefault="00950B10" w:rsidP="005D26D2">
            <w:pPr>
              <w:pStyle w:val="TAL"/>
            </w:pPr>
            <w:proofErr w:type="spellStart"/>
            <w:r>
              <w:t>averWindow</w:t>
            </w:r>
            <w:proofErr w:type="spellEnd"/>
          </w:p>
        </w:tc>
        <w:tc>
          <w:tcPr>
            <w:tcW w:w="1567" w:type="dxa"/>
            <w:vAlign w:val="center"/>
          </w:tcPr>
          <w:p w14:paraId="59252CA7" w14:textId="77777777" w:rsidR="00950B10" w:rsidRDefault="00950B10" w:rsidP="005D26D2">
            <w:pPr>
              <w:pStyle w:val="TAL"/>
            </w:pPr>
            <w:proofErr w:type="spellStart"/>
            <w:r>
              <w:t>AverWindow</w:t>
            </w:r>
            <w:proofErr w:type="spellEnd"/>
          </w:p>
        </w:tc>
        <w:tc>
          <w:tcPr>
            <w:tcW w:w="425" w:type="dxa"/>
            <w:vAlign w:val="center"/>
          </w:tcPr>
          <w:p w14:paraId="022EF3E4" w14:textId="77777777" w:rsidR="00950B10" w:rsidRDefault="00950B10" w:rsidP="005D26D2">
            <w:pPr>
              <w:pStyle w:val="TAC"/>
            </w:pPr>
            <w:r>
              <w:rPr>
                <w:lang w:eastAsia="zh-CN"/>
              </w:rPr>
              <w:t>O</w:t>
            </w:r>
          </w:p>
        </w:tc>
        <w:tc>
          <w:tcPr>
            <w:tcW w:w="1134" w:type="dxa"/>
            <w:vAlign w:val="center"/>
          </w:tcPr>
          <w:p w14:paraId="5E4F108C" w14:textId="77777777" w:rsidR="00950B10" w:rsidRDefault="00950B10" w:rsidP="005D26D2">
            <w:pPr>
              <w:pStyle w:val="TAC"/>
            </w:pPr>
            <w:r>
              <w:rPr>
                <w:lang w:eastAsia="zh-CN"/>
              </w:rPr>
              <w:t>0..1</w:t>
            </w:r>
          </w:p>
        </w:tc>
        <w:tc>
          <w:tcPr>
            <w:tcW w:w="3119" w:type="dxa"/>
            <w:vAlign w:val="center"/>
          </w:tcPr>
          <w:p w14:paraId="1A3AB6D6" w14:textId="77777777" w:rsidR="00950B10" w:rsidRDefault="00950B10" w:rsidP="005D26D2">
            <w:pPr>
              <w:pStyle w:val="TAL"/>
            </w:pPr>
            <w:r>
              <w:rPr>
                <w:lang w:eastAsia="zh-CN"/>
              </w:rPr>
              <w:t>Represents the duration over which the guaranteed and maximum bitrates shall be calculated.</w:t>
            </w:r>
          </w:p>
          <w:p w14:paraId="5984F067" w14:textId="77777777" w:rsidR="00950B10" w:rsidRDefault="00950B10" w:rsidP="005D26D2">
            <w:pPr>
              <w:pStyle w:val="TAL"/>
              <w:rPr>
                <w:szCs w:val="18"/>
              </w:rPr>
            </w:pPr>
          </w:p>
          <w:p w14:paraId="5C079641" w14:textId="77777777" w:rsidR="00950B10" w:rsidRDefault="00950B10" w:rsidP="005D26D2">
            <w:pPr>
              <w:pStyle w:val="TAL"/>
              <w:rPr>
                <w:rFonts w:cs="Arial"/>
                <w:szCs w:val="18"/>
              </w:rPr>
            </w:pPr>
            <w:r>
              <w:rPr>
                <w:szCs w:val="18"/>
              </w:rPr>
              <w:t>(NOTE 1)</w:t>
            </w:r>
          </w:p>
        </w:tc>
        <w:tc>
          <w:tcPr>
            <w:tcW w:w="1307" w:type="dxa"/>
            <w:vAlign w:val="center"/>
          </w:tcPr>
          <w:p w14:paraId="2A1C189A" w14:textId="77777777" w:rsidR="00950B10" w:rsidRDefault="00950B10" w:rsidP="005D26D2">
            <w:pPr>
              <w:pStyle w:val="TAL"/>
              <w:rPr>
                <w:rFonts w:cs="Arial"/>
                <w:szCs w:val="18"/>
              </w:rPr>
            </w:pPr>
          </w:p>
        </w:tc>
      </w:tr>
      <w:tr w:rsidR="00950B10" w14:paraId="57FB4DFB" w14:textId="77777777" w:rsidTr="005D26D2">
        <w:trPr>
          <w:jc w:val="center"/>
        </w:trPr>
        <w:tc>
          <w:tcPr>
            <w:tcW w:w="1977" w:type="dxa"/>
            <w:vAlign w:val="center"/>
          </w:tcPr>
          <w:p w14:paraId="7ED1685B" w14:textId="77777777" w:rsidR="00950B10" w:rsidRDefault="00950B10" w:rsidP="005D26D2">
            <w:pPr>
              <w:pStyle w:val="TAL"/>
            </w:pPr>
            <w:proofErr w:type="spellStart"/>
            <w:r>
              <w:t>mbsMaxDataBurstVol</w:t>
            </w:r>
            <w:proofErr w:type="spellEnd"/>
          </w:p>
        </w:tc>
        <w:tc>
          <w:tcPr>
            <w:tcW w:w="1567" w:type="dxa"/>
            <w:vAlign w:val="center"/>
          </w:tcPr>
          <w:p w14:paraId="429D6F62" w14:textId="77777777" w:rsidR="00950B10" w:rsidRDefault="00950B10" w:rsidP="005D26D2">
            <w:pPr>
              <w:pStyle w:val="TAL"/>
            </w:pPr>
            <w:proofErr w:type="spellStart"/>
            <w:r>
              <w:t>MbsMaxDataBurstVol</w:t>
            </w:r>
            <w:proofErr w:type="spellEnd"/>
          </w:p>
        </w:tc>
        <w:tc>
          <w:tcPr>
            <w:tcW w:w="425" w:type="dxa"/>
            <w:vAlign w:val="center"/>
          </w:tcPr>
          <w:p w14:paraId="2CC6D40D" w14:textId="77777777" w:rsidR="00950B10" w:rsidRDefault="00950B10" w:rsidP="005D26D2">
            <w:pPr>
              <w:pStyle w:val="TAC"/>
              <w:rPr>
                <w:lang w:eastAsia="zh-CN"/>
              </w:rPr>
            </w:pPr>
            <w:r>
              <w:rPr>
                <w:lang w:eastAsia="zh-CN"/>
              </w:rPr>
              <w:t>O</w:t>
            </w:r>
          </w:p>
        </w:tc>
        <w:tc>
          <w:tcPr>
            <w:tcW w:w="1134" w:type="dxa"/>
            <w:vAlign w:val="center"/>
          </w:tcPr>
          <w:p w14:paraId="62C1BB35" w14:textId="77777777" w:rsidR="00950B10" w:rsidRDefault="00950B10" w:rsidP="005D26D2">
            <w:pPr>
              <w:pStyle w:val="TAC"/>
              <w:rPr>
                <w:lang w:eastAsia="zh-CN"/>
              </w:rPr>
            </w:pPr>
            <w:r>
              <w:rPr>
                <w:lang w:eastAsia="zh-CN"/>
              </w:rPr>
              <w:t>0..1</w:t>
            </w:r>
          </w:p>
        </w:tc>
        <w:tc>
          <w:tcPr>
            <w:tcW w:w="3119" w:type="dxa"/>
            <w:vAlign w:val="center"/>
          </w:tcPr>
          <w:p w14:paraId="3D37BAD8" w14:textId="77777777" w:rsidR="00950B10" w:rsidRDefault="00950B10" w:rsidP="005D26D2">
            <w:pPr>
              <w:pStyle w:val="TAL"/>
            </w:pPr>
            <w:r>
              <w:rPr>
                <w:lang w:eastAsia="zh-CN"/>
              </w:rPr>
              <w:t>Denotes the largest amount of data that is required to be transferred within a period.</w:t>
            </w:r>
          </w:p>
          <w:p w14:paraId="1E07BB1A" w14:textId="77777777" w:rsidR="00950B10" w:rsidRDefault="00950B10" w:rsidP="005D26D2">
            <w:pPr>
              <w:pStyle w:val="TAL"/>
              <w:rPr>
                <w:szCs w:val="18"/>
              </w:rPr>
            </w:pPr>
          </w:p>
          <w:p w14:paraId="29A184A0" w14:textId="77777777" w:rsidR="00950B10" w:rsidRDefault="00950B10" w:rsidP="005D26D2">
            <w:pPr>
              <w:pStyle w:val="TAL"/>
              <w:rPr>
                <w:lang w:eastAsia="zh-CN"/>
              </w:rPr>
            </w:pPr>
            <w:r>
              <w:rPr>
                <w:szCs w:val="18"/>
              </w:rPr>
              <w:t>(NOTE 1</w:t>
            </w:r>
            <w:r>
              <w:rPr>
                <w:szCs w:val="18"/>
                <w:lang w:eastAsia="zh-CN"/>
              </w:rPr>
              <w:t>)</w:t>
            </w:r>
          </w:p>
        </w:tc>
        <w:tc>
          <w:tcPr>
            <w:tcW w:w="1307" w:type="dxa"/>
            <w:vAlign w:val="center"/>
          </w:tcPr>
          <w:p w14:paraId="3469C019" w14:textId="77777777" w:rsidR="00950B10" w:rsidRDefault="00950B10" w:rsidP="005D26D2">
            <w:pPr>
              <w:pStyle w:val="TAL"/>
              <w:rPr>
                <w:rFonts w:cs="Arial"/>
                <w:szCs w:val="18"/>
              </w:rPr>
            </w:pPr>
          </w:p>
        </w:tc>
      </w:tr>
      <w:tr w:rsidR="00950B10" w14:paraId="648C9A9B" w14:textId="77777777" w:rsidTr="005D26D2">
        <w:trPr>
          <w:jc w:val="center"/>
        </w:trPr>
        <w:tc>
          <w:tcPr>
            <w:tcW w:w="9529" w:type="dxa"/>
            <w:gridSpan w:val="6"/>
            <w:vAlign w:val="center"/>
          </w:tcPr>
          <w:p w14:paraId="5EEB7A49" w14:textId="77777777" w:rsidR="00950B10" w:rsidRDefault="00950B10" w:rsidP="005D26D2">
            <w:pPr>
              <w:pStyle w:val="TAN"/>
            </w:pPr>
            <w:r>
              <w:t>NOTE 1:</w:t>
            </w:r>
            <w:r>
              <w:tab/>
            </w:r>
            <w:r w:rsidRPr="009D21C2">
              <w:t>This attribute is a</w:t>
            </w:r>
            <w:r>
              <w:t xml:space="preserve">pplicable only when a value different from the standardized </w:t>
            </w:r>
            <w:r w:rsidRPr="009D21C2">
              <w:t xml:space="preserve">5QI </w:t>
            </w:r>
            <w:r>
              <w:t>values,</w:t>
            </w:r>
            <w:r w:rsidRPr="009D21C2">
              <w:t xml:space="preserve"> defined</w:t>
            </w:r>
            <w:r>
              <w:t xml:space="preserve"> in table 5.7.4-1 3GPP TS 23.501 [2], is </w:t>
            </w:r>
            <w:r w:rsidRPr="009D21C2">
              <w:t>provided</w:t>
            </w:r>
            <w:r>
              <w:t>.</w:t>
            </w:r>
          </w:p>
          <w:p w14:paraId="0ABF3623" w14:textId="1B32386A" w:rsidR="00950B10" w:rsidRPr="006775D9" w:rsidRDefault="00950B10" w:rsidP="005D26D2">
            <w:pPr>
              <w:pStyle w:val="TAN"/>
            </w:pPr>
            <w:r w:rsidRPr="009D21C2">
              <w:t>NOTE 2:</w:t>
            </w:r>
            <w:r w:rsidRPr="009D21C2">
              <w:tab/>
              <w:t>When the provided 5QI value is a dynamically assigned 5QI (i.e. from the non-standardized and non-preconfigured value range), the corresponding QoS parameters (e.g.</w:t>
            </w:r>
            <w:ins w:id="100" w:author="Huawei[Chi]" w:date="2024-05-06T18:07:00Z">
              <w:r w:rsidR="00F97BDC">
                <w:t>,</w:t>
              </w:r>
            </w:ins>
            <w:r w:rsidRPr="009D21C2">
              <w:t xml:space="preserve"> Packet Delay Budget, Packet Error Rate, etc.) are provided in the corresponding </w:t>
            </w:r>
            <w:proofErr w:type="spellStart"/>
            <w:r w:rsidRPr="009D21C2">
              <w:t>MbsQosChar</w:t>
            </w:r>
            <w:proofErr w:type="spellEnd"/>
            <w:r w:rsidRPr="009D21C2">
              <w:t xml:space="preserve"> data structure.</w:t>
            </w:r>
          </w:p>
        </w:tc>
      </w:tr>
    </w:tbl>
    <w:p w14:paraId="01140780" w14:textId="77777777" w:rsidR="00950B10" w:rsidRDefault="00950B10" w:rsidP="00950B10"/>
    <w:p w14:paraId="23B2335C" w14:textId="77777777" w:rsidR="00E33CAC" w:rsidRPr="00950B10" w:rsidRDefault="00E33CAC" w:rsidP="00E33CAC">
      <w:pPr>
        <w:rPr>
          <w:noProof/>
        </w:rPr>
      </w:pPr>
    </w:p>
    <w:p w14:paraId="066923E5" w14:textId="77777777" w:rsidR="00E33CAC" w:rsidRPr="00B61815" w:rsidRDefault="00E33CAC" w:rsidP="00E33CA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5AE3902C" w14:textId="77777777" w:rsidR="00430D41" w:rsidRDefault="00430D41" w:rsidP="00430D41">
      <w:pPr>
        <w:pStyle w:val="1"/>
      </w:pPr>
      <w:bookmarkStart w:id="101" w:name="_Hlk165887833"/>
      <w:bookmarkStart w:id="102" w:name="_Toc120568818"/>
      <w:bookmarkStart w:id="103" w:name="_Toc120569056"/>
      <w:bookmarkStart w:id="104" w:name="_Toc120569940"/>
      <w:bookmarkStart w:id="105" w:name="_Toc151561601"/>
      <w:r>
        <w:t>A.2</w:t>
      </w:r>
      <w:r>
        <w:tab/>
      </w:r>
      <w:proofErr w:type="spellStart"/>
      <w:r w:rsidRPr="00A57EFB">
        <w:t>Npcf_MBSPolicyControl</w:t>
      </w:r>
      <w:proofErr w:type="spellEnd"/>
      <w:r>
        <w:t xml:space="preserve"> API</w:t>
      </w:r>
    </w:p>
    <w:p w14:paraId="671ED36E" w14:textId="77777777" w:rsidR="00430D41" w:rsidRDefault="00430D41" w:rsidP="00430D41">
      <w:pPr>
        <w:pStyle w:val="PL"/>
      </w:pPr>
      <w:r>
        <w:t>openapi: 3.0.0</w:t>
      </w:r>
    </w:p>
    <w:p w14:paraId="24A20EEF" w14:textId="77777777" w:rsidR="00430D41" w:rsidRDefault="00430D41" w:rsidP="00430D41">
      <w:pPr>
        <w:pStyle w:val="PL"/>
      </w:pPr>
    </w:p>
    <w:p w14:paraId="7823B6D8" w14:textId="77777777" w:rsidR="00430D41" w:rsidRDefault="00430D41" w:rsidP="00430D41">
      <w:pPr>
        <w:pStyle w:val="PL"/>
      </w:pPr>
      <w:r>
        <w:t>info:</w:t>
      </w:r>
    </w:p>
    <w:p w14:paraId="0D2A7C60" w14:textId="77777777" w:rsidR="00430D41" w:rsidRDefault="00430D41" w:rsidP="00430D41">
      <w:pPr>
        <w:pStyle w:val="PL"/>
      </w:pPr>
      <w:r>
        <w:t xml:space="preserve">  title: Npcf_MBSPolicyControl API</w:t>
      </w:r>
    </w:p>
    <w:p w14:paraId="31F224C0" w14:textId="77777777" w:rsidR="00430D41" w:rsidRDefault="00430D41" w:rsidP="00430D41">
      <w:pPr>
        <w:pStyle w:val="PL"/>
      </w:pPr>
      <w:r>
        <w:t xml:space="preserve">  version: 1.1.0-alpha.3</w:t>
      </w:r>
    </w:p>
    <w:p w14:paraId="3178A43B" w14:textId="77777777" w:rsidR="00430D41" w:rsidRDefault="00430D41" w:rsidP="00430D41">
      <w:pPr>
        <w:pStyle w:val="PL"/>
      </w:pPr>
      <w:r>
        <w:t xml:space="preserve">  description: |</w:t>
      </w:r>
    </w:p>
    <w:p w14:paraId="7C413409" w14:textId="77777777" w:rsidR="00430D41" w:rsidRDefault="00430D41" w:rsidP="00430D41">
      <w:pPr>
        <w:pStyle w:val="PL"/>
      </w:pPr>
      <w:r>
        <w:t xml:space="preserve">    MBS Policy Control Service  </w:t>
      </w:r>
    </w:p>
    <w:p w14:paraId="6C763DD8" w14:textId="77777777" w:rsidR="00430D41" w:rsidRDefault="00430D41" w:rsidP="00430D41">
      <w:pPr>
        <w:pStyle w:val="PL"/>
      </w:pPr>
      <w:r>
        <w:t xml:space="preserve">    © 2023, 3GPP Organizational Partners (ARIB, ATIS, CCSA, ETSI, TSDSI, TTA, TTC).  </w:t>
      </w:r>
    </w:p>
    <w:p w14:paraId="0F2F7BFC" w14:textId="77777777" w:rsidR="00430D41" w:rsidRDefault="00430D41" w:rsidP="00430D41">
      <w:pPr>
        <w:pStyle w:val="PL"/>
      </w:pPr>
      <w:r>
        <w:t xml:space="preserve">    All rights reserved.</w:t>
      </w:r>
    </w:p>
    <w:p w14:paraId="2BB43768" w14:textId="77777777" w:rsidR="00430D41" w:rsidRDefault="00430D41" w:rsidP="00430D41">
      <w:pPr>
        <w:pStyle w:val="PL"/>
      </w:pPr>
    </w:p>
    <w:p w14:paraId="3BBE67D9" w14:textId="77777777" w:rsidR="00430D41" w:rsidRDefault="00430D41" w:rsidP="00430D41">
      <w:pPr>
        <w:pStyle w:val="PL"/>
      </w:pPr>
      <w:r>
        <w:t>externalDocs:</w:t>
      </w:r>
    </w:p>
    <w:p w14:paraId="12A2CC39" w14:textId="77777777" w:rsidR="00430D41" w:rsidRDefault="00430D41" w:rsidP="00430D41">
      <w:pPr>
        <w:pStyle w:val="PL"/>
      </w:pPr>
      <w:r>
        <w:t xml:space="preserve">  description: &gt;</w:t>
      </w:r>
    </w:p>
    <w:p w14:paraId="0A8158C3" w14:textId="77777777" w:rsidR="00430D41" w:rsidRDefault="00430D41" w:rsidP="00430D41">
      <w:pPr>
        <w:pStyle w:val="PL"/>
      </w:pPr>
      <w:r>
        <w:t xml:space="preserve">    3GPP TS 29.537 V18.3.0; 5G System; Multicast/Broadcast Policy Control Services.</w:t>
      </w:r>
    </w:p>
    <w:p w14:paraId="1F36F135" w14:textId="77777777" w:rsidR="00430D41" w:rsidRDefault="00430D41" w:rsidP="00430D41">
      <w:pPr>
        <w:pStyle w:val="PL"/>
      </w:pPr>
      <w:r>
        <w:t xml:space="preserve">  url: 'https://www.3gpp.org/ftp/Specs/archive/29_series/29.537/'</w:t>
      </w:r>
    </w:p>
    <w:p w14:paraId="19D032DB" w14:textId="77777777" w:rsidR="00430D41" w:rsidRDefault="00430D41" w:rsidP="00430D41">
      <w:pPr>
        <w:pStyle w:val="PL"/>
      </w:pPr>
    </w:p>
    <w:p w14:paraId="633BC2AA" w14:textId="77777777" w:rsidR="00430D41" w:rsidRDefault="00430D41" w:rsidP="00430D41">
      <w:pPr>
        <w:pStyle w:val="PL"/>
      </w:pPr>
      <w:r>
        <w:t>security:</w:t>
      </w:r>
    </w:p>
    <w:p w14:paraId="06A7DC10" w14:textId="77777777" w:rsidR="00430D41" w:rsidRDefault="00430D41" w:rsidP="00430D41">
      <w:pPr>
        <w:pStyle w:val="PL"/>
      </w:pPr>
      <w:r>
        <w:t xml:space="preserve">  - {}</w:t>
      </w:r>
    </w:p>
    <w:p w14:paraId="70B1FF4B" w14:textId="77777777" w:rsidR="00430D41" w:rsidRDefault="00430D41" w:rsidP="00430D41">
      <w:pPr>
        <w:pStyle w:val="PL"/>
      </w:pPr>
      <w:r>
        <w:t xml:space="preserve">  - oAuth2ClientCredentials:</w:t>
      </w:r>
    </w:p>
    <w:p w14:paraId="779BC3E6" w14:textId="77777777" w:rsidR="00430D41" w:rsidRDefault="00430D41" w:rsidP="00430D41">
      <w:pPr>
        <w:pStyle w:val="PL"/>
      </w:pPr>
      <w:r>
        <w:t xml:space="preserve">    - npcf-mbspolicycontrol</w:t>
      </w:r>
    </w:p>
    <w:p w14:paraId="2DB73EE0" w14:textId="77777777" w:rsidR="00430D41" w:rsidRDefault="00430D41" w:rsidP="00430D41">
      <w:pPr>
        <w:pStyle w:val="PL"/>
      </w:pPr>
    </w:p>
    <w:p w14:paraId="69F3D5A3" w14:textId="77777777" w:rsidR="00430D41" w:rsidRDefault="00430D41" w:rsidP="00430D41">
      <w:pPr>
        <w:pStyle w:val="PL"/>
      </w:pPr>
      <w:r>
        <w:t>servers:</w:t>
      </w:r>
    </w:p>
    <w:p w14:paraId="4A57CC3E" w14:textId="77777777" w:rsidR="00430D41" w:rsidRDefault="00430D41" w:rsidP="00430D41">
      <w:pPr>
        <w:pStyle w:val="PL"/>
      </w:pPr>
      <w:r>
        <w:t xml:space="preserve">  - url: </w:t>
      </w:r>
      <w:r w:rsidRPr="0063398E">
        <w:t>'</w:t>
      </w:r>
      <w:r>
        <w:t>{apiRoot}/npcf-mbspolicycontrol/v1</w:t>
      </w:r>
      <w:r w:rsidRPr="0063398E">
        <w:t>'</w:t>
      </w:r>
    </w:p>
    <w:p w14:paraId="2543544C" w14:textId="77777777" w:rsidR="00430D41" w:rsidRDefault="00430D41" w:rsidP="00430D41">
      <w:pPr>
        <w:pStyle w:val="PL"/>
      </w:pPr>
      <w:r>
        <w:lastRenderedPageBreak/>
        <w:t xml:space="preserve">    variables:</w:t>
      </w:r>
    </w:p>
    <w:p w14:paraId="23059F0F" w14:textId="77777777" w:rsidR="00430D41" w:rsidRDefault="00430D41" w:rsidP="00430D41">
      <w:pPr>
        <w:pStyle w:val="PL"/>
      </w:pPr>
      <w:r>
        <w:t xml:space="preserve">      apiRoot:</w:t>
      </w:r>
    </w:p>
    <w:p w14:paraId="29B3C5D0" w14:textId="77777777" w:rsidR="00430D41" w:rsidRDefault="00430D41" w:rsidP="00430D41">
      <w:pPr>
        <w:pStyle w:val="PL"/>
      </w:pPr>
      <w:r>
        <w:t xml:space="preserve">        default: https://example.com</w:t>
      </w:r>
    </w:p>
    <w:p w14:paraId="70B87B5A" w14:textId="77777777" w:rsidR="00430D41" w:rsidRDefault="00430D41" w:rsidP="00430D41">
      <w:pPr>
        <w:pStyle w:val="PL"/>
      </w:pPr>
      <w:r>
        <w:t xml:space="preserve">        description: apiRoot as defined in clause 4.4 of 3GPP TS 29.501.</w:t>
      </w:r>
    </w:p>
    <w:p w14:paraId="70610DC6" w14:textId="77777777" w:rsidR="00430D41" w:rsidRDefault="00430D41" w:rsidP="00430D41">
      <w:pPr>
        <w:pStyle w:val="PL"/>
      </w:pPr>
    </w:p>
    <w:p w14:paraId="565A5C4A" w14:textId="77777777" w:rsidR="00430D41" w:rsidRDefault="00430D41" w:rsidP="00430D41">
      <w:pPr>
        <w:pStyle w:val="PL"/>
      </w:pPr>
      <w:r>
        <w:t>paths:</w:t>
      </w:r>
    </w:p>
    <w:p w14:paraId="63936A5B" w14:textId="77777777" w:rsidR="00430D41" w:rsidRDefault="00430D41" w:rsidP="00430D41">
      <w:pPr>
        <w:pStyle w:val="PL"/>
      </w:pPr>
      <w:r>
        <w:t xml:space="preserve">  /mbs-policies:</w:t>
      </w:r>
    </w:p>
    <w:p w14:paraId="29641F58" w14:textId="77777777" w:rsidR="00430D41" w:rsidRDefault="00430D41" w:rsidP="00430D41">
      <w:pPr>
        <w:pStyle w:val="PL"/>
      </w:pPr>
      <w:r>
        <w:t xml:space="preserve">    post:</w:t>
      </w:r>
    </w:p>
    <w:p w14:paraId="0113373C" w14:textId="77777777" w:rsidR="00430D41" w:rsidRDefault="00430D41" w:rsidP="00430D41">
      <w:pPr>
        <w:pStyle w:val="PL"/>
      </w:pPr>
      <w:r>
        <w:t xml:space="preserve">      </w:t>
      </w:r>
      <w:r w:rsidRPr="0063398E">
        <w:t xml:space="preserve">summary: </w:t>
      </w:r>
      <w:r>
        <w:t>Request the creation of a new MBS Policy Association.</w:t>
      </w:r>
    </w:p>
    <w:p w14:paraId="593A981E" w14:textId="77777777" w:rsidR="00430D41" w:rsidRDefault="00430D41" w:rsidP="00430D41">
      <w:pPr>
        <w:pStyle w:val="PL"/>
      </w:pPr>
      <w:r>
        <w:t xml:space="preserve">      </w:t>
      </w:r>
      <w:r w:rsidRPr="0063398E">
        <w:t>operationId: Create</w:t>
      </w:r>
      <w:r>
        <w:t>MBSPolicy</w:t>
      </w:r>
    </w:p>
    <w:p w14:paraId="37EA8DE4" w14:textId="77777777" w:rsidR="00430D41" w:rsidRDefault="00430D41" w:rsidP="00430D41">
      <w:pPr>
        <w:pStyle w:val="PL"/>
      </w:pPr>
      <w:r>
        <w:t xml:space="preserve">      tags:</w:t>
      </w:r>
    </w:p>
    <w:p w14:paraId="3C5244B6" w14:textId="77777777" w:rsidR="00430D41" w:rsidRDefault="00430D41" w:rsidP="00430D41">
      <w:pPr>
        <w:pStyle w:val="PL"/>
      </w:pPr>
      <w:r>
        <w:t xml:space="preserve">        - MBS Policies (Collection)</w:t>
      </w:r>
    </w:p>
    <w:p w14:paraId="3B22CEA3" w14:textId="77777777" w:rsidR="00430D41" w:rsidRDefault="00430D41" w:rsidP="00430D41">
      <w:pPr>
        <w:pStyle w:val="PL"/>
      </w:pPr>
      <w:r>
        <w:t xml:space="preserve">      requestBody:</w:t>
      </w:r>
    </w:p>
    <w:p w14:paraId="415E18DC" w14:textId="77777777" w:rsidR="00430D41" w:rsidRDefault="00430D41" w:rsidP="00430D41">
      <w:pPr>
        <w:pStyle w:val="PL"/>
      </w:pPr>
      <w:r>
        <w:t xml:space="preserve">        required: true</w:t>
      </w:r>
    </w:p>
    <w:p w14:paraId="51EC7B00" w14:textId="77777777" w:rsidR="00430D41" w:rsidRDefault="00430D41" w:rsidP="00430D41">
      <w:pPr>
        <w:pStyle w:val="PL"/>
      </w:pPr>
      <w:r>
        <w:t xml:space="preserve">        content:</w:t>
      </w:r>
    </w:p>
    <w:p w14:paraId="783788FC" w14:textId="77777777" w:rsidR="00430D41" w:rsidRDefault="00430D41" w:rsidP="00430D41">
      <w:pPr>
        <w:pStyle w:val="PL"/>
      </w:pPr>
      <w:r>
        <w:t xml:space="preserve">          application/json:</w:t>
      </w:r>
    </w:p>
    <w:p w14:paraId="058F3186" w14:textId="77777777" w:rsidR="00430D41" w:rsidRDefault="00430D41" w:rsidP="00430D41">
      <w:pPr>
        <w:pStyle w:val="PL"/>
      </w:pPr>
      <w:r>
        <w:t xml:space="preserve">            schema:</w:t>
      </w:r>
    </w:p>
    <w:p w14:paraId="616B8C76" w14:textId="77777777" w:rsidR="00430D41" w:rsidRDefault="00430D41" w:rsidP="00430D41">
      <w:pPr>
        <w:pStyle w:val="PL"/>
      </w:pPr>
      <w:r>
        <w:t xml:space="preserve">              $ref: '#/components/schemas/MbsPolicyCtxtData'</w:t>
      </w:r>
    </w:p>
    <w:p w14:paraId="75F88034" w14:textId="77777777" w:rsidR="00430D41" w:rsidRDefault="00430D41" w:rsidP="00430D41">
      <w:pPr>
        <w:pStyle w:val="PL"/>
      </w:pPr>
      <w:r>
        <w:t xml:space="preserve">      responses:</w:t>
      </w:r>
    </w:p>
    <w:p w14:paraId="595B35F6" w14:textId="77777777" w:rsidR="00430D41" w:rsidRDefault="00430D41" w:rsidP="00430D41">
      <w:pPr>
        <w:pStyle w:val="PL"/>
      </w:pPr>
      <w:r>
        <w:t xml:space="preserve">        '201':</w:t>
      </w:r>
    </w:p>
    <w:p w14:paraId="1B320DF0" w14:textId="77777777" w:rsidR="00430D41" w:rsidRDefault="00430D41" w:rsidP="00430D41">
      <w:pPr>
        <w:pStyle w:val="PL"/>
      </w:pPr>
      <w:r>
        <w:t xml:space="preserve">          description: &gt;</w:t>
      </w:r>
    </w:p>
    <w:p w14:paraId="6A4D756B" w14:textId="77777777" w:rsidR="00430D41" w:rsidRDefault="00430D41" w:rsidP="00430D41">
      <w:pPr>
        <w:pStyle w:val="PL"/>
      </w:pPr>
      <w:r>
        <w:t xml:space="preserve">            Created. An Individual MBS Policy resource is successfully created.</w:t>
      </w:r>
    </w:p>
    <w:p w14:paraId="389E83C8" w14:textId="77777777" w:rsidR="00430D41" w:rsidRDefault="00430D41" w:rsidP="00430D41">
      <w:pPr>
        <w:pStyle w:val="PL"/>
      </w:pPr>
      <w:r>
        <w:t xml:space="preserve">          content:</w:t>
      </w:r>
    </w:p>
    <w:p w14:paraId="34325770" w14:textId="77777777" w:rsidR="00430D41" w:rsidRDefault="00430D41" w:rsidP="00430D41">
      <w:pPr>
        <w:pStyle w:val="PL"/>
      </w:pPr>
      <w:r>
        <w:t xml:space="preserve">            application/json:</w:t>
      </w:r>
    </w:p>
    <w:p w14:paraId="0A513DFB" w14:textId="77777777" w:rsidR="00430D41" w:rsidRDefault="00430D41" w:rsidP="00430D41">
      <w:pPr>
        <w:pStyle w:val="PL"/>
      </w:pPr>
      <w:r>
        <w:t xml:space="preserve">              schema:</w:t>
      </w:r>
    </w:p>
    <w:p w14:paraId="69C374F0" w14:textId="77777777" w:rsidR="00430D41" w:rsidRDefault="00430D41" w:rsidP="00430D41">
      <w:pPr>
        <w:pStyle w:val="PL"/>
      </w:pPr>
      <w:r>
        <w:t xml:space="preserve">                $ref: '#/components/schemas/MbsPolicyData'</w:t>
      </w:r>
    </w:p>
    <w:p w14:paraId="0A6A0238" w14:textId="77777777" w:rsidR="00430D41" w:rsidRDefault="00430D41" w:rsidP="00430D41">
      <w:pPr>
        <w:pStyle w:val="PL"/>
      </w:pPr>
      <w:r>
        <w:t xml:space="preserve">          headers:</w:t>
      </w:r>
    </w:p>
    <w:p w14:paraId="1FE3C875" w14:textId="77777777" w:rsidR="00430D41" w:rsidRDefault="00430D41" w:rsidP="00430D41">
      <w:pPr>
        <w:pStyle w:val="PL"/>
      </w:pPr>
      <w:r>
        <w:t xml:space="preserve">            Location:</w:t>
      </w:r>
    </w:p>
    <w:p w14:paraId="008DE721" w14:textId="77777777" w:rsidR="00430D41" w:rsidRDefault="00430D41" w:rsidP="00430D41">
      <w:pPr>
        <w:pStyle w:val="PL"/>
      </w:pPr>
      <w:r>
        <w:t xml:space="preserve">              description: &gt;</w:t>
      </w:r>
    </w:p>
    <w:p w14:paraId="5EE8A06C" w14:textId="77777777" w:rsidR="00430D41" w:rsidRDefault="00430D41" w:rsidP="00430D41">
      <w:pPr>
        <w:pStyle w:val="PL"/>
      </w:pPr>
      <w:r>
        <w:t xml:space="preserve">                Contains the URI of the newly created Individual MBS Policy</w:t>
      </w:r>
      <w:r w:rsidRPr="00B57B76">
        <w:t xml:space="preserve"> </w:t>
      </w:r>
      <w:r>
        <w:t>resource.</w:t>
      </w:r>
    </w:p>
    <w:p w14:paraId="1D5F3B5C" w14:textId="77777777" w:rsidR="00430D41" w:rsidRDefault="00430D41" w:rsidP="00430D41">
      <w:pPr>
        <w:pStyle w:val="PL"/>
      </w:pPr>
      <w:r>
        <w:t xml:space="preserve">              required: true</w:t>
      </w:r>
    </w:p>
    <w:p w14:paraId="6974FB7B" w14:textId="77777777" w:rsidR="00430D41" w:rsidRDefault="00430D41" w:rsidP="00430D41">
      <w:pPr>
        <w:pStyle w:val="PL"/>
      </w:pPr>
      <w:r>
        <w:t xml:space="preserve">              schema:</w:t>
      </w:r>
    </w:p>
    <w:p w14:paraId="47E08D54" w14:textId="77777777" w:rsidR="00430D41" w:rsidRDefault="00430D41" w:rsidP="00430D41">
      <w:pPr>
        <w:pStyle w:val="PL"/>
      </w:pPr>
      <w:r>
        <w:t xml:space="preserve">                type: string</w:t>
      </w:r>
    </w:p>
    <w:p w14:paraId="0C9A9BB9" w14:textId="77777777" w:rsidR="00430D41" w:rsidRPr="003107D3" w:rsidRDefault="00430D41" w:rsidP="00430D41">
      <w:pPr>
        <w:pStyle w:val="PL"/>
      </w:pPr>
      <w:r w:rsidRPr="003107D3">
        <w:t xml:space="preserve">        '308':</w:t>
      </w:r>
    </w:p>
    <w:p w14:paraId="2254B145" w14:textId="77777777" w:rsidR="00430D41" w:rsidRDefault="00430D41" w:rsidP="00430D41">
      <w:pPr>
        <w:pStyle w:val="PL"/>
      </w:pPr>
      <w:r>
        <w:t xml:space="preserve">          </w:t>
      </w:r>
      <w:r w:rsidRPr="003107D3">
        <w:rPr>
          <w:lang w:val="en-US"/>
        </w:rPr>
        <w:t xml:space="preserve">$ref: </w:t>
      </w:r>
      <w:r w:rsidRPr="003107D3">
        <w:t>'TS29571_CommonData.yaml#/components/responses/308'</w:t>
      </w:r>
    </w:p>
    <w:p w14:paraId="26216C39" w14:textId="77777777" w:rsidR="00430D41" w:rsidRDefault="00430D41" w:rsidP="00430D41">
      <w:pPr>
        <w:pStyle w:val="PL"/>
      </w:pPr>
      <w:r>
        <w:t xml:space="preserve">        '400':</w:t>
      </w:r>
    </w:p>
    <w:p w14:paraId="6B419D79" w14:textId="77777777" w:rsidR="00430D41" w:rsidRDefault="00430D41" w:rsidP="00430D41">
      <w:pPr>
        <w:pStyle w:val="PL"/>
      </w:pPr>
      <w:r>
        <w:t xml:space="preserve">          $ref: 'TS29571_CommonData.yaml#/components/responses/400'</w:t>
      </w:r>
    </w:p>
    <w:p w14:paraId="4F4311D5" w14:textId="77777777" w:rsidR="00430D41" w:rsidRDefault="00430D41" w:rsidP="00430D41">
      <w:pPr>
        <w:pStyle w:val="PL"/>
      </w:pPr>
      <w:r>
        <w:t xml:space="preserve">        '401':</w:t>
      </w:r>
    </w:p>
    <w:p w14:paraId="5B10015A" w14:textId="77777777" w:rsidR="00430D41" w:rsidRDefault="00430D41" w:rsidP="00430D41">
      <w:pPr>
        <w:pStyle w:val="PL"/>
      </w:pPr>
      <w:r>
        <w:t xml:space="preserve">          $ref: 'TS29571_CommonData.yaml#/components/responses/401'</w:t>
      </w:r>
    </w:p>
    <w:p w14:paraId="1010C5E5" w14:textId="77777777" w:rsidR="00430D41" w:rsidRDefault="00430D41" w:rsidP="00430D41">
      <w:pPr>
        <w:pStyle w:val="PL"/>
      </w:pPr>
      <w:r>
        <w:t xml:space="preserve">        '403':</w:t>
      </w:r>
    </w:p>
    <w:p w14:paraId="6E84A0C1" w14:textId="77777777" w:rsidR="00430D41" w:rsidRDefault="00430D41" w:rsidP="00430D41">
      <w:pPr>
        <w:pStyle w:val="PL"/>
      </w:pPr>
      <w:r>
        <w:t xml:space="preserve">          description: Forbidden.</w:t>
      </w:r>
    </w:p>
    <w:p w14:paraId="7117FFA6" w14:textId="77777777" w:rsidR="00430D41" w:rsidRDefault="00430D41" w:rsidP="00430D41">
      <w:pPr>
        <w:pStyle w:val="PL"/>
      </w:pPr>
      <w:r>
        <w:t xml:space="preserve">          content:</w:t>
      </w:r>
    </w:p>
    <w:p w14:paraId="40B7871B" w14:textId="77777777" w:rsidR="00430D41" w:rsidRDefault="00430D41" w:rsidP="00430D41">
      <w:pPr>
        <w:pStyle w:val="PL"/>
      </w:pPr>
      <w:r>
        <w:t xml:space="preserve">            application/problem+json:</w:t>
      </w:r>
    </w:p>
    <w:p w14:paraId="5BC6DDC4" w14:textId="77777777" w:rsidR="00430D41" w:rsidRDefault="00430D41" w:rsidP="00430D41">
      <w:pPr>
        <w:pStyle w:val="PL"/>
      </w:pPr>
      <w:r>
        <w:t xml:space="preserve">              schema:</w:t>
      </w:r>
    </w:p>
    <w:p w14:paraId="77368290" w14:textId="77777777" w:rsidR="00430D41" w:rsidRPr="00B96BCF" w:rsidRDefault="00430D41" w:rsidP="00430D41">
      <w:pPr>
        <w:pStyle w:val="PL"/>
      </w:pPr>
      <w:r>
        <w:t xml:space="preserve">                $ref: '</w:t>
      </w:r>
      <w:r w:rsidRPr="00055FB5">
        <w:t>TS29537_Npcf_MBSPolicyAuthorization</w:t>
      </w:r>
      <w:r>
        <w:t>.yaml</w:t>
      </w:r>
      <w:r>
        <w:rPr>
          <w:rFonts w:cs="Courier New"/>
          <w:szCs w:val="16"/>
        </w:rPr>
        <w:t>#/components/schemas/</w:t>
      </w:r>
      <w:r w:rsidRPr="004D3469">
        <w:t>MbsExtProblemDetails</w:t>
      </w:r>
      <w:r>
        <w:t>'</w:t>
      </w:r>
    </w:p>
    <w:p w14:paraId="013BD0C4" w14:textId="77777777" w:rsidR="00430D41" w:rsidRDefault="00430D41" w:rsidP="00430D41">
      <w:pPr>
        <w:pStyle w:val="PL"/>
      </w:pPr>
      <w:r>
        <w:t xml:space="preserve">        '404':</w:t>
      </w:r>
    </w:p>
    <w:p w14:paraId="6EC4ABD1" w14:textId="77777777" w:rsidR="00430D41" w:rsidRDefault="00430D41" w:rsidP="00430D41">
      <w:pPr>
        <w:pStyle w:val="PL"/>
      </w:pPr>
      <w:r>
        <w:t xml:space="preserve">          $ref: 'TS29571_CommonData.yaml#/components/responses/404'</w:t>
      </w:r>
    </w:p>
    <w:p w14:paraId="0A006F1C" w14:textId="77777777" w:rsidR="00430D41" w:rsidRDefault="00430D41" w:rsidP="00430D41">
      <w:pPr>
        <w:pStyle w:val="PL"/>
      </w:pPr>
      <w:r>
        <w:t xml:space="preserve">        '411':</w:t>
      </w:r>
    </w:p>
    <w:p w14:paraId="4DB33FB1" w14:textId="77777777" w:rsidR="00430D41" w:rsidRDefault="00430D41" w:rsidP="00430D41">
      <w:pPr>
        <w:pStyle w:val="PL"/>
      </w:pPr>
      <w:r>
        <w:t xml:space="preserve">          $ref: 'TS29571_CommonData.yaml#/components/responses/411'</w:t>
      </w:r>
    </w:p>
    <w:p w14:paraId="709F3DD1" w14:textId="77777777" w:rsidR="00430D41" w:rsidRDefault="00430D41" w:rsidP="00430D41">
      <w:pPr>
        <w:pStyle w:val="PL"/>
      </w:pPr>
      <w:r>
        <w:t xml:space="preserve">        '413':</w:t>
      </w:r>
    </w:p>
    <w:p w14:paraId="281376EF" w14:textId="77777777" w:rsidR="00430D41" w:rsidRDefault="00430D41" w:rsidP="00430D41">
      <w:pPr>
        <w:pStyle w:val="PL"/>
      </w:pPr>
      <w:r>
        <w:t xml:space="preserve">          $ref: 'TS29571_CommonData.yaml#/components/responses/413'</w:t>
      </w:r>
    </w:p>
    <w:p w14:paraId="0DC679FB" w14:textId="77777777" w:rsidR="00430D41" w:rsidRDefault="00430D41" w:rsidP="00430D41">
      <w:pPr>
        <w:pStyle w:val="PL"/>
      </w:pPr>
      <w:r>
        <w:t xml:space="preserve">        '415':</w:t>
      </w:r>
    </w:p>
    <w:p w14:paraId="12424CC8" w14:textId="77777777" w:rsidR="00430D41" w:rsidRDefault="00430D41" w:rsidP="00430D41">
      <w:pPr>
        <w:pStyle w:val="PL"/>
      </w:pPr>
      <w:r>
        <w:t xml:space="preserve">          $ref: 'TS29571_CommonData.yaml#/components/responses/415'</w:t>
      </w:r>
    </w:p>
    <w:p w14:paraId="148849C9" w14:textId="77777777" w:rsidR="00430D41" w:rsidRDefault="00430D41" w:rsidP="00430D41">
      <w:pPr>
        <w:pStyle w:val="PL"/>
      </w:pPr>
      <w:r>
        <w:t xml:space="preserve">        '429':</w:t>
      </w:r>
    </w:p>
    <w:p w14:paraId="4B834F2E" w14:textId="77777777" w:rsidR="00430D41" w:rsidRDefault="00430D41" w:rsidP="00430D41">
      <w:pPr>
        <w:pStyle w:val="PL"/>
      </w:pPr>
      <w:r>
        <w:t xml:space="preserve">          $ref: 'TS29571_CommonData.yaml#/components/responses/429'</w:t>
      </w:r>
    </w:p>
    <w:p w14:paraId="0781632B" w14:textId="77777777" w:rsidR="00430D41" w:rsidRDefault="00430D41" w:rsidP="00430D41">
      <w:pPr>
        <w:pStyle w:val="PL"/>
      </w:pPr>
      <w:r>
        <w:t xml:space="preserve">        '500':</w:t>
      </w:r>
    </w:p>
    <w:p w14:paraId="09C618BB" w14:textId="77777777" w:rsidR="00430D41" w:rsidRDefault="00430D41" w:rsidP="00430D41">
      <w:pPr>
        <w:pStyle w:val="PL"/>
      </w:pPr>
      <w:r>
        <w:t xml:space="preserve">          $ref: 'TS29571_CommonData.yaml#/components/responses/500'</w:t>
      </w:r>
    </w:p>
    <w:p w14:paraId="0FAF6294" w14:textId="77777777" w:rsidR="00430D41" w:rsidRDefault="00430D41" w:rsidP="00430D41">
      <w:pPr>
        <w:pStyle w:val="PL"/>
      </w:pPr>
      <w:r>
        <w:t xml:space="preserve">        '502':</w:t>
      </w:r>
    </w:p>
    <w:p w14:paraId="5665746C" w14:textId="77777777" w:rsidR="00430D41" w:rsidRDefault="00430D41" w:rsidP="00430D41">
      <w:pPr>
        <w:pStyle w:val="PL"/>
      </w:pPr>
      <w:r>
        <w:t xml:space="preserve">          $ref: 'TS29571_CommonData.yaml#/components/responses/502'</w:t>
      </w:r>
    </w:p>
    <w:p w14:paraId="0D3036F8" w14:textId="77777777" w:rsidR="00430D41" w:rsidRDefault="00430D41" w:rsidP="00430D41">
      <w:pPr>
        <w:pStyle w:val="PL"/>
      </w:pPr>
      <w:r>
        <w:t xml:space="preserve">        '503':</w:t>
      </w:r>
    </w:p>
    <w:p w14:paraId="0DB97282" w14:textId="77777777" w:rsidR="00430D41" w:rsidRDefault="00430D41" w:rsidP="00430D41">
      <w:pPr>
        <w:pStyle w:val="PL"/>
      </w:pPr>
      <w:r>
        <w:t xml:space="preserve">          $ref: 'TS29571_CommonData.yaml#/components/responses/503'</w:t>
      </w:r>
    </w:p>
    <w:p w14:paraId="1E6A915D" w14:textId="77777777" w:rsidR="00430D41" w:rsidRDefault="00430D41" w:rsidP="00430D41">
      <w:pPr>
        <w:pStyle w:val="PL"/>
      </w:pPr>
      <w:r>
        <w:t xml:space="preserve">        default:</w:t>
      </w:r>
    </w:p>
    <w:p w14:paraId="79574FBC" w14:textId="77777777" w:rsidR="00430D41" w:rsidRDefault="00430D41" w:rsidP="00430D41">
      <w:pPr>
        <w:pStyle w:val="PL"/>
      </w:pPr>
      <w:r>
        <w:t xml:space="preserve">          $ref: 'TS29571_CommonData.yaml#/components/responses/default'</w:t>
      </w:r>
    </w:p>
    <w:p w14:paraId="259ACCEB" w14:textId="77777777" w:rsidR="00430D41" w:rsidRDefault="00430D41" w:rsidP="00430D41">
      <w:pPr>
        <w:pStyle w:val="PL"/>
      </w:pPr>
    </w:p>
    <w:p w14:paraId="3EB42352" w14:textId="77777777" w:rsidR="00430D41" w:rsidRDefault="00430D41" w:rsidP="00430D41">
      <w:pPr>
        <w:pStyle w:val="PL"/>
      </w:pPr>
      <w:r>
        <w:t xml:space="preserve">  /mbs-policies/{mbsPolicyId}:</w:t>
      </w:r>
    </w:p>
    <w:p w14:paraId="1FBBD35D" w14:textId="77777777" w:rsidR="00430D41" w:rsidRDefault="00430D41" w:rsidP="00430D41">
      <w:pPr>
        <w:pStyle w:val="PL"/>
      </w:pPr>
      <w:r>
        <w:t xml:space="preserve">    parameters:</w:t>
      </w:r>
    </w:p>
    <w:p w14:paraId="03A850B5" w14:textId="77777777" w:rsidR="00430D41" w:rsidRDefault="00430D41" w:rsidP="00430D41">
      <w:pPr>
        <w:pStyle w:val="PL"/>
      </w:pPr>
      <w:r>
        <w:t xml:space="preserve">      - name: mbsPolicyId</w:t>
      </w:r>
    </w:p>
    <w:p w14:paraId="6B2CF2E3" w14:textId="77777777" w:rsidR="00430D41" w:rsidRDefault="00430D41" w:rsidP="00430D41">
      <w:pPr>
        <w:pStyle w:val="PL"/>
      </w:pPr>
      <w:r>
        <w:t xml:space="preserve">        in: path</w:t>
      </w:r>
    </w:p>
    <w:p w14:paraId="366EE514" w14:textId="77777777" w:rsidR="00430D41" w:rsidRDefault="00430D41" w:rsidP="00430D41">
      <w:pPr>
        <w:pStyle w:val="PL"/>
      </w:pPr>
      <w:r>
        <w:t xml:space="preserve">        description: &gt;</w:t>
      </w:r>
    </w:p>
    <w:p w14:paraId="5756F86C" w14:textId="77777777" w:rsidR="00430D41" w:rsidRDefault="00430D41" w:rsidP="00430D41">
      <w:pPr>
        <w:pStyle w:val="PL"/>
      </w:pPr>
      <w:r>
        <w:t xml:space="preserve">          Contains the identifier of the concerned Individual MBS Policy resource.</w:t>
      </w:r>
    </w:p>
    <w:p w14:paraId="3E851E00" w14:textId="77777777" w:rsidR="00430D41" w:rsidRDefault="00430D41" w:rsidP="00430D41">
      <w:pPr>
        <w:pStyle w:val="PL"/>
      </w:pPr>
      <w:r>
        <w:t xml:space="preserve">        required: true</w:t>
      </w:r>
    </w:p>
    <w:p w14:paraId="13DCCCE1" w14:textId="77777777" w:rsidR="00430D41" w:rsidRDefault="00430D41" w:rsidP="00430D41">
      <w:pPr>
        <w:pStyle w:val="PL"/>
      </w:pPr>
      <w:r>
        <w:t xml:space="preserve">        schema:</w:t>
      </w:r>
    </w:p>
    <w:p w14:paraId="18AC9647" w14:textId="77777777" w:rsidR="00430D41" w:rsidRDefault="00430D41" w:rsidP="00430D41">
      <w:pPr>
        <w:pStyle w:val="PL"/>
      </w:pPr>
      <w:r>
        <w:t xml:space="preserve">          type: string</w:t>
      </w:r>
    </w:p>
    <w:p w14:paraId="300DE0A9" w14:textId="77777777" w:rsidR="00430D41" w:rsidRPr="00984CE7" w:rsidRDefault="00430D41" w:rsidP="00430D41">
      <w:pPr>
        <w:pStyle w:val="PL"/>
      </w:pPr>
    </w:p>
    <w:p w14:paraId="1F707615" w14:textId="77777777" w:rsidR="00430D41" w:rsidRDefault="00430D41" w:rsidP="00430D41">
      <w:pPr>
        <w:pStyle w:val="PL"/>
      </w:pPr>
      <w:r>
        <w:t xml:space="preserve">    get:</w:t>
      </w:r>
    </w:p>
    <w:p w14:paraId="386ED06E" w14:textId="77777777" w:rsidR="00430D41" w:rsidRDefault="00430D41" w:rsidP="00430D41">
      <w:pPr>
        <w:pStyle w:val="PL"/>
      </w:pPr>
      <w:r>
        <w:t xml:space="preserve">      </w:t>
      </w:r>
      <w:r w:rsidRPr="0063398E">
        <w:t xml:space="preserve">summary: </w:t>
      </w:r>
      <w:r>
        <w:t>Read an Individual MBS Policy resource.</w:t>
      </w:r>
    </w:p>
    <w:p w14:paraId="0E3EECC6" w14:textId="77777777" w:rsidR="00430D41" w:rsidRDefault="00430D41" w:rsidP="00430D41">
      <w:pPr>
        <w:pStyle w:val="PL"/>
      </w:pPr>
      <w:r>
        <w:t xml:space="preserve">      </w:t>
      </w:r>
      <w:r w:rsidRPr="0063398E">
        <w:t>operationId: Get</w:t>
      </w:r>
      <w:r>
        <w:t>IndMBSPolicy</w:t>
      </w:r>
    </w:p>
    <w:p w14:paraId="1F0E0F1F" w14:textId="77777777" w:rsidR="00430D41" w:rsidRDefault="00430D41" w:rsidP="00430D41">
      <w:pPr>
        <w:pStyle w:val="PL"/>
      </w:pPr>
      <w:r>
        <w:lastRenderedPageBreak/>
        <w:t xml:space="preserve">      tags:</w:t>
      </w:r>
    </w:p>
    <w:p w14:paraId="7966CBA9" w14:textId="77777777" w:rsidR="00430D41" w:rsidRDefault="00430D41" w:rsidP="00430D41">
      <w:pPr>
        <w:pStyle w:val="PL"/>
      </w:pPr>
      <w:r>
        <w:t xml:space="preserve">        - Individual MBS Policy (Document)</w:t>
      </w:r>
    </w:p>
    <w:p w14:paraId="77A00375" w14:textId="77777777" w:rsidR="00430D41" w:rsidRDefault="00430D41" w:rsidP="00430D41">
      <w:pPr>
        <w:pStyle w:val="PL"/>
      </w:pPr>
      <w:r>
        <w:t xml:space="preserve">      responses:</w:t>
      </w:r>
    </w:p>
    <w:p w14:paraId="50B1A374" w14:textId="77777777" w:rsidR="00430D41" w:rsidRDefault="00430D41" w:rsidP="00430D41">
      <w:pPr>
        <w:pStyle w:val="PL"/>
      </w:pPr>
      <w:r>
        <w:t xml:space="preserve">        '200':</w:t>
      </w:r>
    </w:p>
    <w:p w14:paraId="49D86E09" w14:textId="77777777" w:rsidR="00430D41" w:rsidRDefault="00430D41" w:rsidP="00430D41">
      <w:pPr>
        <w:pStyle w:val="PL"/>
      </w:pPr>
      <w:r>
        <w:t xml:space="preserve">          description: &gt;</w:t>
      </w:r>
    </w:p>
    <w:p w14:paraId="0F022165" w14:textId="77777777" w:rsidR="00430D41" w:rsidRDefault="00430D41" w:rsidP="00430D41">
      <w:pPr>
        <w:pStyle w:val="PL"/>
      </w:pPr>
      <w:r>
        <w:t xml:space="preserve">            OK. The requested Individual MBS Policy resource is successfully returned.</w:t>
      </w:r>
    </w:p>
    <w:p w14:paraId="5FC7D62A" w14:textId="77777777" w:rsidR="00430D41" w:rsidRDefault="00430D41" w:rsidP="00430D41">
      <w:pPr>
        <w:pStyle w:val="PL"/>
      </w:pPr>
      <w:r>
        <w:t xml:space="preserve">          content:</w:t>
      </w:r>
    </w:p>
    <w:p w14:paraId="106FE520" w14:textId="77777777" w:rsidR="00430D41" w:rsidRDefault="00430D41" w:rsidP="00430D41">
      <w:pPr>
        <w:pStyle w:val="PL"/>
      </w:pPr>
      <w:r>
        <w:t xml:space="preserve">            application/json:</w:t>
      </w:r>
    </w:p>
    <w:p w14:paraId="2FB5A443" w14:textId="77777777" w:rsidR="00430D41" w:rsidRDefault="00430D41" w:rsidP="00430D41">
      <w:pPr>
        <w:pStyle w:val="PL"/>
      </w:pPr>
      <w:r>
        <w:t xml:space="preserve">              schema:</w:t>
      </w:r>
    </w:p>
    <w:p w14:paraId="666B7B8C" w14:textId="77777777" w:rsidR="00430D41" w:rsidRDefault="00430D41" w:rsidP="00430D41">
      <w:pPr>
        <w:pStyle w:val="PL"/>
      </w:pPr>
      <w:r>
        <w:t xml:space="preserve">                $ref: '#/components/schemas/MbsPolicyData'</w:t>
      </w:r>
    </w:p>
    <w:p w14:paraId="446FA890" w14:textId="77777777" w:rsidR="00430D41" w:rsidRDefault="00430D41" w:rsidP="00430D41">
      <w:pPr>
        <w:pStyle w:val="PL"/>
      </w:pPr>
      <w:r>
        <w:t xml:space="preserve">        '307':</w:t>
      </w:r>
    </w:p>
    <w:p w14:paraId="0AA27C13" w14:textId="77777777" w:rsidR="00430D41" w:rsidRDefault="00430D41" w:rsidP="00430D41">
      <w:pPr>
        <w:pStyle w:val="PL"/>
      </w:pPr>
      <w:r>
        <w:t xml:space="preserve">          $ref: 'TS29571_CommonData.yaml#/components/responses/307'</w:t>
      </w:r>
    </w:p>
    <w:p w14:paraId="167E9DA0" w14:textId="77777777" w:rsidR="00430D41" w:rsidRDefault="00430D41" w:rsidP="00430D41">
      <w:pPr>
        <w:pStyle w:val="PL"/>
      </w:pPr>
      <w:r>
        <w:t xml:space="preserve">        '308':</w:t>
      </w:r>
    </w:p>
    <w:p w14:paraId="1271C9DC" w14:textId="77777777" w:rsidR="00430D41" w:rsidRDefault="00430D41" w:rsidP="00430D41">
      <w:pPr>
        <w:pStyle w:val="PL"/>
      </w:pPr>
      <w:r>
        <w:t xml:space="preserve">          $ref: 'TS29571_CommonData.yaml#/components/responses/308'</w:t>
      </w:r>
    </w:p>
    <w:p w14:paraId="3259C262" w14:textId="77777777" w:rsidR="00430D41" w:rsidRDefault="00430D41" w:rsidP="00430D41">
      <w:pPr>
        <w:pStyle w:val="PL"/>
      </w:pPr>
      <w:r>
        <w:t xml:space="preserve">        '400':</w:t>
      </w:r>
    </w:p>
    <w:p w14:paraId="3882EBB0" w14:textId="77777777" w:rsidR="00430D41" w:rsidRDefault="00430D41" w:rsidP="00430D41">
      <w:pPr>
        <w:pStyle w:val="PL"/>
      </w:pPr>
      <w:r>
        <w:t xml:space="preserve">          $ref: 'TS29571_CommonData.yaml#/components/responses/400'</w:t>
      </w:r>
    </w:p>
    <w:p w14:paraId="1198A0B9" w14:textId="77777777" w:rsidR="00430D41" w:rsidRDefault="00430D41" w:rsidP="00430D41">
      <w:pPr>
        <w:pStyle w:val="PL"/>
      </w:pPr>
      <w:r>
        <w:t xml:space="preserve">        '401':</w:t>
      </w:r>
    </w:p>
    <w:p w14:paraId="275A8E42" w14:textId="77777777" w:rsidR="00430D41" w:rsidRDefault="00430D41" w:rsidP="00430D41">
      <w:pPr>
        <w:pStyle w:val="PL"/>
      </w:pPr>
      <w:r>
        <w:t xml:space="preserve">          $ref: 'TS29571_CommonData.yaml#/components/responses/401'</w:t>
      </w:r>
    </w:p>
    <w:p w14:paraId="58104487" w14:textId="77777777" w:rsidR="00430D41" w:rsidRDefault="00430D41" w:rsidP="00430D41">
      <w:pPr>
        <w:pStyle w:val="PL"/>
      </w:pPr>
      <w:r>
        <w:t xml:space="preserve">        '403':</w:t>
      </w:r>
    </w:p>
    <w:p w14:paraId="0321E4FC" w14:textId="77777777" w:rsidR="00430D41" w:rsidRDefault="00430D41" w:rsidP="00430D41">
      <w:pPr>
        <w:pStyle w:val="PL"/>
      </w:pPr>
      <w:r>
        <w:t xml:space="preserve">          $ref: 'TS29571_CommonData.yaml#/components/responses/403'</w:t>
      </w:r>
    </w:p>
    <w:p w14:paraId="465A4747" w14:textId="77777777" w:rsidR="00430D41" w:rsidRDefault="00430D41" w:rsidP="00430D41">
      <w:pPr>
        <w:pStyle w:val="PL"/>
      </w:pPr>
      <w:r>
        <w:t xml:space="preserve">        '404':</w:t>
      </w:r>
    </w:p>
    <w:p w14:paraId="106D3D53" w14:textId="77777777" w:rsidR="00430D41" w:rsidRDefault="00430D41" w:rsidP="00430D41">
      <w:pPr>
        <w:pStyle w:val="PL"/>
      </w:pPr>
      <w:r>
        <w:t xml:space="preserve">          $ref: 'TS29571_CommonData.yaml#/components/responses/404'</w:t>
      </w:r>
    </w:p>
    <w:p w14:paraId="49D64B0E" w14:textId="77777777" w:rsidR="00430D41" w:rsidRDefault="00430D41" w:rsidP="00430D41">
      <w:pPr>
        <w:pStyle w:val="PL"/>
      </w:pPr>
      <w:r>
        <w:t xml:space="preserve">        '406':</w:t>
      </w:r>
    </w:p>
    <w:p w14:paraId="3D0A30E0" w14:textId="77777777" w:rsidR="00430D41" w:rsidRDefault="00430D41" w:rsidP="00430D41">
      <w:pPr>
        <w:pStyle w:val="PL"/>
      </w:pPr>
      <w:r>
        <w:t xml:space="preserve">          $ref: 'TS29571_CommonData.yaml#/components/responses/406'</w:t>
      </w:r>
    </w:p>
    <w:p w14:paraId="4B01E494" w14:textId="77777777" w:rsidR="00430D41" w:rsidRDefault="00430D41" w:rsidP="00430D41">
      <w:pPr>
        <w:pStyle w:val="PL"/>
      </w:pPr>
      <w:r>
        <w:t xml:space="preserve">        '429':</w:t>
      </w:r>
    </w:p>
    <w:p w14:paraId="22AAEE7D" w14:textId="77777777" w:rsidR="00430D41" w:rsidRDefault="00430D41" w:rsidP="00430D41">
      <w:pPr>
        <w:pStyle w:val="PL"/>
      </w:pPr>
      <w:r>
        <w:t xml:space="preserve">          $ref: 'TS29571_CommonData.yaml#/components/responses/429'</w:t>
      </w:r>
    </w:p>
    <w:p w14:paraId="128BFA65" w14:textId="77777777" w:rsidR="00430D41" w:rsidRDefault="00430D41" w:rsidP="00430D41">
      <w:pPr>
        <w:pStyle w:val="PL"/>
      </w:pPr>
      <w:r>
        <w:t xml:space="preserve">        '500':</w:t>
      </w:r>
    </w:p>
    <w:p w14:paraId="1F11A506" w14:textId="77777777" w:rsidR="00430D41" w:rsidRDefault="00430D41" w:rsidP="00430D41">
      <w:pPr>
        <w:pStyle w:val="PL"/>
      </w:pPr>
      <w:r>
        <w:t xml:space="preserve">          $ref: 'TS29571_CommonData.yaml#/components/responses/500'</w:t>
      </w:r>
    </w:p>
    <w:p w14:paraId="02F490BB" w14:textId="77777777" w:rsidR="00430D41" w:rsidRDefault="00430D41" w:rsidP="00430D41">
      <w:pPr>
        <w:pStyle w:val="PL"/>
      </w:pPr>
      <w:r>
        <w:t xml:space="preserve">        '502':</w:t>
      </w:r>
    </w:p>
    <w:p w14:paraId="7B60F639" w14:textId="77777777" w:rsidR="00430D41" w:rsidRDefault="00430D41" w:rsidP="00430D41">
      <w:pPr>
        <w:pStyle w:val="PL"/>
      </w:pPr>
      <w:r>
        <w:t xml:space="preserve">          $ref: 'TS29571_CommonData.yaml#/components/responses/502'</w:t>
      </w:r>
    </w:p>
    <w:p w14:paraId="51D2F3ED" w14:textId="77777777" w:rsidR="00430D41" w:rsidRDefault="00430D41" w:rsidP="00430D41">
      <w:pPr>
        <w:pStyle w:val="PL"/>
      </w:pPr>
      <w:r>
        <w:t xml:space="preserve">        '503':</w:t>
      </w:r>
    </w:p>
    <w:p w14:paraId="24E4A863" w14:textId="77777777" w:rsidR="00430D41" w:rsidRDefault="00430D41" w:rsidP="00430D41">
      <w:pPr>
        <w:pStyle w:val="PL"/>
      </w:pPr>
      <w:r>
        <w:t xml:space="preserve">          $ref: 'TS29571_CommonData.yaml#/components/responses/503'</w:t>
      </w:r>
    </w:p>
    <w:p w14:paraId="731C96E8" w14:textId="77777777" w:rsidR="00430D41" w:rsidRDefault="00430D41" w:rsidP="00430D41">
      <w:pPr>
        <w:pStyle w:val="PL"/>
      </w:pPr>
      <w:r>
        <w:t xml:space="preserve">        default:</w:t>
      </w:r>
    </w:p>
    <w:p w14:paraId="2AD64449" w14:textId="77777777" w:rsidR="00430D41" w:rsidRDefault="00430D41" w:rsidP="00430D41">
      <w:pPr>
        <w:pStyle w:val="PL"/>
      </w:pPr>
      <w:r>
        <w:t xml:space="preserve">          $ref: 'TS29571_CommonData.yaml#/components/responses/default'</w:t>
      </w:r>
    </w:p>
    <w:p w14:paraId="79065DB0" w14:textId="77777777" w:rsidR="00430D41" w:rsidRDefault="00430D41" w:rsidP="00430D41">
      <w:pPr>
        <w:pStyle w:val="PL"/>
      </w:pPr>
    </w:p>
    <w:p w14:paraId="0445197C" w14:textId="77777777" w:rsidR="00430D41" w:rsidRDefault="00430D41" w:rsidP="00430D41">
      <w:pPr>
        <w:pStyle w:val="PL"/>
      </w:pPr>
      <w:r>
        <w:t xml:space="preserve">    delete:</w:t>
      </w:r>
    </w:p>
    <w:p w14:paraId="69EF56ED" w14:textId="77777777" w:rsidR="00430D41" w:rsidRDefault="00430D41" w:rsidP="00430D41">
      <w:pPr>
        <w:pStyle w:val="PL"/>
      </w:pPr>
      <w:r>
        <w:t xml:space="preserve">      summary: Deletes an existing Individual MBS Policy resource.</w:t>
      </w:r>
    </w:p>
    <w:p w14:paraId="1DE6BABC" w14:textId="77777777" w:rsidR="00430D41" w:rsidRDefault="00430D41" w:rsidP="00430D41">
      <w:pPr>
        <w:pStyle w:val="PL"/>
      </w:pPr>
      <w:r>
        <w:t xml:space="preserve">      operationId: DeleteIndMBSPolicy</w:t>
      </w:r>
    </w:p>
    <w:p w14:paraId="379682B5" w14:textId="77777777" w:rsidR="00430D41" w:rsidRDefault="00430D41" w:rsidP="00430D41">
      <w:pPr>
        <w:pStyle w:val="PL"/>
      </w:pPr>
      <w:r>
        <w:t xml:space="preserve">      tags:</w:t>
      </w:r>
    </w:p>
    <w:p w14:paraId="24212D60" w14:textId="77777777" w:rsidR="00430D41" w:rsidRDefault="00430D41" w:rsidP="00430D41">
      <w:pPr>
        <w:pStyle w:val="PL"/>
      </w:pPr>
      <w:r>
        <w:t xml:space="preserve">        - Individual MBS Policy  (Document)</w:t>
      </w:r>
    </w:p>
    <w:p w14:paraId="27D68AA0" w14:textId="77777777" w:rsidR="00430D41" w:rsidRDefault="00430D41" w:rsidP="00430D41">
      <w:pPr>
        <w:pStyle w:val="PL"/>
      </w:pPr>
      <w:r>
        <w:t xml:space="preserve">      parameters:</w:t>
      </w:r>
    </w:p>
    <w:p w14:paraId="6C90F24A" w14:textId="77777777" w:rsidR="00430D41" w:rsidRDefault="00430D41" w:rsidP="00430D41">
      <w:pPr>
        <w:pStyle w:val="PL"/>
      </w:pPr>
      <w:r>
        <w:t xml:space="preserve">        - name: mbsPolicyId</w:t>
      </w:r>
    </w:p>
    <w:p w14:paraId="0FABFCBE" w14:textId="77777777" w:rsidR="00430D41" w:rsidRDefault="00430D41" w:rsidP="00430D41">
      <w:pPr>
        <w:pStyle w:val="PL"/>
      </w:pPr>
      <w:r>
        <w:t xml:space="preserve">          in: path</w:t>
      </w:r>
    </w:p>
    <w:p w14:paraId="540BC23D" w14:textId="77777777" w:rsidR="00430D41" w:rsidRDefault="00430D41" w:rsidP="00430D41">
      <w:pPr>
        <w:pStyle w:val="PL"/>
      </w:pPr>
      <w:r>
        <w:t xml:space="preserve">          description: &gt;</w:t>
      </w:r>
    </w:p>
    <w:p w14:paraId="6227875C" w14:textId="77777777" w:rsidR="00430D41" w:rsidRDefault="00430D41" w:rsidP="00430D41">
      <w:pPr>
        <w:pStyle w:val="PL"/>
      </w:pPr>
      <w:r>
        <w:t xml:space="preserve">            Contains the identifier of the concerned Individual MBS Policy resource.</w:t>
      </w:r>
    </w:p>
    <w:p w14:paraId="2180AF2A" w14:textId="77777777" w:rsidR="00430D41" w:rsidRDefault="00430D41" w:rsidP="00430D41">
      <w:pPr>
        <w:pStyle w:val="PL"/>
      </w:pPr>
      <w:r>
        <w:t xml:space="preserve">          required: true</w:t>
      </w:r>
    </w:p>
    <w:p w14:paraId="60CC9075" w14:textId="77777777" w:rsidR="00430D41" w:rsidRDefault="00430D41" w:rsidP="00430D41">
      <w:pPr>
        <w:pStyle w:val="PL"/>
      </w:pPr>
      <w:r>
        <w:t xml:space="preserve">          schema:</w:t>
      </w:r>
    </w:p>
    <w:p w14:paraId="22CECD2B" w14:textId="77777777" w:rsidR="00430D41" w:rsidRDefault="00430D41" w:rsidP="00430D41">
      <w:pPr>
        <w:pStyle w:val="PL"/>
      </w:pPr>
      <w:r>
        <w:t xml:space="preserve">            type: string</w:t>
      </w:r>
    </w:p>
    <w:p w14:paraId="72A1BD57" w14:textId="77777777" w:rsidR="00430D41" w:rsidRDefault="00430D41" w:rsidP="00430D41">
      <w:pPr>
        <w:pStyle w:val="PL"/>
      </w:pPr>
      <w:r>
        <w:t xml:space="preserve">      responses:</w:t>
      </w:r>
    </w:p>
    <w:p w14:paraId="41E9A0D3" w14:textId="77777777" w:rsidR="00430D41" w:rsidRDefault="00430D41" w:rsidP="00430D41">
      <w:pPr>
        <w:pStyle w:val="PL"/>
      </w:pPr>
      <w:r>
        <w:t xml:space="preserve">        '204':</w:t>
      </w:r>
    </w:p>
    <w:p w14:paraId="3ACB9FFC" w14:textId="77777777" w:rsidR="00430D41" w:rsidRDefault="00430D41" w:rsidP="00430D41">
      <w:pPr>
        <w:pStyle w:val="PL"/>
      </w:pPr>
      <w:r>
        <w:t xml:space="preserve">          description: &gt;</w:t>
      </w:r>
    </w:p>
    <w:p w14:paraId="30C55E84" w14:textId="77777777" w:rsidR="00430D41" w:rsidRDefault="00430D41" w:rsidP="00430D41">
      <w:pPr>
        <w:pStyle w:val="PL"/>
      </w:pPr>
      <w:r>
        <w:t xml:space="preserve">            No Content. The concerned Individual MBS Policy resource is successfully</w:t>
      </w:r>
      <w:r w:rsidRPr="001719EE">
        <w:t xml:space="preserve"> </w:t>
      </w:r>
      <w:r>
        <w:t>deleted.</w:t>
      </w:r>
    </w:p>
    <w:p w14:paraId="1EC7AADF" w14:textId="77777777" w:rsidR="00430D41" w:rsidRDefault="00430D41" w:rsidP="00430D41">
      <w:pPr>
        <w:pStyle w:val="PL"/>
      </w:pPr>
      <w:r>
        <w:t xml:space="preserve">        '307':</w:t>
      </w:r>
    </w:p>
    <w:p w14:paraId="6CF2FA56" w14:textId="77777777" w:rsidR="00430D41" w:rsidRDefault="00430D41" w:rsidP="00430D41">
      <w:pPr>
        <w:pStyle w:val="PL"/>
      </w:pPr>
      <w:r>
        <w:t xml:space="preserve">          $ref: 'TS29571_CommonData.yaml#/components/responses/307'</w:t>
      </w:r>
    </w:p>
    <w:p w14:paraId="407AA077" w14:textId="77777777" w:rsidR="00430D41" w:rsidRDefault="00430D41" w:rsidP="00430D41">
      <w:pPr>
        <w:pStyle w:val="PL"/>
      </w:pPr>
      <w:r>
        <w:t xml:space="preserve">        '308':</w:t>
      </w:r>
    </w:p>
    <w:p w14:paraId="3B6ACC5F" w14:textId="77777777" w:rsidR="00430D41" w:rsidRDefault="00430D41" w:rsidP="00430D41">
      <w:pPr>
        <w:pStyle w:val="PL"/>
      </w:pPr>
      <w:r>
        <w:t xml:space="preserve">          $ref: 'TS29571_CommonData.yaml#/components/responses/308'</w:t>
      </w:r>
    </w:p>
    <w:p w14:paraId="0B2F3BDF" w14:textId="77777777" w:rsidR="00430D41" w:rsidRDefault="00430D41" w:rsidP="00430D41">
      <w:pPr>
        <w:pStyle w:val="PL"/>
      </w:pPr>
      <w:r>
        <w:t xml:space="preserve">        '400':</w:t>
      </w:r>
    </w:p>
    <w:p w14:paraId="2E1887F2" w14:textId="77777777" w:rsidR="00430D41" w:rsidRDefault="00430D41" w:rsidP="00430D41">
      <w:pPr>
        <w:pStyle w:val="PL"/>
      </w:pPr>
      <w:r>
        <w:t xml:space="preserve">          $ref: 'TS29571_CommonData.yaml#/components/responses/400'</w:t>
      </w:r>
    </w:p>
    <w:p w14:paraId="7E240FA6" w14:textId="77777777" w:rsidR="00430D41" w:rsidRDefault="00430D41" w:rsidP="00430D41">
      <w:pPr>
        <w:pStyle w:val="PL"/>
      </w:pPr>
      <w:r>
        <w:t xml:space="preserve">        '401':</w:t>
      </w:r>
    </w:p>
    <w:p w14:paraId="4879511C" w14:textId="77777777" w:rsidR="00430D41" w:rsidRDefault="00430D41" w:rsidP="00430D41">
      <w:pPr>
        <w:pStyle w:val="PL"/>
      </w:pPr>
      <w:r>
        <w:t xml:space="preserve">          $ref: 'TS29571_CommonData.yaml#/components/responses/401'</w:t>
      </w:r>
    </w:p>
    <w:p w14:paraId="7129781C" w14:textId="77777777" w:rsidR="00430D41" w:rsidRDefault="00430D41" w:rsidP="00430D41">
      <w:pPr>
        <w:pStyle w:val="PL"/>
      </w:pPr>
      <w:r>
        <w:t xml:space="preserve">        '403':</w:t>
      </w:r>
    </w:p>
    <w:p w14:paraId="5EF1BB50" w14:textId="77777777" w:rsidR="00430D41" w:rsidRDefault="00430D41" w:rsidP="00430D41">
      <w:pPr>
        <w:pStyle w:val="PL"/>
      </w:pPr>
      <w:r>
        <w:t xml:space="preserve">          $ref: 'TS29571_CommonData.yaml#/components/responses/403'</w:t>
      </w:r>
    </w:p>
    <w:p w14:paraId="7AABD0B0" w14:textId="77777777" w:rsidR="00430D41" w:rsidRDefault="00430D41" w:rsidP="00430D41">
      <w:pPr>
        <w:pStyle w:val="PL"/>
      </w:pPr>
      <w:r>
        <w:t xml:space="preserve">        '404':</w:t>
      </w:r>
    </w:p>
    <w:p w14:paraId="2C71EDF8" w14:textId="77777777" w:rsidR="00430D41" w:rsidRDefault="00430D41" w:rsidP="00430D41">
      <w:pPr>
        <w:pStyle w:val="PL"/>
      </w:pPr>
      <w:r>
        <w:t xml:space="preserve">          $ref: 'TS29571_CommonData.yaml#/components/responses/404'</w:t>
      </w:r>
    </w:p>
    <w:p w14:paraId="29C30AA7" w14:textId="77777777" w:rsidR="00430D41" w:rsidRDefault="00430D41" w:rsidP="00430D41">
      <w:pPr>
        <w:pStyle w:val="PL"/>
      </w:pPr>
      <w:r>
        <w:t xml:space="preserve">        '406':</w:t>
      </w:r>
    </w:p>
    <w:p w14:paraId="3A7C6E0D" w14:textId="77777777" w:rsidR="00430D41" w:rsidRDefault="00430D41" w:rsidP="00430D41">
      <w:pPr>
        <w:pStyle w:val="PL"/>
      </w:pPr>
      <w:r>
        <w:t xml:space="preserve">          $ref: 'TS29571_CommonData.yaml#/components/responses/406'</w:t>
      </w:r>
    </w:p>
    <w:p w14:paraId="5296CA34" w14:textId="77777777" w:rsidR="00430D41" w:rsidRDefault="00430D41" w:rsidP="00430D41">
      <w:pPr>
        <w:pStyle w:val="PL"/>
      </w:pPr>
      <w:r>
        <w:t xml:space="preserve">        '429':</w:t>
      </w:r>
    </w:p>
    <w:p w14:paraId="7DD812CA" w14:textId="77777777" w:rsidR="00430D41" w:rsidRDefault="00430D41" w:rsidP="00430D41">
      <w:pPr>
        <w:pStyle w:val="PL"/>
      </w:pPr>
      <w:r>
        <w:t xml:space="preserve">          $ref: 'TS29571_CommonData.yaml#/components/responses/429'</w:t>
      </w:r>
    </w:p>
    <w:p w14:paraId="6555D0C8" w14:textId="77777777" w:rsidR="00430D41" w:rsidRDefault="00430D41" w:rsidP="00430D41">
      <w:pPr>
        <w:pStyle w:val="PL"/>
      </w:pPr>
      <w:r>
        <w:t xml:space="preserve">        '500':</w:t>
      </w:r>
    </w:p>
    <w:p w14:paraId="28377D2C" w14:textId="77777777" w:rsidR="00430D41" w:rsidRDefault="00430D41" w:rsidP="00430D41">
      <w:pPr>
        <w:pStyle w:val="PL"/>
      </w:pPr>
      <w:r>
        <w:t xml:space="preserve">          $ref: 'TS29571_CommonData.yaml#/components/responses/500'</w:t>
      </w:r>
    </w:p>
    <w:p w14:paraId="73C9C5C4" w14:textId="77777777" w:rsidR="00430D41" w:rsidRDefault="00430D41" w:rsidP="00430D41">
      <w:pPr>
        <w:pStyle w:val="PL"/>
      </w:pPr>
      <w:r>
        <w:t xml:space="preserve">        '502':</w:t>
      </w:r>
    </w:p>
    <w:p w14:paraId="1EB4E6AB" w14:textId="77777777" w:rsidR="00430D41" w:rsidRDefault="00430D41" w:rsidP="00430D41">
      <w:pPr>
        <w:pStyle w:val="PL"/>
      </w:pPr>
      <w:r>
        <w:t xml:space="preserve">          $ref: 'TS29571_CommonData.yaml#/components/responses/502'</w:t>
      </w:r>
    </w:p>
    <w:p w14:paraId="1D01E858" w14:textId="77777777" w:rsidR="00430D41" w:rsidRDefault="00430D41" w:rsidP="00430D41">
      <w:pPr>
        <w:pStyle w:val="PL"/>
      </w:pPr>
      <w:r>
        <w:t xml:space="preserve">        '503':</w:t>
      </w:r>
    </w:p>
    <w:p w14:paraId="6D3B309D" w14:textId="77777777" w:rsidR="00430D41" w:rsidRDefault="00430D41" w:rsidP="00430D41">
      <w:pPr>
        <w:pStyle w:val="PL"/>
      </w:pPr>
      <w:r>
        <w:t xml:space="preserve">          $ref: 'TS29571_CommonData.yaml#/components/responses/503'</w:t>
      </w:r>
    </w:p>
    <w:p w14:paraId="12C4DD2A" w14:textId="77777777" w:rsidR="00430D41" w:rsidRDefault="00430D41" w:rsidP="00430D41">
      <w:pPr>
        <w:pStyle w:val="PL"/>
      </w:pPr>
      <w:r>
        <w:t xml:space="preserve">        default:</w:t>
      </w:r>
    </w:p>
    <w:p w14:paraId="25655DEA" w14:textId="77777777" w:rsidR="00430D41" w:rsidRDefault="00430D41" w:rsidP="00430D41">
      <w:pPr>
        <w:pStyle w:val="PL"/>
      </w:pPr>
      <w:r>
        <w:t xml:space="preserve">          $ref: 'TS29571_CommonData.yaml#/components/responses/default'</w:t>
      </w:r>
    </w:p>
    <w:p w14:paraId="3CD0A2B0" w14:textId="77777777" w:rsidR="00430D41" w:rsidRDefault="00430D41" w:rsidP="00430D41">
      <w:pPr>
        <w:pStyle w:val="PL"/>
      </w:pPr>
    </w:p>
    <w:p w14:paraId="2AFE1B1F" w14:textId="77777777" w:rsidR="00430D41" w:rsidRPr="003107D3" w:rsidRDefault="00430D41" w:rsidP="00430D41">
      <w:pPr>
        <w:pStyle w:val="PL"/>
      </w:pPr>
      <w:r>
        <w:t xml:space="preserve">  /mbs-policies/{mbsPolicyId}/</w:t>
      </w:r>
      <w:r w:rsidRPr="003107D3">
        <w:t>update:</w:t>
      </w:r>
    </w:p>
    <w:p w14:paraId="71633E4A" w14:textId="77777777" w:rsidR="00430D41" w:rsidRPr="003107D3" w:rsidRDefault="00430D41" w:rsidP="00430D41">
      <w:pPr>
        <w:pStyle w:val="PL"/>
      </w:pPr>
      <w:r w:rsidRPr="003107D3">
        <w:lastRenderedPageBreak/>
        <w:t xml:space="preserve">    post:</w:t>
      </w:r>
    </w:p>
    <w:p w14:paraId="07598869" w14:textId="77777777" w:rsidR="00430D41" w:rsidRPr="003107D3" w:rsidRDefault="00430D41" w:rsidP="00430D41">
      <w:pPr>
        <w:pStyle w:val="PL"/>
      </w:pPr>
      <w:r w:rsidRPr="003107D3">
        <w:t xml:space="preserve">      </w:t>
      </w:r>
      <w:r w:rsidRPr="003107D3">
        <w:rPr>
          <w:rFonts w:cs="Courier New"/>
          <w:szCs w:val="16"/>
          <w:lang w:val="en-US"/>
        </w:rPr>
        <w:t xml:space="preserve">summary: </w:t>
      </w:r>
      <w:r>
        <w:rPr>
          <w:rFonts w:cs="Courier New"/>
          <w:szCs w:val="16"/>
          <w:lang w:val="en-US"/>
        </w:rPr>
        <w:t>Request the u</w:t>
      </w:r>
      <w:r w:rsidRPr="003107D3">
        <w:t xml:space="preserve">pdate </w:t>
      </w:r>
      <w:r>
        <w:t xml:space="preserve">of </w:t>
      </w:r>
      <w:r w:rsidRPr="003107D3">
        <w:rPr>
          <w:rFonts w:cs="Courier New"/>
          <w:szCs w:val="16"/>
        </w:rPr>
        <w:t>an existing</w:t>
      </w:r>
      <w:r w:rsidRPr="003107D3">
        <w:t xml:space="preserve"> </w:t>
      </w:r>
      <w:r>
        <w:t xml:space="preserve">MBS </w:t>
      </w:r>
      <w:r w:rsidRPr="003107D3">
        <w:t>Policy</w:t>
      </w:r>
      <w:r>
        <w:t xml:space="preserve"> Association.</w:t>
      </w:r>
    </w:p>
    <w:p w14:paraId="10D2CA70" w14:textId="77777777" w:rsidR="00430D41" w:rsidRPr="003107D3" w:rsidRDefault="00430D41" w:rsidP="00430D41">
      <w:pPr>
        <w:pStyle w:val="PL"/>
      </w:pPr>
      <w:r w:rsidRPr="003107D3">
        <w:t xml:space="preserve">      </w:t>
      </w:r>
      <w:r w:rsidRPr="003107D3">
        <w:rPr>
          <w:rFonts w:cs="Courier New"/>
          <w:szCs w:val="16"/>
          <w:lang w:val="en-US"/>
        </w:rPr>
        <w:t>operationId: Update</w:t>
      </w:r>
      <w:r>
        <w:rPr>
          <w:rFonts w:cs="Courier New"/>
          <w:szCs w:val="16"/>
          <w:lang w:val="en-US"/>
        </w:rPr>
        <w:t>Ind</w:t>
      </w:r>
      <w:r>
        <w:t>MBSPolicy</w:t>
      </w:r>
    </w:p>
    <w:p w14:paraId="01ACD733" w14:textId="77777777" w:rsidR="00430D41" w:rsidRPr="003107D3" w:rsidRDefault="00430D41" w:rsidP="00430D41">
      <w:pPr>
        <w:pStyle w:val="PL"/>
      </w:pPr>
      <w:r w:rsidRPr="003107D3">
        <w:t xml:space="preserve">      tags:</w:t>
      </w:r>
    </w:p>
    <w:p w14:paraId="5EC86EF5" w14:textId="77777777" w:rsidR="00430D41" w:rsidRPr="003107D3" w:rsidRDefault="00430D41" w:rsidP="00430D41">
      <w:pPr>
        <w:pStyle w:val="PL"/>
      </w:pPr>
      <w:r w:rsidRPr="003107D3">
        <w:t xml:space="preserve">        - Individual </w:t>
      </w:r>
      <w:r>
        <w:t>MBS Policy</w:t>
      </w:r>
      <w:r w:rsidRPr="003107D3">
        <w:t xml:space="preserve"> </w:t>
      </w:r>
      <w:r>
        <w:t xml:space="preserve"> </w:t>
      </w:r>
      <w:r w:rsidRPr="003107D3">
        <w:t>(Document)</w:t>
      </w:r>
    </w:p>
    <w:p w14:paraId="4A558605" w14:textId="77777777" w:rsidR="00430D41" w:rsidRDefault="00430D41" w:rsidP="00430D41">
      <w:pPr>
        <w:pStyle w:val="PL"/>
      </w:pPr>
      <w:r>
        <w:t xml:space="preserve">      parameters:</w:t>
      </w:r>
    </w:p>
    <w:p w14:paraId="4E035691" w14:textId="77777777" w:rsidR="00430D41" w:rsidRDefault="00430D41" w:rsidP="00430D41">
      <w:pPr>
        <w:pStyle w:val="PL"/>
      </w:pPr>
      <w:r>
        <w:t xml:space="preserve">        - name: mbsPolicyId</w:t>
      </w:r>
    </w:p>
    <w:p w14:paraId="711CCFF7" w14:textId="77777777" w:rsidR="00430D41" w:rsidRDefault="00430D41" w:rsidP="00430D41">
      <w:pPr>
        <w:pStyle w:val="PL"/>
      </w:pPr>
      <w:r>
        <w:t xml:space="preserve">          in: path</w:t>
      </w:r>
    </w:p>
    <w:p w14:paraId="79632805" w14:textId="77777777" w:rsidR="00430D41" w:rsidRDefault="00430D41" w:rsidP="00430D41">
      <w:pPr>
        <w:pStyle w:val="PL"/>
      </w:pPr>
      <w:r>
        <w:t xml:space="preserve">          description: &gt;</w:t>
      </w:r>
    </w:p>
    <w:p w14:paraId="6C033A3B" w14:textId="77777777" w:rsidR="00430D41" w:rsidRDefault="00430D41" w:rsidP="00430D41">
      <w:pPr>
        <w:pStyle w:val="PL"/>
      </w:pPr>
      <w:r>
        <w:t xml:space="preserve">            Contains the identifier of the concerned Individual MBS Policy resource.</w:t>
      </w:r>
    </w:p>
    <w:p w14:paraId="52DDD15C" w14:textId="77777777" w:rsidR="00430D41" w:rsidRDefault="00430D41" w:rsidP="00430D41">
      <w:pPr>
        <w:pStyle w:val="PL"/>
      </w:pPr>
      <w:r>
        <w:t xml:space="preserve">          required: true</w:t>
      </w:r>
    </w:p>
    <w:p w14:paraId="22B58DDE" w14:textId="77777777" w:rsidR="00430D41" w:rsidRDefault="00430D41" w:rsidP="00430D41">
      <w:pPr>
        <w:pStyle w:val="PL"/>
      </w:pPr>
      <w:r>
        <w:t xml:space="preserve">          schema:</w:t>
      </w:r>
    </w:p>
    <w:p w14:paraId="2A103027" w14:textId="77777777" w:rsidR="00430D41" w:rsidRDefault="00430D41" w:rsidP="00430D41">
      <w:pPr>
        <w:pStyle w:val="PL"/>
      </w:pPr>
      <w:r>
        <w:t xml:space="preserve">            type: string</w:t>
      </w:r>
    </w:p>
    <w:p w14:paraId="4A140BFA" w14:textId="77777777" w:rsidR="00430D41" w:rsidRPr="003107D3" w:rsidRDefault="00430D41" w:rsidP="00430D41">
      <w:pPr>
        <w:pStyle w:val="PL"/>
      </w:pPr>
      <w:r w:rsidRPr="003107D3">
        <w:t xml:space="preserve">      requestBody:</w:t>
      </w:r>
    </w:p>
    <w:p w14:paraId="7E1C5E6B" w14:textId="77777777" w:rsidR="00430D41" w:rsidRPr="003107D3" w:rsidRDefault="00430D41" w:rsidP="00430D41">
      <w:pPr>
        <w:pStyle w:val="PL"/>
      </w:pPr>
      <w:r w:rsidRPr="003107D3">
        <w:t xml:space="preserve">        required: true</w:t>
      </w:r>
    </w:p>
    <w:p w14:paraId="215F1E97" w14:textId="77777777" w:rsidR="00430D41" w:rsidRPr="003107D3" w:rsidRDefault="00430D41" w:rsidP="00430D41">
      <w:pPr>
        <w:pStyle w:val="PL"/>
      </w:pPr>
      <w:r w:rsidRPr="003107D3">
        <w:t xml:space="preserve">        content:</w:t>
      </w:r>
    </w:p>
    <w:p w14:paraId="59255A19" w14:textId="77777777" w:rsidR="00430D41" w:rsidRPr="003107D3" w:rsidRDefault="00430D41" w:rsidP="00430D41">
      <w:pPr>
        <w:pStyle w:val="PL"/>
      </w:pPr>
      <w:r w:rsidRPr="003107D3">
        <w:t xml:space="preserve">          application/json:</w:t>
      </w:r>
    </w:p>
    <w:p w14:paraId="08FE69B8" w14:textId="77777777" w:rsidR="00430D41" w:rsidRPr="003107D3" w:rsidRDefault="00430D41" w:rsidP="00430D41">
      <w:pPr>
        <w:pStyle w:val="PL"/>
      </w:pPr>
      <w:r w:rsidRPr="003107D3">
        <w:t xml:space="preserve">            schema:</w:t>
      </w:r>
    </w:p>
    <w:p w14:paraId="232A7C41" w14:textId="77777777" w:rsidR="00430D41" w:rsidRPr="003107D3" w:rsidRDefault="00430D41" w:rsidP="00430D41">
      <w:pPr>
        <w:pStyle w:val="PL"/>
      </w:pPr>
      <w:r w:rsidRPr="003107D3">
        <w:t xml:space="preserve">           </w:t>
      </w:r>
      <w:r>
        <w:t xml:space="preserve">   $ref: '#/components/schemas/MbsPolicyCtxtDataUpdate</w:t>
      </w:r>
      <w:r w:rsidRPr="003107D3">
        <w:t>'</w:t>
      </w:r>
    </w:p>
    <w:p w14:paraId="2FED9D3C" w14:textId="77777777" w:rsidR="00430D41" w:rsidRPr="003107D3" w:rsidRDefault="00430D41" w:rsidP="00430D41">
      <w:pPr>
        <w:pStyle w:val="PL"/>
      </w:pPr>
      <w:r w:rsidRPr="003107D3">
        <w:t xml:space="preserve">      responses:</w:t>
      </w:r>
    </w:p>
    <w:p w14:paraId="49B5D58C" w14:textId="77777777" w:rsidR="00430D41" w:rsidRPr="003107D3" w:rsidRDefault="00430D41" w:rsidP="00430D41">
      <w:pPr>
        <w:pStyle w:val="PL"/>
      </w:pPr>
      <w:r w:rsidRPr="003107D3">
        <w:t xml:space="preserve">        '200':</w:t>
      </w:r>
    </w:p>
    <w:p w14:paraId="5FCE3206" w14:textId="77777777" w:rsidR="00430D41" w:rsidRDefault="00430D41" w:rsidP="00430D41">
      <w:pPr>
        <w:pStyle w:val="PL"/>
      </w:pPr>
      <w:r w:rsidRPr="003107D3">
        <w:t xml:space="preserve">          description: </w:t>
      </w:r>
      <w:r>
        <w:t>&gt;</w:t>
      </w:r>
    </w:p>
    <w:p w14:paraId="04620C0A" w14:textId="77777777" w:rsidR="00430D41" w:rsidRPr="003107D3" w:rsidRDefault="00430D41" w:rsidP="00430D41">
      <w:pPr>
        <w:pStyle w:val="PL"/>
      </w:pPr>
      <w:r>
        <w:t xml:space="preserve">            </w:t>
      </w:r>
      <w:r w:rsidRPr="003107D3">
        <w:t xml:space="preserve">OK. </w:t>
      </w:r>
      <w:r>
        <w:t>The targeted Individual MBS Policy resource is successfully updated.</w:t>
      </w:r>
    </w:p>
    <w:p w14:paraId="407498C6" w14:textId="77777777" w:rsidR="00430D41" w:rsidRPr="003107D3" w:rsidRDefault="00430D41" w:rsidP="00430D41">
      <w:pPr>
        <w:pStyle w:val="PL"/>
      </w:pPr>
      <w:r w:rsidRPr="003107D3">
        <w:t xml:space="preserve">          content:</w:t>
      </w:r>
    </w:p>
    <w:p w14:paraId="5415C629" w14:textId="77777777" w:rsidR="00430D41" w:rsidRPr="003107D3" w:rsidRDefault="00430D41" w:rsidP="00430D41">
      <w:pPr>
        <w:pStyle w:val="PL"/>
      </w:pPr>
      <w:r w:rsidRPr="003107D3">
        <w:t xml:space="preserve">            application/json:</w:t>
      </w:r>
    </w:p>
    <w:p w14:paraId="625FF1C1" w14:textId="77777777" w:rsidR="00430D41" w:rsidRPr="003107D3" w:rsidRDefault="00430D41" w:rsidP="00430D41">
      <w:pPr>
        <w:pStyle w:val="PL"/>
      </w:pPr>
      <w:r w:rsidRPr="003107D3">
        <w:t xml:space="preserve">              schema:</w:t>
      </w:r>
    </w:p>
    <w:p w14:paraId="15CA514F" w14:textId="77777777" w:rsidR="00430D41" w:rsidRPr="003107D3" w:rsidRDefault="00430D41" w:rsidP="00430D41">
      <w:pPr>
        <w:pStyle w:val="PL"/>
      </w:pPr>
      <w:r w:rsidRPr="003107D3">
        <w:t xml:space="preserve">                $ref: '#/components/schemas/</w:t>
      </w:r>
      <w:r>
        <w:rPr>
          <w:rFonts w:eastAsia="宋体"/>
        </w:rPr>
        <w:t>MbsPolicyData</w:t>
      </w:r>
      <w:r w:rsidRPr="003107D3">
        <w:t>'</w:t>
      </w:r>
    </w:p>
    <w:p w14:paraId="0D9DEF29" w14:textId="77777777" w:rsidR="00430D41" w:rsidRPr="003107D3" w:rsidRDefault="00430D41" w:rsidP="00430D41">
      <w:pPr>
        <w:pStyle w:val="PL"/>
      </w:pPr>
      <w:r w:rsidRPr="003107D3">
        <w:t xml:space="preserve">        '307':</w:t>
      </w:r>
    </w:p>
    <w:p w14:paraId="7EECB8DB" w14:textId="77777777" w:rsidR="00430D41" w:rsidRPr="003107D3" w:rsidRDefault="00430D41" w:rsidP="00430D41">
      <w:pPr>
        <w:pStyle w:val="PL"/>
      </w:pPr>
      <w:r w:rsidRPr="003107D3">
        <w:t xml:space="preserve">          </w:t>
      </w:r>
      <w:r w:rsidRPr="003107D3">
        <w:rPr>
          <w:lang w:val="en-US"/>
        </w:rPr>
        <w:t xml:space="preserve">$ref: </w:t>
      </w:r>
      <w:r w:rsidRPr="003107D3">
        <w:t>'TS29571_CommonData.yaml#/components/responses/307'</w:t>
      </w:r>
    </w:p>
    <w:p w14:paraId="5A7C95E7" w14:textId="77777777" w:rsidR="00430D41" w:rsidRPr="003107D3" w:rsidRDefault="00430D41" w:rsidP="00430D41">
      <w:pPr>
        <w:pStyle w:val="PL"/>
      </w:pPr>
      <w:r w:rsidRPr="003107D3">
        <w:t xml:space="preserve">        '308':</w:t>
      </w:r>
    </w:p>
    <w:p w14:paraId="788FB1EE" w14:textId="77777777" w:rsidR="00430D41" w:rsidRPr="003107D3" w:rsidRDefault="00430D41" w:rsidP="00430D41">
      <w:pPr>
        <w:pStyle w:val="PL"/>
      </w:pPr>
      <w:r w:rsidRPr="003107D3">
        <w:t xml:space="preserve">          </w:t>
      </w:r>
      <w:r w:rsidRPr="003107D3">
        <w:rPr>
          <w:lang w:val="en-US"/>
        </w:rPr>
        <w:t xml:space="preserve">$ref: </w:t>
      </w:r>
      <w:r w:rsidRPr="003107D3">
        <w:t>'TS29571_CommonData.yaml#/components/responses/308'</w:t>
      </w:r>
    </w:p>
    <w:p w14:paraId="3BA9F0B2" w14:textId="77777777" w:rsidR="00430D41" w:rsidRPr="003107D3" w:rsidRDefault="00430D41" w:rsidP="00430D41">
      <w:pPr>
        <w:pStyle w:val="PL"/>
      </w:pPr>
      <w:r w:rsidRPr="003107D3">
        <w:t xml:space="preserve">        '400':</w:t>
      </w:r>
    </w:p>
    <w:p w14:paraId="0183B29C" w14:textId="77777777" w:rsidR="00430D41" w:rsidRPr="003107D3" w:rsidRDefault="00430D41" w:rsidP="00430D41">
      <w:pPr>
        <w:pStyle w:val="PL"/>
      </w:pPr>
      <w:r w:rsidRPr="003107D3">
        <w:t xml:space="preserve">          $ref: 'TS29571_CommonData.yaml#/components/responses/400'</w:t>
      </w:r>
    </w:p>
    <w:p w14:paraId="3467CB43" w14:textId="77777777" w:rsidR="00430D41" w:rsidRPr="003107D3" w:rsidRDefault="00430D41" w:rsidP="00430D41">
      <w:pPr>
        <w:pStyle w:val="PL"/>
      </w:pPr>
      <w:r w:rsidRPr="003107D3">
        <w:t xml:space="preserve">        '401':</w:t>
      </w:r>
    </w:p>
    <w:p w14:paraId="0CED92D9" w14:textId="77777777" w:rsidR="00430D41" w:rsidRPr="003107D3" w:rsidRDefault="00430D41" w:rsidP="00430D41">
      <w:pPr>
        <w:pStyle w:val="PL"/>
      </w:pPr>
      <w:r w:rsidRPr="003107D3">
        <w:t xml:space="preserve">          $ref: 'TS29571_CommonData.yaml#/components/responses/401'</w:t>
      </w:r>
    </w:p>
    <w:p w14:paraId="11275515" w14:textId="77777777" w:rsidR="00430D41" w:rsidRDefault="00430D41" w:rsidP="00430D41">
      <w:pPr>
        <w:pStyle w:val="PL"/>
      </w:pPr>
      <w:r>
        <w:t xml:space="preserve">        '403':</w:t>
      </w:r>
    </w:p>
    <w:p w14:paraId="2CF7B1FA" w14:textId="77777777" w:rsidR="00430D41" w:rsidRDefault="00430D41" w:rsidP="00430D41">
      <w:pPr>
        <w:pStyle w:val="PL"/>
      </w:pPr>
      <w:r>
        <w:t xml:space="preserve">          description: Forbidden.</w:t>
      </w:r>
    </w:p>
    <w:p w14:paraId="35738D83" w14:textId="77777777" w:rsidR="00430D41" w:rsidRDefault="00430D41" w:rsidP="00430D41">
      <w:pPr>
        <w:pStyle w:val="PL"/>
      </w:pPr>
      <w:r>
        <w:t xml:space="preserve">          content:</w:t>
      </w:r>
    </w:p>
    <w:p w14:paraId="2D08B9F0" w14:textId="77777777" w:rsidR="00430D41" w:rsidRDefault="00430D41" w:rsidP="00430D41">
      <w:pPr>
        <w:pStyle w:val="PL"/>
      </w:pPr>
      <w:r>
        <w:t xml:space="preserve">            application/problem+json:</w:t>
      </w:r>
    </w:p>
    <w:p w14:paraId="42D1F82A" w14:textId="77777777" w:rsidR="00430D41" w:rsidRDefault="00430D41" w:rsidP="00430D41">
      <w:pPr>
        <w:pStyle w:val="PL"/>
      </w:pPr>
      <w:r>
        <w:t xml:space="preserve">              schema:</w:t>
      </w:r>
    </w:p>
    <w:p w14:paraId="0C2A4425" w14:textId="77777777" w:rsidR="00430D41" w:rsidRDefault="00430D41" w:rsidP="00430D41">
      <w:pPr>
        <w:pStyle w:val="PL"/>
      </w:pPr>
      <w:r>
        <w:t xml:space="preserve">                $ref: '</w:t>
      </w:r>
      <w:r w:rsidRPr="00055FB5">
        <w:t>TS29537_Npcf_MBSPolicyAuthorization</w:t>
      </w:r>
      <w:r>
        <w:t>.yaml</w:t>
      </w:r>
      <w:r>
        <w:rPr>
          <w:rFonts w:cs="Courier New"/>
          <w:szCs w:val="16"/>
        </w:rPr>
        <w:t>#/components/schemas/</w:t>
      </w:r>
      <w:r w:rsidRPr="00544E91">
        <w:rPr>
          <w:rStyle w:val="B1Char"/>
        </w:rPr>
        <w:t>MbsExtProblemDetails</w:t>
      </w:r>
      <w:r>
        <w:t>'</w:t>
      </w:r>
    </w:p>
    <w:p w14:paraId="4C84ED99" w14:textId="77777777" w:rsidR="00430D41" w:rsidRPr="003107D3" w:rsidRDefault="00430D41" w:rsidP="00430D41">
      <w:pPr>
        <w:pStyle w:val="PL"/>
      </w:pPr>
      <w:r w:rsidRPr="003107D3">
        <w:t xml:space="preserve">        '404':</w:t>
      </w:r>
    </w:p>
    <w:p w14:paraId="229BDC3A" w14:textId="77777777" w:rsidR="00430D41" w:rsidRPr="003107D3" w:rsidRDefault="00430D41" w:rsidP="00430D41">
      <w:pPr>
        <w:pStyle w:val="PL"/>
      </w:pPr>
      <w:r w:rsidRPr="003107D3">
        <w:t xml:space="preserve">          $ref: 'TS29571_CommonData.yaml#/components/responses/404'</w:t>
      </w:r>
    </w:p>
    <w:p w14:paraId="505C6826" w14:textId="77777777" w:rsidR="00430D41" w:rsidRPr="003107D3" w:rsidRDefault="00430D41" w:rsidP="00430D41">
      <w:pPr>
        <w:pStyle w:val="PL"/>
      </w:pPr>
      <w:r w:rsidRPr="003107D3">
        <w:t xml:space="preserve">        '411':</w:t>
      </w:r>
    </w:p>
    <w:p w14:paraId="041453CC" w14:textId="77777777" w:rsidR="00430D41" w:rsidRPr="003107D3" w:rsidRDefault="00430D41" w:rsidP="00430D41">
      <w:pPr>
        <w:pStyle w:val="PL"/>
      </w:pPr>
      <w:r w:rsidRPr="003107D3">
        <w:t xml:space="preserve">          $ref: 'TS29571_CommonData.yaml#/components/responses/411'</w:t>
      </w:r>
    </w:p>
    <w:p w14:paraId="1ADF725B" w14:textId="77777777" w:rsidR="00430D41" w:rsidRPr="003107D3" w:rsidRDefault="00430D41" w:rsidP="00430D41">
      <w:pPr>
        <w:pStyle w:val="PL"/>
      </w:pPr>
      <w:r w:rsidRPr="003107D3">
        <w:t xml:space="preserve">        '413':</w:t>
      </w:r>
    </w:p>
    <w:p w14:paraId="0932DE36" w14:textId="77777777" w:rsidR="00430D41" w:rsidRPr="003107D3" w:rsidRDefault="00430D41" w:rsidP="00430D41">
      <w:pPr>
        <w:pStyle w:val="PL"/>
      </w:pPr>
      <w:r w:rsidRPr="003107D3">
        <w:t xml:space="preserve">          $ref: 'TS29571_CommonData.yaml#/components/responses/413'</w:t>
      </w:r>
    </w:p>
    <w:p w14:paraId="7F83663A" w14:textId="77777777" w:rsidR="00430D41" w:rsidRPr="003107D3" w:rsidRDefault="00430D41" w:rsidP="00430D41">
      <w:pPr>
        <w:pStyle w:val="PL"/>
      </w:pPr>
      <w:r w:rsidRPr="003107D3">
        <w:t xml:space="preserve">        '415':</w:t>
      </w:r>
    </w:p>
    <w:p w14:paraId="6EF5AA24" w14:textId="77777777" w:rsidR="00430D41" w:rsidRPr="003107D3" w:rsidRDefault="00430D41" w:rsidP="00430D41">
      <w:pPr>
        <w:pStyle w:val="PL"/>
      </w:pPr>
      <w:r w:rsidRPr="003107D3">
        <w:t xml:space="preserve">          $ref: 'TS29571_CommonData.yaml#/components/responses/415'</w:t>
      </w:r>
    </w:p>
    <w:p w14:paraId="618D16A5" w14:textId="77777777" w:rsidR="00430D41" w:rsidRPr="003107D3" w:rsidRDefault="00430D41" w:rsidP="00430D41">
      <w:pPr>
        <w:pStyle w:val="PL"/>
      </w:pPr>
      <w:r w:rsidRPr="003107D3">
        <w:t xml:space="preserve">        '429':</w:t>
      </w:r>
    </w:p>
    <w:p w14:paraId="7CAAA39C" w14:textId="77777777" w:rsidR="00430D41" w:rsidRPr="003107D3" w:rsidRDefault="00430D41" w:rsidP="00430D41">
      <w:pPr>
        <w:pStyle w:val="PL"/>
      </w:pPr>
      <w:r w:rsidRPr="003107D3">
        <w:t xml:space="preserve">          $ref: 'TS29571_CommonData.yaml#/components/responses/429'</w:t>
      </w:r>
    </w:p>
    <w:p w14:paraId="3953988D" w14:textId="77777777" w:rsidR="00430D41" w:rsidRPr="003107D3" w:rsidRDefault="00430D41" w:rsidP="00430D41">
      <w:pPr>
        <w:pStyle w:val="PL"/>
      </w:pPr>
      <w:r w:rsidRPr="003107D3">
        <w:t xml:space="preserve">        '500':</w:t>
      </w:r>
    </w:p>
    <w:p w14:paraId="57101CE2" w14:textId="77777777" w:rsidR="00430D41" w:rsidRPr="003107D3" w:rsidRDefault="00430D41" w:rsidP="00430D41">
      <w:pPr>
        <w:pStyle w:val="PL"/>
      </w:pPr>
      <w:r w:rsidRPr="003107D3">
        <w:t xml:space="preserve">          $ref: 'TS29571_CommonData.yaml#/components/responses/500'</w:t>
      </w:r>
    </w:p>
    <w:p w14:paraId="2030E4C4" w14:textId="77777777" w:rsidR="00430D41" w:rsidRDefault="00430D41" w:rsidP="00430D41">
      <w:pPr>
        <w:pStyle w:val="PL"/>
      </w:pPr>
      <w:r>
        <w:t xml:space="preserve">        '502':</w:t>
      </w:r>
    </w:p>
    <w:p w14:paraId="0EC504CE" w14:textId="77777777" w:rsidR="00430D41" w:rsidRDefault="00430D41" w:rsidP="00430D41">
      <w:pPr>
        <w:pStyle w:val="PL"/>
      </w:pPr>
      <w:r>
        <w:t xml:space="preserve">          $ref: 'TS29571_CommonData.yaml#/components/responses/502'</w:t>
      </w:r>
    </w:p>
    <w:p w14:paraId="3755FEE5" w14:textId="77777777" w:rsidR="00430D41" w:rsidRPr="003107D3" w:rsidRDefault="00430D41" w:rsidP="00430D41">
      <w:pPr>
        <w:pStyle w:val="PL"/>
      </w:pPr>
      <w:r w:rsidRPr="003107D3">
        <w:t xml:space="preserve">        '503':</w:t>
      </w:r>
    </w:p>
    <w:p w14:paraId="79206989" w14:textId="77777777" w:rsidR="00430D41" w:rsidRPr="003107D3" w:rsidRDefault="00430D41" w:rsidP="00430D41">
      <w:pPr>
        <w:pStyle w:val="PL"/>
      </w:pPr>
      <w:r w:rsidRPr="003107D3">
        <w:t xml:space="preserve">          $ref: 'TS29571_CommonData.yaml#/components/responses/503'</w:t>
      </w:r>
    </w:p>
    <w:p w14:paraId="6B7D9E82" w14:textId="77777777" w:rsidR="00430D41" w:rsidRPr="003107D3" w:rsidRDefault="00430D41" w:rsidP="00430D41">
      <w:pPr>
        <w:pStyle w:val="PL"/>
      </w:pPr>
      <w:r w:rsidRPr="003107D3">
        <w:t xml:space="preserve">        default:</w:t>
      </w:r>
    </w:p>
    <w:p w14:paraId="4D36D73D" w14:textId="77777777" w:rsidR="00430D41" w:rsidRPr="003107D3" w:rsidRDefault="00430D41" w:rsidP="00430D41">
      <w:pPr>
        <w:pStyle w:val="PL"/>
      </w:pPr>
      <w:r w:rsidRPr="003107D3">
        <w:t xml:space="preserve">          $ref: 'TS29571_CommonData.yaml#/components/responses/default'</w:t>
      </w:r>
    </w:p>
    <w:p w14:paraId="4BEC1C4C" w14:textId="77777777" w:rsidR="00430D41" w:rsidRPr="00984CE7" w:rsidRDefault="00430D41" w:rsidP="00430D41">
      <w:pPr>
        <w:pStyle w:val="PL"/>
      </w:pPr>
    </w:p>
    <w:p w14:paraId="3C0660FB" w14:textId="77777777" w:rsidR="00430D41" w:rsidRDefault="00430D41" w:rsidP="00430D41">
      <w:pPr>
        <w:pStyle w:val="PL"/>
      </w:pPr>
      <w:r>
        <w:t>components:</w:t>
      </w:r>
    </w:p>
    <w:p w14:paraId="5BC36110" w14:textId="77777777" w:rsidR="00430D41" w:rsidRDefault="00430D41" w:rsidP="00430D41">
      <w:pPr>
        <w:pStyle w:val="PL"/>
      </w:pPr>
      <w:r>
        <w:t xml:space="preserve">  securitySchemes:</w:t>
      </w:r>
    </w:p>
    <w:p w14:paraId="716F8185" w14:textId="77777777" w:rsidR="00430D41" w:rsidRDefault="00430D41" w:rsidP="00430D41">
      <w:pPr>
        <w:pStyle w:val="PL"/>
      </w:pPr>
      <w:r>
        <w:t xml:space="preserve">    oAuth2ClientCredentials:</w:t>
      </w:r>
    </w:p>
    <w:p w14:paraId="5DC8BBEF" w14:textId="77777777" w:rsidR="00430D41" w:rsidRDefault="00430D41" w:rsidP="00430D41">
      <w:pPr>
        <w:pStyle w:val="PL"/>
      </w:pPr>
      <w:r>
        <w:t xml:space="preserve">      type: oauth2</w:t>
      </w:r>
    </w:p>
    <w:p w14:paraId="78DE99F6" w14:textId="77777777" w:rsidR="00430D41" w:rsidRDefault="00430D41" w:rsidP="00430D41">
      <w:pPr>
        <w:pStyle w:val="PL"/>
      </w:pPr>
      <w:r>
        <w:t xml:space="preserve">      flows: </w:t>
      </w:r>
    </w:p>
    <w:p w14:paraId="0EC55FEA" w14:textId="77777777" w:rsidR="00430D41" w:rsidRDefault="00430D41" w:rsidP="00430D41">
      <w:pPr>
        <w:pStyle w:val="PL"/>
      </w:pPr>
      <w:r>
        <w:t xml:space="preserve">        clientCredentials: </w:t>
      </w:r>
    </w:p>
    <w:p w14:paraId="44FD5D10" w14:textId="77777777" w:rsidR="00430D41" w:rsidRDefault="00430D41" w:rsidP="00430D41">
      <w:pPr>
        <w:pStyle w:val="PL"/>
      </w:pPr>
      <w:r>
        <w:t xml:space="preserve">          tokenUrl: '{nrfApiRoot}/oauth2/token'</w:t>
      </w:r>
    </w:p>
    <w:p w14:paraId="46E80C79" w14:textId="77777777" w:rsidR="00430D41" w:rsidRDefault="00430D41" w:rsidP="00430D41">
      <w:pPr>
        <w:pStyle w:val="PL"/>
      </w:pPr>
      <w:r>
        <w:t xml:space="preserve">          scopes:</w:t>
      </w:r>
    </w:p>
    <w:p w14:paraId="4F3359BE" w14:textId="77777777" w:rsidR="00430D41" w:rsidRDefault="00430D41" w:rsidP="00430D41">
      <w:pPr>
        <w:pStyle w:val="PL"/>
      </w:pPr>
      <w:r>
        <w:t xml:space="preserve">            npcf-mbspolicycontrol: Access to the Npcf_MBSPolicyControl API</w:t>
      </w:r>
    </w:p>
    <w:p w14:paraId="0006BB6C" w14:textId="77777777" w:rsidR="00430D41" w:rsidRDefault="00430D41" w:rsidP="00430D41">
      <w:pPr>
        <w:pStyle w:val="PL"/>
      </w:pPr>
    </w:p>
    <w:p w14:paraId="1D50D935" w14:textId="77777777" w:rsidR="00430D41" w:rsidRDefault="00430D41" w:rsidP="00430D41">
      <w:pPr>
        <w:pStyle w:val="PL"/>
      </w:pPr>
      <w:r>
        <w:t xml:space="preserve">  schemas:</w:t>
      </w:r>
    </w:p>
    <w:p w14:paraId="41A977DC" w14:textId="77777777" w:rsidR="00430D41" w:rsidRDefault="00430D41" w:rsidP="00430D41">
      <w:pPr>
        <w:pStyle w:val="PL"/>
      </w:pPr>
      <w:r>
        <w:t xml:space="preserve">    MbsPolicyCtxtData:</w:t>
      </w:r>
    </w:p>
    <w:p w14:paraId="1D67FD7A" w14:textId="77777777" w:rsidR="00430D41" w:rsidRDefault="00430D41" w:rsidP="00430D41">
      <w:pPr>
        <w:pStyle w:val="PL"/>
      </w:pPr>
      <w:r w:rsidRPr="0063398E">
        <w:t xml:space="preserve">      description: </w:t>
      </w:r>
      <w:r>
        <w:t>&gt;</w:t>
      </w:r>
    </w:p>
    <w:p w14:paraId="397400E5" w14:textId="77777777" w:rsidR="00430D41" w:rsidRDefault="00430D41" w:rsidP="00430D41">
      <w:pPr>
        <w:pStyle w:val="PL"/>
      </w:pPr>
      <w:r>
        <w:t xml:space="preserve">        </w:t>
      </w:r>
      <w:r w:rsidRPr="0063398E">
        <w:t>Contains the parameters used to request the creation of an MBS</w:t>
      </w:r>
      <w:r>
        <w:t xml:space="preserve"> Policy</w:t>
      </w:r>
    </w:p>
    <w:p w14:paraId="32532749" w14:textId="77777777" w:rsidR="00430D41" w:rsidRDefault="00430D41" w:rsidP="00430D41">
      <w:pPr>
        <w:pStyle w:val="PL"/>
      </w:pPr>
      <w:r>
        <w:t xml:space="preserve">       </w:t>
      </w:r>
      <w:r w:rsidRPr="0063398E">
        <w:t xml:space="preserve"> </w:t>
      </w:r>
      <w:r>
        <w:t>Association</w:t>
      </w:r>
      <w:r w:rsidRPr="0063398E">
        <w:t>.</w:t>
      </w:r>
    </w:p>
    <w:p w14:paraId="3B16EA0C" w14:textId="77777777" w:rsidR="00430D41" w:rsidRDefault="00430D41" w:rsidP="00430D41">
      <w:pPr>
        <w:pStyle w:val="PL"/>
      </w:pPr>
      <w:r>
        <w:t xml:space="preserve">      type: object</w:t>
      </w:r>
    </w:p>
    <w:p w14:paraId="791D8F9E" w14:textId="77777777" w:rsidR="00430D41" w:rsidRDefault="00430D41" w:rsidP="00430D41">
      <w:pPr>
        <w:pStyle w:val="PL"/>
      </w:pPr>
      <w:r>
        <w:t xml:space="preserve">      properties:</w:t>
      </w:r>
    </w:p>
    <w:p w14:paraId="7E1BA89D" w14:textId="77777777" w:rsidR="00430D41" w:rsidRDefault="00430D41" w:rsidP="00430D41">
      <w:pPr>
        <w:pStyle w:val="PL"/>
      </w:pPr>
      <w:r>
        <w:lastRenderedPageBreak/>
        <w:t xml:space="preserve">        mbsSessionId:</w:t>
      </w:r>
    </w:p>
    <w:p w14:paraId="062097EF" w14:textId="77777777" w:rsidR="00430D41" w:rsidRDefault="00430D41" w:rsidP="00430D41">
      <w:pPr>
        <w:pStyle w:val="PL"/>
      </w:pPr>
      <w:r>
        <w:t xml:space="preserve">          $ref: 'TS29571_CommonData.yaml#/components/schemas/MbsSessionId'</w:t>
      </w:r>
    </w:p>
    <w:p w14:paraId="2B7159E8" w14:textId="77777777" w:rsidR="00430D41" w:rsidRDefault="00430D41" w:rsidP="00430D41">
      <w:pPr>
        <w:pStyle w:val="PL"/>
      </w:pPr>
      <w:r>
        <w:t xml:space="preserve">        dnn:</w:t>
      </w:r>
    </w:p>
    <w:p w14:paraId="3692E7F5" w14:textId="77777777" w:rsidR="00430D41" w:rsidRDefault="00430D41" w:rsidP="00430D41">
      <w:pPr>
        <w:pStyle w:val="PL"/>
      </w:pPr>
      <w:r>
        <w:t xml:space="preserve">          $ref: 'TS29571_CommonData.yaml#/components/schemas/Dnn'</w:t>
      </w:r>
    </w:p>
    <w:p w14:paraId="3CD97134" w14:textId="77777777" w:rsidR="00430D41" w:rsidRDefault="00430D41" w:rsidP="00430D41">
      <w:pPr>
        <w:pStyle w:val="PL"/>
      </w:pPr>
      <w:r>
        <w:t xml:space="preserve">        snssai:</w:t>
      </w:r>
    </w:p>
    <w:p w14:paraId="7CD8B180" w14:textId="77777777" w:rsidR="00430D41" w:rsidRDefault="00430D41" w:rsidP="00430D41">
      <w:pPr>
        <w:pStyle w:val="PL"/>
      </w:pPr>
      <w:r>
        <w:t xml:space="preserve">          $ref: 'TS29571_CommonData.yaml#/components/schemas/Snssai'</w:t>
      </w:r>
    </w:p>
    <w:p w14:paraId="201E84FF" w14:textId="77777777" w:rsidR="00430D41" w:rsidRDefault="00430D41" w:rsidP="00430D41">
      <w:pPr>
        <w:pStyle w:val="PL"/>
      </w:pPr>
      <w:r>
        <w:t xml:space="preserve">        areaSessPolId:</w:t>
      </w:r>
    </w:p>
    <w:p w14:paraId="4DE0EA1A" w14:textId="77777777" w:rsidR="00430D41" w:rsidRDefault="00430D41" w:rsidP="00430D41">
      <w:pPr>
        <w:pStyle w:val="PL"/>
      </w:pPr>
      <w:r w:rsidRPr="009C6248">
        <w:t xml:space="preserve">          $ref: 'TS29571_CommonData.yaml#/components/schemas/</w:t>
      </w:r>
      <w:r>
        <w:t>AreaSessionPolicyId'</w:t>
      </w:r>
    </w:p>
    <w:p w14:paraId="4881BB84" w14:textId="77777777" w:rsidR="00430D41" w:rsidRPr="009C6248" w:rsidRDefault="00430D41" w:rsidP="00430D41">
      <w:pPr>
        <w:pStyle w:val="PL"/>
      </w:pPr>
      <w:r w:rsidRPr="009C6248">
        <w:t xml:space="preserve">        </w:t>
      </w:r>
      <w:r>
        <w:t>mbsServInfo</w:t>
      </w:r>
      <w:r w:rsidRPr="009C6248">
        <w:t>:</w:t>
      </w:r>
    </w:p>
    <w:p w14:paraId="34038927" w14:textId="77777777" w:rsidR="00430D41" w:rsidRDefault="00430D41" w:rsidP="00430D41">
      <w:pPr>
        <w:pStyle w:val="PL"/>
      </w:pPr>
      <w:r w:rsidRPr="009C6248">
        <w:t xml:space="preserve">          $ref: 'TS29571_CommonData.yaml#/components/schemas/</w:t>
      </w:r>
      <w:r>
        <w:t>MbsServiceInfo</w:t>
      </w:r>
      <w:r w:rsidRPr="009C6248">
        <w:t>'</w:t>
      </w:r>
    </w:p>
    <w:p w14:paraId="06B15A9D" w14:textId="77777777" w:rsidR="00430D41" w:rsidRDefault="00430D41" w:rsidP="00430D41">
      <w:pPr>
        <w:pStyle w:val="PL"/>
      </w:pPr>
      <w:r>
        <w:t xml:space="preserve">        suppFeat:</w:t>
      </w:r>
    </w:p>
    <w:p w14:paraId="5CEDEA69" w14:textId="77777777" w:rsidR="00430D41" w:rsidRDefault="00430D41" w:rsidP="00430D41">
      <w:pPr>
        <w:pStyle w:val="PL"/>
      </w:pPr>
      <w:r>
        <w:t xml:space="preserve">          $ref: 'TS29571_CommonData.yaml#/components/schemas/SupportedFeatures'</w:t>
      </w:r>
    </w:p>
    <w:p w14:paraId="2E46B2E2" w14:textId="77777777" w:rsidR="00430D41" w:rsidRDefault="00430D41" w:rsidP="00430D41">
      <w:pPr>
        <w:pStyle w:val="PL"/>
      </w:pPr>
      <w:r>
        <w:t xml:space="preserve">      required:</w:t>
      </w:r>
    </w:p>
    <w:p w14:paraId="694961CA" w14:textId="77777777" w:rsidR="00430D41" w:rsidRDefault="00430D41" w:rsidP="00430D41">
      <w:pPr>
        <w:pStyle w:val="PL"/>
      </w:pPr>
      <w:r>
        <w:t xml:space="preserve">        - mbsSessionId</w:t>
      </w:r>
    </w:p>
    <w:p w14:paraId="3F396C7B" w14:textId="77777777" w:rsidR="00430D41" w:rsidRDefault="00430D41" w:rsidP="00430D41">
      <w:pPr>
        <w:pStyle w:val="PL"/>
      </w:pPr>
    </w:p>
    <w:p w14:paraId="19038C51" w14:textId="77777777" w:rsidR="00430D41" w:rsidRDefault="00430D41" w:rsidP="00430D41">
      <w:pPr>
        <w:pStyle w:val="PL"/>
        <w:rPr>
          <w:rFonts w:cs="Courier New"/>
          <w:szCs w:val="16"/>
        </w:rPr>
      </w:pPr>
      <w:r>
        <w:rPr>
          <w:rFonts w:cs="Courier New"/>
          <w:szCs w:val="16"/>
        </w:rPr>
        <w:t xml:space="preserve">    MbsPolicyDecision:</w:t>
      </w:r>
    </w:p>
    <w:p w14:paraId="382ACCE7" w14:textId="77777777" w:rsidR="00430D41" w:rsidRDefault="00430D41" w:rsidP="00430D41">
      <w:pPr>
        <w:pStyle w:val="PL"/>
        <w:rPr>
          <w:rFonts w:cs="Courier New"/>
          <w:szCs w:val="16"/>
        </w:rPr>
      </w:pPr>
      <w:r>
        <w:rPr>
          <w:rFonts w:cs="Courier New"/>
          <w:szCs w:val="16"/>
        </w:rPr>
        <w:t xml:space="preserve">      description: &gt;</w:t>
      </w:r>
    </w:p>
    <w:p w14:paraId="5D038CB6" w14:textId="77777777" w:rsidR="00430D41" w:rsidRPr="008C2C3D" w:rsidRDefault="00430D41" w:rsidP="00430D41">
      <w:pPr>
        <w:pStyle w:val="PL"/>
        <w:rPr>
          <w:lang w:val="en-US"/>
        </w:rPr>
      </w:pPr>
      <w:r>
        <w:rPr>
          <w:rFonts w:cs="Courier New"/>
          <w:szCs w:val="16"/>
        </w:rPr>
        <w:t xml:space="preserve">        Represents the parameters constituting an MBS Policy Decision.</w:t>
      </w:r>
    </w:p>
    <w:p w14:paraId="6C3A174D" w14:textId="77777777" w:rsidR="00430D41" w:rsidRPr="008C2C3D" w:rsidRDefault="00430D41" w:rsidP="00430D41">
      <w:pPr>
        <w:pStyle w:val="PL"/>
        <w:rPr>
          <w:lang w:val="en-US"/>
        </w:rPr>
      </w:pPr>
      <w:r w:rsidRPr="008C2C3D">
        <w:rPr>
          <w:lang w:val="en-US"/>
        </w:rPr>
        <w:t xml:space="preserve">      type: object</w:t>
      </w:r>
    </w:p>
    <w:p w14:paraId="0B9CE87A" w14:textId="77777777" w:rsidR="00430D41" w:rsidRDefault="00430D41" w:rsidP="00430D41">
      <w:pPr>
        <w:pStyle w:val="PL"/>
      </w:pPr>
      <w:r w:rsidRPr="008C2C3D">
        <w:rPr>
          <w:lang w:val="en-US"/>
        </w:rPr>
        <w:t xml:space="preserve">      </w:t>
      </w:r>
      <w:r w:rsidRPr="002E5CBA">
        <w:rPr>
          <w:lang w:val="en-US"/>
        </w:rPr>
        <w:t>properties:</w:t>
      </w:r>
    </w:p>
    <w:p w14:paraId="1D8F3B68" w14:textId="77777777" w:rsidR="00430D41" w:rsidRDefault="00430D41" w:rsidP="00430D41">
      <w:pPr>
        <w:pStyle w:val="PL"/>
      </w:pPr>
      <w:r>
        <w:t xml:space="preserve">        mbsPccRules:</w:t>
      </w:r>
    </w:p>
    <w:p w14:paraId="1AE6C945" w14:textId="77777777" w:rsidR="00430D41" w:rsidRDefault="00430D41" w:rsidP="00430D41">
      <w:pPr>
        <w:pStyle w:val="PL"/>
      </w:pPr>
      <w:r>
        <w:t xml:space="preserve">          type: object</w:t>
      </w:r>
    </w:p>
    <w:p w14:paraId="22C4104B" w14:textId="77777777" w:rsidR="00430D41" w:rsidRDefault="00430D41" w:rsidP="00430D41">
      <w:pPr>
        <w:pStyle w:val="PL"/>
      </w:pPr>
      <w:r>
        <w:t xml:space="preserve">          additionalProperties:</w:t>
      </w:r>
    </w:p>
    <w:p w14:paraId="56B1D7E0" w14:textId="77777777" w:rsidR="00430D41" w:rsidRDefault="00430D41" w:rsidP="00430D41">
      <w:pPr>
        <w:pStyle w:val="PL"/>
      </w:pPr>
      <w:r>
        <w:t xml:space="preserve">            $ref: '#/components/schemas/MbsPccRule'</w:t>
      </w:r>
    </w:p>
    <w:p w14:paraId="7FB382EA" w14:textId="77777777" w:rsidR="00430D41" w:rsidRDefault="00430D41" w:rsidP="00430D41">
      <w:pPr>
        <w:pStyle w:val="PL"/>
      </w:pPr>
      <w:r>
        <w:t xml:space="preserve">          minProperties: 1</w:t>
      </w:r>
    </w:p>
    <w:p w14:paraId="24B24358" w14:textId="77777777" w:rsidR="00430D41" w:rsidRDefault="00430D41" w:rsidP="00430D41">
      <w:pPr>
        <w:pStyle w:val="PL"/>
      </w:pPr>
      <w:r>
        <w:t xml:space="preserve">          description: &gt;</w:t>
      </w:r>
    </w:p>
    <w:p w14:paraId="65CE5604" w14:textId="77777777" w:rsidR="00430D41" w:rsidRDefault="00430D41" w:rsidP="00430D41">
      <w:pPr>
        <w:pStyle w:val="PL"/>
      </w:pPr>
      <w:r>
        <w:t xml:space="preserve">            A map of MBS PCC rule(s) with each map entry containing the MbsPccRule</w:t>
      </w:r>
      <w:r w:rsidRPr="009C6175">
        <w:t xml:space="preserve"> </w:t>
      </w:r>
      <w:r>
        <w:t>data structure.</w:t>
      </w:r>
    </w:p>
    <w:p w14:paraId="37C6C97F" w14:textId="77777777" w:rsidR="00430D41" w:rsidRDefault="00430D41" w:rsidP="00430D41">
      <w:pPr>
        <w:pStyle w:val="PL"/>
      </w:pPr>
      <w:r>
        <w:t xml:space="preserve">            The key of the map for each entry is the mbsPccRuleId attribute of the corresponding</w:t>
      </w:r>
    </w:p>
    <w:p w14:paraId="602CD225" w14:textId="77777777" w:rsidR="00430D41" w:rsidRDefault="00430D41" w:rsidP="00430D41">
      <w:pPr>
        <w:pStyle w:val="PL"/>
      </w:pPr>
      <w:r>
        <w:t xml:space="preserve">            MbsPccRule data structure.</w:t>
      </w:r>
    </w:p>
    <w:p w14:paraId="3286BA72" w14:textId="77777777" w:rsidR="00430D41" w:rsidRDefault="00430D41" w:rsidP="00430D41">
      <w:pPr>
        <w:pStyle w:val="PL"/>
      </w:pPr>
      <w:r w:rsidRPr="003107D3">
        <w:t xml:space="preserve">          </w:t>
      </w:r>
      <w:r w:rsidRPr="003107D3">
        <w:rPr>
          <w:rFonts w:cs="Courier New"/>
          <w:szCs w:val="16"/>
        </w:rPr>
        <w:t>nullable: true</w:t>
      </w:r>
    </w:p>
    <w:p w14:paraId="75AB7B8E" w14:textId="77777777" w:rsidR="00430D41" w:rsidRDefault="00430D41" w:rsidP="00430D41">
      <w:pPr>
        <w:pStyle w:val="PL"/>
      </w:pPr>
      <w:r>
        <w:t xml:space="preserve">        mbsQosDecs:</w:t>
      </w:r>
    </w:p>
    <w:p w14:paraId="4EAFF61D" w14:textId="77777777" w:rsidR="00430D41" w:rsidRDefault="00430D41" w:rsidP="00430D41">
      <w:pPr>
        <w:pStyle w:val="PL"/>
      </w:pPr>
      <w:r>
        <w:t xml:space="preserve">          type: object</w:t>
      </w:r>
    </w:p>
    <w:p w14:paraId="4F81965E" w14:textId="77777777" w:rsidR="00430D41" w:rsidRPr="009C6175" w:rsidRDefault="00430D41" w:rsidP="00430D41">
      <w:pPr>
        <w:pStyle w:val="PL"/>
      </w:pPr>
      <w:r>
        <w:t xml:space="preserve">          additionalProperties:</w:t>
      </w:r>
    </w:p>
    <w:p w14:paraId="39727A34" w14:textId="77777777" w:rsidR="00430D41" w:rsidRDefault="00430D41" w:rsidP="00430D41">
      <w:pPr>
        <w:pStyle w:val="PL"/>
      </w:pPr>
      <w:r>
        <w:t xml:space="preserve">            $ref: '#/components/schemas/MbsQosDec'</w:t>
      </w:r>
    </w:p>
    <w:p w14:paraId="77C6DF80" w14:textId="77777777" w:rsidR="00430D41" w:rsidRDefault="00430D41" w:rsidP="00430D41">
      <w:pPr>
        <w:pStyle w:val="PL"/>
      </w:pPr>
      <w:r>
        <w:t xml:space="preserve">          minProperties: 1</w:t>
      </w:r>
    </w:p>
    <w:p w14:paraId="23791DB3" w14:textId="77777777" w:rsidR="00430D41" w:rsidRDefault="00430D41" w:rsidP="00430D41">
      <w:pPr>
        <w:pStyle w:val="PL"/>
      </w:pPr>
      <w:r>
        <w:t xml:space="preserve">          description: &gt;</w:t>
      </w:r>
    </w:p>
    <w:p w14:paraId="78751A97" w14:textId="77777777" w:rsidR="00430D41" w:rsidRDefault="00430D41" w:rsidP="00430D41">
      <w:pPr>
        <w:pStyle w:val="PL"/>
      </w:pPr>
      <w:r>
        <w:t xml:space="preserve">            A map of MBS QoS Decision(s) with each map entry containing the MbsQosDec data structure.</w:t>
      </w:r>
    </w:p>
    <w:p w14:paraId="3F8A0665" w14:textId="77777777" w:rsidR="00430D41" w:rsidRDefault="00430D41" w:rsidP="00430D41">
      <w:pPr>
        <w:pStyle w:val="PL"/>
      </w:pPr>
      <w:r>
        <w:t xml:space="preserve">            The key of the map for each entry is the mbsQosId attribute of the corresponding</w:t>
      </w:r>
    </w:p>
    <w:p w14:paraId="2D242E21" w14:textId="77777777" w:rsidR="00430D41" w:rsidRPr="009C6175" w:rsidRDefault="00430D41" w:rsidP="00430D41">
      <w:pPr>
        <w:pStyle w:val="PL"/>
      </w:pPr>
      <w:r>
        <w:t xml:space="preserve">            MbsQosDec data structure.</w:t>
      </w:r>
    </w:p>
    <w:p w14:paraId="600A6EDE" w14:textId="77777777" w:rsidR="00430D41" w:rsidRDefault="00430D41" w:rsidP="00430D41">
      <w:pPr>
        <w:pStyle w:val="PL"/>
      </w:pPr>
      <w:r>
        <w:t xml:space="preserve">        mbsQosChars:</w:t>
      </w:r>
    </w:p>
    <w:p w14:paraId="0B4C3469" w14:textId="77777777" w:rsidR="00430D41" w:rsidRDefault="00430D41" w:rsidP="00430D41">
      <w:pPr>
        <w:pStyle w:val="PL"/>
      </w:pPr>
      <w:r>
        <w:t xml:space="preserve">          type: object</w:t>
      </w:r>
    </w:p>
    <w:p w14:paraId="058359FE" w14:textId="77777777" w:rsidR="00430D41" w:rsidRDefault="00430D41" w:rsidP="00430D41">
      <w:pPr>
        <w:pStyle w:val="PL"/>
      </w:pPr>
      <w:r>
        <w:t xml:space="preserve">          additionalProperties:</w:t>
      </w:r>
    </w:p>
    <w:p w14:paraId="1B202172" w14:textId="77777777" w:rsidR="00430D41" w:rsidRDefault="00430D41" w:rsidP="00430D41">
      <w:pPr>
        <w:pStyle w:val="PL"/>
      </w:pPr>
      <w:r>
        <w:t xml:space="preserve">            $ref: '#/components/schemas/MbsQosChar'</w:t>
      </w:r>
    </w:p>
    <w:p w14:paraId="3AAFC06C" w14:textId="77777777" w:rsidR="00430D41" w:rsidRDefault="00430D41" w:rsidP="00430D41">
      <w:pPr>
        <w:pStyle w:val="PL"/>
      </w:pPr>
      <w:r>
        <w:t xml:space="preserve">          minProperties: 1</w:t>
      </w:r>
    </w:p>
    <w:p w14:paraId="0375B6F2" w14:textId="77777777" w:rsidR="00430D41" w:rsidRDefault="00430D41" w:rsidP="00430D41">
      <w:pPr>
        <w:pStyle w:val="PL"/>
      </w:pPr>
      <w:r>
        <w:t xml:space="preserve">          description: &gt;</w:t>
      </w:r>
    </w:p>
    <w:p w14:paraId="55F80EDF" w14:textId="77777777" w:rsidR="00430D41" w:rsidRDefault="00430D41" w:rsidP="00430D41">
      <w:pPr>
        <w:pStyle w:val="PL"/>
      </w:pPr>
      <w:r>
        <w:t xml:space="preserve">            A map of MBS QoS Characteristics set(s) with each map entry containing the MbsQosChar data</w:t>
      </w:r>
    </w:p>
    <w:p w14:paraId="285F5A41" w14:textId="77777777" w:rsidR="00430D41" w:rsidRDefault="00430D41" w:rsidP="00430D41">
      <w:pPr>
        <w:pStyle w:val="PL"/>
      </w:pPr>
      <w:r>
        <w:t xml:space="preserve">            structure. The key of the map for each entry is the 5QI attribute of the</w:t>
      </w:r>
      <w:r w:rsidRPr="00D84B80">
        <w:t xml:space="preserve"> </w:t>
      </w:r>
      <w:r>
        <w:t>corresponding</w:t>
      </w:r>
    </w:p>
    <w:p w14:paraId="6D162FE6" w14:textId="77777777" w:rsidR="00430D41" w:rsidRDefault="00430D41" w:rsidP="00430D41">
      <w:pPr>
        <w:pStyle w:val="PL"/>
      </w:pPr>
      <w:r>
        <w:t xml:space="preserve">            MbsQosDec data structure.</w:t>
      </w:r>
    </w:p>
    <w:p w14:paraId="073884EB" w14:textId="77777777" w:rsidR="00430D41" w:rsidRDefault="00430D41" w:rsidP="00430D41">
      <w:pPr>
        <w:pStyle w:val="PL"/>
      </w:pPr>
      <w:r>
        <w:t xml:space="preserve">        authMbsSessAmbr:</w:t>
      </w:r>
    </w:p>
    <w:p w14:paraId="1E4FD050" w14:textId="77777777" w:rsidR="00430D41" w:rsidRDefault="00430D41" w:rsidP="00430D41">
      <w:pPr>
        <w:pStyle w:val="PL"/>
      </w:pPr>
      <w:r>
        <w:t xml:space="preserve">          $ref: 'TS29571_CommonData.yaml#/components/schemas/BitRate'</w:t>
      </w:r>
    </w:p>
    <w:p w14:paraId="76F75597" w14:textId="77777777" w:rsidR="00430D41" w:rsidRPr="003107D3" w:rsidRDefault="00430D41" w:rsidP="00430D41">
      <w:pPr>
        <w:pStyle w:val="PL"/>
      </w:pPr>
      <w:r w:rsidRPr="003107D3">
        <w:t xml:space="preserve">        </w:t>
      </w:r>
      <w:r>
        <w:t>mbsPcrts</w:t>
      </w:r>
      <w:r w:rsidRPr="003107D3">
        <w:t>:</w:t>
      </w:r>
    </w:p>
    <w:p w14:paraId="099B7B78" w14:textId="77777777" w:rsidR="00430D41" w:rsidRPr="003107D3" w:rsidRDefault="00430D41" w:rsidP="00430D41">
      <w:pPr>
        <w:pStyle w:val="PL"/>
      </w:pPr>
      <w:r w:rsidRPr="003107D3">
        <w:t xml:space="preserve">          type: array</w:t>
      </w:r>
    </w:p>
    <w:p w14:paraId="2CDC5694" w14:textId="77777777" w:rsidR="00430D41" w:rsidRPr="003107D3" w:rsidRDefault="00430D41" w:rsidP="00430D41">
      <w:pPr>
        <w:pStyle w:val="PL"/>
      </w:pPr>
      <w:r w:rsidRPr="003107D3">
        <w:t xml:space="preserve">          items:</w:t>
      </w:r>
    </w:p>
    <w:p w14:paraId="1BF23725" w14:textId="77777777" w:rsidR="00430D41" w:rsidRPr="003107D3" w:rsidRDefault="00430D41" w:rsidP="00430D41">
      <w:pPr>
        <w:pStyle w:val="PL"/>
      </w:pPr>
      <w:r w:rsidRPr="003107D3">
        <w:t xml:space="preserve">            $ref: '#/components/schemas/</w:t>
      </w:r>
      <w:r>
        <w:t>MbsPcrt</w:t>
      </w:r>
      <w:r w:rsidRPr="003107D3">
        <w:t>'</w:t>
      </w:r>
    </w:p>
    <w:p w14:paraId="363A55F1" w14:textId="00C092BC" w:rsidR="00430D41" w:rsidRPr="003107D3" w:rsidRDefault="00430D41" w:rsidP="007F49E9">
      <w:pPr>
        <w:pStyle w:val="PL"/>
      </w:pPr>
      <w:r w:rsidRPr="003107D3">
        <w:t xml:space="preserve">          minItems: 1</w:t>
      </w:r>
    </w:p>
    <w:p w14:paraId="76FFCDAC" w14:textId="77777777" w:rsidR="00430D41" w:rsidRPr="003107D3" w:rsidRDefault="00430D41" w:rsidP="00430D41">
      <w:pPr>
        <w:pStyle w:val="PL"/>
      </w:pPr>
      <w:r w:rsidRPr="003107D3">
        <w:t xml:space="preserve">          </w:t>
      </w:r>
      <w:r w:rsidRPr="003107D3">
        <w:rPr>
          <w:rFonts w:cs="Courier New"/>
          <w:szCs w:val="16"/>
        </w:rPr>
        <w:t>nullable: true</w:t>
      </w:r>
    </w:p>
    <w:p w14:paraId="298FA7EA" w14:textId="77777777" w:rsidR="007F49E9" w:rsidRPr="002178AD" w:rsidRDefault="007F49E9" w:rsidP="007F49E9">
      <w:pPr>
        <w:pStyle w:val="PL"/>
        <w:rPr>
          <w:ins w:id="106" w:author="Huawei[Chi]" w:date="2024-05-06T11:47:00Z"/>
        </w:rPr>
      </w:pPr>
      <w:ins w:id="107" w:author="Huawei[Chi]" w:date="2024-05-06T11:47:00Z">
        <w:r w:rsidRPr="002178AD">
          <w:t xml:space="preserve">          description: &gt;</w:t>
        </w:r>
      </w:ins>
    </w:p>
    <w:p w14:paraId="07298CEF" w14:textId="69B6AB3E" w:rsidR="007F49E9" w:rsidRDefault="007F49E9" w:rsidP="007F49E9">
      <w:pPr>
        <w:pStyle w:val="PL"/>
        <w:rPr>
          <w:ins w:id="108" w:author="Huawei[Chi]" w:date="2024-05-06T11:47:00Z"/>
        </w:rPr>
      </w:pPr>
      <w:ins w:id="109" w:author="Huawei[Chi]" w:date="2024-05-06T11:47:00Z">
        <w:r w:rsidRPr="002178AD">
          <w:t xml:space="preserve">            </w:t>
        </w:r>
        <w:r>
          <w:t>The MBS Policy Control Request Triggers</w:t>
        </w:r>
        <w:r>
          <w:rPr>
            <w:lang w:eastAsia="zh-CN"/>
          </w:rPr>
          <w:t>(s) that the PCF requests to subscribe to.</w:t>
        </w:r>
      </w:ins>
    </w:p>
    <w:p w14:paraId="4E82387E" w14:textId="77777777" w:rsidR="00430D41" w:rsidRDefault="00430D41" w:rsidP="00430D41">
      <w:pPr>
        <w:pStyle w:val="PL"/>
      </w:pPr>
    </w:p>
    <w:p w14:paraId="74BE2119" w14:textId="77777777" w:rsidR="00430D41" w:rsidRDefault="00430D41" w:rsidP="00430D41">
      <w:pPr>
        <w:pStyle w:val="PL"/>
      </w:pPr>
      <w:r>
        <w:t xml:space="preserve">    MbsPolicyData:</w:t>
      </w:r>
    </w:p>
    <w:p w14:paraId="3D08A86E" w14:textId="77777777" w:rsidR="00430D41" w:rsidRDefault="00430D41" w:rsidP="00430D41">
      <w:pPr>
        <w:pStyle w:val="PL"/>
      </w:pPr>
      <w:r w:rsidRPr="0063398E">
        <w:t xml:space="preserve">      description: </w:t>
      </w:r>
      <w:r>
        <w:t>&gt;</w:t>
      </w:r>
    </w:p>
    <w:p w14:paraId="1032509E" w14:textId="77777777" w:rsidR="00430D41" w:rsidRDefault="00430D41" w:rsidP="00430D41">
      <w:pPr>
        <w:pStyle w:val="PL"/>
      </w:pPr>
      <w:r>
        <w:t xml:space="preserve">        </w:t>
      </w:r>
      <w:r w:rsidRPr="0063398E">
        <w:t xml:space="preserve">Contains the </w:t>
      </w:r>
      <w:r>
        <w:t>MBS policy data provisioned as part of an MBS Policy Association</w:t>
      </w:r>
      <w:r w:rsidRPr="0063398E">
        <w:t>.</w:t>
      </w:r>
    </w:p>
    <w:p w14:paraId="754B69E7" w14:textId="77777777" w:rsidR="00430D41" w:rsidRDefault="00430D41" w:rsidP="00430D41">
      <w:pPr>
        <w:pStyle w:val="PL"/>
      </w:pPr>
      <w:r>
        <w:t xml:space="preserve">      type: object</w:t>
      </w:r>
    </w:p>
    <w:p w14:paraId="692ABF12" w14:textId="77777777" w:rsidR="00430D41" w:rsidRDefault="00430D41" w:rsidP="00430D41">
      <w:pPr>
        <w:pStyle w:val="PL"/>
      </w:pPr>
      <w:r>
        <w:t xml:space="preserve">      properties:</w:t>
      </w:r>
    </w:p>
    <w:p w14:paraId="27F114FE" w14:textId="77777777" w:rsidR="00430D41" w:rsidRDefault="00430D41" w:rsidP="00430D41">
      <w:pPr>
        <w:pStyle w:val="PL"/>
      </w:pPr>
      <w:r>
        <w:t xml:space="preserve">        mbsPolicyCtxtData:</w:t>
      </w:r>
    </w:p>
    <w:p w14:paraId="66BF2CFD" w14:textId="77777777" w:rsidR="00430D41" w:rsidRDefault="00430D41" w:rsidP="00430D41">
      <w:pPr>
        <w:pStyle w:val="PL"/>
      </w:pPr>
      <w:r>
        <w:t xml:space="preserve">          $ref: '#/components/schemas/MbsPolicyCtxtData'</w:t>
      </w:r>
    </w:p>
    <w:p w14:paraId="4F2DC225" w14:textId="77777777" w:rsidR="00430D41" w:rsidRDefault="00430D41" w:rsidP="00430D41">
      <w:pPr>
        <w:pStyle w:val="PL"/>
      </w:pPr>
      <w:r>
        <w:t xml:space="preserve">        mbsPolicies:</w:t>
      </w:r>
    </w:p>
    <w:p w14:paraId="297DF649" w14:textId="77777777" w:rsidR="00430D41" w:rsidRDefault="00430D41" w:rsidP="00430D41">
      <w:pPr>
        <w:pStyle w:val="PL"/>
      </w:pPr>
      <w:r>
        <w:t xml:space="preserve">          $ref: '#/components/schemas/MbsPolicyDecision'</w:t>
      </w:r>
    </w:p>
    <w:p w14:paraId="605E1720" w14:textId="77777777" w:rsidR="00430D41" w:rsidRDefault="00430D41" w:rsidP="00430D41">
      <w:pPr>
        <w:pStyle w:val="PL"/>
      </w:pPr>
      <w:r>
        <w:t xml:space="preserve">        suppFeat:</w:t>
      </w:r>
    </w:p>
    <w:p w14:paraId="14AA00D7" w14:textId="77777777" w:rsidR="00430D41" w:rsidRDefault="00430D41" w:rsidP="00430D41">
      <w:pPr>
        <w:pStyle w:val="PL"/>
      </w:pPr>
      <w:r>
        <w:t xml:space="preserve">          $ref: 'TS29571_CommonData.yaml#/components/schemas/SupportedFeatures'</w:t>
      </w:r>
    </w:p>
    <w:p w14:paraId="58EF0641" w14:textId="77777777" w:rsidR="00430D41" w:rsidRDefault="00430D41" w:rsidP="00430D41">
      <w:pPr>
        <w:pStyle w:val="PL"/>
      </w:pPr>
      <w:r>
        <w:t xml:space="preserve">      required:</w:t>
      </w:r>
    </w:p>
    <w:p w14:paraId="64CFD6C2" w14:textId="77777777" w:rsidR="00430D41" w:rsidRDefault="00430D41" w:rsidP="00430D41">
      <w:pPr>
        <w:pStyle w:val="PL"/>
      </w:pPr>
      <w:r>
        <w:t xml:space="preserve">        - mbsPolicyCtxtData</w:t>
      </w:r>
    </w:p>
    <w:p w14:paraId="146EC6F1" w14:textId="77777777" w:rsidR="00430D41" w:rsidRDefault="00430D41" w:rsidP="00430D41">
      <w:pPr>
        <w:pStyle w:val="PL"/>
      </w:pPr>
    </w:p>
    <w:p w14:paraId="78D2C5B1" w14:textId="77777777" w:rsidR="00430D41" w:rsidRDefault="00430D41" w:rsidP="00430D41">
      <w:pPr>
        <w:pStyle w:val="PL"/>
        <w:rPr>
          <w:rFonts w:cs="Courier New"/>
          <w:szCs w:val="16"/>
        </w:rPr>
      </w:pPr>
      <w:r>
        <w:rPr>
          <w:rFonts w:cs="Courier New"/>
          <w:szCs w:val="16"/>
        </w:rPr>
        <w:t xml:space="preserve">    MbsPccRule:</w:t>
      </w:r>
    </w:p>
    <w:p w14:paraId="48F715B4" w14:textId="77777777" w:rsidR="00430D41" w:rsidRDefault="00430D41" w:rsidP="00430D41">
      <w:pPr>
        <w:pStyle w:val="PL"/>
        <w:rPr>
          <w:rFonts w:cs="Courier New"/>
          <w:szCs w:val="16"/>
          <w:lang w:val="es-ES"/>
        </w:rPr>
      </w:pPr>
      <w:r>
        <w:rPr>
          <w:rFonts w:cs="Courier New"/>
          <w:szCs w:val="16"/>
        </w:rPr>
        <w:t xml:space="preserve">      </w:t>
      </w:r>
      <w:r>
        <w:rPr>
          <w:rFonts w:cs="Courier New"/>
          <w:szCs w:val="16"/>
          <w:lang w:val="es-ES"/>
        </w:rPr>
        <w:t xml:space="preserve">description: </w:t>
      </w:r>
      <w:r>
        <w:rPr>
          <w:rFonts w:eastAsia="Batang"/>
        </w:rPr>
        <w:t>Represents the parameters constituting an MBS PCC rule.</w:t>
      </w:r>
    </w:p>
    <w:p w14:paraId="4A0884B7" w14:textId="77777777" w:rsidR="00430D41" w:rsidRDefault="00430D41" w:rsidP="00430D41">
      <w:pPr>
        <w:pStyle w:val="PL"/>
        <w:rPr>
          <w:rFonts w:cs="Courier New"/>
          <w:szCs w:val="16"/>
        </w:rPr>
      </w:pPr>
      <w:r>
        <w:rPr>
          <w:rFonts w:cs="Courier New"/>
          <w:szCs w:val="16"/>
          <w:lang w:val="es-ES"/>
        </w:rPr>
        <w:t xml:space="preserve">      </w:t>
      </w:r>
      <w:r>
        <w:rPr>
          <w:rFonts w:cs="Courier New"/>
          <w:szCs w:val="16"/>
        </w:rPr>
        <w:t>type: object</w:t>
      </w:r>
    </w:p>
    <w:p w14:paraId="43D830A7" w14:textId="77777777" w:rsidR="00430D41" w:rsidRDefault="00430D41" w:rsidP="00430D41">
      <w:pPr>
        <w:pStyle w:val="PL"/>
        <w:rPr>
          <w:rFonts w:cs="Courier New"/>
          <w:szCs w:val="16"/>
        </w:rPr>
      </w:pPr>
      <w:r>
        <w:rPr>
          <w:rFonts w:cs="Courier New"/>
          <w:szCs w:val="16"/>
        </w:rPr>
        <w:lastRenderedPageBreak/>
        <w:t xml:space="preserve">      properties:</w:t>
      </w:r>
    </w:p>
    <w:p w14:paraId="57CF5E25" w14:textId="77777777" w:rsidR="00430D41" w:rsidRDefault="00430D41" w:rsidP="00430D41">
      <w:pPr>
        <w:pStyle w:val="PL"/>
      </w:pPr>
      <w:r>
        <w:t xml:space="preserve">        mbsPccRuleId:</w:t>
      </w:r>
    </w:p>
    <w:p w14:paraId="495B855C" w14:textId="77777777" w:rsidR="00430D41" w:rsidRDefault="00430D41" w:rsidP="00430D41">
      <w:pPr>
        <w:pStyle w:val="PL"/>
      </w:pPr>
      <w:r>
        <w:t xml:space="preserve">          type: string</w:t>
      </w:r>
    </w:p>
    <w:p w14:paraId="022DD7A5" w14:textId="77777777" w:rsidR="00E71E7A" w:rsidRPr="002178AD" w:rsidRDefault="00E71E7A" w:rsidP="00E71E7A">
      <w:pPr>
        <w:pStyle w:val="PL"/>
        <w:rPr>
          <w:ins w:id="110" w:author="Huawei[Chi]" w:date="2024-05-06T11:48:00Z"/>
        </w:rPr>
      </w:pPr>
      <w:ins w:id="111" w:author="Huawei[Chi]" w:date="2024-05-06T11:48:00Z">
        <w:r w:rsidRPr="002178AD">
          <w:t xml:space="preserve">          description: &gt;</w:t>
        </w:r>
      </w:ins>
    </w:p>
    <w:p w14:paraId="33B67FF4" w14:textId="4620FA0A" w:rsidR="00E71E7A" w:rsidRDefault="00E71E7A" w:rsidP="00E71E7A">
      <w:pPr>
        <w:pStyle w:val="PL"/>
        <w:rPr>
          <w:ins w:id="112" w:author="Huawei[Chi]" w:date="2024-05-06T11:48:00Z"/>
        </w:rPr>
      </w:pPr>
      <w:ins w:id="113" w:author="Huawei[Chi]" w:date="2024-05-06T11:48:00Z">
        <w:r w:rsidRPr="002178AD">
          <w:t xml:space="preserve">            </w:t>
        </w:r>
        <w:r w:rsidRPr="003107D3">
          <w:t xml:space="preserve">Univocally identifies the </w:t>
        </w:r>
        <w:r>
          <w:t xml:space="preserve">MBS </w:t>
        </w:r>
        <w:r w:rsidRPr="003107D3">
          <w:t xml:space="preserve">PCC rule within </w:t>
        </w:r>
        <w:r>
          <w:t>the related</w:t>
        </w:r>
        <w:r w:rsidRPr="003107D3">
          <w:t xml:space="preserve"> </w:t>
        </w:r>
        <w:r>
          <w:t>MBS</w:t>
        </w:r>
        <w:r w:rsidRPr="003107D3">
          <w:t xml:space="preserve"> session</w:t>
        </w:r>
        <w:r>
          <w:rPr>
            <w:lang w:eastAsia="zh-CN"/>
          </w:rPr>
          <w:t>.</w:t>
        </w:r>
      </w:ins>
    </w:p>
    <w:p w14:paraId="5718050B" w14:textId="77777777" w:rsidR="00430D41" w:rsidRDefault="00430D41" w:rsidP="00430D41">
      <w:pPr>
        <w:pStyle w:val="PL"/>
      </w:pPr>
      <w:r>
        <w:t xml:space="preserve">        mbsDlIpFlowInfo:</w:t>
      </w:r>
    </w:p>
    <w:p w14:paraId="4F86630B" w14:textId="77777777" w:rsidR="00430D41" w:rsidRDefault="00430D41" w:rsidP="00430D41">
      <w:pPr>
        <w:pStyle w:val="PL"/>
      </w:pPr>
      <w:r>
        <w:t xml:space="preserve">          type: array</w:t>
      </w:r>
    </w:p>
    <w:p w14:paraId="719273FC" w14:textId="77777777" w:rsidR="00430D41" w:rsidRDefault="00430D41" w:rsidP="00430D41">
      <w:pPr>
        <w:pStyle w:val="PL"/>
      </w:pPr>
      <w:r>
        <w:t xml:space="preserve">          items:</w:t>
      </w:r>
    </w:p>
    <w:p w14:paraId="1A788655" w14:textId="77777777" w:rsidR="00430D41" w:rsidRDefault="00430D41" w:rsidP="00430D41">
      <w:pPr>
        <w:pStyle w:val="PL"/>
      </w:pPr>
      <w:r>
        <w:t xml:space="preserve">            $ref: 'TS29512_Npcf_SMPolicyControl.yaml#/components/schemas/FlowDescription'</w:t>
      </w:r>
    </w:p>
    <w:p w14:paraId="1CC6210E" w14:textId="77777777" w:rsidR="00430D41" w:rsidRDefault="00430D41" w:rsidP="00430D41">
      <w:pPr>
        <w:pStyle w:val="PL"/>
      </w:pPr>
      <w:r>
        <w:t xml:space="preserve">          minItems: 1</w:t>
      </w:r>
    </w:p>
    <w:p w14:paraId="45DCAD7F" w14:textId="77777777" w:rsidR="00E71E7A" w:rsidRPr="002178AD" w:rsidRDefault="00E71E7A" w:rsidP="00E71E7A">
      <w:pPr>
        <w:pStyle w:val="PL"/>
        <w:rPr>
          <w:ins w:id="114" w:author="Huawei[Chi]" w:date="2024-05-06T11:48:00Z"/>
        </w:rPr>
      </w:pPr>
      <w:ins w:id="115" w:author="Huawei[Chi]" w:date="2024-05-06T11:48:00Z">
        <w:r w:rsidRPr="002178AD">
          <w:t xml:space="preserve">          description: &gt;</w:t>
        </w:r>
      </w:ins>
    </w:p>
    <w:p w14:paraId="3DF8AED6" w14:textId="042472D5" w:rsidR="00E71E7A" w:rsidRDefault="00E71E7A" w:rsidP="00E71E7A">
      <w:pPr>
        <w:pStyle w:val="PL"/>
        <w:rPr>
          <w:ins w:id="116" w:author="Huawei[Chi]" w:date="2024-05-06T11:48:00Z"/>
        </w:rPr>
      </w:pPr>
      <w:ins w:id="117" w:author="Huawei[Chi]" w:date="2024-05-06T11:48:00Z">
        <w:r w:rsidRPr="002178AD">
          <w:t xml:space="preserve">            </w:t>
        </w:r>
        <w:r>
          <w:t>Contains the MBS downlink IP flow packet filter(s) information</w:t>
        </w:r>
        <w:r>
          <w:rPr>
            <w:lang w:eastAsia="zh-CN"/>
          </w:rPr>
          <w:t>.</w:t>
        </w:r>
      </w:ins>
    </w:p>
    <w:p w14:paraId="77EED612" w14:textId="77777777" w:rsidR="00430D41" w:rsidRDefault="00430D41" w:rsidP="00430D41">
      <w:pPr>
        <w:pStyle w:val="PL"/>
      </w:pPr>
      <w:r>
        <w:t xml:space="preserve">        precedence:</w:t>
      </w:r>
    </w:p>
    <w:p w14:paraId="20977564" w14:textId="77777777" w:rsidR="00430D41" w:rsidRDefault="00430D41" w:rsidP="00430D41">
      <w:pPr>
        <w:pStyle w:val="PL"/>
      </w:pPr>
      <w:r>
        <w:t xml:space="preserve">          $ref: 'TS29571_CommonData.yaml#/components/schemas/Uinteger'</w:t>
      </w:r>
    </w:p>
    <w:p w14:paraId="6D7F32C0" w14:textId="77777777" w:rsidR="00430D41" w:rsidRDefault="00430D41" w:rsidP="00430D41">
      <w:pPr>
        <w:pStyle w:val="PL"/>
      </w:pPr>
      <w:r>
        <w:t xml:space="preserve">        refMbsQosDec:</w:t>
      </w:r>
    </w:p>
    <w:p w14:paraId="43CADD25" w14:textId="77777777" w:rsidR="00430D41" w:rsidRDefault="00430D41" w:rsidP="00430D41">
      <w:pPr>
        <w:pStyle w:val="PL"/>
      </w:pPr>
      <w:r>
        <w:t xml:space="preserve">          type: array</w:t>
      </w:r>
    </w:p>
    <w:p w14:paraId="5892B5C6" w14:textId="77777777" w:rsidR="00430D41" w:rsidRDefault="00430D41" w:rsidP="00430D41">
      <w:pPr>
        <w:pStyle w:val="PL"/>
      </w:pPr>
      <w:r>
        <w:t xml:space="preserve">          items:</w:t>
      </w:r>
    </w:p>
    <w:p w14:paraId="0F5444E6" w14:textId="77777777" w:rsidR="00430D41" w:rsidRDefault="00430D41" w:rsidP="00430D41">
      <w:pPr>
        <w:pStyle w:val="PL"/>
      </w:pPr>
      <w:r>
        <w:t xml:space="preserve">            type: string</w:t>
      </w:r>
    </w:p>
    <w:p w14:paraId="2EE3E879" w14:textId="77777777" w:rsidR="00430D41" w:rsidRDefault="00430D41" w:rsidP="00430D41">
      <w:pPr>
        <w:pStyle w:val="PL"/>
      </w:pPr>
      <w:r>
        <w:t xml:space="preserve">          minItems: 1</w:t>
      </w:r>
    </w:p>
    <w:p w14:paraId="785A3748" w14:textId="77777777" w:rsidR="00430D41" w:rsidRDefault="00430D41" w:rsidP="00430D41">
      <w:pPr>
        <w:pStyle w:val="PL"/>
      </w:pPr>
      <w:r>
        <w:t xml:space="preserve">          maxItems: 1</w:t>
      </w:r>
    </w:p>
    <w:p w14:paraId="20A92D31" w14:textId="77777777" w:rsidR="008E50D0" w:rsidRPr="002178AD" w:rsidRDefault="008E50D0" w:rsidP="008E50D0">
      <w:pPr>
        <w:pStyle w:val="PL"/>
        <w:rPr>
          <w:ins w:id="118" w:author="Huawei[Chi]" w:date="2024-05-06T11:49:00Z"/>
        </w:rPr>
      </w:pPr>
      <w:ins w:id="119" w:author="Huawei[Chi]" w:date="2024-05-06T11:49:00Z">
        <w:r w:rsidRPr="002178AD">
          <w:t xml:space="preserve">          description: &gt;</w:t>
        </w:r>
      </w:ins>
    </w:p>
    <w:p w14:paraId="15377BCF" w14:textId="1EB5EAF3" w:rsidR="008E50D0" w:rsidRDefault="008E50D0" w:rsidP="008E50D0">
      <w:pPr>
        <w:pStyle w:val="PL"/>
        <w:rPr>
          <w:ins w:id="120" w:author="Huawei[Chi]" w:date="2024-05-06T11:49:00Z"/>
        </w:rPr>
      </w:pPr>
      <w:ins w:id="121" w:author="Huawei[Chi]" w:date="2024-05-06T11:49:00Z">
        <w:r w:rsidRPr="002178AD">
          <w:t xml:space="preserve">            </w:t>
        </w:r>
        <w:r>
          <w:t>A reference to the MbsQosDec policy decision type</w:t>
        </w:r>
        <w:r>
          <w:rPr>
            <w:lang w:eastAsia="zh-CN"/>
          </w:rPr>
          <w:t>.</w:t>
        </w:r>
      </w:ins>
    </w:p>
    <w:p w14:paraId="3807B061" w14:textId="77777777" w:rsidR="00430D41" w:rsidRDefault="00430D41" w:rsidP="00430D41">
      <w:pPr>
        <w:pStyle w:val="PL"/>
      </w:pPr>
      <w:r>
        <w:t xml:space="preserve">      required:</w:t>
      </w:r>
    </w:p>
    <w:p w14:paraId="1A065062" w14:textId="77777777" w:rsidR="00430D41" w:rsidRDefault="00430D41" w:rsidP="00430D41">
      <w:pPr>
        <w:pStyle w:val="PL"/>
      </w:pPr>
      <w:r>
        <w:t xml:space="preserve">        - mbsPccRuleId</w:t>
      </w:r>
    </w:p>
    <w:p w14:paraId="7F467C97" w14:textId="77777777" w:rsidR="00430D41" w:rsidRDefault="00430D41" w:rsidP="00430D41">
      <w:pPr>
        <w:pStyle w:val="PL"/>
      </w:pPr>
    </w:p>
    <w:p w14:paraId="4E26A783" w14:textId="77777777" w:rsidR="00430D41" w:rsidRDefault="00430D41" w:rsidP="00430D41">
      <w:pPr>
        <w:pStyle w:val="PL"/>
        <w:rPr>
          <w:rFonts w:cs="Courier New"/>
          <w:szCs w:val="16"/>
        </w:rPr>
      </w:pPr>
      <w:r>
        <w:rPr>
          <w:rFonts w:cs="Courier New"/>
          <w:szCs w:val="16"/>
        </w:rPr>
        <w:t xml:space="preserve">    MbsQosDec:</w:t>
      </w:r>
    </w:p>
    <w:p w14:paraId="3BF533C4" w14:textId="77777777" w:rsidR="00430D41" w:rsidRDefault="00430D41" w:rsidP="00430D41">
      <w:pPr>
        <w:pStyle w:val="PL"/>
        <w:rPr>
          <w:rFonts w:cs="Courier New"/>
          <w:szCs w:val="16"/>
          <w:lang w:val="es-ES"/>
        </w:rPr>
      </w:pPr>
      <w:r>
        <w:rPr>
          <w:rFonts w:cs="Courier New"/>
          <w:szCs w:val="16"/>
        </w:rPr>
        <w:t xml:space="preserve">      </w:t>
      </w:r>
      <w:r>
        <w:rPr>
          <w:rFonts w:cs="Courier New"/>
          <w:szCs w:val="16"/>
          <w:lang w:val="es-ES"/>
        </w:rPr>
        <w:t xml:space="preserve">description: </w:t>
      </w:r>
      <w:r w:rsidRPr="00330328">
        <w:rPr>
          <w:rFonts w:eastAsia="Batang"/>
          <w:lang w:val="en-US"/>
        </w:rPr>
        <w:t xml:space="preserve">Represents </w:t>
      </w:r>
      <w:r>
        <w:rPr>
          <w:rFonts w:eastAsia="Batang"/>
        </w:rPr>
        <w:t xml:space="preserve">the parameters constituting </w:t>
      </w:r>
      <w:r w:rsidRPr="00330328">
        <w:rPr>
          <w:rFonts w:eastAsia="Batang"/>
          <w:lang w:val="en-US"/>
        </w:rPr>
        <w:t xml:space="preserve">an </w:t>
      </w:r>
      <w:r w:rsidRPr="006F07BE">
        <w:rPr>
          <w:rFonts w:eastAsia="Batang"/>
          <w:lang w:val="en-US"/>
        </w:rPr>
        <w:t xml:space="preserve">MBS QoS </w:t>
      </w:r>
      <w:r>
        <w:rPr>
          <w:rFonts w:eastAsia="Batang"/>
          <w:lang w:val="en-US"/>
        </w:rPr>
        <w:t>Decision</w:t>
      </w:r>
      <w:r w:rsidRPr="006F07BE">
        <w:rPr>
          <w:rFonts w:eastAsia="Batang"/>
          <w:lang w:val="en-US"/>
        </w:rPr>
        <w:t>.</w:t>
      </w:r>
    </w:p>
    <w:p w14:paraId="48CFC49D" w14:textId="77777777" w:rsidR="00430D41" w:rsidRDefault="00430D41" w:rsidP="00430D41">
      <w:pPr>
        <w:pStyle w:val="PL"/>
        <w:rPr>
          <w:rFonts w:cs="Courier New"/>
          <w:szCs w:val="16"/>
        </w:rPr>
      </w:pPr>
      <w:r>
        <w:rPr>
          <w:rFonts w:cs="Courier New"/>
          <w:szCs w:val="16"/>
          <w:lang w:val="es-ES"/>
        </w:rPr>
        <w:t xml:space="preserve">      </w:t>
      </w:r>
      <w:r>
        <w:rPr>
          <w:rFonts w:cs="Courier New"/>
          <w:szCs w:val="16"/>
        </w:rPr>
        <w:t>type: object</w:t>
      </w:r>
    </w:p>
    <w:p w14:paraId="65B68FC7" w14:textId="77777777" w:rsidR="00430D41" w:rsidRDefault="00430D41" w:rsidP="00430D41">
      <w:pPr>
        <w:pStyle w:val="PL"/>
      </w:pPr>
      <w:r>
        <w:rPr>
          <w:rFonts w:cs="Courier New"/>
          <w:szCs w:val="16"/>
        </w:rPr>
        <w:t xml:space="preserve">      properties:</w:t>
      </w:r>
    </w:p>
    <w:p w14:paraId="27B6AFD8" w14:textId="77777777" w:rsidR="00430D41" w:rsidRDefault="00430D41" w:rsidP="00430D41">
      <w:pPr>
        <w:pStyle w:val="PL"/>
      </w:pPr>
      <w:r>
        <w:t xml:space="preserve">        mbsQosId:</w:t>
      </w:r>
    </w:p>
    <w:p w14:paraId="2684B030" w14:textId="77777777" w:rsidR="00430D41" w:rsidRDefault="00430D41" w:rsidP="00430D41">
      <w:pPr>
        <w:pStyle w:val="PL"/>
      </w:pPr>
      <w:r>
        <w:t xml:space="preserve">          type: string</w:t>
      </w:r>
    </w:p>
    <w:p w14:paraId="59DA43BD" w14:textId="77777777" w:rsidR="00A231B3" w:rsidRPr="002178AD" w:rsidRDefault="00A231B3" w:rsidP="00A231B3">
      <w:pPr>
        <w:pStyle w:val="PL"/>
        <w:rPr>
          <w:ins w:id="122" w:author="Huawei[Chi]" w:date="2024-05-06T11:49:00Z"/>
        </w:rPr>
      </w:pPr>
      <w:ins w:id="123" w:author="Huawei[Chi]" w:date="2024-05-06T11:49:00Z">
        <w:r w:rsidRPr="002178AD">
          <w:t xml:space="preserve">          description: &gt;</w:t>
        </w:r>
      </w:ins>
    </w:p>
    <w:p w14:paraId="2565982E" w14:textId="506B30B4" w:rsidR="00A231B3" w:rsidRDefault="00A231B3" w:rsidP="00A231B3">
      <w:pPr>
        <w:pStyle w:val="PL"/>
        <w:rPr>
          <w:ins w:id="124" w:author="Huawei[Chi]" w:date="2024-05-06T11:49:00Z"/>
        </w:rPr>
      </w:pPr>
      <w:ins w:id="125" w:author="Huawei[Chi]" w:date="2024-05-06T11:49:00Z">
        <w:r w:rsidRPr="002178AD">
          <w:t xml:space="preserve">            </w:t>
        </w:r>
        <w:r>
          <w:t>Univocally identifies the MBS QoS Decision within the related MBS session</w:t>
        </w:r>
        <w:r>
          <w:rPr>
            <w:lang w:eastAsia="zh-CN"/>
          </w:rPr>
          <w:t>.</w:t>
        </w:r>
      </w:ins>
    </w:p>
    <w:p w14:paraId="4B67D630" w14:textId="77777777" w:rsidR="00430D41" w:rsidRDefault="00430D41" w:rsidP="00430D41">
      <w:pPr>
        <w:pStyle w:val="PL"/>
      </w:pPr>
      <w:r>
        <w:t xml:space="preserve">        5qi:</w:t>
      </w:r>
    </w:p>
    <w:p w14:paraId="6990C47B" w14:textId="77777777" w:rsidR="00430D41" w:rsidRDefault="00430D41" w:rsidP="00430D41">
      <w:pPr>
        <w:pStyle w:val="PL"/>
      </w:pPr>
      <w:r>
        <w:t xml:space="preserve">          $ref: 'TS29571_CommonData.yaml#/components/schemas/5Qi'</w:t>
      </w:r>
    </w:p>
    <w:p w14:paraId="71CE82BD" w14:textId="77777777" w:rsidR="00430D41" w:rsidRDefault="00430D41" w:rsidP="00430D41">
      <w:pPr>
        <w:pStyle w:val="PL"/>
      </w:pPr>
      <w:r>
        <w:t xml:space="preserve">        </w:t>
      </w:r>
      <w:r>
        <w:rPr>
          <w:szCs w:val="18"/>
          <w:lang w:eastAsia="zh-CN"/>
        </w:rPr>
        <w:t>priorityLevel</w:t>
      </w:r>
      <w:r>
        <w:t>:</w:t>
      </w:r>
    </w:p>
    <w:p w14:paraId="1A7A879F" w14:textId="77777777" w:rsidR="00430D41" w:rsidRPr="003A0728" w:rsidRDefault="00430D41" w:rsidP="00430D41">
      <w:pPr>
        <w:pStyle w:val="PL"/>
      </w:pPr>
      <w:r>
        <w:t xml:space="preserve">          $ref: 'TS29571_CommonData.yaml#/components/schemas/5QiPriorityLevel'</w:t>
      </w:r>
    </w:p>
    <w:p w14:paraId="69B19515" w14:textId="77777777" w:rsidR="00430D41" w:rsidRDefault="00430D41" w:rsidP="00430D41">
      <w:pPr>
        <w:pStyle w:val="PL"/>
      </w:pPr>
      <w:r>
        <w:t xml:space="preserve">        mbrDl:</w:t>
      </w:r>
    </w:p>
    <w:p w14:paraId="5CB13AEB" w14:textId="77777777" w:rsidR="00430D41" w:rsidRDefault="00430D41" w:rsidP="00430D41">
      <w:pPr>
        <w:pStyle w:val="PL"/>
      </w:pPr>
      <w:r>
        <w:t xml:space="preserve">          $ref: 'TS29571_CommonData.yaml#/components/schemas/BitRate'</w:t>
      </w:r>
    </w:p>
    <w:p w14:paraId="162E1F9E" w14:textId="77777777" w:rsidR="00430D41" w:rsidRDefault="00430D41" w:rsidP="00430D41">
      <w:pPr>
        <w:pStyle w:val="PL"/>
      </w:pPr>
      <w:r>
        <w:t xml:space="preserve">        gbrDl:</w:t>
      </w:r>
    </w:p>
    <w:p w14:paraId="027FA680" w14:textId="77777777" w:rsidR="00430D41" w:rsidRDefault="00430D41" w:rsidP="00430D41">
      <w:pPr>
        <w:pStyle w:val="PL"/>
      </w:pPr>
      <w:r>
        <w:t xml:space="preserve">          $ref: 'TS29571_CommonData.yaml#/components/schemas/BitRate'</w:t>
      </w:r>
    </w:p>
    <w:p w14:paraId="76233584" w14:textId="77777777" w:rsidR="00430D41" w:rsidRDefault="00430D41" w:rsidP="00430D41">
      <w:pPr>
        <w:pStyle w:val="PL"/>
      </w:pPr>
      <w:r>
        <w:t xml:space="preserve">        arp:</w:t>
      </w:r>
    </w:p>
    <w:p w14:paraId="3FC911ED" w14:textId="77777777" w:rsidR="00430D41" w:rsidRDefault="00430D41" w:rsidP="00430D41">
      <w:pPr>
        <w:pStyle w:val="PL"/>
      </w:pPr>
      <w:r>
        <w:t xml:space="preserve">          $ref: 'TS29571_CommonData.yaml#/components/schemas/Arp'</w:t>
      </w:r>
    </w:p>
    <w:p w14:paraId="1FC17D27" w14:textId="77777777" w:rsidR="00430D41" w:rsidRDefault="00430D41" w:rsidP="00430D41">
      <w:pPr>
        <w:pStyle w:val="PL"/>
      </w:pPr>
      <w:r>
        <w:t xml:space="preserve">        averWindow:</w:t>
      </w:r>
    </w:p>
    <w:p w14:paraId="5CEB02A7" w14:textId="77777777" w:rsidR="00430D41" w:rsidRDefault="00430D41" w:rsidP="00430D41">
      <w:pPr>
        <w:pStyle w:val="PL"/>
      </w:pPr>
      <w:r>
        <w:t xml:space="preserve">          $ref: 'TS29571_CommonData.yaml#/components/schemas/AverWindow'</w:t>
      </w:r>
    </w:p>
    <w:p w14:paraId="3ED1B76E" w14:textId="77777777" w:rsidR="00430D41" w:rsidRDefault="00430D41" w:rsidP="00430D41">
      <w:pPr>
        <w:pStyle w:val="PL"/>
      </w:pPr>
      <w:r>
        <w:t xml:space="preserve">        mbsMaxDataBurstVol:</w:t>
      </w:r>
    </w:p>
    <w:p w14:paraId="0E76CCFB" w14:textId="77777777" w:rsidR="00430D41" w:rsidRDefault="00430D41" w:rsidP="00430D41">
      <w:pPr>
        <w:pStyle w:val="PL"/>
      </w:pPr>
      <w:r>
        <w:t xml:space="preserve">          $ref: '#/components/schemas/MbsMaxDataBurstVol'</w:t>
      </w:r>
    </w:p>
    <w:p w14:paraId="7EA280BD" w14:textId="77777777" w:rsidR="00430D41" w:rsidRDefault="00430D41" w:rsidP="00430D41">
      <w:pPr>
        <w:pStyle w:val="PL"/>
      </w:pPr>
      <w:r>
        <w:t xml:space="preserve">      required:</w:t>
      </w:r>
    </w:p>
    <w:p w14:paraId="3B31BE68" w14:textId="77777777" w:rsidR="00430D41" w:rsidRDefault="00430D41" w:rsidP="00430D41">
      <w:pPr>
        <w:pStyle w:val="PL"/>
      </w:pPr>
      <w:r>
        <w:t xml:space="preserve">        - mbsQosId</w:t>
      </w:r>
    </w:p>
    <w:p w14:paraId="7E627D69" w14:textId="77777777" w:rsidR="00430D41" w:rsidRDefault="00430D41" w:rsidP="00430D41">
      <w:pPr>
        <w:pStyle w:val="PL"/>
      </w:pPr>
    </w:p>
    <w:p w14:paraId="237218FC" w14:textId="77777777" w:rsidR="00430D41" w:rsidRDefault="00430D41" w:rsidP="00430D41">
      <w:pPr>
        <w:pStyle w:val="PL"/>
      </w:pPr>
      <w:r>
        <w:t xml:space="preserve">    MbsQosChar:</w:t>
      </w:r>
    </w:p>
    <w:p w14:paraId="6B354E7D" w14:textId="77777777" w:rsidR="00430D41" w:rsidRDefault="00430D41" w:rsidP="00430D41">
      <w:pPr>
        <w:pStyle w:val="PL"/>
      </w:pPr>
      <w:r w:rsidRPr="00DE5514">
        <w:t xml:space="preserve">      description: </w:t>
      </w:r>
      <w:r>
        <w:t>&gt;</w:t>
      </w:r>
    </w:p>
    <w:p w14:paraId="77111488" w14:textId="77777777" w:rsidR="00430D41" w:rsidRDefault="00430D41" w:rsidP="00430D41">
      <w:pPr>
        <w:pStyle w:val="PL"/>
      </w:pPr>
      <w:r>
        <w:t xml:space="preserve">        </w:t>
      </w:r>
      <w:r w:rsidRPr="00DE5514">
        <w:t xml:space="preserve">Represents </w:t>
      </w:r>
      <w:r>
        <w:rPr>
          <w:rFonts w:eastAsia="Batang"/>
        </w:rPr>
        <w:t xml:space="preserve">the parameters constituting a set of </w:t>
      </w:r>
      <w:r w:rsidRPr="00DE5514">
        <w:t>explicitly signalled QoS characteristics.</w:t>
      </w:r>
    </w:p>
    <w:p w14:paraId="654DA0D0" w14:textId="77777777" w:rsidR="00430D41" w:rsidRDefault="00430D41" w:rsidP="00430D41">
      <w:pPr>
        <w:pStyle w:val="PL"/>
      </w:pPr>
      <w:r>
        <w:t xml:space="preserve">      type: object</w:t>
      </w:r>
    </w:p>
    <w:p w14:paraId="6E1F2BB1" w14:textId="77777777" w:rsidR="00430D41" w:rsidRDefault="00430D41" w:rsidP="00430D41">
      <w:pPr>
        <w:pStyle w:val="PL"/>
      </w:pPr>
      <w:r>
        <w:t xml:space="preserve">      properties:</w:t>
      </w:r>
    </w:p>
    <w:p w14:paraId="3CDC273A" w14:textId="77777777" w:rsidR="00430D41" w:rsidRDefault="00430D41" w:rsidP="00430D41">
      <w:pPr>
        <w:pStyle w:val="PL"/>
      </w:pPr>
      <w:r>
        <w:t xml:space="preserve">        5qi:</w:t>
      </w:r>
    </w:p>
    <w:p w14:paraId="64D9B4B5" w14:textId="77777777" w:rsidR="00430D41" w:rsidRDefault="00430D41" w:rsidP="00430D41">
      <w:pPr>
        <w:pStyle w:val="PL"/>
      </w:pPr>
      <w:r>
        <w:t xml:space="preserve">          $ref: 'TS29571_CommonData.yaml#/components/schemas/5Qi'</w:t>
      </w:r>
    </w:p>
    <w:p w14:paraId="0EF67F64" w14:textId="77777777" w:rsidR="00430D41" w:rsidRDefault="00430D41" w:rsidP="00430D41">
      <w:pPr>
        <w:pStyle w:val="PL"/>
      </w:pPr>
      <w:r>
        <w:t xml:space="preserve">        priorityLevel:</w:t>
      </w:r>
    </w:p>
    <w:p w14:paraId="2181C791" w14:textId="77777777" w:rsidR="00430D41" w:rsidRPr="0044714C" w:rsidRDefault="00430D41" w:rsidP="00430D41">
      <w:pPr>
        <w:pStyle w:val="PL"/>
      </w:pPr>
      <w:r>
        <w:t xml:space="preserve">          $ref: 'TS29571_CommonData.yaml#/components/schemas/5QiPriorityLevel'</w:t>
      </w:r>
    </w:p>
    <w:p w14:paraId="0AD1CDE9" w14:textId="77777777" w:rsidR="00430D41" w:rsidRDefault="00430D41" w:rsidP="00430D41">
      <w:pPr>
        <w:pStyle w:val="PL"/>
      </w:pPr>
      <w:r>
        <w:t xml:space="preserve">        resourceType:</w:t>
      </w:r>
    </w:p>
    <w:p w14:paraId="2DD51B05" w14:textId="77777777" w:rsidR="00430D41" w:rsidRDefault="00430D41" w:rsidP="00430D41">
      <w:pPr>
        <w:pStyle w:val="PL"/>
      </w:pPr>
      <w:r>
        <w:t xml:space="preserve">          $ref: 'TS29571_CommonData.yaml#/components/schemas/QosResourceType'</w:t>
      </w:r>
    </w:p>
    <w:p w14:paraId="637A4B35" w14:textId="77777777" w:rsidR="00430D41" w:rsidRDefault="00430D41" w:rsidP="00430D41">
      <w:pPr>
        <w:pStyle w:val="PL"/>
      </w:pPr>
      <w:r>
        <w:t xml:space="preserve">        packetDelayBudget:</w:t>
      </w:r>
    </w:p>
    <w:p w14:paraId="65A41987" w14:textId="77777777" w:rsidR="00430D41" w:rsidRDefault="00430D41" w:rsidP="00430D41">
      <w:pPr>
        <w:pStyle w:val="PL"/>
      </w:pPr>
      <w:r>
        <w:t xml:space="preserve">          $ref: 'TS29571_CommonData.yaml#/components/schemas/PacketDelBudget'</w:t>
      </w:r>
    </w:p>
    <w:p w14:paraId="637431BF" w14:textId="77777777" w:rsidR="00430D41" w:rsidRDefault="00430D41" w:rsidP="00430D41">
      <w:pPr>
        <w:pStyle w:val="PL"/>
      </w:pPr>
      <w:r>
        <w:t xml:space="preserve">        packetErrorRate:</w:t>
      </w:r>
    </w:p>
    <w:p w14:paraId="7BA56731" w14:textId="77777777" w:rsidR="00430D41" w:rsidRDefault="00430D41" w:rsidP="00430D41">
      <w:pPr>
        <w:pStyle w:val="PL"/>
      </w:pPr>
      <w:r>
        <w:t xml:space="preserve">          $ref: 'TS29571_CommonData.yaml#/components/schemas/PacketErrRate'</w:t>
      </w:r>
    </w:p>
    <w:p w14:paraId="1374B7D8" w14:textId="77777777" w:rsidR="00430D41" w:rsidRDefault="00430D41" w:rsidP="00430D41">
      <w:pPr>
        <w:pStyle w:val="PL"/>
      </w:pPr>
      <w:r>
        <w:t xml:space="preserve">        averWindow:</w:t>
      </w:r>
    </w:p>
    <w:p w14:paraId="7FBD8273" w14:textId="77777777" w:rsidR="00430D41" w:rsidRDefault="00430D41" w:rsidP="00430D41">
      <w:pPr>
        <w:pStyle w:val="PL"/>
      </w:pPr>
      <w:r>
        <w:t xml:space="preserve">          $ref: 'TS29571_CommonData.yaml#/components/schemas/AverWindow'</w:t>
      </w:r>
    </w:p>
    <w:p w14:paraId="244283B2" w14:textId="77777777" w:rsidR="00430D41" w:rsidRDefault="00430D41" w:rsidP="00430D41">
      <w:pPr>
        <w:pStyle w:val="PL"/>
      </w:pPr>
      <w:r>
        <w:t xml:space="preserve">        mbsMaxDataBurstVol:</w:t>
      </w:r>
    </w:p>
    <w:p w14:paraId="26C2F857" w14:textId="77777777" w:rsidR="00430D41" w:rsidRPr="0044714C" w:rsidRDefault="00430D41" w:rsidP="00430D41">
      <w:pPr>
        <w:pStyle w:val="PL"/>
      </w:pPr>
      <w:r>
        <w:t xml:space="preserve">          $ref: '#/components/schemas/MbsMaxDataBurstVol'</w:t>
      </w:r>
    </w:p>
    <w:p w14:paraId="20BDEFAF" w14:textId="77777777" w:rsidR="00430D41" w:rsidRDefault="00430D41" w:rsidP="00430D41">
      <w:pPr>
        <w:pStyle w:val="PL"/>
      </w:pPr>
      <w:r>
        <w:t xml:space="preserve">      required:</w:t>
      </w:r>
    </w:p>
    <w:p w14:paraId="31A0CA64" w14:textId="77777777" w:rsidR="00430D41" w:rsidRDefault="00430D41" w:rsidP="00430D41">
      <w:pPr>
        <w:pStyle w:val="PL"/>
      </w:pPr>
      <w:r>
        <w:t xml:space="preserve">        - 5qi</w:t>
      </w:r>
    </w:p>
    <w:p w14:paraId="0081328D" w14:textId="77777777" w:rsidR="00430D41" w:rsidRDefault="00430D41" w:rsidP="00430D41">
      <w:pPr>
        <w:pStyle w:val="PL"/>
      </w:pPr>
      <w:r>
        <w:t xml:space="preserve">        - resourceType</w:t>
      </w:r>
    </w:p>
    <w:p w14:paraId="777D04FD" w14:textId="77777777" w:rsidR="00430D41" w:rsidRDefault="00430D41" w:rsidP="00430D41">
      <w:pPr>
        <w:pStyle w:val="PL"/>
      </w:pPr>
      <w:r>
        <w:t xml:space="preserve">        - priorityLevel</w:t>
      </w:r>
    </w:p>
    <w:p w14:paraId="12355FD7" w14:textId="77777777" w:rsidR="00430D41" w:rsidRDefault="00430D41" w:rsidP="00430D41">
      <w:pPr>
        <w:pStyle w:val="PL"/>
      </w:pPr>
      <w:r>
        <w:t xml:space="preserve">        - packetDelayBudget</w:t>
      </w:r>
    </w:p>
    <w:p w14:paraId="24AA78C6" w14:textId="77777777" w:rsidR="00430D41" w:rsidRDefault="00430D41" w:rsidP="00430D41">
      <w:pPr>
        <w:pStyle w:val="PL"/>
      </w:pPr>
      <w:r>
        <w:t xml:space="preserve">        - packetErrorRate</w:t>
      </w:r>
    </w:p>
    <w:p w14:paraId="3AE80A37" w14:textId="77777777" w:rsidR="00430D41" w:rsidRDefault="00430D41" w:rsidP="00430D41">
      <w:pPr>
        <w:pStyle w:val="PL"/>
      </w:pPr>
      <w:r>
        <w:t xml:space="preserve">        - mbsMaxDataBurstVol</w:t>
      </w:r>
    </w:p>
    <w:p w14:paraId="72DCA1FD" w14:textId="77777777" w:rsidR="00430D41" w:rsidRDefault="00430D41" w:rsidP="00430D41">
      <w:pPr>
        <w:pStyle w:val="PL"/>
      </w:pPr>
    </w:p>
    <w:p w14:paraId="153F6817" w14:textId="77777777" w:rsidR="00430D41" w:rsidRDefault="00430D41" w:rsidP="00430D41">
      <w:pPr>
        <w:pStyle w:val="PL"/>
      </w:pPr>
      <w:r>
        <w:t xml:space="preserve">    MbsPolicyCtxtDataUpdate:</w:t>
      </w:r>
    </w:p>
    <w:p w14:paraId="3C88F387" w14:textId="77777777" w:rsidR="00430D41" w:rsidRDefault="00430D41" w:rsidP="00430D41">
      <w:pPr>
        <w:pStyle w:val="PL"/>
      </w:pPr>
      <w:r w:rsidRPr="0063398E">
        <w:lastRenderedPageBreak/>
        <w:t xml:space="preserve">      description: </w:t>
      </w:r>
      <w:r>
        <w:t>&gt;</w:t>
      </w:r>
    </w:p>
    <w:p w14:paraId="6CF34C38" w14:textId="77777777" w:rsidR="00430D41" w:rsidRDefault="00430D41" w:rsidP="00430D41">
      <w:pPr>
        <w:pStyle w:val="PL"/>
      </w:pPr>
      <w:r>
        <w:t xml:space="preserve">        </w:t>
      </w:r>
      <w:r w:rsidRPr="0063398E">
        <w:t xml:space="preserve">Contains the parameters </w:t>
      </w:r>
      <w:r>
        <w:t>to request the modification of an existing MBS Policy Association</w:t>
      </w:r>
      <w:r w:rsidRPr="0063398E">
        <w:t>.</w:t>
      </w:r>
    </w:p>
    <w:p w14:paraId="4CBFF9CD" w14:textId="77777777" w:rsidR="00430D41" w:rsidRDefault="00430D41" w:rsidP="00430D41">
      <w:pPr>
        <w:pStyle w:val="PL"/>
      </w:pPr>
      <w:r>
        <w:t xml:space="preserve">      type: object</w:t>
      </w:r>
    </w:p>
    <w:p w14:paraId="7BDF183E" w14:textId="77777777" w:rsidR="00430D41" w:rsidRDefault="00430D41" w:rsidP="00430D41">
      <w:pPr>
        <w:pStyle w:val="PL"/>
      </w:pPr>
      <w:r>
        <w:t xml:space="preserve">      properties:</w:t>
      </w:r>
    </w:p>
    <w:p w14:paraId="38B1FC82" w14:textId="77777777" w:rsidR="00430D41" w:rsidRPr="009C6248" w:rsidRDefault="00430D41" w:rsidP="00430D41">
      <w:pPr>
        <w:pStyle w:val="PL"/>
      </w:pPr>
      <w:r w:rsidRPr="009C6248">
        <w:t xml:space="preserve">        </w:t>
      </w:r>
      <w:r>
        <w:t>mbsServInfo</w:t>
      </w:r>
      <w:r w:rsidRPr="009C6248">
        <w:t>:</w:t>
      </w:r>
    </w:p>
    <w:p w14:paraId="1F30D5FB" w14:textId="77777777" w:rsidR="00430D41" w:rsidRPr="009C6248" w:rsidRDefault="00430D41" w:rsidP="00430D41">
      <w:pPr>
        <w:pStyle w:val="PL"/>
      </w:pPr>
      <w:r w:rsidRPr="009C6248">
        <w:t xml:space="preserve">          $ref: 'TS29571_CommonData.yaml#/components/schemas/</w:t>
      </w:r>
      <w:r>
        <w:t>MbsServiceInfo</w:t>
      </w:r>
      <w:r w:rsidRPr="009C6248">
        <w:t>'</w:t>
      </w:r>
    </w:p>
    <w:p w14:paraId="2F8DADFD" w14:textId="77777777" w:rsidR="00430D41" w:rsidRDefault="00430D41" w:rsidP="00430D41">
      <w:pPr>
        <w:pStyle w:val="PL"/>
      </w:pPr>
      <w:r>
        <w:t xml:space="preserve">        mbsPcrts:</w:t>
      </w:r>
    </w:p>
    <w:p w14:paraId="69589867" w14:textId="77777777" w:rsidR="00430D41" w:rsidRDefault="00430D41" w:rsidP="00430D41">
      <w:pPr>
        <w:pStyle w:val="PL"/>
      </w:pPr>
      <w:r>
        <w:t xml:space="preserve">          type: array</w:t>
      </w:r>
    </w:p>
    <w:p w14:paraId="06DB8AED" w14:textId="77777777" w:rsidR="00430D41" w:rsidRDefault="00430D41" w:rsidP="00430D41">
      <w:pPr>
        <w:pStyle w:val="PL"/>
      </w:pPr>
      <w:r>
        <w:t xml:space="preserve">          items:</w:t>
      </w:r>
    </w:p>
    <w:p w14:paraId="2F6D61F7" w14:textId="77777777" w:rsidR="00430D41" w:rsidRDefault="00430D41" w:rsidP="00430D41">
      <w:pPr>
        <w:pStyle w:val="PL"/>
      </w:pPr>
      <w:r>
        <w:t xml:space="preserve">            $ref: '#/components/schemas/MbsPcrt'</w:t>
      </w:r>
    </w:p>
    <w:p w14:paraId="12541F98" w14:textId="77777777" w:rsidR="00430D41" w:rsidRDefault="00430D41" w:rsidP="00430D41">
      <w:pPr>
        <w:pStyle w:val="PL"/>
      </w:pPr>
      <w:r>
        <w:t xml:space="preserve">          minItems: 1</w:t>
      </w:r>
    </w:p>
    <w:p w14:paraId="17D6309F" w14:textId="77777777" w:rsidR="00A231B3" w:rsidRDefault="00A231B3" w:rsidP="00A231B3">
      <w:pPr>
        <w:pStyle w:val="PL"/>
        <w:rPr>
          <w:ins w:id="126" w:author="Huawei[Chi]" w:date="2024-05-06T11:50:00Z"/>
        </w:rPr>
      </w:pPr>
      <w:ins w:id="127" w:author="Huawei[Chi]" w:date="2024-05-06T11:50:00Z">
        <w:r>
          <w:t xml:space="preserve">          description: &gt;</w:t>
        </w:r>
      </w:ins>
    </w:p>
    <w:p w14:paraId="02395DC9" w14:textId="77777777" w:rsidR="00A231B3" w:rsidRDefault="00A231B3" w:rsidP="00A231B3">
      <w:pPr>
        <w:pStyle w:val="PL"/>
        <w:rPr>
          <w:ins w:id="128" w:author="Huawei[Chi]" w:date="2024-05-06T11:50:00Z"/>
        </w:rPr>
      </w:pPr>
      <w:ins w:id="129" w:author="Huawei[Chi]" w:date="2024-05-06T11:50:00Z">
        <w:r>
          <w:t xml:space="preserve">            </w:t>
        </w:r>
        <w:r>
          <w:rPr>
            <w:lang w:eastAsia="zh-CN"/>
          </w:rPr>
          <w:t>Represents</w:t>
        </w:r>
        <w:r w:rsidRPr="003107D3">
          <w:rPr>
            <w:lang w:eastAsia="zh-CN"/>
          </w:rPr>
          <w:t xml:space="preserve"> the </w:t>
        </w:r>
        <w:r>
          <w:rPr>
            <w:lang w:eastAsia="zh-CN"/>
          </w:rPr>
          <w:t>list of MBS P</w:t>
        </w:r>
        <w:r w:rsidRPr="003107D3">
          <w:rPr>
            <w:lang w:eastAsia="zh-CN"/>
          </w:rPr>
          <w:t xml:space="preserve">olicy </w:t>
        </w:r>
        <w:r>
          <w:rPr>
            <w:lang w:eastAsia="zh-CN"/>
          </w:rPr>
          <w:t>C</w:t>
        </w:r>
        <w:r w:rsidRPr="003107D3">
          <w:rPr>
            <w:lang w:eastAsia="zh-CN"/>
          </w:rPr>
          <w:t xml:space="preserve">ontrol </w:t>
        </w:r>
        <w:r>
          <w:rPr>
            <w:lang w:eastAsia="zh-CN"/>
          </w:rPr>
          <w:t>R</w:t>
        </w:r>
        <w:r w:rsidRPr="003107D3">
          <w:rPr>
            <w:lang w:eastAsia="zh-CN"/>
          </w:rPr>
          <w:t xml:space="preserve">equest </w:t>
        </w:r>
        <w:r>
          <w:rPr>
            <w:lang w:eastAsia="zh-CN"/>
          </w:rPr>
          <w:t>T</w:t>
        </w:r>
        <w:r w:rsidRPr="003107D3">
          <w:rPr>
            <w:lang w:eastAsia="zh-CN"/>
          </w:rPr>
          <w:t xml:space="preserve">riggers </w:t>
        </w:r>
        <w:r>
          <w:rPr>
            <w:lang w:eastAsia="zh-CN"/>
          </w:rPr>
          <w:t>that are met</w:t>
        </w:r>
        <w:r>
          <w:t>.</w:t>
        </w:r>
      </w:ins>
    </w:p>
    <w:p w14:paraId="404CBC0C" w14:textId="21F9AB9D" w:rsidR="00430D41" w:rsidRPr="009C6248" w:rsidRDefault="00430D41" w:rsidP="00A231B3">
      <w:pPr>
        <w:pStyle w:val="PL"/>
      </w:pPr>
      <w:r w:rsidRPr="009C6248">
        <w:t xml:space="preserve">        </w:t>
      </w:r>
      <w:r>
        <w:t>mbsErrorReport</w:t>
      </w:r>
      <w:r w:rsidRPr="009C6248">
        <w:t>:</w:t>
      </w:r>
    </w:p>
    <w:p w14:paraId="5AD6EA2E" w14:textId="77777777" w:rsidR="00430D41" w:rsidRPr="009C6248" w:rsidRDefault="00430D41" w:rsidP="00430D41">
      <w:pPr>
        <w:pStyle w:val="PL"/>
      </w:pPr>
      <w:r w:rsidRPr="009C6248">
        <w:t xml:space="preserve">          $ref: '#/components/schemas/</w:t>
      </w:r>
      <w:r>
        <w:t>MbsErrorReport</w:t>
      </w:r>
      <w:r w:rsidRPr="009C6248">
        <w:t>'</w:t>
      </w:r>
    </w:p>
    <w:p w14:paraId="01E2CE0B" w14:textId="77777777" w:rsidR="00430D41" w:rsidRDefault="00430D41" w:rsidP="00430D41">
      <w:pPr>
        <w:pStyle w:val="PL"/>
      </w:pPr>
    </w:p>
    <w:p w14:paraId="75071B9D" w14:textId="77777777" w:rsidR="00430D41" w:rsidRDefault="00430D41" w:rsidP="00430D41">
      <w:pPr>
        <w:pStyle w:val="PL"/>
      </w:pPr>
      <w:r>
        <w:t xml:space="preserve">    MbsErrorReport:</w:t>
      </w:r>
    </w:p>
    <w:p w14:paraId="2CBB48E7" w14:textId="77777777" w:rsidR="00430D41" w:rsidRDefault="00430D41" w:rsidP="00430D41">
      <w:pPr>
        <w:pStyle w:val="PL"/>
        <w:rPr>
          <w:rFonts w:eastAsia="Batang"/>
        </w:rPr>
      </w:pPr>
      <w:r>
        <w:rPr>
          <w:rFonts w:eastAsia="Batang"/>
        </w:rPr>
        <w:t xml:space="preserve">      description: &gt;</w:t>
      </w:r>
    </w:p>
    <w:p w14:paraId="27E8A1DB" w14:textId="77777777" w:rsidR="00430D41" w:rsidRDefault="00430D41" w:rsidP="00430D41">
      <w:pPr>
        <w:pStyle w:val="PL"/>
      </w:pPr>
      <w:r>
        <w:rPr>
          <w:rFonts w:eastAsia="Batang"/>
        </w:rPr>
        <w:t xml:space="preserve">        </w:t>
      </w:r>
      <w:r>
        <w:t xml:space="preserve">Represents the reporting of </w:t>
      </w:r>
      <w:r>
        <w:rPr>
          <w:lang w:eastAsia="zh-CN"/>
        </w:rPr>
        <w:t>MBS Policy decision level failure(s) and/or</w:t>
      </w:r>
      <w:r>
        <w:t xml:space="preserve"> MBS PCC rule level</w:t>
      </w:r>
    </w:p>
    <w:p w14:paraId="22962388" w14:textId="77777777" w:rsidR="00430D41" w:rsidRDefault="00430D41" w:rsidP="00430D41">
      <w:pPr>
        <w:pStyle w:val="PL"/>
      </w:pPr>
      <w:r>
        <w:t xml:space="preserve">        failure(s)</w:t>
      </w:r>
      <w:r w:rsidRPr="00F4792B">
        <w:t>.</w:t>
      </w:r>
    </w:p>
    <w:p w14:paraId="74DDCB21" w14:textId="77777777" w:rsidR="00430D41" w:rsidRDefault="00430D41" w:rsidP="00430D41">
      <w:pPr>
        <w:pStyle w:val="PL"/>
      </w:pPr>
      <w:r>
        <w:t xml:space="preserve">      type: object</w:t>
      </w:r>
    </w:p>
    <w:p w14:paraId="7BC6B010" w14:textId="77777777" w:rsidR="00430D41" w:rsidRDefault="00430D41" w:rsidP="00430D41">
      <w:pPr>
        <w:pStyle w:val="PL"/>
      </w:pPr>
      <w:r>
        <w:t xml:space="preserve">      properties:</w:t>
      </w:r>
    </w:p>
    <w:p w14:paraId="105D586A" w14:textId="77777777" w:rsidR="00430D41" w:rsidRDefault="00430D41" w:rsidP="00430D41">
      <w:pPr>
        <w:pStyle w:val="PL"/>
      </w:pPr>
      <w:r>
        <w:t xml:space="preserve">        mbsReports:</w:t>
      </w:r>
    </w:p>
    <w:p w14:paraId="6815A50F" w14:textId="77777777" w:rsidR="00430D41" w:rsidRDefault="00430D41" w:rsidP="00430D41">
      <w:pPr>
        <w:pStyle w:val="PL"/>
      </w:pPr>
      <w:r>
        <w:t xml:space="preserve">          type: array</w:t>
      </w:r>
    </w:p>
    <w:p w14:paraId="216A2663" w14:textId="77777777" w:rsidR="00430D41" w:rsidRDefault="00430D41" w:rsidP="00430D41">
      <w:pPr>
        <w:pStyle w:val="PL"/>
      </w:pPr>
      <w:r>
        <w:t xml:space="preserve">          items:</w:t>
      </w:r>
    </w:p>
    <w:p w14:paraId="004F7A10" w14:textId="77777777" w:rsidR="00430D41" w:rsidRDefault="00430D41" w:rsidP="00430D41">
      <w:pPr>
        <w:pStyle w:val="PL"/>
      </w:pPr>
      <w:r>
        <w:t xml:space="preserve">            $ref: '#/components/schemas/MbsReport'</w:t>
      </w:r>
    </w:p>
    <w:p w14:paraId="040A5FFA" w14:textId="77777777" w:rsidR="00430D41" w:rsidRDefault="00430D41" w:rsidP="00430D41">
      <w:pPr>
        <w:pStyle w:val="PL"/>
      </w:pPr>
      <w:r>
        <w:t xml:space="preserve">          minItems: 1</w:t>
      </w:r>
    </w:p>
    <w:p w14:paraId="1D10BB16" w14:textId="77777777" w:rsidR="00430D41" w:rsidRDefault="00430D41" w:rsidP="00430D41">
      <w:pPr>
        <w:pStyle w:val="PL"/>
      </w:pPr>
      <w:bookmarkStart w:id="130" w:name="_GoBack"/>
      <w:bookmarkEnd w:id="130"/>
    </w:p>
    <w:p w14:paraId="25E604DC" w14:textId="77777777" w:rsidR="00430D41" w:rsidRDefault="00430D41" w:rsidP="00430D41">
      <w:pPr>
        <w:pStyle w:val="PL"/>
      </w:pPr>
      <w:r>
        <w:t xml:space="preserve">    MbsReport:</w:t>
      </w:r>
    </w:p>
    <w:p w14:paraId="0455329F" w14:textId="77777777" w:rsidR="00430D41" w:rsidRDefault="00430D41" w:rsidP="00430D41">
      <w:pPr>
        <w:pStyle w:val="PL"/>
        <w:rPr>
          <w:rFonts w:eastAsia="Batang"/>
        </w:rPr>
      </w:pPr>
      <w:r>
        <w:rPr>
          <w:rFonts w:eastAsia="Batang"/>
        </w:rPr>
        <w:t xml:space="preserve">      description:</w:t>
      </w:r>
      <w:r w:rsidRPr="0063398E">
        <w:t xml:space="preserve"> </w:t>
      </w:r>
      <w:r>
        <w:rPr>
          <w:rFonts w:eastAsia="Batang"/>
        </w:rPr>
        <w:t>&gt;</w:t>
      </w:r>
    </w:p>
    <w:p w14:paraId="5383AC8E" w14:textId="77777777" w:rsidR="00430D41" w:rsidRDefault="00430D41" w:rsidP="00430D41">
      <w:pPr>
        <w:pStyle w:val="PL"/>
      </w:pPr>
      <w:r>
        <w:rPr>
          <w:rFonts w:eastAsia="Batang"/>
        </w:rPr>
        <w:t xml:space="preserve">        Contains </w:t>
      </w:r>
      <w:r>
        <w:t>information about the MBS Policy Decision level failure(s) and/or the MBS PCC</w:t>
      </w:r>
    </w:p>
    <w:p w14:paraId="7D7F9AE9" w14:textId="77777777" w:rsidR="00430D41" w:rsidRDefault="00430D41" w:rsidP="00430D41">
      <w:pPr>
        <w:pStyle w:val="PL"/>
      </w:pPr>
      <w:r>
        <w:t xml:space="preserve">        rule level failure(s).</w:t>
      </w:r>
    </w:p>
    <w:p w14:paraId="2366E491" w14:textId="77777777" w:rsidR="00430D41" w:rsidRDefault="00430D41" w:rsidP="00430D41">
      <w:pPr>
        <w:pStyle w:val="PL"/>
      </w:pPr>
      <w:r>
        <w:t xml:space="preserve">      type: object</w:t>
      </w:r>
    </w:p>
    <w:p w14:paraId="3D5B5555" w14:textId="77777777" w:rsidR="00430D41" w:rsidRDefault="00430D41" w:rsidP="00430D41">
      <w:pPr>
        <w:pStyle w:val="PL"/>
      </w:pPr>
      <w:r>
        <w:t xml:space="preserve">      properties:</w:t>
      </w:r>
    </w:p>
    <w:p w14:paraId="73E582BB" w14:textId="77777777" w:rsidR="00430D41" w:rsidRDefault="00430D41" w:rsidP="00430D41">
      <w:pPr>
        <w:pStyle w:val="PL"/>
      </w:pPr>
      <w:r>
        <w:t xml:space="preserve">        mbsPccRuleIds:</w:t>
      </w:r>
    </w:p>
    <w:p w14:paraId="46D52C81" w14:textId="77777777" w:rsidR="00430D41" w:rsidRDefault="00430D41" w:rsidP="00430D41">
      <w:pPr>
        <w:pStyle w:val="PL"/>
      </w:pPr>
      <w:r>
        <w:t xml:space="preserve">          type: array</w:t>
      </w:r>
    </w:p>
    <w:p w14:paraId="7B193257" w14:textId="77777777" w:rsidR="00430D41" w:rsidRDefault="00430D41" w:rsidP="00430D41">
      <w:pPr>
        <w:pStyle w:val="PL"/>
      </w:pPr>
      <w:r>
        <w:t xml:space="preserve">          items:</w:t>
      </w:r>
    </w:p>
    <w:p w14:paraId="10AD3FE0" w14:textId="77777777" w:rsidR="00430D41" w:rsidRDefault="00430D41" w:rsidP="00430D41">
      <w:pPr>
        <w:pStyle w:val="PL"/>
      </w:pPr>
      <w:r>
        <w:t xml:space="preserve">            type: string</w:t>
      </w:r>
    </w:p>
    <w:p w14:paraId="6178290C" w14:textId="77777777" w:rsidR="00430D41" w:rsidRDefault="00430D41" w:rsidP="00430D41">
      <w:pPr>
        <w:pStyle w:val="PL"/>
      </w:pPr>
      <w:r>
        <w:t xml:space="preserve">          minItems: 1</w:t>
      </w:r>
    </w:p>
    <w:p w14:paraId="03DA96F3" w14:textId="77777777" w:rsidR="00293828" w:rsidRDefault="00293828" w:rsidP="00293828">
      <w:pPr>
        <w:pStyle w:val="PL"/>
        <w:rPr>
          <w:ins w:id="131" w:author="Huawei[Chi]" w:date="2024-05-06T14:13:00Z"/>
        </w:rPr>
      </w:pPr>
      <w:ins w:id="132" w:author="Huawei[Chi]" w:date="2024-05-06T14:13:00Z">
        <w:r>
          <w:t xml:space="preserve">          description: &gt;</w:t>
        </w:r>
      </w:ins>
    </w:p>
    <w:p w14:paraId="73DDA08C" w14:textId="6DE61B52" w:rsidR="00293828" w:rsidRDefault="00293828" w:rsidP="00293828">
      <w:pPr>
        <w:pStyle w:val="PL"/>
        <w:rPr>
          <w:ins w:id="133" w:author="Huawei[Chi]" w:date="2024-05-06T14:13:00Z"/>
        </w:rPr>
      </w:pPr>
      <w:ins w:id="134" w:author="Huawei[Chi]" w:date="2024-05-06T14:13:00Z">
        <w:r>
          <w:t xml:space="preserve">            Contains the identifier(s) of the affected MBS PCC rule(s)</w:t>
        </w:r>
        <w:r w:rsidR="00D93F66">
          <w:t>.</w:t>
        </w:r>
      </w:ins>
    </w:p>
    <w:p w14:paraId="59CBA5CC" w14:textId="77777777" w:rsidR="00430D41" w:rsidRDefault="00430D41" w:rsidP="00430D41">
      <w:pPr>
        <w:pStyle w:val="PL"/>
      </w:pPr>
      <w:r>
        <w:t xml:space="preserve">        mbsPccRuleStatus:</w:t>
      </w:r>
    </w:p>
    <w:p w14:paraId="74A46749" w14:textId="77777777" w:rsidR="00430D41" w:rsidRDefault="00430D41" w:rsidP="00430D41">
      <w:pPr>
        <w:pStyle w:val="PL"/>
      </w:pPr>
      <w:r>
        <w:t xml:space="preserve">          $ref: '#/components/schemas/MbsPccRuleStatus'</w:t>
      </w:r>
    </w:p>
    <w:p w14:paraId="621B561A" w14:textId="77777777" w:rsidR="00430D41" w:rsidRDefault="00430D41" w:rsidP="00430D41">
      <w:pPr>
        <w:pStyle w:val="PL"/>
      </w:pPr>
      <w:r>
        <w:t xml:space="preserve">        failureCode:</w:t>
      </w:r>
    </w:p>
    <w:p w14:paraId="4DC30394" w14:textId="77777777" w:rsidR="00430D41" w:rsidRDefault="00430D41" w:rsidP="00430D41">
      <w:pPr>
        <w:pStyle w:val="PL"/>
      </w:pPr>
      <w:r>
        <w:t xml:space="preserve">          $ref: '#/components/schemas/MbsFailureCode'</w:t>
      </w:r>
    </w:p>
    <w:p w14:paraId="4D6D2054" w14:textId="77777777" w:rsidR="00430D41" w:rsidRDefault="00430D41" w:rsidP="00430D41">
      <w:pPr>
        <w:pStyle w:val="PL"/>
      </w:pPr>
    </w:p>
    <w:p w14:paraId="6E7E0F01" w14:textId="77777777" w:rsidR="00430D41" w:rsidRDefault="00430D41" w:rsidP="00430D41">
      <w:pPr>
        <w:pStyle w:val="PL"/>
      </w:pPr>
      <w:r>
        <w:t># Simple data types:</w:t>
      </w:r>
    </w:p>
    <w:p w14:paraId="7512870E" w14:textId="77777777" w:rsidR="00430D41" w:rsidRDefault="00430D41" w:rsidP="00430D41">
      <w:pPr>
        <w:pStyle w:val="PL"/>
      </w:pPr>
    </w:p>
    <w:p w14:paraId="62D4214A" w14:textId="77777777" w:rsidR="00430D41" w:rsidRPr="00202CB2" w:rsidRDefault="00430D41" w:rsidP="00430D41">
      <w:pPr>
        <w:pStyle w:val="PL"/>
        <w:rPr>
          <w:lang w:val="en-US"/>
        </w:rPr>
      </w:pPr>
      <w:r w:rsidRPr="00202CB2">
        <w:rPr>
          <w:lang w:val="en-US"/>
        </w:rPr>
        <w:t xml:space="preserve">    </w:t>
      </w:r>
      <w:r>
        <w:rPr>
          <w:lang w:val="en-US"/>
        </w:rPr>
        <w:t>Mbs</w:t>
      </w:r>
      <w:r w:rsidRPr="00202CB2">
        <w:rPr>
          <w:lang w:val="en-US"/>
        </w:rPr>
        <w:t>MaxDataBurstVol:</w:t>
      </w:r>
    </w:p>
    <w:p w14:paraId="7F0E01CD" w14:textId="77777777" w:rsidR="00430D41" w:rsidRDefault="00430D41" w:rsidP="00430D41">
      <w:pPr>
        <w:pStyle w:val="PL"/>
      </w:pPr>
      <w:r>
        <w:rPr>
          <w:lang w:val="en-US"/>
        </w:rPr>
        <w:t xml:space="preserve">      description: </w:t>
      </w:r>
      <w:r>
        <w:rPr>
          <w:lang w:eastAsia="zh-CN"/>
        </w:rPr>
        <w:t>Represents the MBS</w:t>
      </w:r>
      <w:r w:rsidRPr="00F11966">
        <w:t xml:space="preserve"> </w:t>
      </w:r>
      <w:r w:rsidRPr="00F11966">
        <w:rPr>
          <w:lang w:eastAsia="zh-CN"/>
        </w:rPr>
        <w:t xml:space="preserve">Maximum Data Burst Volume </w:t>
      </w:r>
      <w:r w:rsidRPr="00F11966">
        <w:t>expressed in Bytes.</w:t>
      </w:r>
    </w:p>
    <w:p w14:paraId="57680138" w14:textId="77777777" w:rsidR="00430D41" w:rsidRPr="00202CB2" w:rsidRDefault="00430D41" w:rsidP="00430D41">
      <w:pPr>
        <w:pStyle w:val="PL"/>
        <w:rPr>
          <w:lang w:val="en-US"/>
        </w:rPr>
      </w:pPr>
      <w:r w:rsidRPr="00202CB2">
        <w:rPr>
          <w:lang w:val="en-US"/>
        </w:rPr>
        <w:t xml:space="preserve">      type: integer</w:t>
      </w:r>
    </w:p>
    <w:p w14:paraId="4C03A2FA" w14:textId="77777777" w:rsidR="00430D41" w:rsidRPr="00202CB2" w:rsidRDefault="00430D41" w:rsidP="00430D41">
      <w:pPr>
        <w:pStyle w:val="PL"/>
        <w:rPr>
          <w:lang w:val="en-US"/>
        </w:rPr>
      </w:pPr>
      <w:r w:rsidRPr="00202CB2">
        <w:rPr>
          <w:lang w:val="en-US"/>
        </w:rPr>
        <w:t xml:space="preserve">      minimum: 1</w:t>
      </w:r>
    </w:p>
    <w:p w14:paraId="42901E4C" w14:textId="77777777" w:rsidR="00430D41" w:rsidRPr="00202CB2" w:rsidRDefault="00430D41" w:rsidP="00430D41">
      <w:pPr>
        <w:pStyle w:val="PL"/>
        <w:rPr>
          <w:lang w:val="en-US"/>
        </w:rPr>
      </w:pPr>
      <w:r w:rsidRPr="00202CB2">
        <w:rPr>
          <w:lang w:val="en-US"/>
        </w:rPr>
        <w:t xml:space="preserve">      maximum: </w:t>
      </w:r>
      <w:r>
        <w:rPr>
          <w:lang w:val="en-US"/>
        </w:rPr>
        <w:t>2000000</w:t>
      </w:r>
    </w:p>
    <w:p w14:paraId="2DE71C68" w14:textId="77777777" w:rsidR="00430D41" w:rsidRPr="00984CE7" w:rsidRDefault="00430D41" w:rsidP="00430D41">
      <w:pPr>
        <w:pStyle w:val="PL"/>
      </w:pPr>
    </w:p>
    <w:p w14:paraId="1639909C" w14:textId="77777777" w:rsidR="00430D41" w:rsidRDefault="00430D41" w:rsidP="00430D41">
      <w:pPr>
        <w:pStyle w:val="PL"/>
      </w:pPr>
      <w:r>
        <w:t># ENUMS:</w:t>
      </w:r>
    </w:p>
    <w:p w14:paraId="396D6772" w14:textId="77777777" w:rsidR="00430D41" w:rsidRDefault="00430D41" w:rsidP="00430D41">
      <w:pPr>
        <w:pStyle w:val="PL"/>
      </w:pPr>
    </w:p>
    <w:p w14:paraId="352651CA" w14:textId="77777777" w:rsidR="00430D41" w:rsidRDefault="00430D41" w:rsidP="00430D41">
      <w:pPr>
        <w:pStyle w:val="PL"/>
      </w:pPr>
      <w:r>
        <w:t xml:space="preserve">    MbsPcrt:</w:t>
      </w:r>
    </w:p>
    <w:p w14:paraId="1A1C6FE7" w14:textId="77777777" w:rsidR="00430D41" w:rsidRDefault="00430D41" w:rsidP="00430D41">
      <w:pPr>
        <w:pStyle w:val="PL"/>
      </w:pPr>
      <w:r>
        <w:t xml:space="preserve">      anyOf:</w:t>
      </w:r>
    </w:p>
    <w:p w14:paraId="4FFDA943" w14:textId="77777777" w:rsidR="00430D41" w:rsidRDefault="00430D41" w:rsidP="00430D41">
      <w:pPr>
        <w:pStyle w:val="PL"/>
      </w:pPr>
      <w:r>
        <w:t xml:space="preserve">      - type: string</w:t>
      </w:r>
    </w:p>
    <w:p w14:paraId="51535FF5" w14:textId="77777777" w:rsidR="00430D41" w:rsidRDefault="00430D41" w:rsidP="00430D41">
      <w:pPr>
        <w:pStyle w:val="PL"/>
      </w:pPr>
      <w:r>
        <w:t xml:space="preserve">        enum:</w:t>
      </w:r>
    </w:p>
    <w:p w14:paraId="06951412" w14:textId="77777777" w:rsidR="00430D41" w:rsidRDefault="00430D41" w:rsidP="00430D41">
      <w:pPr>
        <w:pStyle w:val="PL"/>
      </w:pPr>
      <w:r>
        <w:t xml:space="preserve">          - MBS_SESSION_UPDATE</w:t>
      </w:r>
    </w:p>
    <w:p w14:paraId="202FB6C1" w14:textId="77777777" w:rsidR="00430D41" w:rsidRPr="003107D3" w:rsidRDefault="00430D41" w:rsidP="00430D41">
      <w:pPr>
        <w:pStyle w:val="PL"/>
      </w:pPr>
      <w:r w:rsidRPr="003107D3">
        <w:t xml:space="preserve">      - type: string</w:t>
      </w:r>
    </w:p>
    <w:p w14:paraId="6182D723" w14:textId="77777777" w:rsidR="00430D41" w:rsidRDefault="00430D41" w:rsidP="00430D41">
      <w:pPr>
        <w:pStyle w:val="PL"/>
        <w:rPr>
          <w:rFonts w:eastAsia="Batang"/>
        </w:rPr>
      </w:pPr>
      <w:r>
        <w:rPr>
          <w:rFonts w:eastAsia="Batang"/>
        </w:rPr>
        <w:t xml:space="preserve">        description: &gt;</w:t>
      </w:r>
    </w:p>
    <w:p w14:paraId="73844F6D" w14:textId="77777777" w:rsidR="00430D41" w:rsidRPr="000C4E20" w:rsidRDefault="00430D41" w:rsidP="00430D41">
      <w:pPr>
        <w:pStyle w:val="PL"/>
      </w:pPr>
      <w:r w:rsidRPr="000C4E20">
        <w:t xml:space="preserve">          This string provides forward-compatibility with future extensions to the enumeration</w:t>
      </w:r>
    </w:p>
    <w:p w14:paraId="35E7F026" w14:textId="77777777" w:rsidR="00430D41" w:rsidRPr="000C4E20" w:rsidRDefault="00430D41" w:rsidP="00430D41">
      <w:pPr>
        <w:pStyle w:val="PL"/>
      </w:pPr>
      <w:r w:rsidRPr="000C4E20">
        <w:t xml:space="preserve">          </w:t>
      </w:r>
      <w:r>
        <w:t>and</w:t>
      </w:r>
      <w:r w:rsidRPr="000C4E20">
        <w:t xml:space="preserve"> is not used to encode content defined in the present version of this API.</w:t>
      </w:r>
    </w:p>
    <w:p w14:paraId="1DF4BCD8" w14:textId="77777777" w:rsidR="00430D41" w:rsidRPr="003107D3" w:rsidRDefault="00430D41" w:rsidP="00430D41">
      <w:pPr>
        <w:pStyle w:val="PL"/>
      </w:pPr>
      <w:r w:rsidRPr="003107D3">
        <w:t xml:space="preserve">      description: |</w:t>
      </w:r>
    </w:p>
    <w:p w14:paraId="50FD788B" w14:textId="77777777" w:rsidR="00430D41" w:rsidRDefault="00430D41" w:rsidP="00430D41">
      <w:pPr>
        <w:pStyle w:val="PL"/>
      </w:pPr>
      <w:r>
        <w:t xml:space="preserve">        Represents the </w:t>
      </w:r>
      <w:r w:rsidRPr="007D6777">
        <w:t xml:space="preserve">MBS </w:t>
      </w:r>
      <w:r>
        <w:t xml:space="preserve">Policy Control Request Trigger.  </w:t>
      </w:r>
    </w:p>
    <w:p w14:paraId="270650AD" w14:textId="77777777" w:rsidR="00430D41" w:rsidRPr="003107D3" w:rsidRDefault="00430D41" w:rsidP="00430D41">
      <w:pPr>
        <w:pStyle w:val="PL"/>
      </w:pPr>
      <w:r w:rsidRPr="003107D3">
        <w:t xml:space="preserve">        Possible values are</w:t>
      </w:r>
      <w:r>
        <w:t>:</w:t>
      </w:r>
    </w:p>
    <w:p w14:paraId="3851D111" w14:textId="77777777" w:rsidR="00430D41" w:rsidRPr="003107D3" w:rsidRDefault="00430D41" w:rsidP="00430D41">
      <w:pPr>
        <w:pStyle w:val="PL"/>
      </w:pPr>
      <w:r w:rsidRPr="003107D3">
        <w:t xml:space="preserve">        - </w:t>
      </w:r>
      <w:r>
        <w:t>MBS_SESSION_UPDATE</w:t>
      </w:r>
      <w:r w:rsidRPr="003107D3">
        <w:t xml:space="preserve">: </w:t>
      </w:r>
      <w:r>
        <w:t>Indicates the MBS Session Update policy control request trigger.</w:t>
      </w:r>
    </w:p>
    <w:p w14:paraId="35CE594F" w14:textId="77777777" w:rsidR="00430D41" w:rsidRDefault="00430D41" w:rsidP="00430D41">
      <w:pPr>
        <w:pStyle w:val="PL"/>
      </w:pPr>
    </w:p>
    <w:p w14:paraId="48450743" w14:textId="77777777" w:rsidR="00430D41" w:rsidRDefault="00430D41" w:rsidP="00430D41">
      <w:pPr>
        <w:pStyle w:val="PL"/>
      </w:pPr>
      <w:r>
        <w:t xml:space="preserve">    MbsPccRuleStatus:</w:t>
      </w:r>
    </w:p>
    <w:p w14:paraId="1B346DD5" w14:textId="77777777" w:rsidR="00430D41" w:rsidRDefault="00430D41" w:rsidP="00430D41">
      <w:pPr>
        <w:pStyle w:val="PL"/>
      </w:pPr>
      <w:r>
        <w:t xml:space="preserve">      anyOf:</w:t>
      </w:r>
    </w:p>
    <w:p w14:paraId="45664BB6" w14:textId="77777777" w:rsidR="00430D41" w:rsidRDefault="00430D41" w:rsidP="00430D41">
      <w:pPr>
        <w:pStyle w:val="PL"/>
      </w:pPr>
      <w:r>
        <w:t xml:space="preserve">      - type: string</w:t>
      </w:r>
    </w:p>
    <w:p w14:paraId="00735BF7" w14:textId="77777777" w:rsidR="00430D41" w:rsidRDefault="00430D41" w:rsidP="00430D41">
      <w:pPr>
        <w:pStyle w:val="PL"/>
      </w:pPr>
      <w:r>
        <w:t xml:space="preserve">        enum:</w:t>
      </w:r>
    </w:p>
    <w:p w14:paraId="649BB3D9" w14:textId="77777777" w:rsidR="00430D41" w:rsidRDefault="00430D41" w:rsidP="00430D41">
      <w:pPr>
        <w:pStyle w:val="PL"/>
      </w:pPr>
      <w:r>
        <w:t xml:space="preserve">          - ACTIVE</w:t>
      </w:r>
    </w:p>
    <w:p w14:paraId="444F709D" w14:textId="77777777" w:rsidR="00430D41" w:rsidRDefault="00430D41" w:rsidP="00430D41">
      <w:pPr>
        <w:pStyle w:val="PL"/>
      </w:pPr>
      <w:r>
        <w:t xml:space="preserve">          - INACTIVE</w:t>
      </w:r>
    </w:p>
    <w:p w14:paraId="36A001BD" w14:textId="77777777" w:rsidR="00430D41" w:rsidRDefault="00430D41" w:rsidP="00430D41">
      <w:pPr>
        <w:pStyle w:val="PL"/>
      </w:pPr>
      <w:r>
        <w:t xml:space="preserve">      - type: string</w:t>
      </w:r>
    </w:p>
    <w:p w14:paraId="336F8D2C" w14:textId="77777777" w:rsidR="00430D41" w:rsidRDefault="00430D41" w:rsidP="00430D41">
      <w:pPr>
        <w:pStyle w:val="PL"/>
        <w:rPr>
          <w:lang w:val="en-US" w:eastAsia="zh-CN"/>
        </w:rPr>
      </w:pPr>
      <w:r>
        <w:rPr>
          <w:rFonts w:eastAsia="Batang"/>
        </w:rPr>
        <w:t xml:space="preserve">        description: &gt;</w:t>
      </w:r>
    </w:p>
    <w:p w14:paraId="59879ED5" w14:textId="77777777" w:rsidR="00430D41" w:rsidRPr="000C4E20" w:rsidRDefault="00430D41" w:rsidP="00430D41">
      <w:pPr>
        <w:pStyle w:val="PL"/>
      </w:pPr>
      <w:r w:rsidRPr="000C4E20">
        <w:lastRenderedPageBreak/>
        <w:t xml:space="preserve">          This string provides forward-compatibility with future extensions to the enumeration</w:t>
      </w:r>
    </w:p>
    <w:p w14:paraId="42E54704" w14:textId="77777777" w:rsidR="00430D41" w:rsidRPr="000C4E20" w:rsidRDefault="00430D41" w:rsidP="00430D41">
      <w:pPr>
        <w:pStyle w:val="PL"/>
      </w:pPr>
      <w:r w:rsidRPr="000C4E20">
        <w:t xml:space="preserve">          </w:t>
      </w:r>
      <w:r>
        <w:t>and</w:t>
      </w:r>
      <w:r w:rsidRPr="000C4E20">
        <w:t xml:space="preserve"> is not used to encode content defined in the present version of this API.</w:t>
      </w:r>
    </w:p>
    <w:p w14:paraId="70E24508" w14:textId="77777777" w:rsidR="00430D41" w:rsidRDefault="00430D41" w:rsidP="00430D41">
      <w:pPr>
        <w:pStyle w:val="PL"/>
      </w:pPr>
      <w:r>
        <w:t xml:space="preserve">      description: |</w:t>
      </w:r>
    </w:p>
    <w:p w14:paraId="337F4948" w14:textId="77777777" w:rsidR="00430D41" w:rsidRDefault="00430D41" w:rsidP="00430D41">
      <w:pPr>
        <w:pStyle w:val="PL"/>
      </w:pPr>
      <w:r>
        <w:t xml:space="preserve">        R</w:t>
      </w:r>
      <w:r w:rsidRPr="00384E92">
        <w:t xml:space="preserve">epresents </w:t>
      </w:r>
      <w:r>
        <w:t xml:space="preserve">the MBS PCC rule status.  </w:t>
      </w:r>
    </w:p>
    <w:p w14:paraId="352B0EEC" w14:textId="77777777" w:rsidR="00430D41" w:rsidRDefault="00430D41" w:rsidP="00430D41">
      <w:pPr>
        <w:pStyle w:val="PL"/>
      </w:pPr>
      <w:r>
        <w:t xml:space="preserve">        Possible values are:</w:t>
      </w:r>
    </w:p>
    <w:p w14:paraId="4FE83D50" w14:textId="77777777" w:rsidR="00430D41" w:rsidRDefault="00430D41" w:rsidP="00430D41">
      <w:pPr>
        <w:pStyle w:val="PL"/>
      </w:pPr>
      <w:r>
        <w:t xml:space="preserve">        - </w:t>
      </w:r>
      <w:r>
        <w:rPr>
          <w:lang w:eastAsia="zh-CN"/>
        </w:rPr>
        <w:t>ACTIVE</w:t>
      </w:r>
      <w:r>
        <w:t>:</w:t>
      </w:r>
      <w:r w:rsidRPr="00A943A9">
        <w:t xml:space="preserve"> </w:t>
      </w:r>
      <w:r>
        <w:t>Indicates that the MBS PCC rule(s) are successfully installed</w:t>
      </w:r>
      <w:r>
        <w:rPr>
          <w:lang w:eastAsia="zh-CN"/>
        </w:rPr>
        <w:t>.</w:t>
      </w:r>
    </w:p>
    <w:p w14:paraId="1B850E24" w14:textId="77777777" w:rsidR="00430D41" w:rsidRDefault="00430D41" w:rsidP="00430D41">
      <w:pPr>
        <w:pStyle w:val="PL"/>
        <w:rPr>
          <w:lang w:eastAsia="zh-CN"/>
        </w:rPr>
      </w:pPr>
      <w:r>
        <w:t xml:space="preserve">        - IN</w:t>
      </w:r>
      <w:r>
        <w:rPr>
          <w:lang w:eastAsia="zh-CN"/>
        </w:rPr>
        <w:t>ACTIVE</w:t>
      </w:r>
      <w:r>
        <w:t>:</w:t>
      </w:r>
      <w:r w:rsidRPr="00A943A9">
        <w:t xml:space="preserve"> </w:t>
      </w:r>
      <w:r>
        <w:t>Indicates that the MBS PCC rule(s) are removed</w:t>
      </w:r>
      <w:r>
        <w:rPr>
          <w:lang w:eastAsia="zh-CN"/>
        </w:rPr>
        <w:t>.</w:t>
      </w:r>
    </w:p>
    <w:p w14:paraId="5A7C3A04" w14:textId="77777777" w:rsidR="00430D41" w:rsidRDefault="00430D41" w:rsidP="00430D41">
      <w:pPr>
        <w:pStyle w:val="PL"/>
      </w:pPr>
    </w:p>
    <w:p w14:paraId="6ACA9B78" w14:textId="77777777" w:rsidR="00430D41" w:rsidRDefault="00430D41" w:rsidP="00430D41">
      <w:pPr>
        <w:pStyle w:val="PL"/>
      </w:pPr>
      <w:r>
        <w:t xml:space="preserve">    MbsFailureCode:</w:t>
      </w:r>
    </w:p>
    <w:p w14:paraId="79BB39A2" w14:textId="77777777" w:rsidR="00430D41" w:rsidRDefault="00430D41" w:rsidP="00430D41">
      <w:pPr>
        <w:pStyle w:val="PL"/>
      </w:pPr>
      <w:r>
        <w:t xml:space="preserve">      anyOf:</w:t>
      </w:r>
    </w:p>
    <w:p w14:paraId="1E9F038D" w14:textId="77777777" w:rsidR="00430D41" w:rsidRDefault="00430D41" w:rsidP="00430D41">
      <w:pPr>
        <w:pStyle w:val="PL"/>
      </w:pPr>
      <w:r>
        <w:t xml:space="preserve">      - type: string</w:t>
      </w:r>
    </w:p>
    <w:p w14:paraId="5557E9E6" w14:textId="77777777" w:rsidR="00430D41" w:rsidRDefault="00430D41" w:rsidP="00430D41">
      <w:pPr>
        <w:pStyle w:val="PL"/>
      </w:pPr>
      <w:r>
        <w:t xml:space="preserve">        enum:</w:t>
      </w:r>
    </w:p>
    <w:p w14:paraId="28B506CE" w14:textId="77777777" w:rsidR="00430D41" w:rsidRPr="002B0DF9" w:rsidRDefault="00430D41" w:rsidP="00430D41">
      <w:pPr>
        <w:pStyle w:val="PL"/>
        <w:rPr>
          <w:lang w:val="en-US"/>
        </w:rPr>
      </w:pPr>
      <w:r w:rsidRPr="002B0DF9">
        <w:rPr>
          <w:lang w:val="en-US"/>
        </w:rPr>
        <w:t xml:space="preserve">          - NF_MALFUNCTION</w:t>
      </w:r>
    </w:p>
    <w:p w14:paraId="43D2D60A" w14:textId="77777777" w:rsidR="00430D41" w:rsidRPr="002B0DF9" w:rsidRDefault="00430D41" w:rsidP="00430D41">
      <w:pPr>
        <w:pStyle w:val="PL"/>
        <w:rPr>
          <w:lang w:val="en-US"/>
        </w:rPr>
      </w:pPr>
      <w:r w:rsidRPr="002B0DF9">
        <w:rPr>
          <w:lang w:val="en-US"/>
        </w:rPr>
        <w:t xml:space="preserve">          - NF_RESOURCE</w:t>
      </w:r>
      <w:r>
        <w:rPr>
          <w:lang w:val="en-US"/>
        </w:rPr>
        <w:t>S</w:t>
      </w:r>
      <w:r w:rsidRPr="002B0DF9">
        <w:rPr>
          <w:lang w:val="en-US"/>
        </w:rPr>
        <w:t>_UNAVAILABLE</w:t>
      </w:r>
    </w:p>
    <w:p w14:paraId="0A6A293C" w14:textId="77777777" w:rsidR="00430D41" w:rsidRPr="002B0DF9" w:rsidRDefault="00430D41" w:rsidP="00430D41">
      <w:pPr>
        <w:pStyle w:val="PL"/>
        <w:rPr>
          <w:lang w:val="en-US"/>
        </w:rPr>
      </w:pPr>
      <w:r w:rsidRPr="002B0DF9">
        <w:rPr>
          <w:lang w:val="en-US"/>
        </w:rPr>
        <w:t xml:space="preserve">          - RESOURCE_ALLOCATION_FAIL</w:t>
      </w:r>
      <w:r>
        <w:rPr>
          <w:lang w:val="en-US"/>
        </w:rPr>
        <w:t>URE</w:t>
      </w:r>
    </w:p>
    <w:p w14:paraId="25BC8FFB" w14:textId="77777777" w:rsidR="00430D41" w:rsidRPr="002B0DF9" w:rsidRDefault="00430D41" w:rsidP="00430D41">
      <w:pPr>
        <w:pStyle w:val="PL"/>
        <w:rPr>
          <w:lang w:val="en-US"/>
        </w:rPr>
      </w:pPr>
      <w:r w:rsidRPr="002B0DF9">
        <w:rPr>
          <w:lang w:val="en-US"/>
        </w:rPr>
        <w:t xml:space="preserve">          - </w:t>
      </w:r>
      <w:r>
        <w:rPr>
          <w:lang w:val="en-US"/>
        </w:rPr>
        <w:t>MBS_</w:t>
      </w:r>
      <w:r w:rsidRPr="002B0DF9">
        <w:rPr>
          <w:lang w:val="en-US"/>
        </w:rPr>
        <w:t>QOS_VALIDATION_FAIL</w:t>
      </w:r>
      <w:r>
        <w:rPr>
          <w:lang w:val="en-US"/>
        </w:rPr>
        <w:t>URE</w:t>
      </w:r>
    </w:p>
    <w:p w14:paraId="4DEC57F7" w14:textId="77777777" w:rsidR="00430D41" w:rsidRPr="005328F4" w:rsidRDefault="00430D41" w:rsidP="00430D41">
      <w:pPr>
        <w:pStyle w:val="PL"/>
        <w:rPr>
          <w:lang w:val="en-US"/>
        </w:rPr>
      </w:pPr>
      <w:r w:rsidRPr="00CD0EF6">
        <w:rPr>
          <w:lang w:val="en-US"/>
        </w:rPr>
        <w:t xml:space="preserve">          - NO_</w:t>
      </w:r>
      <w:r>
        <w:rPr>
          <w:lang w:val="en-US"/>
        </w:rPr>
        <w:t>MBS_</w:t>
      </w:r>
      <w:r w:rsidRPr="00CD0EF6">
        <w:rPr>
          <w:lang w:val="en-US"/>
        </w:rPr>
        <w:t>QOS_FLOW</w:t>
      </w:r>
    </w:p>
    <w:p w14:paraId="7EF77904" w14:textId="77777777" w:rsidR="00430D41" w:rsidRPr="00B439CC" w:rsidRDefault="00430D41" w:rsidP="00430D41">
      <w:pPr>
        <w:pStyle w:val="PL"/>
        <w:rPr>
          <w:lang w:val="es-ES"/>
        </w:rPr>
      </w:pPr>
      <w:r w:rsidRPr="005328F4">
        <w:rPr>
          <w:lang w:val="en-US"/>
        </w:rPr>
        <w:t xml:space="preserve">          </w:t>
      </w:r>
      <w:r w:rsidRPr="00B439CC">
        <w:rPr>
          <w:lang w:val="es-ES"/>
        </w:rPr>
        <w:t>- MBS_QOS_DECISION_ERROR</w:t>
      </w:r>
    </w:p>
    <w:p w14:paraId="76EA89EF" w14:textId="77777777" w:rsidR="00430D41" w:rsidRPr="00B439CC" w:rsidRDefault="00430D41" w:rsidP="00430D41">
      <w:pPr>
        <w:pStyle w:val="PL"/>
        <w:rPr>
          <w:lang w:val="es-ES"/>
        </w:rPr>
      </w:pPr>
      <w:r w:rsidRPr="00B439CC">
        <w:rPr>
          <w:lang w:val="es-ES"/>
        </w:rPr>
        <w:t xml:space="preserve">          - MBS_POLICY_PARAM_ERROR</w:t>
      </w:r>
    </w:p>
    <w:p w14:paraId="1EBA7CDA" w14:textId="77777777" w:rsidR="00430D41" w:rsidRDefault="00430D41" w:rsidP="00430D41">
      <w:pPr>
        <w:pStyle w:val="PL"/>
      </w:pPr>
      <w:r w:rsidRPr="00B439CC">
        <w:rPr>
          <w:lang w:val="es-ES"/>
        </w:rPr>
        <w:t xml:space="preserve">      </w:t>
      </w:r>
      <w:r>
        <w:t>- type: string</w:t>
      </w:r>
    </w:p>
    <w:p w14:paraId="735487BE" w14:textId="77777777" w:rsidR="00430D41" w:rsidRDefault="00430D41" w:rsidP="00430D41">
      <w:pPr>
        <w:pStyle w:val="PL"/>
      </w:pPr>
      <w:r>
        <w:rPr>
          <w:rFonts w:eastAsia="Batang"/>
        </w:rPr>
        <w:t xml:space="preserve">        description: &gt;</w:t>
      </w:r>
    </w:p>
    <w:p w14:paraId="0CE867FB" w14:textId="77777777" w:rsidR="00430D41" w:rsidRPr="000C4E20" w:rsidRDefault="00430D41" w:rsidP="00430D41">
      <w:pPr>
        <w:pStyle w:val="PL"/>
      </w:pPr>
      <w:r w:rsidRPr="000C4E20">
        <w:t xml:space="preserve">          This string provides forward-compatibility with future extensions to the enumeration</w:t>
      </w:r>
    </w:p>
    <w:p w14:paraId="4AE9C7A6" w14:textId="77777777" w:rsidR="00430D41" w:rsidRPr="000C4E20" w:rsidRDefault="00430D41" w:rsidP="00430D41">
      <w:pPr>
        <w:pStyle w:val="PL"/>
      </w:pPr>
      <w:r w:rsidRPr="000C4E20">
        <w:t xml:space="preserve">          </w:t>
      </w:r>
      <w:r>
        <w:t>and</w:t>
      </w:r>
      <w:r w:rsidRPr="000C4E20">
        <w:t xml:space="preserve"> is not used to encode content defined in the present version of this API.</w:t>
      </w:r>
    </w:p>
    <w:p w14:paraId="059CFF61" w14:textId="77777777" w:rsidR="00430D41" w:rsidRDefault="00430D41" w:rsidP="00430D41">
      <w:pPr>
        <w:pStyle w:val="PL"/>
      </w:pPr>
      <w:r>
        <w:t xml:space="preserve">      description: |</w:t>
      </w:r>
    </w:p>
    <w:p w14:paraId="72FDD812" w14:textId="77777777" w:rsidR="00430D41" w:rsidRDefault="00430D41" w:rsidP="00430D41">
      <w:pPr>
        <w:pStyle w:val="PL"/>
      </w:pPr>
      <w:r>
        <w:t xml:space="preserve">        R</w:t>
      </w:r>
      <w:r w:rsidRPr="00384E92">
        <w:t xml:space="preserve">epresents </w:t>
      </w:r>
      <w:r>
        <w:t>the reason for the MBS Policy Decision(s) enforcement failure or</w:t>
      </w:r>
    </w:p>
    <w:p w14:paraId="0F570E59" w14:textId="77777777" w:rsidR="00430D41" w:rsidRDefault="00430D41" w:rsidP="00430D41">
      <w:pPr>
        <w:pStyle w:val="PL"/>
      </w:pPr>
      <w:r>
        <w:t xml:space="preserve">        the MBS PCC rule(s) installation failure</w:t>
      </w:r>
      <w:r w:rsidRPr="00384E92">
        <w:t>.</w:t>
      </w:r>
      <w:r>
        <w:t xml:space="preserve">  </w:t>
      </w:r>
    </w:p>
    <w:p w14:paraId="19CE1DB6" w14:textId="77777777" w:rsidR="00430D41" w:rsidRDefault="00430D41" w:rsidP="00430D41">
      <w:pPr>
        <w:pStyle w:val="PL"/>
      </w:pPr>
      <w:r>
        <w:t xml:space="preserve">        Possible values are:</w:t>
      </w:r>
    </w:p>
    <w:p w14:paraId="13569D7F" w14:textId="77777777" w:rsidR="00430D41" w:rsidRDefault="00430D41" w:rsidP="00430D41">
      <w:pPr>
        <w:pStyle w:val="PL"/>
      </w:pPr>
      <w:r>
        <w:t xml:space="preserve">        - </w:t>
      </w:r>
      <w:r w:rsidRPr="002B0DF9">
        <w:rPr>
          <w:lang w:val="en-US"/>
        </w:rPr>
        <w:t>NF_MALFUNCTION</w:t>
      </w:r>
      <w:r>
        <w:t>:</w:t>
      </w:r>
      <w:r w:rsidRPr="00A943A9">
        <w:t xml:space="preserve"> </w:t>
      </w:r>
      <w:r>
        <w:t>Indicates that the MBS PCC rule could not be successfully installed due</w:t>
      </w:r>
    </w:p>
    <w:p w14:paraId="7CE4C476" w14:textId="77777777" w:rsidR="00430D41" w:rsidRDefault="00430D41" w:rsidP="00430D41">
      <w:pPr>
        <w:pStyle w:val="PL"/>
      </w:pPr>
      <w:r>
        <w:t xml:space="preserve">          to MB-SMF/MB-UPF malfunction.</w:t>
      </w:r>
    </w:p>
    <w:p w14:paraId="6F51CCF7" w14:textId="77777777" w:rsidR="00430D41" w:rsidRDefault="00430D41" w:rsidP="00430D41">
      <w:pPr>
        <w:pStyle w:val="PL"/>
      </w:pPr>
      <w:r>
        <w:t xml:space="preserve">        - </w:t>
      </w:r>
      <w:r w:rsidRPr="002B0DF9">
        <w:rPr>
          <w:lang w:val="en-US"/>
        </w:rPr>
        <w:t>NF_RESOURCE</w:t>
      </w:r>
      <w:r>
        <w:rPr>
          <w:lang w:val="en-US"/>
        </w:rPr>
        <w:t>S</w:t>
      </w:r>
      <w:r w:rsidRPr="002B0DF9">
        <w:rPr>
          <w:lang w:val="en-US"/>
        </w:rPr>
        <w:t>_UNAVAILABLE</w:t>
      </w:r>
      <w:r>
        <w:t>:</w:t>
      </w:r>
      <w:r w:rsidRPr="00A943A9">
        <w:t xml:space="preserve"> </w:t>
      </w:r>
      <w:r>
        <w:t>Indicates that the MBS PCC rule could not be successfully</w:t>
      </w:r>
    </w:p>
    <w:p w14:paraId="3031015D" w14:textId="77777777" w:rsidR="00430D41" w:rsidRDefault="00430D41" w:rsidP="00430D41">
      <w:pPr>
        <w:pStyle w:val="PL"/>
        <w:rPr>
          <w:lang w:eastAsia="zh-CN"/>
        </w:rPr>
      </w:pPr>
      <w:r>
        <w:t xml:space="preserve">          installed due to resources unavailable at the MB-SMF/MB-UPF.</w:t>
      </w:r>
    </w:p>
    <w:p w14:paraId="630E1A56" w14:textId="77777777" w:rsidR="00430D41" w:rsidRDefault="00430D41" w:rsidP="00430D41">
      <w:pPr>
        <w:pStyle w:val="PL"/>
      </w:pPr>
      <w:r>
        <w:t xml:space="preserve">        - </w:t>
      </w:r>
      <w:r w:rsidRPr="002B0DF9">
        <w:rPr>
          <w:lang w:val="en-US"/>
        </w:rPr>
        <w:t>RESOURCE_ALLOCATION_FAIL</w:t>
      </w:r>
      <w:r>
        <w:rPr>
          <w:lang w:val="en-US"/>
        </w:rPr>
        <w:t>URE</w:t>
      </w:r>
      <w:r>
        <w:t>:</w:t>
      </w:r>
      <w:r w:rsidRPr="00A943A9">
        <w:t xml:space="preserve"> </w:t>
      </w:r>
      <w:r>
        <w:t>Indicates that the MBS PCC rule could not be successfully</w:t>
      </w:r>
    </w:p>
    <w:p w14:paraId="2F152F02" w14:textId="77777777" w:rsidR="00430D41" w:rsidRDefault="00430D41" w:rsidP="00430D41">
      <w:pPr>
        <w:pStyle w:val="PL"/>
      </w:pPr>
      <w:r>
        <w:t xml:space="preserve">          installed or maintained since the associated MBS QoS flow establishment/modification</w:t>
      </w:r>
    </w:p>
    <w:p w14:paraId="5AB92A6E" w14:textId="77777777" w:rsidR="00430D41" w:rsidRDefault="00430D41" w:rsidP="00430D41">
      <w:pPr>
        <w:pStyle w:val="PL"/>
      </w:pPr>
      <w:r>
        <w:t xml:space="preserve">          failed or the associated MBS QoS flow was released.</w:t>
      </w:r>
    </w:p>
    <w:p w14:paraId="0C9D9B7A" w14:textId="77777777" w:rsidR="00430D41" w:rsidRDefault="00430D41" w:rsidP="00430D41">
      <w:pPr>
        <w:pStyle w:val="PL"/>
        <w:rPr>
          <w:lang w:eastAsia="zh-CN"/>
        </w:rPr>
      </w:pPr>
      <w:r>
        <w:t xml:space="preserve">        - MBS_</w:t>
      </w:r>
      <w:r w:rsidRPr="002B0DF9">
        <w:rPr>
          <w:lang w:val="en-US"/>
        </w:rPr>
        <w:t>QOS_VALIDATION_FAIL</w:t>
      </w:r>
      <w:r>
        <w:rPr>
          <w:lang w:val="en-US"/>
        </w:rPr>
        <w:t>URE</w:t>
      </w:r>
      <w:r>
        <w:t>:</w:t>
      </w:r>
      <w:r w:rsidRPr="00A943A9">
        <w:t xml:space="preserve"> </w:t>
      </w:r>
      <w:r>
        <w:t>Indicates that MBS QoS validation has failed.</w:t>
      </w:r>
    </w:p>
    <w:p w14:paraId="15623ECF" w14:textId="77777777" w:rsidR="00430D41" w:rsidRDefault="00430D41" w:rsidP="00430D41">
      <w:pPr>
        <w:pStyle w:val="PL"/>
        <w:rPr>
          <w:rFonts w:eastAsia="Batang"/>
        </w:rPr>
      </w:pPr>
      <w:r>
        <w:t xml:space="preserve">        - </w:t>
      </w:r>
      <w:r w:rsidRPr="0073039C">
        <w:rPr>
          <w:lang w:val="en-US"/>
        </w:rPr>
        <w:t>NO_</w:t>
      </w:r>
      <w:r>
        <w:rPr>
          <w:lang w:val="en-US"/>
        </w:rPr>
        <w:t>MBS_</w:t>
      </w:r>
      <w:r w:rsidRPr="0073039C">
        <w:rPr>
          <w:lang w:val="en-US"/>
        </w:rPr>
        <w:t>QOS_FLOW</w:t>
      </w:r>
      <w:r>
        <w:t>:</w:t>
      </w:r>
      <w:r w:rsidRPr="00A943A9">
        <w:t xml:space="preserve"> </w:t>
      </w:r>
      <w:r>
        <w:t xml:space="preserve">Indicates that </w:t>
      </w:r>
      <w:r>
        <w:rPr>
          <w:rFonts w:eastAsia="Batang"/>
        </w:rPr>
        <w:t xml:space="preserve">there is no MBS </w:t>
      </w:r>
      <w:r>
        <w:t>QoS flow to</w:t>
      </w:r>
      <w:r>
        <w:rPr>
          <w:rFonts w:eastAsia="Batang"/>
        </w:rPr>
        <w:t xml:space="preserve"> which the MB-</w:t>
      </w:r>
      <w:r>
        <w:t>SMF</w:t>
      </w:r>
      <w:r>
        <w:rPr>
          <w:rFonts w:eastAsia="Batang"/>
        </w:rPr>
        <w:t xml:space="preserve"> can bind</w:t>
      </w:r>
    </w:p>
    <w:p w14:paraId="75105A78" w14:textId="77777777" w:rsidR="00430D41" w:rsidRDefault="00430D41" w:rsidP="00430D41">
      <w:pPr>
        <w:pStyle w:val="PL"/>
      </w:pPr>
      <w:r>
        <w:rPr>
          <w:rFonts w:eastAsia="Batang"/>
        </w:rPr>
        <w:t xml:space="preserve">          the MBS </w:t>
      </w:r>
      <w:r>
        <w:t>PCC rule(s).</w:t>
      </w:r>
    </w:p>
    <w:p w14:paraId="0F6BB48B" w14:textId="77777777" w:rsidR="00430D41" w:rsidRDefault="00430D41" w:rsidP="00430D41">
      <w:pPr>
        <w:pStyle w:val="PL"/>
        <w:rPr>
          <w:lang w:eastAsia="zh-CN"/>
        </w:rPr>
      </w:pPr>
      <w:r>
        <w:t xml:space="preserve">        - </w:t>
      </w:r>
      <w:r w:rsidRPr="00EA1EAC">
        <w:rPr>
          <w:lang w:val="en-US"/>
        </w:rPr>
        <w:t>MBS_QOS_DECISION_ERROR</w:t>
      </w:r>
      <w:r>
        <w:t>:</w:t>
      </w:r>
      <w:r w:rsidRPr="00A943A9">
        <w:t xml:space="preserve"> </w:t>
      </w:r>
      <w:r>
        <w:t>Indicates failure in the provisioning of MBS QoS Decision data.</w:t>
      </w:r>
    </w:p>
    <w:p w14:paraId="31F9F138" w14:textId="77777777" w:rsidR="00430D41" w:rsidRDefault="00430D41" w:rsidP="00430D41">
      <w:pPr>
        <w:pStyle w:val="PL"/>
        <w:rPr>
          <w:lang w:eastAsia="zh-CN"/>
        </w:rPr>
      </w:pPr>
      <w:r>
        <w:t xml:space="preserve">        - </w:t>
      </w:r>
      <w:r w:rsidRPr="00EA1EAC">
        <w:rPr>
          <w:lang w:val="en-US"/>
        </w:rPr>
        <w:t>MBS_POLICY_PARAM_ERROR</w:t>
      </w:r>
      <w:r>
        <w:t>:</w:t>
      </w:r>
      <w:r w:rsidRPr="00A943A9">
        <w:t xml:space="preserve"> </w:t>
      </w:r>
      <w:r>
        <w:rPr>
          <w:lang w:eastAsia="zh-CN"/>
        </w:rPr>
        <w:t>Indicates that the information related to the provisioned MBS</w:t>
      </w:r>
    </w:p>
    <w:p w14:paraId="5CA7B813" w14:textId="000345EC" w:rsidR="00430D41" w:rsidRDefault="00430D41" w:rsidP="00430D41">
      <w:pPr>
        <w:pStyle w:val="PL"/>
        <w:rPr>
          <w:lang w:eastAsia="zh-CN"/>
        </w:rPr>
      </w:pPr>
      <w:r>
        <w:rPr>
          <w:lang w:eastAsia="zh-CN"/>
        </w:rPr>
        <w:t xml:space="preserve">          policy parameter(s) is incorrect, incomplete or inconsistent.</w:t>
      </w:r>
    </w:p>
    <w:p w14:paraId="189E25E2" w14:textId="097A80B2" w:rsidR="00430D41" w:rsidRDefault="00430D41" w:rsidP="00430D41">
      <w:pPr>
        <w:pStyle w:val="PL"/>
        <w:rPr>
          <w:lang w:eastAsia="zh-CN"/>
        </w:rPr>
      </w:pPr>
    </w:p>
    <w:p w14:paraId="3BA7E4DC" w14:textId="77777777" w:rsidR="00430D41" w:rsidRDefault="00430D41" w:rsidP="00430D41">
      <w:pPr>
        <w:pStyle w:val="PL"/>
        <w:rPr>
          <w:lang w:eastAsia="zh-CN"/>
        </w:rPr>
      </w:pPr>
    </w:p>
    <w:bookmarkEnd w:id="101"/>
    <w:p w14:paraId="77D48DD2" w14:textId="77777777" w:rsidR="00430D41" w:rsidRPr="00430D41" w:rsidRDefault="00430D41" w:rsidP="00430D41"/>
    <w:bookmarkEnd w:id="102"/>
    <w:bookmarkEnd w:id="103"/>
    <w:bookmarkEnd w:id="104"/>
    <w:bookmarkEnd w:id="105"/>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813F" w14:textId="77777777" w:rsidR="0076695A" w:rsidRDefault="0076695A">
      <w:r>
        <w:separator/>
      </w:r>
    </w:p>
  </w:endnote>
  <w:endnote w:type="continuationSeparator" w:id="0">
    <w:p w14:paraId="2A0D3E97" w14:textId="77777777" w:rsidR="0076695A" w:rsidRDefault="0076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9703" w14:textId="77777777" w:rsidR="0076695A" w:rsidRDefault="0076695A">
      <w:r>
        <w:separator/>
      </w:r>
    </w:p>
  </w:footnote>
  <w:footnote w:type="continuationSeparator" w:id="0">
    <w:p w14:paraId="7A185FAF" w14:textId="77777777" w:rsidR="0076695A" w:rsidRDefault="0076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3642"/>
    <w:rsid w:val="000C6598"/>
    <w:rsid w:val="000D44B3"/>
    <w:rsid w:val="000D6904"/>
    <w:rsid w:val="00122243"/>
    <w:rsid w:val="00133AB9"/>
    <w:rsid w:val="00140F10"/>
    <w:rsid w:val="00145D43"/>
    <w:rsid w:val="00192C46"/>
    <w:rsid w:val="001A08B3"/>
    <w:rsid w:val="001A7B60"/>
    <w:rsid w:val="001B52F0"/>
    <w:rsid w:val="001B7A65"/>
    <w:rsid w:val="001D76E6"/>
    <w:rsid w:val="001E41F3"/>
    <w:rsid w:val="00204D5B"/>
    <w:rsid w:val="002329BD"/>
    <w:rsid w:val="0026004D"/>
    <w:rsid w:val="002640DD"/>
    <w:rsid w:val="00275D12"/>
    <w:rsid w:val="00284FEB"/>
    <w:rsid w:val="002860C4"/>
    <w:rsid w:val="0029360A"/>
    <w:rsid w:val="00293828"/>
    <w:rsid w:val="002B5741"/>
    <w:rsid w:val="002C28B2"/>
    <w:rsid w:val="002E472E"/>
    <w:rsid w:val="00301525"/>
    <w:rsid w:val="00305409"/>
    <w:rsid w:val="003218A0"/>
    <w:rsid w:val="003609EF"/>
    <w:rsid w:val="0036226E"/>
    <w:rsid w:val="0036231A"/>
    <w:rsid w:val="00374DD4"/>
    <w:rsid w:val="003C3D5E"/>
    <w:rsid w:val="003E1A36"/>
    <w:rsid w:val="00410371"/>
    <w:rsid w:val="004242F1"/>
    <w:rsid w:val="00430D41"/>
    <w:rsid w:val="004417C3"/>
    <w:rsid w:val="00443D6A"/>
    <w:rsid w:val="00452C58"/>
    <w:rsid w:val="00461E37"/>
    <w:rsid w:val="0047149D"/>
    <w:rsid w:val="00476DA3"/>
    <w:rsid w:val="004965B6"/>
    <w:rsid w:val="004B75B7"/>
    <w:rsid w:val="004D7A1D"/>
    <w:rsid w:val="005141D9"/>
    <w:rsid w:val="0051580D"/>
    <w:rsid w:val="00547111"/>
    <w:rsid w:val="005474FE"/>
    <w:rsid w:val="00592D74"/>
    <w:rsid w:val="005D3222"/>
    <w:rsid w:val="005E2C44"/>
    <w:rsid w:val="00602DA8"/>
    <w:rsid w:val="00621188"/>
    <w:rsid w:val="006257ED"/>
    <w:rsid w:val="00653DE4"/>
    <w:rsid w:val="00665C47"/>
    <w:rsid w:val="00695808"/>
    <w:rsid w:val="006B46FB"/>
    <w:rsid w:val="006C277C"/>
    <w:rsid w:val="006E21FB"/>
    <w:rsid w:val="006F6AF3"/>
    <w:rsid w:val="0072720C"/>
    <w:rsid w:val="00742BEB"/>
    <w:rsid w:val="0076695A"/>
    <w:rsid w:val="00792342"/>
    <w:rsid w:val="007977A8"/>
    <w:rsid w:val="007B512A"/>
    <w:rsid w:val="007C2097"/>
    <w:rsid w:val="007D6A07"/>
    <w:rsid w:val="007E493D"/>
    <w:rsid w:val="007E7EF1"/>
    <w:rsid w:val="007F246D"/>
    <w:rsid w:val="007F49E9"/>
    <w:rsid w:val="007F7259"/>
    <w:rsid w:val="008040A8"/>
    <w:rsid w:val="008279FA"/>
    <w:rsid w:val="008563B5"/>
    <w:rsid w:val="00861313"/>
    <w:rsid w:val="008626E7"/>
    <w:rsid w:val="00870EE7"/>
    <w:rsid w:val="00886125"/>
    <w:rsid w:val="008863B9"/>
    <w:rsid w:val="008A45A6"/>
    <w:rsid w:val="008C0D26"/>
    <w:rsid w:val="008D3CCC"/>
    <w:rsid w:val="008E50D0"/>
    <w:rsid w:val="008F3789"/>
    <w:rsid w:val="008F686C"/>
    <w:rsid w:val="00910958"/>
    <w:rsid w:val="009148DE"/>
    <w:rsid w:val="00941E30"/>
    <w:rsid w:val="00950B10"/>
    <w:rsid w:val="009777D9"/>
    <w:rsid w:val="00991B88"/>
    <w:rsid w:val="009A5753"/>
    <w:rsid w:val="009A579D"/>
    <w:rsid w:val="009C0D09"/>
    <w:rsid w:val="009D055A"/>
    <w:rsid w:val="009E3297"/>
    <w:rsid w:val="009F734F"/>
    <w:rsid w:val="00A231B3"/>
    <w:rsid w:val="00A246B6"/>
    <w:rsid w:val="00A46953"/>
    <w:rsid w:val="00A47E70"/>
    <w:rsid w:val="00A50CF0"/>
    <w:rsid w:val="00A7671C"/>
    <w:rsid w:val="00AA2CBC"/>
    <w:rsid w:val="00AC5820"/>
    <w:rsid w:val="00AC778F"/>
    <w:rsid w:val="00AD1CD8"/>
    <w:rsid w:val="00B07822"/>
    <w:rsid w:val="00B17BDE"/>
    <w:rsid w:val="00B258BB"/>
    <w:rsid w:val="00B35801"/>
    <w:rsid w:val="00B67B97"/>
    <w:rsid w:val="00B968C8"/>
    <w:rsid w:val="00BA3EC5"/>
    <w:rsid w:val="00BA51D9"/>
    <w:rsid w:val="00BB5DFC"/>
    <w:rsid w:val="00BD279D"/>
    <w:rsid w:val="00BD6BB8"/>
    <w:rsid w:val="00BD6EA4"/>
    <w:rsid w:val="00C02D88"/>
    <w:rsid w:val="00C175E1"/>
    <w:rsid w:val="00C66BA2"/>
    <w:rsid w:val="00C870F6"/>
    <w:rsid w:val="00C95985"/>
    <w:rsid w:val="00CC5026"/>
    <w:rsid w:val="00CC68D0"/>
    <w:rsid w:val="00CC6920"/>
    <w:rsid w:val="00CC75D6"/>
    <w:rsid w:val="00CF4C97"/>
    <w:rsid w:val="00D03F9A"/>
    <w:rsid w:val="00D06D51"/>
    <w:rsid w:val="00D17674"/>
    <w:rsid w:val="00D24991"/>
    <w:rsid w:val="00D50255"/>
    <w:rsid w:val="00D66520"/>
    <w:rsid w:val="00D84AE9"/>
    <w:rsid w:val="00D9124E"/>
    <w:rsid w:val="00D93F66"/>
    <w:rsid w:val="00DE34CF"/>
    <w:rsid w:val="00E13F3D"/>
    <w:rsid w:val="00E17A8C"/>
    <w:rsid w:val="00E30F3E"/>
    <w:rsid w:val="00E33CAC"/>
    <w:rsid w:val="00E34898"/>
    <w:rsid w:val="00E71E7A"/>
    <w:rsid w:val="00EB09B7"/>
    <w:rsid w:val="00ED1A57"/>
    <w:rsid w:val="00ED1E15"/>
    <w:rsid w:val="00EE7D7C"/>
    <w:rsid w:val="00EF6518"/>
    <w:rsid w:val="00F25D98"/>
    <w:rsid w:val="00F300FB"/>
    <w:rsid w:val="00F679C9"/>
    <w:rsid w:val="00F906F6"/>
    <w:rsid w:val="00F97BDC"/>
    <w:rsid w:val="00FB6386"/>
    <w:rsid w:val="00FD57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qFormat/>
    <w:rsid w:val="003218A0"/>
    <w:rPr>
      <w:rFonts w:ascii="Times New Roman" w:hAnsi="Times New Roman"/>
      <w:lang w:val="en-GB" w:eastAsia="en-US"/>
    </w:rPr>
  </w:style>
  <w:style w:type="character" w:customStyle="1" w:styleId="B1Char">
    <w:name w:val="B1 Char"/>
    <w:link w:val="B1"/>
    <w:qFormat/>
    <w:rsid w:val="003218A0"/>
    <w:rPr>
      <w:rFonts w:ascii="Times New Roman" w:hAnsi="Times New Roman"/>
      <w:lang w:val="en-GB" w:eastAsia="en-US"/>
    </w:rPr>
  </w:style>
  <w:style w:type="character" w:customStyle="1" w:styleId="TFChar">
    <w:name w:val="TF Char"/>
    <w:link w:val="TF"/>
    <w:qFormat/>
    <w:locked/>
    <w:rsid w:val="003218A0"/>
    <w:rPr>
      <w:rFonts w:ascii="Arial" w:hAnsi="Arial"/>
      <w:b/>
      <w:lang w:val="en-GB" w:eastAsia="en-US"/>
    </w:rPr>
  </w:style>
  <w:style w:type="character" w:customStyle="1" w:styleId="B2Char">
    <w:name w:val="B2 Char"/>
    <w:link w:val="B2"/>
    <w:qFormat/>
    <w:rsid w:val="003218A0"/>
    <w:rPr>
      <w:rFonts w:ascii="Times New Roman" w:hAnsi="Times New Roman"/>
      <w:lang w:val="en-GB" w:eastAsia="en-US"/>
    </w:rPr>
  </w:style>
  <w:style w:type="character" w:customStyle="1" w:styleId="B3Car">
    <w:name w:val="B3 Car"/>
    <w:link w:val="B3"/>
    <w:rsid w:val="003218A0"/>
    <w:rPr>
      <w:rFonts w:ascii="Times New Roman" w:hAnsi="Times New Roman"/>
      <w:lang w:val="en-GB" w:eastAsia="en-US"/>
    </w:rPr>
  </w:style>
  <w:style w:type="character" w:customStyle="1" w:styleId="TALChar">
    <w:name w:val="TAL Char"/>
    <w:link w:val="TAL"/>
    <w:qFormat/>
    <w:locked/>
    <w:rsid w:val="003218A0"/>
    <w:rPr>
      <w:rFonts w:ascii="Arial" w:hAnsi="Arial"/>
      <w:sz w:val="18"/>
      <w:lang w:val="en-GB" w:eastAsia="en-US"/>
    </w:rPr>
  </w:style>
  <w:style w:type="character" w:customStyle="1" w:styleId="TAHChar">
    <w:name w:val="TAH Char"/>
    <w:link w:val="TAH"/>
    <w:qFormat/>
    <w:locked/>
    <w:rsid w:val="003218A0"/>
    <w:rPr>
      <w:rFonts w:ascii="Arial" w:hAnsi="Arial"/>
      <w:b/>
      <w:sz w:val="18"/>
      <w:lang w:val="en-GB" w:eastAsia="en-US"/>
    </w:rPr>
  </w:style>
  <w:style w:type="character" w:customStyle="1" w:styleId="TACChar">
    <w:name w:val="TAC Char"/>
    <w:link w:val="TAC"/>
    <w:qFormat/>
    <w:rsid w:val="003218A0"/>
    <w:rPr>
      <w:rFonts w:ascii="Arial" w:hAnsi="Arial"/>
      <w:sz w:val="18"/>
      <w:lang w:val="en-GB" w:eastAsia="en-US"/>
    </w:rPr>
  </w:style>
  <w:style w:type="character" w:customStyle="1" w:styleId="TANChar">
    <w:name w:val="TAN Char"/>
    <w:link w:val="TAN"/>
    <w:qFormat/>
    <w:rsid w:val="003218A0"/>
    <w:rPr>
      <w:rFonts w:ascii="Arial" w:hAnsi="Arial"/>
      <w:sz w:val="18"/>
      <w:lang w:val="en-GB" w:eastAsia="en-US"/>
    </w:rPr>
  </w:style>
  <w:style w:type="character" w:customStyle="1" w:styleId="PLChar">
    <w:name w:val="PL Char"/>
    <w:link w:val="PL"/>
    <w:qFormat/>
    <w:locked/>
    <w:rsid w:val="003218A0"/>
    <w:rPr>
      <w:rFonts w:ascii="Courier New" w:hAnsi="Courier New"/>
      <w:noProof/>
      <w:sz w:val="16"/>
      <w:lang w:val="en-GB" w:eastAsia="en-US"/>
    </w:rPr>
  </w:style>
  <w:style w:type="character" w:customStyle="1" w:styleId="EXCar">
    <w:name w:val="EX Car"/>
    <w:link w:val="EX"/>
    <w:qFormat/>
    <w:rsid w:val="005D32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oleObject" Target="embeddings/Microsoft_Visio_2003-2010___.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BDE6-158E-477B-B5E4-F1962390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6236</Words>
  <Characters>35550</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2</cp:revision>
  <cp:lastPrinted>1899-12-31T23:00:00Z</cp:lastPrinted>
  <dcterms:created xsi:type="dcterms:W3CDTF">2024-05-28T13:27:00Z</dcterms:created>
  <dcterms:modified xsi:type="dcterms:W3CDTF">2024-05-28T13:27:00Z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(3)J+IWvRAGV4hErytyUxmBtQ23hkI6MGa0W0DClUPV2iY+bAaAhA6n1niScChWFVxlTnZUqEcK
vxSVaWcUJLWGInQBSQ+nz+B7bQX/1BbBTDupGwliWw9pi6FCuH36PCyYqD4Y4/FKNKdUMJJl
0+iN1uQDN7klvp919QLUTdP2ThQCjRniVFV2HBOXBSb7jgp4veAP9UPk32Zf796uQXTP6zHP
gBgphnqIkieQbd4MFj</vt:lpwstr>
  </property>
  <property fmtid="{D5CDD505-2E9C-101B-9397-08002B2CF9AE}" pid="22" name="_2015_ms_pID_7253431">
    <vt:lpwstr>S3ONcpjqjghuNbqWUt8oOuNxrSTE8375O2/QJE1YP6ueCO8AB/ttNt
olOHcnZI1+sddi0T8SoO8RwFEtoK3oL1rOph2L5L5BbkxEQ5BIRtoKl8s/A0Qd5936WTnOx+
pGXk0WQarCoooL0L/Mk81LlQkC932hEGvcksfpeS7jfj2Lrh1m2U7Q6/MaDxA6xYdu751vBU
V8UHELdgKj6Cc41L18e4ornROh52qG4UYf6K</vt:lpwstr>
  </property>
  <property fmtid="{D5CDD505-2E9C-101B-9397-08002B2CF9AE}" pid="23" name="_2015_ms_pID_7253432">
    <vt:lpwstr>jQ==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1716200853</vt:lpwstr>
  </property>
</Properties>
</file>