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CE63" w14:textId="0980E189" w:rsidR="004965B6" w:rsidRDefault="004965B6" w:rsidP="004965B6">
      <w:pPr>
        <w:pStyle w:val="CRCoverPage"/>
        <w:tabs>
          <w:tab w:val="right" w:pos="9639"/>
        </w:tabs>
        <w:spacing w:after="0"/>
        <w:rPr>
          <w:b/>
          <w:i/>
          <w:noProof/>
          <w:sz w:val="28"/>
        </w:rPr>
      </w:pPr>
      <w:r>
        <w:rPr>
          <w:b/>
          <w:noProof/>
          <w:sz w:val="24"/>
        </w:rPr>
        <w:t>3GPP TSG CT WG3 Meeting #135</w:t>
      </w:r>
      <w:r>
        <w:rPr>
          <w:b/>
          <w:i/>
          <w:noProof/>
          <w:sz w:val="28"/>
        </w:rPr>
        <w:tab/>
        <w:t>C3-243</w:t>
      </w:r>
      <w:r w:rsidR="00565396">
        <w:rPr>
          <w:b/>
          <w:i/>
          <w:noProof/>
          <w:sz w:val="28"/>
        </w:rPr>
        <w:t>226</w:t>
      </w:r>
    </w:p>
    <w:p w14:paraId="7CB45193" w14:textId="6B8CD7D0" w:rsidR="001E41F3" w:rsidRDefault="004965B6" w:rsidP="005E2C44">
      <w:pPr>
        <w:pStyle w:val="CRCoverPage"/>
        <w:outlineLvl w:val="0"/>
        <w:rPr>
          <w:b/>
          <w:noProof/>
          <w:sz w:val="24"/>
        </w:rPr>
      </w:pPr>
      <w:r>
        <w:rPr>
          <w:b/>
          <w:noProof/>
          <w:sz w:val="24"/>
        </w:rPr>
        <w:t>Hyderabad, IN, 27 - 31 May, 2024</w:t>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Pr>
          <w:b/>
          <w:noProof/>
          <w:sz w:val="24"/>
        </w:rPr>
        <w:tab/>
      </w:r>
      <w:r w:rsidR="00476DA3">
        <w:rPr>
          <w:b/>
          <w:noProof/>
          <w:sz w:val="24"/>
        </w:rPr>
        <w:tab/>
      </w:r>
      <w:r w:rsidR="00476DA3" w:rsidRPr="00F66044">
        <w:rPr>
          <w:rFonts w:cs="Arial"/>
          <w:b/>
          <w:bCs/>
          <w:i/>
          <w:color w:val="0070C0"/>
          <w:sz w:val="22"/>
          <w:szCs w:val="22"/>
        </w:rPr>
        <w:t>(Revision of C3-2</w:t>
      </w:r>
      <w:r w:rsidR="00476DA3">
        <w:rPr>
          <w:rFonts w:cs="Arial"/>
          <w:b/>
          <w:bCs/>
          <w:i/>
          <w:color w:val="0070C0"/>
          <w:sz w:val="22"/>
          <w:szCs w:val="22"/>
        </w:rPr>
        <w:t>4</w:t>
      </w:r>
      <w:r>
        <w:rPr>
          <w:rFonts w:cs="Arial"/>
          <w:b/>
          <w:bCs/>
          <w:i/>
          <w:color w:val="0070C0"/>
          <w:sz w:val="22"/>
          <w:szCs w:val="22"/>
        </w:rPr>
        <w:t>3</w:t>
      </w:r>
      <w:r w:rsidR="00476DA3">
        <w:rPr>
          <w:rFonts w:cs="Arial"/>
          <w:b/>
          <w:bCs/>
          <w:i/>
          <w:color w:val="0070C0"/>
          <w:sz w:val="22"/>
          <w:szCs w:val="22"/>
        </w:rPr>
        <w:t>xxx</w:t>
      </w:r>
      <w:r w:rsidR="00476DA3"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575808" w:rsidR="001E41F3" w:rsidRPr="00410371" w:rsidRDefault="00A0201F" w:rsidP="00024352">
            <w:pPr>
              <w:pStyle w:val="CRCoverPage"/>
              <w:spacing w:after="0"/>
              <w:jc w:val="center"/>
              <w:rPr>
                <w:b/>
                <w:noProof/>
                <w:sz w:val="28"/>
              </w:rPr>
            </w:pPr>
            <w:r>
              <w:fldChar w:fldCharType="begin"/>
            </w:r>
            <w:r>
              <w:instrText xml:space="preserve"> DOCPROPERTY  Spec#  \* MERGEFORMAT </w:instrText>
            </w:r>
            <w:r>
              <w:fldChar w:fldCharType="separate"/>
            </w:r>
            <w:r w:rsidR="00024352">
              <w:rPr>
                <w:b/>
                <w:noProof/>
                <w:sz w:val="28"/>
              </w:rPr>
              <w:t>29.</w:t>
            </w:r>
            <w:r w:rsidR="00452C58">
              <w:rPr>
                <w:b/>
                <w:noProof/>
                <w:sz w:val="28"/>
              </w:rPr>
              <w:t>537</w:t>
            </w:r>
            <w:r>
              <w:rPr>
                <w:b/>
                <w:noProof/>
                <w:sz w:val="28"/>
              </w:rPr>
              <w:fldChar w:fldCharType="end"/>
            </w:r>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1901961D" w:rsidR="001E41F3" w:rsidRPr="00410371" w:rsidRDefault="00A0201F" w:rsidP="00024352">
            <w:pPr>
              <w:pStyle w:val="CRCoverPage"/>
              <w:spacing w:after="0"/>
              <w:jc w:val="center"/>
              <w:rPr>
                <w:noProof/>
              </w:rPr>
            </w:pPr>
            <w:r>
              <w:fldChar w:fldCharType="begin"/>
            </w:r>
            <w:r>
              <w:instrText xml:space="preserve"> DOCPROPERTY  Cr#  \* MERGEFORMAT </w:instrText>
            </w:r>
            <w:r>
              <w:fldChar w:fldCharType="separate"/>
            </w:r>
            <w:r w:rsidR="00C845AF">
              <w:rPr>
                <w:b/>
                <w:noProof/>
                <w:sz w:val="28"/>
              </w:rPr>
              <w:t>0033</w:t>
            </w:r>
            <w:r>
              <w:rPr>
                <w:b/>
                <w:noProof/>
                <w:sz w:val="28"/>
              </w:rPr>
              <w:fldChar w:fldCharType="end"/>
            </w:r>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398BDB" w:rsidR="001E41F3" w:rsidRPr="00024352" w:rsidRDefault="00024352" w:rsidP="00024352">
            <w:pPr>
              <w:pStyle w:val="CRCoverPage"/>
              <w:spacing w:after="0"/>
              <w:jc w:val="center"/>
              <w:rPr>
                <w:b/>
                <w:noProof/>
                <w:sz w:val="28"/>
              </w:rPr>
            </w:pPr>
            <w:r w:rsidRPr="00024352">
              <w:rPr>
                <w:b/>
                <w:noProof/>
                <w:sz w:val="28"/>
              </w:rPr>
              <w:t>18.</w:t>
            </w:r>
            <w:r w:rsidR="00452C58">
              <w:rPr>
                <w:b/>
                <w:noProof/>
                <w:sz w:val="28"/>
              </w:rPr>
              <w:t>3</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5DC7F3" w:rsidR="001E41F3" w:rsidRDefault="00A0201F">
            <w:pPr>
              <w:pStyle w:val="CRCoverPage"/>
              <w:spacing w:after="0"/>
              <w:ind w:left="100"/>
              <w:rPr>
                <w:noProof/>
              </w:rPr>
            </w:pPr>
            <w:r>
              <w:fldChar w:fldCharType="begin"/>
            </w:r>
            <w:r>
              <w:instrText xml:space="preserve"> DOCPROPERTY  CrTitle  \* MERGEFORMAT </w:instrText>
            </w:r>
            <w:r>
              <w:fldChar w:fldCharType="separate"/>
            </w:r>
            <w:r w:rsidR="00E17A8C" w:rsidRPr="00E17A8C">
              <w:t>Various corrections</w:t>
            </w:r>
            <w:r w:rsidR="00E17A8C">
              <w:t xml:space="preserve"> to the</w:t>
            </w:r>
            <w:r>
              <w:fldChar w:fldCharType="end"/>
            </w:r>
            <w:r w:rsidR="00B07822">
              <w:t xml:space="preserve"> </w:t>
            </w:r>
            <w:proofErr w:type="spellStart"/>
            <w:r w:rsidR="002A5E87" w:rsidRPr="00BD3AF1">
              <w:rPr>
                <w:lang w:val="en-US"/>
              </w:rPr>
              <w:t>Npcf_MBSPolicyAuthorization</w:t>
            </w:r>
            <w:proofErr w:type="spellEnd"/>
            <w:r w:rsidR="002A5E87">
              <w:t xml:space="preserve"> 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21D4BD" w:rsidR="001E41F3" w:rsidRDefault="00A0201F">
            <w:pPr>
              <w:pStyle w:val="CRCoverPage"/>
              <w:spacing w:after="0"/>
              <w:ind w:left="100"/>
              <w:rPr>
                <w:noProof/>
              </w:rPr>
            </w:pPr>
            <w:r>
              <w:fldChar w:fldCharType="begin"/>
            </w:r>
            <w:r>
              <w:instrText xml:space="preserve"> DOCPROPERTY  SourceIfWg  \* MERGEFORMAT </w:instrText>
            </w:r>
            <w:r>
              <w:fldChar w:fldCharType="separate"/>
            </w:r>
            <w:r w:rsidR="00024352">
              <w:rPr>
                <w:noProof/>
              </w:rPr>
              <w:t>Huawei</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A0201F" w:rsidP="00547111">
            <w:pPr>
              <w:pStyle w:val="CRCoverPage"/>
              <w:spacing w:after="0"/>
              <w:ind w:left="100"/>
              <w:rPr>
                <w:noProof/>
              </w:rPr>
            </w:pPr>
            <w:r>
              <w:fldChar w:fldCharType="begin"/>
            </w:r>
            <w:r>
              <w:instrText xml:space="preserve"> DOCPROPERTY  SourceIfTsg  \* MERGEFORMAT </w:instrText>
            </w:r>
            <w:r>
              <w:fldChar w:fldCharType="separate"/>
            </w:r>
            <w:r w:rsidR="00024352">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EEB689" w:rsidR="001E41F3" w:rsidRDefault="00A0201F">
            <w:pPr>
              <w:pStyle w:val="CRCoverPage"/>
              <w:spacing w:after="0"/>
              <w:ind w:left="100"/>
              <w:rPr>
                <w:noProof/>
              </w:rPr>
            </w:pPr>
            <w:r>
              <w:fldChar w:fldCharType="begin"/>
            </w:r>
            <w:r>
              <w:instrText xml:space="preserve"> DOCPROPERTY  RelatedWis  \* MERGEFORMAT </w:instrText>
            </w:r>
            <w:r>
              <w:fldChar w:fldCharType="separate"/>
            </w:r>
            <w:r w:rsidR="00452C58">
              <w:rPr>
                <w:noProof/>
              </w:rPr>
              <w:t>SBIProtoc18</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376031" w:rsidR="001E41F3" w:rsidRDefault="00A0201F">
            <w:pPr>
              <w:pStyle w:val="CRCoverPage"/>
              <w:spacing w:after="0"/>
              <w:ind w:left="100"/>
              <w:rPr>
                <w:noProof/>
              </w:rPr>
            </w:pPr>
            <w:r>
              <w:fldChar w:fldCharType="begin"/>
            </w:r>
            <w:r>
              <w:instrText xml:space="preserve"> DOCPROPERTY  ResDate  \* MERGEFORMAT </w:instrText>
            </w:r>
            <w:r>
              <w:fldChar w:fldCharType="separate"/>
            </w:r>
            <w:r w:rsidR="00024352">
              <w:rPr>
                <w:noProof/>
              </w:rPr>
              <w:t>2024-0</w:t>
            </w:r>
            <w:r w:rsidR="00F906F6">
              <w:rPr>
                <w:noProof/>
              </w:rPr>
              <w:t>4</w:t>
            </w:r>
            <w:r w:rsidR="00024352">
              <w:rPr>
                <w:noProof/>
              </w:rPr>
              <w:t>-30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3713E5" w:rsidR="001E41F3" w:rsidRDefault="00A0201F" w:rsidP="00D24991">
            <w:pPr>
              <w:pStyle w:val="CRCoverPage"/>
              <w:spacing w:after="0"/>
              <w:ind w:left="100" w:right="-609"/>
              <w:rPr>
                <w:b/>
                <w:noProof/>
              </w:rPr>
            </w:pPr>
            <w:r>
              <w:fldChar w:fldCharType="begin"/>
            </w:r>
            <w:r>
              <w:instrText xml:space="preserve"> DOCPROPERTY  Cat  \* MERGEFORMAT </w:instrText>
            </w:r>
            <w:r>
              <w:fldChar w:fldCharType="separate"/>
            </w:r>
            <w:r w:rsidR="00024352">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A0201F">
            <w:pPr>
              <w:pStyle w:val="CRCoverPage"/>
              <w:spacing w:after="0"/>
              <w:ind w:left="100"/>
              <w:rPr>
                <w:noProof/>
              </w:rPr>
            </w:pPr>
            <w:r>
              <w:fldChar w:fldCharType="begin"/>
            </w:r>
            <w:r>
              <w:instrText xml:space="preserve"> DOCPROPERTY  Release  \* MERGEFORMAT </w:instrText>
            </w:r>
            <w:r>
              <w:fldChar w:fldCharType="separate"/>
            </w:r>
            <w:r w:rsidR="0002435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0153499" w14:textId="77777777" w:rsidR="00B07822" w:rsidRPr="00114167" w:rsidRDefault="00B07822" w:rsidP="00B07822">
            <w:pPr>
              <w:spacing w:after="0"/>
              <w:ind w:left="100"/>
              <w:rPr>
                <w:rFonts w:ascii="Arial" w:hAnsi="Arial"/>
                <w:noProof/>
              </w:rPr>
            </w:pPr>
            <w:r w:rsidRPr="00114167">
              <w:rPr>
                <w:rFonts w:ascii="Arial" w:hAnsi="Arial"/>
                <w:noProof/>
              </w:rPr>
              <w:t>The following issues have been identified in the current specification:</w:t>
            </w:r>
          </w:p>
          <w:p w14:paraId="7033787A" w14:textId="6DF42E2B" w:rsidR="00B07822" w:rsidRDefault="00B07822" w:rsidP="00B07822">
            <w:pPr>
              <w:pStyle w:val="CRCoverPage"/>
              <w:numPr>
                <w:ilvl w:val="0"/>
                <w:numId w:val="1"/>
              </w:numPr>
              <w:spacing w:after="0"/>
              <w:rPr>
                <w:noProof/>
              </w:rPr>
            </w:pPr>
            <w:r>
              <w:rPr>
                <w:noProof/>
              </w:rPr>
              <w:t>In clause</w:t>
            </w:r>
            <w:r w:rsidR="003256D7">
              <w:rPr>
                <w:noProof/>
              </w:rPr>
              <w:t xml:space="preserve"> 5.3.2.3.2</w:t>
            </w:r>
            <w:r>
              <w:rPr>
                <w:noProof/>
              </w:rPr>
              <w:t xml:space="preserve">, </w:t>
            </w:r>
            <w:r w:rsidRPr="00B07822">
              <w:rPr>
                <w:noProof/>
              </w:rPr>
              <w:t xml:space="preserve">the descriptions of NF service consumer </w:t>
            </w:r>
            <w:r w:rsidR="00FE3E1B">
              <w:rPr>
                <w:noProof/>
              </w:rPr>
              <w:t>for MB-SMF is</w:t>
            </w:r>
            <w:r w:rsidRPr="00B07822">
              <w:rPr>
                <w:noProof/>
              </w:rPr>
              <w:t xml:space="preserve"> not aligned with other </w:t>
            </w:r>
            <w:r>
              <w:rPr>
                <w:noProof/>
              </w:rPr>
              <w:t>clause</w:t>
            </w:r>
            <w:r w:rsidRPr="00B07822">
              <w:rPr>
                <w:noProof/>
              </w:rPr>
              <w:t>s</w:t>
            </w:r>
            <w:r>
              <w:rPr>
                <w:noProof/>
              </w:rPr>
              <w:t>.</w:t>
            </w:r>
          </w:p>
          <w:p w14:paraId="22509F06" w14:textId="65F34161" w:rsidR="002A5E87" w:rsidRDefault="00813164" w:rsidP="00B07822">
            <w:pPr>
              <w:pStyle w:val="CRCoverPage"/>
              <w:numPr>
                <w:ilvl w:val="0"/>
                <w:numId w:val="1"/>
              </w:numPr>
              <w:spacing w:after="0"/>
              <w:rPr>
                <w:noProof/>
              </w:rPr>
            </w:pPr>
            <w:r>
              <w:rPr>
                <w:noProof/>
              </w:rPr>
              <w:t xml:space="preserve">The Annex number for </w:t>
            </w:r>
            <w:proofErr w:type="spellStart"/>
            <w:r>
              <w:t>Npcf_MBSPolicyAuthorization</w:t>
            </w:r>
            <w:proofErr w:type="spellEnd"/>
            <w:r>
              <w:rPr>
                <w:noProof/>
              </w:rPr>
              <w:t xml:space="preserve"> API is incorrect.</w:t>
            </w:r>
          </w:p>
          <w:p w14:paraId="1796B109" w14:textId="0175A508" w:rsidR="004417C3" w:rsidRDefault="00204D5B" w:rsidP="00B07822">
            <w:pPr>
              <w:pStyle w:val="CRCoverPage"/>
              <w:numPr>
                <w:ilvl w:val="0"/>
                <w:numId w:val="1"/>
              </w:numPr>
              <w:spacing w:after="0"/>
              <w:rPr>
                <w:noProof/>
              </w:rPr>
            </w:pPr>
            <w:r>
              <w:rPr>
                <w:noProof/>
              </w:rPr>
              <w:t xml:space="preserve">The RFC number of </w:t>
            </w:r>
            <w:r>
              <w:t>IETF RFC 9457 is incorrect in clause 6.1.2.2.2.</w:t>
            </w:r>
          </w:p>
          <w:p w14:paraId="73651CBF" w14:textId="6BF3A62C" w:rsidR="00204D5B" w:rsidRDefault="00204D5B" w:rsidP="00B07822">
            <w:pPr>
              <w:pStyle w:val="CRCoverPage"/>
              <w:numPr>
                <w:ilvl w:val="0"/>
                <w:numId w:val="1"/>
              </w:numPr>
              <w:spacing w:after="0"/>
              <w:rPr>
                <w:noProof/>
              </w:rPr>
            </w:pPr>
            <w:r>
              <w:rPr>
                <w:noProof/>
              </w:rPr>
              <w:t xml:space="preserve">For the OpenAPI file, the description field of some attributes </w:t>
            </w:r>
            <w:r>
              <w:t>by using "</w:t>
            </w:r>
            <w:r w:rsidRPr="00187A1F">
              <w:rPr>
                <w:noProof/>
              </w:rPr>
              <w:t>string</w:t>
            </w:r>
            <w:r>
              <w:t>"</w:t>
            </w:r>
            <w:r w:rsidRPr="00187A1F">
              <w:rPr>
                <w:noProof/>
              </w:rPr>
              <w:t xml:space="preserve"> or </w:t>
            </w:r>
            <w:r>
              <w:t>"</w:t>
            </w:r>
            <w:r w:rsidRPr="00187A1F">
              <w:rPr>
                <w:noProof/>
              </w:rPr>
              <w:t>array</w:t>
            </w:r>
            <w:r>
              <w:t>" data type</w:t>
            </w:r>
            <w:r w:rsidRPr="00187A1F">
              <w:rPr>
                <w:noProof/>
              </w:rPr>
              <w:t xml:space="preserve"> are missing </w:t>
            </w:r>
            <w:r>
              <w:rPr>
                <w:noProof/>
              </w:rPr>
              <w:t>, they</w:t>
            </w:r>
            <w:r w:rsidRPr="00187A1F">
              <w:rPr>
                <w:noProof/>
              </w:rPr>
              <w:t xml:space="preserve"> should be updated</w:t>
            </w:r>
            <w:r>
              <w:rPr>
                <w:noProof/>
              </w:rPr>
              <w:t xml:space="preserve"> to align with the guidelines of clause 5.3.9 of TS 29.501.</w:t>
            </w:r>
          </w:p>
          <w:p w14:paraId="708AA7DE" w14:textId="3727D162" w:rsidR="001E41F3" w:rsidRDefault="00B07822" w:rsidP="00B07822">
            <w:pPr>
              <w:pStyle w:val="CRCoverPage"/>
              <w:numPr>
                <w:ilvl w:val="0"/>
                <w:numId w:val="1"/>
              </w:numPr>
              <w:spacing w:after="0"/>
              <w:rPr>
                <w:noProof/>
              </w:rPr>
            </w:pPr>
            <w:r>
              <w:rPr>
                <w:noProof/>
              </w:rPr>
              <w:t>Additional editorial</w:t>
            </w:r>
            <w:r w:rsidR="003C3D5E">
              <w:rPr>
                <w:noProof/>
              </w:rPr>
              <w:t xml:space="preserve"> and format</w:t>
            </w:r>
            <w:r>
              <w:rPr>
                <w:noProof/>
              </w:rPr>
              <w:t xml:space="preserve"> issues.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40B1611" w:rsidR="001E41F3" w:rsidRDefault="00204D5B">
            <w:pPr>
              <w:pStyle w:val="CRCoverPage"/>
              <w:spacing w:after="0"/>
              <w:ind w:left="100"/>
              <w:rPr>
                <w:noProof/>
              </w:rPr>
            </w:pPr>
            <w:r>
              <w:rPr>
                <w:noProof/>
              </w:rPr>
              <w:t>Correct the above-detailed issues.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83F7F0C" w:rsidR="001E41F3" w:rsidRDefault="001D76E6">
            <w:pPr>
              <w:pStyle w:val="CRCoverPage"/>
              <w:spacing w:after="0"/>
              <w:ind w:left="100"/>
              <w:rPr>
                <w:noProof/>
              </w:rPr>
            </w:pPr>
            <w:r>
              <w:rPr>
                <w:noProof/>
              </w:rPr>
              <w:t>Incorrect specfication.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D8EDC66" w:rsidR="001E41F3" w:rsidRDefault="00A32BA6">
            <w:pPr>
              <w:pStyle w:val="CRCoverPage"/>
              <w:spacing w:after="0"/>
              <w:ind w:left="100"/>
              <w:rPr>
                <w:noProof/>
              </w:rPr>
            </w:pPr>
            <w:r>
              <w:rPr>
                <w:noProof/>
              </w:rPr>
              <w:t xml:space="preserve">5.3.2.3.2, 6.2.2.1, 6.2.2.2.2, 6.2.3.1, 6.2.6.2.2, </w:t>
            </w:r>
            <w:r w:rsidR="003504D6">
              <w:rPr>
                <w:noProof/>
              </w:rPr>
              <w:t>6.2.6.2.4, A.3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9056EB4" w:rsidR="001E41F3" w:rsidRDefault="006F6AF3">
            <w:pPr>
              <w:pStyle w:val="CRCoverPage"/>
              <w:spacing w:after="0"/>
              <w:ind w:left="100"/>
              <w:rPr>
                <w:noProof/>
              </w:rPr>
            </w:pPr>
            <w:r>
              <w:rPr>
                <w:noProof/>
              </w:rPr>
              <w:t xml:space="preserve">This CR introduces backwards compatible corrections to the OpenAPI description of the </w:t>
            </w:r>
            <w:proofErr w:type="spellStart"/>
            <w:r w:rsidR="0056186E" w:rsidRPr="00BD3AF1">
              <w:rPr>
                <w:lang w:val="en-US"/>
              </w:rPr>
              <w:t>Npcf_MBSPolicyAuthorization</w:t>
            </w:r>
            <w:proofErr w:type="spellEnd"/>
            <w:r w:rsidR="0056186E">
              <w:t xml:space="preserve"> 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23D94E83" w14:textId="77777777" w:rsidR="003218A0" w:rsidRDefault="003218A0" w:rsidP="003218A0">
      <w:pPr>
        <w:pStyle w:val="Heading5"/>
      </w:pPr>
      <w:bookmarkStart w:id="1" w:name="_Toc119957449"/>
      <w:bookmarkStart w:id="2" w:name="_Toc119957973"/>
      <w:bookmarkStart w:id="3" w:name="_Toc120568707"/>
      <w:bookmarkStart w:id="4" w:name="_Toc120568946"/>
      <w:bookmarkStart w:id="5" w:name="_Toc120569830"/>
      <w:bookmarkStart w:id="6" w:name="_Toc151561491"/>
      <w:r>
        <w:t>5.3.2.3.2</w:t>
      </w:r>
      <w:r>
        <w:tab/>
      </w:r>
      <w:r w:rsidRPr="00670D6B">
        <w:t xml:space="preserve">MBS Application Session Context </w:t>
      </w:r>
      <w:r>
        <w:t>Update</w:t>
      </w:r>
      <w:bookmarkEnd w:id="1"/>
      <w:bookmarkEnd w:id="2"/>
      <w:bookmarkEnd w:id="3"/>
      <w:bookmarkEnd w:id="4"/>
      <w:bookmarkEnd w:id="5"/>
      <w:bookmarkEnd w:id="6"/>
    </w:p>
    <w:p w14:paraId="62A5C597" w14:textId="77777777" w:rsidR="003218A0" w:rsidRDefault="003218A0" w:rsidP="003218A0">
      <w:pPr>
        <w:pStyle w:val="TH"/>
      </w:pPr>
      <w:r w:rsidRPr="00670D6B">
        <w:object w:dxaOrig="8800" w:dyaOrig="2210" w14:anchorId="00890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08pt" o:ole="">
            <v:imagedata r:id="rId13" o:title=""/>
          </v:shape>
          <o:OLEObject Type="Embed" ProgID="Visio.Drawing.15" ShapeID="_x0000_i1025" DrawAspect="Content" ObjectID="_1778496273" r:id="rId14"/>
        </w:object>
      </w:r>
    </w:p>
    <w:p w14:paraId="0C9A1A92" w14:textId="77777777" w:rsidR="003218A0" w:rsidRDefault="003218A0" w:rsidP="003218A0">
      <w:pPr>
        <w:pStyle w:val="TF"/>
        <w:rPr>
          <w:lang w:val="en-US"/>
        </w:rPr>
      </w:pPr>
      <w:r>
        <w:t xml:space="preserve">Figure 5.3.2.3.2-1: </w:t>
      </w:r>
      <w:r w:rsidRPr="00670D6B">
        <w:t xml:space="preserve">MBS Application Session Context </w:t>
      </w:r>
      <w:r>
        <w:t>update procedure</w:t>
      </w:r>
    </w:p>
    <w:p w14:paraId="0EFA13A1" w14:textId="6DD66395" w:rsidR="003218A0" w:rsidRDefault="003218A0" w:rsidP="003218A0">
      <w:pPr>
        <w:pStyle w:val="B1"/>
      </w:pPr>
      <w:r>
        <w:t>1.</w:t>
      </w:r>
      <w:r>
        <w:tab/>
        <w:t>In order to request the modification of an existing MBS Application Session Context, the NF service consumer (e.g.</w:t>
      </w:r>
      <w:ins w:id="7" w:author="Huawei[Chi]" w:date="2024-05-06T18:02:00Z">
        <w:r w:rsidR="00B5700A">
          <w:t>,</w:t>
        </w:r>
      </w:ins>
      <w:r>
        <w:t xml:space="preserve"> AF, NEF, MBSF) shall send an HTTP PATCH request to the PCF, targeting the URI of the corresponding "Individual MBS Application Session Context" resource, with the request body containing the </w:t>
      </w:r>
      <w:proofErr w:type="spellStart"/>
      <w:r>
        <w:t>MbsAppSessionCtxtPatch</w:t>
      </w:r>
      <w:proofErr w:type="spellEnd"/>
      <w:r>
        <w:t xml:space="preserve"> data structure that may contain:</w:t>
      </w:r>
    </w:p>
    <w:p w14:paraId="2ACFD0FF" w14:textId="77777777" w:rsidR="003218A0" w:rsidRDefault="003218A0" w:rsidP="003218A0">
      <w:pPr>
        <w:pStyle w:val="B2"/>
      </w:pPr>
      <w:r>
        <w:t>-</w:t>
      </w:r>
      <w:r>
        <w:tab/>
        <w:t>the requested modifications to the MBS Service I</w:t>
      </w:r>
      <w:r w:rsidRPr="00AE587A">
        <w:t>nformation</w:t>
      </w:r>
      <w:r>
        <w:t>, within the "</w:t>
      </w:r>
      <w:proofErr w:type="spellStart"/>
      <w:r>
        <w:t>mbsServInfo</w:t>
      </w:r>
      <w:proofErr w:type="spellEnd"/>
      <w:r>
        <w:t>" attribute.</w:t>
      </w:r>
    </w:p>
    <w:p w14:paraId="01918162" w14:textId="77777777" w:rsidR="003218A0" w:rsidRDefault="003218A0" w:rsidP="003218A0">
      <w:pPr>
        <w:pStyle w:val="B1"/>
        <w:rPr>
          <w:lang w:eastAsia="zh-CN"/>
        </w:rPr>
      </w:pPr>
      <w:r>
        <w:t>2.</w:t>
      </w:r>
      <w:r>
        <w:tab/>
      </w:r>
      <w:r>
        <w:rPr>
          <w:lang w:eastAsia="zh-CN"/>
        </w:rPr>
        <w:t>Upon reception of the HTTP PATCH request from the NF service consumer:</w:t>
      </w:r>
    </w:p>
    <w:p w14:paraId="461D4FAA" w14:textId="77777777" w:rsidR="003218A0" w:rsidRDefault="003218A0" w:rsidP="003218A0">
      <w:pPr>
        <w:pStyle w:val="B2"/>
      </w:pPr>
      <w:r>
        <w:rPr>
          <w:lang w:eastAsia="zh-CN"/>
        </w:rPr>
        <w:t>-</w:t>
      </w:r>
      <w:r>
        <w:rPr>
          <w:lang w:eastAsia="zh-CN"/>
        </w:rPr>
        <w:tab/>
        <w:t>the PCF may interact with the UDR to retrieve MBS Session policy control data</w:t>
      </w:r>
      <w:r w:rsidRPr="000F3322">
        <w:t xml:space="preserve"> for the MBS session</w:t>
      </w:r>
      <w:r>
        <w:t>,</w:t>
      </w:r>
      <w:r w:rsidRPr="000F3322">
        <w:t xml:space="preserve"> </w:t>
      </w:r>
      <w:r>
        <w:t>as specified in 3GPP TS 29.519 [</w:t>
      </w:r>
      <w:r w:rsidRPr="001707FD">
        <w:t>20</w:t>
      </w:r>
      <w:r>
        <w:t>];</w:t>
      </w:r>
    </w:p>
    <w:p w14:paraId="6D85F609" w14:textId="77777777" w:rsidR="003218A0" w:rsidRDefault="003218A0" w:rsidP="003218A0">
      <w:pPr>
        <w:pStyle w:val="B2"/>
        <w:rPr>
          <w:lang w:eastAsia="zh-CN"/>
        </w:rPr>
      </w:pPr>
      <w:r>
        <w:rPr>
          <w:lang w:eastAsia="zh-CN"/>
        </w:rPr>
        <w:t>-</w:t>
      </w:r>
      <w:r>
        <w:rPr>
          <w:lang w:eastAsia="zh-CN"/>
        </w:rPr>
        <w:tab/>
      </w:r>
      <w:r>
        <w:t>the PCF</w:t>
      </w:r>
      <w:r w:rsidRPr="000F3322">
        <w:t xml:space="preserve"> </w:t>
      </w:r>
      <w:r>
        <w:rPr>
          <w:lang w:eastAsia="zh-CN"/>
        </w:rPr>
        <w:t xml:space="preserve">shall perform MBS policy authorization based on the requested modifications </w:t>
      </w:r>
      <w:r w:rsidRPr="00AE587A">
        <w:rPr>
          <w:lang w:eastAsia="zh-CN"/>
        </w:rPr>
        <w:t xml:space="preserve">to the </w:t>
      </w:r>
      <w:r>
        <w:rPr>
          <w:lang w:eastAsia="zh-CN"/>
        </w:rPr>
        <w:t xml:space="preserve">MBS </w:t>
      </w:r>
      <w:r>
        <w:t>Service I</w:t>
      </w:r>
      <w:r w:rsidRPr="00AE587A">
        <w:t>nformation</w:t>
      </w:r>
      <w:r>
        <w:t xml:space="preserve"> </w:t>
      </w:r>
      <w:r>
        <w:rPr>
          <w:lang w:eastAsia="zh-CN"/>
        </w:rPr>
        <w:t xml:space="preserve">received from the NF service consumer and </w:t>
      </w:r>
      <w:r w:rsidRPr="00AE587A">
        <w:rPr>
          <w:lang w:eastAsia="zh-CN"/>
        </w:rPr>
        <w:t xml:space="preserve">the </w:t>
      </w:r>
      <w:r>
        <w:rPr>
          <w:lang w:eastAsia="zh-CN"/>
        </w:rPr>
        <w:t xml:space="preserve">operator policies that are pre-configured at the PCF and/or the </w:t>
      </w:r>
      <w:r>
        <w:t>MBS</w:t>
      </w:r>
      <w:r w:rsidRPr="003B3189">
        <w:t xml:space="preserve"> </w:t>
      </w:r>
      <w:r>
        <w:t>s</w:t>
      </w:r>
      <w:r w:rsidRPr="003B3189">
        <w:t>ession policy control</w:t>
      </w:r>
      <w:r>
        <w:t xml:space="preserve"> data retrieved from the UDR</w:t>
      </w:r>
      <w:r>
        <w:rPr>
          <w:lang w:eastAsia="zh-CN"/>
        </w:rPr>
        <w:t>. Then:</w:t>
      </w:r>
    </w:p>
    <w:p w14:paraId="473CB54C" w14:textId="588A7663" w:rsidR="003218A0" w:rsidRDefault="003218A0" w:rsidP="003218A0">
      <w:pPr>
        <w:pStyle w:val="B3"/>
      </w:pPr>
      <w:r w:rsidRPr="00AE587A">
        <w:rPr>
          <w:lang w:eastAsia="zh-CN"/>
        </w:rPr>
        <w:t>-</w:t>
      </w:r>
      <w:r w:rsidRPr="00AE587A">
        <w:rPr>
          <w:lang w:eastAsia="zh-CN"/>
        </w:rPr>
        <w:tab/>
        <w:t>i</w:t>
      </w:r>
      <w:r>
        <w:rPr>
          <w:lang w:eastAsia="zh-CN"/>
        </w:rPr>
        <w:t>f MBS policy</w:t>
      </w:r>
      <w:r w:rsidRPr="00AE587A">
        <w:rPr>
          <w:lang w:eastAsia="zh-CN"/>
        </w:rPr>
        <w:t xml:space="preserve"> </w:t>
      </w:r>
      <w:r>
        <w:rPr>
          <w:lang w:eastAsia="zh-CN"/>
        </w:rPr>
        <w:t xml:space="preserve">authorization of the requested modifications to the MBS Service </w:t>
      </w:r>
      <w:r w:rsidRPr="00AE587A">
        <w:rPr>
          <w:lang w:eastAsia="zh-CN"/>
        </w:rPr>
        <w:t>Information</w:t>
      </w:r>
      <w:r>
        <w:rPr>
          <w:lang w:eastAsia="zh-CN"/>
        </w:rPr>
        <w:t xml:space="preserve"> is successful, the PCF shall </w:t>
      </w:r>
      <w:r>
        <w:t>derive the required updated MBS policies (e.g.</w:t>
      </w:r>
      <w:ins w:id="8" w:author="Huawei[Chi]" w:date="2024-05-06T18:02:00Z">
        <w:r w:rsidR="00B5700A">
          <w:t>,</w:t>
        </w:r>
      </w:ins>
      <w:r>
        <w:t xml:space="preserve"> QoS parameters), if any, and determine whether they are allowed or not;</w:t>
      </w:r>
    </w:p>
    <w:p w14:paraId="7F041287" w14:textId="77777777" w:rsidR="003218A0" w:rsidRDefault="003218A0" w:rsidP="003218A0">
      <w:pPr>
        <w:pStyle w:val="B3"/>
      </w:pPr>
      <w:r w:rsidRPr="006E16AC">
        <w:t>-</w:t>
      </w:r>
      <w:r w:rsidRPr="006E16AC">
        <w:tab/>
      </w:r>
      <w:r>
        <w:t>if the required updated MBS policies are allowed:</w:t>
      </w:r>
    </w:p>
    <w:p w14:paraId="5A47B0CA" w14:textId="77777777" w:rsidR="003218A0" w:rsidRDefault="003218A0" w:rsidP="003218A0">
      <w:pPr>
        <w:pStyle w:val="B4"/>
      </w:pPr>
      <w:r w:rsidRPr="006E16AC">
        <w:t>-</w:t>
      </w:r>
      <w:r w:rsidRPr="006E16AC">
        <w:tab/>
      </w:r>
      <w:r>
        <w:t>the PCF shall store the generated updated MBS policies for the MBS session, if any, together with the corresponding MBS session ID;</w:t>
      </w:r>
    </w:p>
    <w:p w14:paraId="0B561705" w14:textId="77777777" w:rsidR="003218A0" w:rsidRDefault="003218A0" w:rsidP="003218A0">
      <w:pPr>
        <w:pStyle w:val="B4"/>
      </w:pPr>
      <w:r w:rsidRPr="006E16AC">
        <w:t>-</w:t>
      </w:r>
      <w:r w:rsidRPr="006E16AC">
        <w:tab/>
      </w:r>
      <w:r>
        <w:t xml:space="preserve">the PCF shall update the associated "Individual MBS Application Session Context" resource accordingly and respond to the NF service consumer with either an HTTP "200 OK" status code with the response body containing a representation of the updated resource within the </w:t>
      </w:r>
      <w:proofErr w:type="spellStart"/>
      <w:r>
        <w:t>MbsAppSessionCtxt</w:t>
      </w:r>
      <w:proofErr w:type="spellEnd"/>
      <w:r>
        <w:t xml:space="preserve"> data structure, or an HTTP "204 No Content" status code; and</w:t>
      </w:r>
    </w:p>
    <w:p w14:paraId="00BDC1EF" w14:textId="54B74C14" w:rsidR="003218A0" w:rsidRDefault="003218A0" w:rsidP="003218A0">
      <w:pPr>
        <w:pStyle w:val="B4"/>
      </w:pPr>
      <w:r w:rsidRPr="006E16AC">
        <w:t>-</w:t>
      </w:r>
      <w:r w:rsidRPr="006E16AC">
        <w:tab/>
      </w:r>
      <w:r>
        <w:t>if the authorized MBS policies have been changed, the PCF shall include the "</w:t>
      </w:r>
      <w:proofErr w:type="spellStart"/>
      <w:r>
        <w:t>contactPcfInd</w:t>
      </w:r>
      <w:proofErr w:type="spellEnd"/>
      <w:r>
        <w:t xml:space="preserve">" attribute set to "true" within the returned </w:t>
      </w:r>
      <w:proofErr w:type="spellStart"/>
      <w:r w:rsidRPr="00AE587A">
        <w:t>MbsAppSessio</w:t>
      </w:r>
      <w:r>
        <w:t>nCtxt</w:t>
      </w:r>
      <w:proofErr w:type="spellEnd"/>
      <w:r>
        <w:t xml:space="preserve"> data structure to indicate that the PCF shall be contacted, i.e. to indicate to the NF service consumer (</w:t>
      </w:r>
      <w:ins w:id="9" w:author="Huawei[Chi]" w:date="2024-05-06T15:06:00Z">
        <w:r w:rsidR="006F5E15">
          <w:t>e.g.</w:t>
        </w:r>
      </w:ins>
      <w:ins w:id="10" w:author="Huawei[Chi]" w:date="2024-05-06T18:02:00Z">
        <w:r w:rsidR="00B5700A">
          <w:t>,</w:t>
        </w:r>
      </w:ins>
      <w:ins w:id="11" w:author="Huawei[Chi]" w:date="2024-05-06T15:06:00Z">
        <w:r w:rsidR="006F5E15">
          <w:t xml:space="preserve"> </w:t>
        </w:r>
      </w:ins>
      <w:r>
        <w:t>MB-SMF) that it needs to trigger the MBS Policy Association Update procedure, as defined in clause 5.2.2.3, to receive updated MBS policies from the PCF;</w:t>
      </w:r>
    </w:p>
    <w:p w14:paraId="0AC59A43" w14:textId="77777777" w:rsidR="003218A0" w:rsidRDefault="003218A0" w:rsidP="003218A0">
      <w:pPr>
        <w:pStyle w:val="B3"/>
      </w:pPr>
      <w:r w:rsidRPr="006E16AC">
        <w:t>-</w:t>
      </w:r>
      <w:r w:rsidRPr="006E16AC">
        <w:tab/>
      </w:r>
      <w:r>
        <w:t>otherwise, when MBS policy authorization is not successful or the required updated MBS policies are not allowed, the PCF shall reject the request with an appropriate error response as specified below in this clause;</w:t>
      </w:r>
    </w:p>
    <w:p w14:paraId="59BBA4CD" w14:textId="77777777" w:rsidR="003218A0" w:rsidRDefault="003218A0" w:rsidP="003218A0">
      <w:pPr>
        <w:pStyle w:val="B2"/>
      </w:pPr>
      <w:r w:rsidRPr="00EC5989">
        <w:t>-</w:t>
      </w:r>
      <w:r w:rsidRPr="00EC5989">
        <w:tab/>
        <w:t>i</w:t>
      </w:r>
      <w:r>
        <w:t>f errors occur when processing the HTTP PATCH request, the PCF shall apply the error handling procedures specified in clause 6.2.7</w:t>
      </w:r>
      <w:r w:rsidRPr="00EC5989">
        <w:t>;</w:t>
      </w:r>
    </w:p>
    <w:p w14:paraId="0EAE351D" w14:textId="77777777" w:rsidR="003218A0" w:rsidRDefault="003218A0" w:rsidP="003218A0">
      <w:pPr>
        <w:pStyle w:val="B2"/>
      </w:pPr>
      <w:r w:rsidRPr="00EC5989">
        <w:lastRenderedPageBreak/>
        <w:t>-</w:t>
      </w:r>
      <w:r w:rsidRPr="00EC5989">
        <w:tab/>
        <w:t>i</w:t>
      </w:r>
      <w:r>
        <w:t xml:space="preserve">f the targeted "Individual MBS Application Session Context" resource does not exist, the PCF shall reject the request with an HTTP </w:t>
      </w:r>
      <w:r w:rsidRPr="001F2965">
        <w:t>"</w:t>
      </w:r>
      <w:r>
        <w:t>404 Not Found</w:t>
      </w:r>
      <w:r w:rsidRPr="001F2965">
        <w:t>"</w:t>
      </w:r>
      <w:r>
        <w:t xml:space="preserve"> status code including the </w:t>
      </w:r>
      <w:proofErr w:type="spellStart"/>
      <w:r>
        <w:t>ProblemDetails</w:t>
      </w:r>
      <w:proofErr w:type="spellEnd"/>
      <w:r>
        <w:t xml:space="preserve"> data structure with the </w:t>
      </w:r>
      <w:r w:rsidRPr="001F2965">
        <w:t>"</w:t>
      </w:r>
      <w:r>
        <w:t>cause</w:t>
      </w:r>
      <w:r w:rsidRPr="001F2965">
        <w:t>"</w:t>
      </w:r>
      <w:r>
        <w:t xml:space="preserve"> attribute set to </w:t>
      </w:r>
      <w:r w:rsidRPr="001F2965">
        <w:t>"</w:t>
      </w:r>
      <w:r>
        <w:t>MBS_SESSION_POL_AUTH_CTXT_NOT_FOUND</w:t>
      </w:r>
      <w:r w:rsidRPr="001F2965">
        <w:t>"</w:t>
      </w:r>
      <w:r>
        <w:t>;</w:t>
      </w:r>
    </w:p>
    <w:p w14:paraId="4C38533B" w14:textId="77777777" w:rsidR="003218A0" w:rsidRPr="001F2965" w:rsidRDefault="003218A0" w:rsidP="003218A0">
      <w:pPr>
        <w:pStyle w:val="B2"/>
      </w:pPr>
      <w:r w:rsidRPr="0073039C">
        <w:t>-</w:t>
      </w:r>
      <w:r w:rsidRPr="0073039C">
        <w:tab/>
      </w:r>
      <w:r>
        <w:t>i</w:t>
      </w:r>
      <w:r w:rsidRPr="001F2965">
        <w:t xml:space="preserve">f the </w:t>
      </w:r>
      <w:r>
        <w:t>provided MBS S</w:t>
      </w:r>
      <w:r w:rsidRPr="001F2965">
        <w:t xml:space="preserve">ervice </w:t>
      </w:r>
      <w:r>
        <w:t>I</w:t>
      </w:r>
      <w:r w:rsidRPr="001F2965">
        <w:t xml:space="preserve">nformation is invalid, incorrect or insufficient for the PCF to </w:t>
      </w:r>
      <w:r>
        <w:t>perform</w:t>
      </w:r>
      <w:r w:rsidRPr="001F2965">
        <w:t xml:space="preserve"> MBS policy authorization, the PCF shall reject the request with an HTTP "400 Bad Request" status code including the </w:t>
      </w:r>
      <w:proofErr w:type="spellStart"/>
      <w:r w:rsidRPr="001F2965">
        <w:t>ProblemDetails</w:t>
      </w:r>
      <w:proofErr w:type="spellEnd"/>
      <w:r w:rsidRPr="001F2965">
        <w:t xml:space="preserve"> data structure with the "cause" attribute set to "INVALID_MBS_SERVICE_</w:t>
      </w:r>
      <w:r w:rsidRPr="00E93E0F">
        <w:t>INFO</w:t>
      </w:r>
      <w:r w:rsidRPr="001F2965">
        <w:t>"</w:t>
      </w:r>
      <w:r>
        <w:t>;</w:t>
      </w:r>
    </w:p>
    <w:p w14:paraId="27DDD308" w14:textId="77777777" w:rsidR="003218A0" w:rsidRPr="001F2965" w:rsidRDefault="003218A0" w:rsidP="003218A0">
      <w:pPr>
        <w:pStyle w:val="B2"/>
      </w:pPr>
      <w:r w:rsidRPr="0073039C">
        <w:t>-</w:t>
      </w:r>
      <w:r w:rsidRPr="0073039C">
        <w:tab/>
      </w:r>
      <w:r>
        <w:t>i</w:t>
      </w:r>
      <w:r w:rsidRPr="001F2965">
        <w:t xml:space="preserve">f the MBS IP flow(s) description </w:t>
      </w:r>
      <w:r>
        <w:t>provided within the MBS S</w:t>
      </w:r>
      <w:r w:rsidRPr="001F2965">
        <w:t xml:space="preserve">ervice </w:t>
      </w:r>
      <w:r>
        <w:t>Information</w:t>
      </w:r>
      <w:r w:rsidRPr="001F2965">
        <w:t xml:space="preserve"> cannot be handled by the PCF because the restrictions defined in clause </w:t>
      </w:r>
      <w:r w:rsidRPr="00530274">
        <w:rPr>
          <w:rFonts w:hint="eastAsia"/>
        </w:rPr>
        <w:t xml:space="preserve">5.3.8 </w:t>
      </w:r>
      <w:r w:rsidRPr="00530274">
        <w:t>of 3GPP TS 29.214 [</w:t>
      </w:r>
      <w:r w:rsidRPr="001707FD">
        <w:t>19</w:t>
      </w:r>
      <w:r w:rsidRPr="00530274">
        <w:t xml:space="preserve">] </w:t>
      </w:r>
      <w:r w:rsidRPr="001F2965">
        <w:t xml:space="preserve">are not </w:t>
      </w:r>
      <w:r>
        <w:t>respected</w:t>
      </w:r>
      <w:r w:rsidRPr="001F2965">
        <w:t>, the PCF shall reject the request with an HTTP "40</w:t>
      </w:r>
      <w:r>
        <w:t>0</w:t>
      </w:r>
      <w:r w:rsidRPr="001F2965">
        <w:t xml:space="preserve"> Bad Request" status code including the </w:t>
      </w:r>
      <w:proofErr w:type="spellStart"/>
      <w:r w:rsidRPr="001F2965">
        <w:t>ProblemDetails</w:t>
      </w:r>
      <w:proofErr w:type="spellEnd"/>
      <w:r w:rsidRPr="001F2965">
        <w:t xml:space="preserve"> data structure with the "cause" attribute set to "</w:t>
      </w:r>
      <w:r>
        <w:t>FILTER_RESTRICTIONS_NOT_RESPECTED"; and</w:t>
      </w:r>
    </w:p>
    <w:p w14:paraId="03F59029" w14:textId="77777777" w:rsidR="003218A0" w:rsidRDefault="003218A0" w:rsidP="003218A0">
      <w:pPr>
        <w:pStyle w:val="B2"/>
      </w:pPr>
      <w:r w:rsidRPr="004464B9">
        <w:t>-</w:t>
      </w:r>
      <w:r w:rsidRPr="004464B9">
        <w:tab/>
        <w:t xml:space="preserve">if the </w:t>
      </w:r>
      <w:r>
        <w:t xml:space="preserve">provided </w:t>
      </w:r>
      <w:r w:rsidRPr="004464B9">
        <w:t xml:space="preserve">MBS </w:t>
      </w:r>
      <w:r>
        <w:t>S</w:t>
      </w:r>
      <w:r w:rsidRPr="004464B9">
        <w:t xml:space="preserve">ervice </w:t>
      </w:r>
      <w:r>
        <w:t>Information</w:t>
      </w:r>
      <w:r w:rsidRPr="004464B9">
        <w:t xml:space="preserve"> </w:t>
      </w:r>
      <w:r>
        <w:t>is</w:t>
      </w:r>
      <w:r w:rsidRPr="004464B9">
        <w:t xml:space="preserve"> not authorized, the PCF shall reject the request with an HTTP "403 Forbidden" status code including the </w:t>
      </w:r>
      <w:proofErr w:type="spellStart"/>
      <w:r w:rsidRPr="004464B9">
        <w:rPr>
          <w:rStyle w:val="B1Char"/>
        </w:rPr>
        <w:t>MbsExtProblemDetails</w:t>
      </w:r>
      <w:proofErr w:type="spellEnd"/>
      <w:r w:rsidRPr="004464B9">
        <w:t xml:space="preserve"> data structure </w:t>
      </w:r>
      <w:r>
        <w:t>that shall contain:</w:t>
      </w:r>
    </w:p>
    <w:p w14:paraId="7EA8157C" w14:textId="77777777" w:rsidR="003218A0" w:rsidRDefault="003218A0" w:rsidP="003218A0">
      <w:pPr>
        <w:pStyle w:val="B3"/>
      </w:pPr>
      <w:r>
        <w:t>-</w:t>
      </w:r>
      <w:r>
        <w:tab/>
        <w:t xml:space="preserve">the </w:t>
      </w:r>
      <w:proofErr w:type="spellStart"/>
      <w:r>
        <w:t>ProblemDetails</w:t>
      </w:r>
      <w:proofErr w:type="spellEnd"/>
      <w:r>
        <w:t xml:space="preserve"> data structure </w:t>
      </w:r>
      <w:r w:rsidRPr="004464B9">
        <w:t>with the "cause" attribute set to "MBS_SERVICE_</w:t>
      </w:r>
      <w:r w:rsidRPr="00E93E0F">
        <w:t>INFO_</w:t>
      </w:r>
      <w:r>
        <w:t>NOT_AUTHORIZED";</w:t>
      </w:r>
    </w:p>
    <w:p w14:paraId="114D36C7" w14:textId="77777777" w:rsidR="003218A0" w:rsidRDefault="003218A0" w:rsidP="003218A0">
      <w:pPr>
        <w:pStyle w:val="B2"/>
        <w:ind w:firstLine="0"/>
      </w:pPr>
      <w:r>
        <w:t>and may contain:</w:t>
      </w:r>
    </w:p>
    <w:p w14:paraId="5A3B262A" w14:textId="77777777" w:rsidR="003218A0" w:rsidRPr="005245C0" w:rsidRDefault="003218A0" w:rsidP="003218A0">
      <w:pPr>
        <w:pStyle w:val="B3"/>
      </w:pPr>
      <w:r>
        <w:t>-</w:t>
      </w:r>
      <w:r>
        <w:tab/>
        <w:t xml:space="preserve">the </w:t>
      </w:r>
      <w:proofErr w:type="spellStart"/>
      <w:r>
        <w:t>A</w:t>
      </w:r>
      <w:r w:rsidRPr="006572D5">
        <w:t>cceptable</w:t>
      </w:r>
      <w:r>
        <w:t>Mbs</w:t>
      </w:r>
      <w:r w:rsidRPr="006572D5">
        <w:t>Serv</w:t>
      </w:r>
      <w:r w:rsidRPr="00E93E0F">
        <w:t>Info</w:t>
      </w:r>
      <w:proofErr w:type="spellEnd"/>
      <w:r w:rsidRPr="006572D5">
        <w:t xml:space="preserve"> </w:t>
      </w:r>
      <w:r>
        <w:t xml:space="preserve">data structure including </w:t>
      </w:r>
      <w:r w:rsidRPr="004464B9">
        <w:t xml:space="preserve">the </w:t>
      </w:r>
      <w:r>
        <w:t>MBS Service Information that is acceptable for the PCF.</w:t>
      </w:r>
    </w:p>
    <w:p w14:paraId="5E5EE509" w14:textId="77777777" w:rsidR="00FD571E" w:rsidRDefault="00FD571E" w:rsidP="00FD571E">
      <w:pPr>
        <w:rPr>
          <w:noProof/>
        </w:rPr>
      </w:pPr>
    </w:p>
    <w:p w14:paraId="798577E3" w14:textId="77777777" w:rsidR="00FD571E" w:rsidRPr="00B61815" w:rsidRDefault="00FD571E" w:rsidP="00FD571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730525FC" w14:textId="77777777" w:rsidR="00B17BDE" w:rsidRPr="000C5200" w:rsidRDefault="00B17BDE" w:rsidP="00B17BDE">
      <w:pPr>
        <w:pStyle w:val="Heading4"/>
      </w:pPr>
      <w:bookmarkStart w:id="12" w:name="_Toc119957513"/>
      <w:bookmarkStart w:id="13" w:name="_Toc119958037"/>
      <w:bookmarkStart w:id="14" w:name="_Toc120568773"/>
      <w:bookmarkStart w:id="15" w:name="_Toc120569011"/>
      <w:bookmarkStart w:id="16" w:name="_Toc120569895"/>
      <w:bookmarkStart w:id="17" w:name="_Toc151561556"/>
      <w:r>
        <w:t>6.2.2.1</w:t>
      </w:r>
      <w:r>
        <w:tab/>
        <w:t>General</w:t>
      </w:r>
      <w:bookmarkEnd w:id="12"/>
      <w:bookmarkEnd w:id="13"/>
      <w:bookmarkEnd w:id="14"/>
      <w:bookmarkEnd w:id="15"/>
      <w:bookmarkEnd w:id="16"/>
      <w:bookmarkEnd w:id="17"/>
    </w:p>
    <w:p w14:paraId="278F2F95" w14:textId="77777777" w:rsidR="00B17BDE" w:rsidRPr="00986E88" w:rsidRDefault="00B17BDE" w:rsidP="00B17BDE">
      <w:pPr>
        <w:rPr>
          <w:noProof/>
        </w:rPr>
      </w:pPr>
      <w:r w:rsidRPr="00986E88">
        <w:rPr>
          <w:noProof/>
        </w:rPr>
        <w:t>HTTP</w:t>
      </w:r>
      <w:r w:rsidRPr="00986E88">
        <w:rPr>
          <w:noProof/>
          <w:lang w:eastAsia="zh-CN"/>
        </w:rPr>
        <w:t>/2, IETF RFC </w:t>
      </w:r>
      <w:r>
        <w:rPr>
          <w:noProof/>
          <w:lang w:eastAsia="zh-CN"/>
        </w:rPr>
        <w:t>9113</w:t>
      </w:r>
      <w:r w:rsidRPr="00986E88">
        <w:rPr>
          <w:noProof/>
          <w:lang w:eastAsia="zh-CN"/>
        </w:rPr>
        <w:t> [</w:t>
      </w:r>
      <w:r>
        <w:rPr>
          <w:noProof/>
          <w:lang w:eastAsia="zh-CN"/>
        </w:rPr>
        <w:t>11</w:t>
      </w:r>
      <w:r w:rsidRPr="00986E88">
        <w:rPr>
          <w:noProof/>
          <w:lang w:eastAsia="zh-CN"/>
        </w:rPr>
        <w:t xml:space="preserve">], </w:t>
      </w:r>
      <w:r w:rsidRPr="00986E88">
        <w:rPr>
          <w:noProof/>
        </w:rPr>
        <w:t>shall be used as specified in clause 5 of 3GPP TS 29.500 [4].</w:t>
      </w:r>
    </w:p>
    <w:p w14:paraId="3B21247F" w14:textId="77777777" w:rsidR="00B17BDE" w:rsidRPr="00986E88" w:rsidRDefault="00B17BDE" w:rsidP="00B17BDE">
      <w:pPr>
        <w:rPr>
          <w:noProof/>
        </w:rPr>
      </w:pPr>
      <w:r w:rsidRPr="00986E88">
        <w:rPr>
          <w:noProof/>
        </w:rPr>
        <w:t>HTTP</w:t>
      </w:r>
      <w:r w:rsidRPr="00986E88">
        <w:rPr>
          <w:noProof/>
          <w:lang w:eastAsia="zh-CN"/>
        </w:rPr>
        <w:t xml:space="preserve">/2 </w:t>
      </w:r>
      <w:r w:rsidRPr="00986E88">
        <w:rPr>
          <w:noProof/>
        </w:rPr>
        <w:t xml:space="preserve">shall be transported as specified in </w:t>
      </w:r>
      <w:r>
        <w:rPr>
          <w:noProof/>
        </w:rPr>
        <w:t>clause</w:t>
      </w:r>
      <w:r w:rsidRPr="00986E88">
        <w:rPr>
          <w:noProof/>
        </w:rPr>
        <w:t> 5.3 of 3GPP TS 29.500 [4].</w:t>
      </w:r>
    </w:p>
    <w:p w14:paraId="0181ECEA" w14:textId="688B37B6" w:rsidR="00B17BDE" w:rsidRPr="00986E88" w:rsidRDefault="00B17BDE" w:rsidP="00B17BDE">
      <w:pPr>
        <w:rPr>
          <w:noProof/>
        </w:rPr>
      </w:pPr>
      <w:r w:rsidRPr="00986E88">
        <w:rPr>
          <w:noProof/>
        </w:rPr>
        <w:t>The OpenAPI [</w:t>
      </w:r>
      <w:r>
        <w:rPr>
          <w:noProof/>
        </w:rPr>
        <w:t>6</w:t>
      </w:r>
      <w:r w:rsidRPr="00986E88">
        <w:rPr>
          <w:noProof/>
        </w:rPr>
        <w:t xml:space="preserve">] specification of HTTP messages and content bodies for the </w:t>
      </w:r>
      <w:proofErr w:type="spellStart"/>
      <w:r>
        <w:t>Npcf_MBSPolicyAuthorization</w:t>
      </w:r>
      <w:proofErr w:type="spellEnd"/>
      <w:r>
        <w:rPr>
          <w:noProof/>
        </w:rPr>
        <w:t xml:space="preserve"> API</w:t>
      </w:r>
      <w:r w:rsidRPr="00986E88">
        <w:rPr>
          <w:noProof/>
        </w:rPr>
        <w:t xml:space="preserve"> is contained in Annex A</w:t>
      </w:r>
      <w:r>
        <w:rPr>
          <w:noProof/>
        </w:rPr>
        <w:t>.</w:t>
      </w:r>
      <w:del w:id="18" w:author="Huawei[Chi]" w:date="2024-05-06T14:38:00Z">
        <w:r w:rsidDel="00B17BDE">
          <w:rPr>
            <w:noProof/>
          </w:rPr>
          <w:delText>2</w:delText>
        </w:r>
      </w:del>
      <w:ins w:id="19" w:author="Huawei[Chi]" w:date="2024-05-06T14:38:00Z">
        <w:r>
          <w:rPr>
            <w:noProof/>
          </w:rPr>
          <w:t>3</w:t>
        </w:r>
      </w:ins>
      <w:r w:rsidRPr="00986E88">
        <w:rPr>
          <w:noProof/>
        </w:rPr>
        <w:t>.</w:t>
      </w:r>
    </w:p>
    <w:p w14:paraId="550C269C" w14:textId="77777777" w:rsidR="00813164" w:rsidRPr="00950B10" w:rsidRDefault="00813164" w:rsidP="00813164">
      <w:pPr>
        <w:rPr>
          <w:noProof/>
        </w:rPr>
      </w:pPr>
    </w:p>
    <w:p w14:paraId="4E3202D1" w14:textId="77777777" w:rsidR="00813164" w:rsidRPr="00B61815" w:rsidRDefault="00813164" w:rsidP="00813164">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0C852E21" w14:textId="77777777" w:rsidR="006C277C" w:rsidRDefault="006C277C" w:rsidP="006C277C">
      <w:pPr>
        <w:pStyle w:val="Heading5"/>
      </w:pPr>
      <w:bookmarkStart w:id="20" w:name="_Toc119957516"/>
      <w:bookmarkStart w:id="21" w:name="_Toc119958040"/>
      <w:bookmarkStart w:id="22" w:name="_Toc120568776"/>
      <w:bookmarkStart w:id="23" w:name="_Toc120569014"/>
      <w:bookmarkStart w:id="24" w:name="_Toc120569898"/>
      <w:bookmarkStart w:id="25" w:name="_Toc151561559"/>
      <w:r>
        <w:t>6.2.2.2.2</w:t>
      </w:r>
      <w:r>
        <w:tab/>
        <w:t>Content type</w:t>
      </w:r>
      <w:bookmarkEnd w:id="20"/>
      <w:bookmarkEnd w:id="21"/>
      <w:bookmarkEnd w:id="22"/>
      <w:bookmarkEnd w:id="23"/>
      <w:bookmarkEnd w:id="24"/>
      <w:bookmarkEnd w:id="25"/>
    </w:p>
    <w:p w14:paraId="6C474D13" w14:textId="77777777" w:rsidR="006C277C" w:rsidRDefault="006C277C" w:rsidP="006C277C">
      <w:r w:rsidRPr="00986E88">
        <w:rPr>
          <w:noProof/>
        </w:rPr>
        <w:t xml:space="preserve">JSON, </w:t>
      </w:r>
      <w:r w:rsidRPr="00986E88">
        <w:rPr>
          <w:noProof/>
          <w:lang w:eastAsia="zh-CN"/>
        </w:rPr>
        <w:t>IETF RFC 8259 [</w:t>
      </w:r>
      <w:r>
        <w:rPr>
          <w:noProof/>
          <w:lang w:eastAsia="zh-CN"/>
        </w:rPr>
        <w:t>12</w:t>
      </w:r>
      <w:r w:rsidRPr="00986E88">
        <w:rPr>
          <w:noProof/>
          <w:lang w:eastAsia="zh-CN"/>
        </w:rPr>
        <w:t>], shall be used as content type of the HTTP bodies specified in the present specification</w:t>
      </w:r>
      <w:r w:rsidRPr="00986E88">
        <w:rPr>
          <w:noProof/>
        </w:rPr>
        <w:t xml:space="preserve"> as specified in </w:t>
      </w:r>
      <w:r>
        <w:rPr>
          <w:noProof/>
        </w:rPr>
        <w:t>clause</w:t>
      </w:r>
      <w:r w:rsidRPr="00986E88">
        <w:rPr>
          <w:noProof/>
        </w:rPr>
        <w:t> 5.4 of 3GPP TS 29.500 [4].</w:t>
      </w:r>
      <w:r w:rsidRPr="00F00EFD">
        <w:t xml:space="preserve"> </w:t>
      </w:r>
      <w:r>
        <w:t>The use of the JSON format shall be signalled by the content type "application/json".</w:t>
      </w:r>
    </w:p>
    <w:p w14:paraId="0664CEBD" w14:textId="77777777" w:rsidR="006C277C" w:rsidRPr="00FC468C" w:rsidRDefault="006C277C" w:rsidP="006C277C">
      <w:r>
        <w:t>JSON object used in the HTTP PATCH request shall be encoded according to "JSON Merge Patch" and shall be signalled by the content type "application/</w:t>
      </w:r>
      <w:proofErr w:type="spellStart"/>
      <w:r>
        <w:t>merge-patch+json</w:t>
      </w:r>
      <w:proofErr w:type="spellEnd"/>
      <w:r>
        <w:t>", as defined in IETF RFC 7396 [22].</w:t>
      </w:r>
    </w:p>
    <w:p w14:paraId="645BCD73" w14:textId="5BF3D3BF" w:rsidR="006C277C" w:rsidRPr="00986E88" w:rsidRDefault="006C277C" w:rsidP="006C277C">
      <w:pPr>
        <w:rPr>
          <w:noProof/>
        </w:rPr>
      </w:pPr>
      <w:r>
        <w:t xml:space="preserve">The "Problem Details" JSON object shall be used to indicate </w:t>
      </w:r>
      <w:r>
        <w:rPr>
          <w:lang w:eastAsia="fr-FR"/>
        </w:rPr>
        <w:t xml:space="preserve">additional details of the error </w:t>
      </w:r>
      <w:r>
        <w:t>in a HTTP response body and shall be signalled by the content type "application/</w:t>
      </w:r>
      <w:proofErr w:type="spellStart"/>
      <w:r>
        <w:t>problem+json</w:t>
      </w:r>
      <w:proofErr w:type="spellEnd"/>
      <w:r>
        <w:t>", as defined in IETF RFC </w:t>
      </w:r>
      <w:del w:id="26" w:author="Huawei[Chi]" w:date="2024-05-06T14:43:00Z">
        <w:r w:rsidDel="006C277C">
          <w:delText>9754 </w:delText>
        </w:r>
      </w:del>
      <w:ins w:id="27" w:author="Huawei[Chi]" w:date="2024-05-06T14:43:00Z">
        <w:r>
          <w:t>9457 </w:t>
        </w:r>
      </w:ins>
      <w:r>
        <w:t>[13].</w:t>
      </w:r>
    </w:p>
    <w:p w14:paraId="58062DD1" w14:textId="77777777" w:rsidR="00C5406A" w:rsidRPr="00950B10" w:rsidRDefault="00C5406A" w:rsidP="00C5406A">
      <w:pPr>
        <w:rPr>
          <w:noProof/>
        </w:rPr>
      </w:pPr>
    </w:p>
    <w:p w14:paraId="0018A30A" w14:textId="77777777" w:rsidR="00C5406A" w:rsidRPr="00B61815" w:rsidRDefault="00C5406A" w:rsidP="00C5406A">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46A38183" w14:textId="77777777" w:rsidR="00C5406A" w:rsidRPr="000A7435" w:rsidRDefault="00C5406A" w:rsidP="00C5406A">
      <w:pPr>
        <w:pStyle w:val="Heading4"/>
      </w:pPr>
      <w:r>
        <w:t>6.2.3.1</w:t>
      </w:r>
      <w:r>
        <w:tab/>
        <w:t>Overview</w:t>
      </w:r>
    </w:p>
    <w:p w14:paraId="09AC4600" w14:textId="77777777" w:rsidR="00C5406A" w:rsidRDefault="00C5406A" w:rsidP="00C5406A">
      <w:r>
        <w:t xml:space="preserve">This clause describes the structure of the resource URIs and the resources and methods used for the </w:t>
      </w:r>
      <w:proofErr w:type="spellStart"/>
      <w:r w:rsidRPr="00BD3AF1">
        <w:rPr>
          <w:lang w:val="en-US"/>
        </w:rPr>
        <w:t>Npcf_MBSPolicyAuthorization</w:t>
      </w:r>
      <w:proofErr w:type="spellEnd"/>
      <w:r>
        <w:t xml:space="preserve"> service.</w:t>
      </w:r>
    </w:p>
    <w:p w14:paraId="31062573" w14:textId="77777777" w:rsidR="00C5406A" w:rsidRDefault="00C5406A" w:rsidP="00C5406A">
      <w:r>
        <w:t xml:space="preserve">Figure 6.2.3.1-1 depicts the resource URIs structure for the </w:t>
      </w:r>
      <w:proofErr w:type="spellStart"/>
      <w:r w:rsidRPr="00BD3AF1">
        <w:rPr>
          <w:lang w:val="en-US"/>
        </w:rPr>
        <w:t>Npcf_MBSPolicyAuthorization</w:t>
      </w:r>
      <w:proofErr w:type="spellEnd"/>
      <w:r>
        <w:t xml:space="preserve"> API.</w:t>
      </w:r>
    </w:p>
    <w:p w14:paraId="53D77023" w14:textId="77777777" w:rsidR="00C5406A" w:rsidRPr="00A258AF" w:rsidRDefault="00C5406A" w:rsidP="00C5406A">
      <w:pPr>
        <w:pStyle w:val="TH"/>
        <w:rPr>
          <w:lang w:val="en-US"/>
        </w:rPr>
      </w:pPr>
      <w:r>
        <w:rPr>
          <w:rFonts w:ascii="Times New Roman" w:hAnsi="Times New Roman"/>
        </w:rPr>
        <w:object w:dxaOrig="6940" w:dyaOrig="4040" w14:anchorId="737E12C8">
          <v:shape id="_x0000_i1026" type="#_x0000_t75" style="width:343.8pt;height:196.8pt" o:ole="">
            <v:imagedata r:id="rId15" o:title=""/>
          </v:shape>
          <o:OLEObject Type="Embed" ProgID="Visio.Drawing.11" ShapeID="_x0000_i1026" DrawAspect="Content" ObjectID="_1778496274" r:id="rId16"/>
        </w:object>
      </w:r>
    </w:p>
    <w:p w14:paraId="0AF5D3DF" w14:textId="77777777" w:rsidR="00C5406A" w:rsidRPr="008C18E3" w:rsidRDefault="00C5406A" w:rsidP="00C5406A">
      <w:pPr>
        <w:pStyle w:val="TF"/>
      </w:pPr>
      <w:r w:rsidRPr="008C18E3">
        <w:t>Figure</w:t>
      </w:r>
      <w:r>
        <w:t> </w:t>
      </w:r>
      <w:r w:rsidRPr="008C18E3">
        <w:t>6.</w:t>
      </w:r>
      <w:r>
        <w:t>2.3.1</w:t>
      </w:r>
      <w:r w:rsidRPr="008C18E3">
        <w:t xml:space="preserve">-1: </w:t>
      </w:r>
      <w:r>
        <w:t xml:space="preserve">Resource </w:t>
      </w:r>
      <w:r w:rsidRPr="008C18E3">
        <w:t xml:space="preserve">URI structure of the </w:t>
      </w:r>
      <w:proofErr w:type="spellStart"/>
      <w:r w:rsidRPr="00BD3AF1">
        <w:rPr>
          <w:lang w:val="en-US"/>
        </w:rPr>
        <w:t>Npcf_MBSPolicyAuthorization</w:t>
      </w:r>
      <w:proofErr w:type="spellEnd"/>
      <w:r w:rsidRPr="008C18E3">
        <w:t xml:space="preserve"> API</w:t>
      </w:r>
    </w:p>
    <w:p w14:paraId="13CDCDBC" w14:textId="6972419C" w:rsidR="00C5406A" w:rsidRDefault="00C5406A" w:rsidP="00C5406A">
      <w:r>
        <w:t>Table 6.2.3.1-1 provides an overview of the resources and applicable HTTP methods</w:t>
      </w:r>
      <w:ins w:id="28" w:author="Huawei[Chi]" w:date="2024-05-06T15:11:00Z">
        <w:r w:rsidRPr="002C6040">
          <w:t xml:space="preserve"> </w:t>
        </w:r>
        <w:r>
          <w:t xml:space="preserve">defined for the </w:t>
        </w:r>
        <w:proofErr w:type="spellStart"/>
        <w:r w:rsidRPr="00BD3AF1">
          <w:rPr>
            <w:lang w:val="en-US"/>
          </w:rPr>
          <w:t>Npcf_MBSPolicyAuthorization</w:t>
        </w:r>
        <w:proofErr w:type="spellEnd"/>
        <w:r>
          <w:t xml:space="preserve"> API</w:t>
        </w:r>
      </w:ins>
      <w:r>
        <w:t>.</w:t>
      </w:r>
    </w:p>
    <w:p w14:paraId="595A4FDB" w14:textId="77777777" w:rsidR="00C5406A" w:rsidRPr="00384E92" w:rsidRDefault="00C5406A" w:rsidP="00C5406A">
      <w:pPr>
        <w:pStyle w:val="TH"/>
      </w:pPr>
      <w:r w:rsidRPr="00384E92">
        <w:t>Table</w:t>
      </w:r>
      <w:r>
        <w:t> </w:t>
      </w:r>
      <w:r w:rsidRPr="00384E92">
        <w:t>6.</w:t>
      </w:r>
      <w:r>
        <w:t>2.3.1</w:t>
      </w:r>
      <w:r w:rsidRPr="00384E92">
        <w:t>-1: Resources and methods overview</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261"/>
        <w:gridCol w:w="3401"/>
        <w:gridCol w:w="991"/>
        <w:gridCol w:w="2970"/>
      </w:tblGrid>
      <w:tr w:rsidR="00C5406A" w:rsidRPr="00B54FF5" w14:paraId="40C94639" w14:textId="77777777" w:rsidTr="001D196A">
        <w:trPr>
          <w:jc w:val="center"/>
        </w:trPr>
        <w:tc>
          <w:tcPr>
            <w:tcW w:w="1175" w:type="pct"/>
            <w:shd w:val="clear" w:color="auto" w:fill="C0C0C0"/>
            <w:vAlign w:val="center"/>
            <w:hideMark/>
          </w:tcPr>
          <w:p w14:paraId="78B664FD" w14:textId="77777777" w:rsidR="00C5406A" w:rsidRPr="0016361A" w:rsidRDefault="00C5406A" w:rsidP="001D196A">
            <w:pPr>
              <w:pStyle w:val="TAH"/>
            </w:pPr>
            <w:r>
              <w:t>Resource purpose/name</w:t>
            </w:r>
          </w:p>
        </w:tc>
        <w:tc>
          <w:tcPr>
            <w:tcW w:w="1767" w:type="pct"/>
            <w:shd w:val="clear" w:color="auto" w:fill="C0C0C0"/>
            <w:vAlign w:val="center"/>
            <w:hideMark/>
          </w:tcPr>
          <w:p w14:paraId="084D3559" w14:textId="77777777" w:rsidR="00C5406A" w:rsidRPr="0016361A" w:rsidRDefault="00C5406A" w:rsidP="001D196A">
            <w:pPr>
              <w:pStyle w:val="TAH"/>
            </w:pPr>
            <w:r>
              <w:t>Resource URI (relative path after API URI)</w:t>
            </w:r>
          </w:p>
        </w:tc>
        <w:tc>
          <w:tcPr>
            <w:tcW w:w="515" w:type="pct"/>
            <w:shd w:val="clear" w:color="auto" w:fill="C0C0C0"/>
            <w:vAlign w:val="center"/>
            <w:hideMark/>
          </w:tcPr>
          <w:p w14:paraId="15045F7E" w14:textId="77777777" w:rsidR="00C5406A" w:rsidRPr="0016361A" w:rsidRDefault="00C5406A" w:rsidP="001D196A">
            <w:pPr>
              <w:pStyle w:val="TAH"/>
            </w:pPr>
            <w:r>
              <w:t>HTTP method or custom operation</w:t>
            </w:r>
          </w:p>
        </w:tc>
        <w:tc>
          <w:tcPr>
            <w:tcW w:w="1543" w:type="pct"/>
            <w:shd w:val="clear" w:color="auto" w:fill="C0C0C0"/>
            <w:vAlign w:val="center"/>
            <w:hideMark/>
          </w:tcPr>
          <w:p w14:paraId="63D0152D" w14:textId="77777777" w:rsidR="00C5406A" w:rsidRPr="0016361A" w:rsidRDefault="00C5406A" w:rsidP="001D196A">
            <w:pPr>
              <w:pStyle w:val="TAH"/>
            </w:pPr>
            <w:r>
              <w:t>Description (service operation)</w:t>
            </w:r>
          </w:p>
        </w:tc>
      </w:tr>
      <w:tr w:rsidR="00C5406A" w:rsidRPr="00B54FF5" w14:paraId="61C6A03C" w14:textId="77777777" w:rsidTr="001D196A">
        <w:trPr>
          <w:jc w:val="center"/>
        </w:trPr>
        <w:tc>
          <w:tcPr>
            <w:tcW w:w="1175" w:type="pct"/>
            <w:vAlign w:val="center"/>
          </w:tcPr>
          <w:p w14:paraId="0497E19C" w14:textId="77777777" w:rsidR="00C5406A" w:rsidRPr="00BA1547" w:rsidRDefault="00C5406A" w:rsidP="001D196A">
            <w:pPr>
              <w:pStyle w:val="TAL"/>
            </w:pPr>
            <w:r>
              <w:t>MBS Application Session Contexts</w:t>
            </w:r>
          </w:p>
        </w:tc>
        <w:tc>
          <w:tcPr>
            <w:tcW w:w="1767" w:type="pct"/>
            <w:vAlign w:val="center"/>
          </w:tcPr>
          <w:p w14:paraId="51B6DC89" w14:textId="77777777" w:rsidR="00C5406A" w:rsidRPr="00BA1547" w:rsidRDefault="00C5406A" w:rsidP="001D196A">
            <w:pPr>
              <w:pStyle w:val="TAL"/>
            </w:pPr>
            <w:r>
              <w:t>/contexts</w:t>
            </w:r>
          </w:p>
        </w:tc>
        <w:tc>
          <w:tcPr>
            <w:tcW w:w="515" w:type="pct"/>
            <w:vAlign w:val="center"/>
          </w:tcPr>
          <w:p w14:paraId="6F375CD1" w14:textId="77777777" w:rsidR="00C5406A" w:rsidRPr="0016361A" w:rsidRDefault="00C5406A" w:rsidP="001D196A">
            <w:pPr>
              <w:pStyle w:val="TAL"/>
            </w:pPr>
            <w:r>
              <w:t>POST</w:t>
            </w:r>
          </w:p>
        </w:tc>
        <w:tc>
          <w:tcPr>
            <w:tcW w:w="1543" w:type="pct"/>
            <w:vAlign w:val="center"/>
          </w:tcPr>
          <w:p w14:paraId="39F0B117" w14:textId="77777777" w:rsidR="00C5406A" w:rsidRPr="0016361A" w:rsidRDefault="00C5406A" w:rsidP="001D196A">
            <w:pPr>
              <w:pStyle w:val="TAL"/>
            </w:pPr>
            <w:r>
              <w:t>Create a new MBS Application Session Context.</w:t>
            </w:r>
          </w:p>
        </w:tc>
      </w:tr>
      <w:tr w:rsidR="00C5406A" w:rsidRPr="00B54FF5" w14:paraId="2246D13E" w14:textId="77777777" w:rsidTr="001D196A">
        <w:trPr>
          <w:jc w:val="center"/>
        </w:trPr>
        <w:tc>
          <w:tcPr>
            <w:tcW w:w="1175" w:type="pct"/>
            <w:vMerge w:val="restart"/>
            <w:vAlign w:val="center"/>
            <w:hideMark/>
          </w:tcPr>
          <w:p w14:paraId="1BFE18AF" w14:textId="77777777" w:rsidR="00C5406A" w:rsidRPr="00BA1547" w:rsidRDefault="00C5406A" w:rsidP="001D196A">
            <w:pPr>
              <w:pStyle w:val="TAL"/>
            </w:pPr>
            <w:r>
              <w:t>Individual MBS Application Session Context</w:t>
            </w:r>
          </w:p>
        </w:tc>
        <w:tc>
          <w:tcPr>
            <w:tcW w:w="1767" w:type="pct"/>
            <w:vMerge w:val="restart"/>
            <w:vAlign w:val="center"/>
            <w:hideMark/>
          </w:tcPr>
          <w:p w14:paraId="7E05A0DA" w14:textId="77777777" w:rsidR="00C5406A" w:rsidRPr="00BA1547" w:rsidRDefault="00C5406A" w:rsidP="001D196A">
            <w:pPr>
              <w:pStyle w:val="TAL"/>
            </w:pPr>
            <w:r>
              <w:t>/contexts/{</w:t>
            </w:r>
            <w:proofErr w:type="spellStart"/>
            <w:r>
              <w:t>contextId</w:t>
            </w:r>
            <w:proofErr w:type="spellEnd"/>
            <w:r>
              <w:t>}</w:t>
            </w:r>
          </w:p>
        </w:tc>
        <w:tc>
          <w:tcPr>
            <w:tcW w:w="515" w:type="pct"/>
            <w:vAlign w:val="center"/>
            <w:hideMark/>
          </w:tcPr>
          <w:p w14:paraId="38F8BCA3" w14:textId="77777777" w:rsidR="00C5406A" w:rsidRPr="0016361A" w:rsidRDefault="00C5406A" w:rsidP="001D196A">
            <w:pPr>
              <w:pStyle w:val="TAL"/>
            </w:pPr>
            <w:r w:rsidRPr="0016361A">
              <w:t>GET</w:t>
            </w:r>
          </w:p>
        </w:tc>
        <w:tc>
          <w:tcPr>
            <w:tcW w:w="1543" w:type="pct"/>
            <w:vAlign w:val="center"/>
            <w:hideMark/>
          </w:tcPr>
          <w:p w14:paraId="3969935B" w14:textId="77777777" w:rsidR="00C5406A" w:rsidRPr="0016361A" w:rsidRDefault="00C5406A" w:rsidP="001D196A">
            <w:pPr>
              <w:pStyle w:val="TAL"/>
            </w:pPr>
            <w:r>
              <w:t>Retrieve an existing Individual MBS Application Session Context resource.</w:t>
            </w:r>
          </w:p>
        </w:tc>
      </w:tr>
      <w:tr w:rsidR="00C5406A" w:rsidRPr="00B54FF5" w14:paraId="0936C53C" w14:textId="77777777" w:rsidTr="001D196A">
        <w:trPr>
          <w:jc w:val="center"/>
        </w:trPr>
        <w:tc>
          <w:tcPr>
            <w:tcW w:w="1175" w:type="pct"/>
            <w:vMerge/>
            <w:vAlign w:val="center"/>
          </w:tcPr>
          <w:p w14:paraId="11D6006F" w14:textId="77777777" w:rsidR="00C5406A" w:rsidRDefault="00C5406A" w:rsidP="001D196A">
            <w:pPr>
              <w:pStyle w:val="TAL"/>
            </w:pPr>
          </w:p>
        </w:tc>
        <w:tc>
          <w:tcPr>
            <w:tcW w:w="1767" w:type="pct"/>
            <w:vMerge/>
            <w:vAlign w:val="center"/>
          </w:tcPr>
          <w:p w14:paraId="59DB4BAF" w14:textId="77777777" w:rsidR="00C5406A" w:rsidRDefault="00C5406A" w:rsidP="001D196A">
            <w:pPr>
              <w:pStyle w:val="TAL"/>
            </w:pPr>
          </w:p>
        </w:tc>
        <w:tc>
          <w:tcPr>
            <w:tcW w:w="515" w:type="pct"/>
            <w:vAlign w:val="center"/>
          </w:tcPr>
          <w:p w14:paraId="4CF35C9A" w14:textId="77777777" w:rsidR="00C5406A" w:rsidRPr="0016361A" w:rsidRDefault="00C5406A" w:rsidP="001D196A">
            <w:pPr>
              <w:pStyle w:val="TAL"/>
            </w:pPr>
            <w:r>
              <w:t>PATCH</w:t>
            </w:r>
          </w:p>
        </w:tc>
        <w:tc>
          <w:tcPr>
            <w:tcW w:w="1543" w:type="pct"/>
            <w:vAlign w:val="center"/>
          </w:tcPr>
          <w:p w14:paraId="2F346C98" w14:textId="77777777" w:rsidR="00C5406A" w:rsidRDefault="00C5406A" w:rsidP="001D196A">
            <w:pPr>
              <w:pStyle w:val="TAL"/>
            </w:pPr>
            <w:r>
              <w:t>Modify an existing Individual MBS Application Session Context resource.</w:t>
            </w:r>
          </w:p>
        </w:tc>
      </w:tr>
      <w:tr w:rsidR="00C5406A" w:rsidRPr="00B54FF5" w14:paraId="4FA883A4" w14:textId="77777777" w:rsidTr="001D196A">
        <w:trPr>
          <w:jc w:val="center"/>
        </w:trPr>
        <w:tc>
          <w:tcPr>
            <w:tcW w:w="1175" w:type="pct"/>
            <w:vMerge/>
            <w:vAlign w:val="center"/>
          </w:tcPr>
          <w:p w14:paraId="15394340" w14:textId="77777777" w:rsidR="00C5406A" w:rsidRDefault="00C5406A" w:rsidP="001D196A">
            <w:pPr>
              <w:pStyle w:val="TAL"/>
            </w:pPr>
          </w:p>
        </w:tc>
        <w:tc>
          <w:tcPr>
            <w:tcW w:w="1767" w:type="pct"/>
            <w:vMerge/>
            <w:vAlign w:val="center"/>
          </w:tcPr>
          <w:p w14:paraId="50D5A76B" w14:textId="77777777" w:rsidR="00C5406A" w:rsidRDefault="00C5406A" w:rsidP="001D196A">
            <w:pPr>
              <w:pStyle w:val="TAL"/>
            </w:pPr>
          </w:p>
        </w:tc>
        <w:tc>
          <w:tcPr>
            <w:tcW w:w="515" w:type="pct"/>
            <w:vAlign w:val="center"/>
          </w:tcPr>
          <w:p w14:paraId="2F84A46A" w14:textId="77777777" w:rsidR="00C5406A" w:rsidRPr="0016361A" w:rsidRDefault="00C5406A" w:rsidP="001D196A">
            <w:pPr>
              <w:pStyle w:val="TAL"/>
            </w:pPr>
            <w:r>
              <w:t>DELETE</w:t>
            </w:r>
          </w:p>
        </w:tc>
        <w:tc>
          <w:tcPr>
            <w:tcW w:w="1543" w:type="pct"/>
            <w:vAlign w:val="center"/>
          </w:tcPr>
          <w:p w14:paraId="0EA4499B" w14:textId="77777777" w:rsidR="00C5406A" w:rsidRDefault="00C5406A" w:rsidP="001D196A">
            <w:pPr>
              <w:pStyle w:val="TAL"/>
            </w:pPr>
            <w:r>
              <w:t>Delete an existing Individual MBS Application Session Context resource.</w:t>
            </w:r>
          </w:p>
        </w:tc>
      </w:tr>
    </w:tbl>
    <w:p w14:paraId="4AE93546" w14:textId="77777777" w:rsidR="0066282F" w:rsidRPr="00950B10" w:rsidRDefault="0066282F" w:rsidP="0066282F">
      <w:pPr>
        <w:rPr>
          <w:noProof/>
        </w:rPr>
      </w:pPr>
    </w:p>
    <w:p w14:paraId="6FAD92F2" w14:textId="77777777" w:rsidR="0066282F" w:rsidRPr="00B61815" w:rsidRDefault="0066282F" w:rsidP="0066282F">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2C89DA3E" w14:textId="77777777" w:rsidR="008563B5" w:rsidRDefault="008563B5" w:rsidP="008563B5">
      <w:pPr>
        <w:pStyle w:val="Heading5"/>
      </w:pPr>
      <w:bookmarkStart w:id="29" w:name="_Toc119957540"/>
      <w:bookmarkStart w:id="30" w:name="_Toc119958064"/>
      <w:bookmarkStart w:id="31" w:name="_Toc120568800"/>
      <w:bookmarkStart w:id="32" w:name="_Toc120569038"/>
      <w:bookmarkStart w:id="33" w:name="_Toc120569922"/>
      <w:bookmarkStart w:id="34" w:name="_Toc151561583"/>
      <w:r>
        <w:lastRenderedPageBreak/>
        <w:t>6.2.6.2.2</w:t>
      </w:r>
      <w:r>
        <w:tab/>
        <w:t xml:space="preserve">Type: </w:t>
      </w:r>
      <w:proofErr w:type="spellStart"/>
      <w:r>
        <w:t>MbsAppSessionCtxt</w:t>
      </w:r>
      <w:bookmarkEnd w:id="29"/>
      <w:bookmarkEnd w:id="30"/>
      <w:bookmarkEnd w:id="31"/>
      <w:bookmarkEnd w:id="32"/>
      <w:bookmarkEnd w:id="33"/>
      <w:bookmarkEnd w:id="34"/>
      <w:proofErr w:type="spellEnd"/>
    </w:p>
    <w:p w14:paraId="3F863FBC" w14:textId="77777777" w:rsidR="008563B5" w:rsidRDefault="008563B5" w:rsidP="008563B5">
      <w:pPr>
        <w:pStyle w:val="TH"/>
      </w:pPr>
      <w:r>
        <w:rPr>
          <w:noProof/>
        </w:rPr>
        <w:t>Table </w:t>
      </w:r>
      <w:r>
        <w:t xml:space="preserve">6.2.6.2.2-1: </w:t>
      </w:r>
      <w:r>
        <w:rPr>
          <w:noProof/>
        </w:rPr>
        <w:t xml:space="preserve">Definition of type </w:t>
      </w:r>
      <w:proofErr w:type="spellStart"/>
      <w:r>
        <w:t>MbsAppSessionCtxt</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43"/>
        <w:gridCol w:w="1843"/>
        <w:gridCol w:w="425"/>
        <w:gridCol w:w="1134"/>
        <w:gridCol w:w="3119"/>
        <w:gridCol w:w="1360"/>
      </w:tblGrid>
      <w:tr w:rsidR="008563B5" w:rsidRPr="00B54FF5" w14:paraId="0B9DF743" w14:textId="77777777" w:rsidTr="00813164">
        <w:trPr>
          <w:jc w:val="center"/>
        </w:trPr>
        <w:tc>
          <w:tcPr>
            <w:tcW w:w="1643" w:type="dxa"/>
            <w:shd w:val="clear" w:color="auto" w:fill="C0C0C0"/>
            <w:vAlign w:val="center"/>
            <w:hideMark/>
          </w:tcPr>
          <w:p w14:paraId="1C47E684" w14:textId="77777777" w:rsidR="008563B5" w:rsidRPr="0016361A" w:rsidRDefault="008563B5" w:rsidP="00813164">
            <w:pPr>
              <w:pStyle w:val="TAH"/>
            </w:pPr>
            <w:r w:rsidRPr="0016361A">
              <w:t>Attribute name</w:t>
            </w:r>
          </w:p>
        </w:tc>
        <w:tc>
          <w:tcPr>
            <w:tcW w:w="1843" w:type="dxa"/>
            <w:shd w:val="clear" w:color="auto" w:fill="C0C0C0"/>
            <w:vAlign w:val="center"/>
            <w:hideMark/>
          </w:tcPr>
          <w:p w14:paraId="0D6319EB" w14:textId="77777777" w:rsidR="008563B5" w:rsidRPr="0016361A" w:rsidRDefault="008563B5" w:rsidP="00813164">
            <w:pPr>
              <w:pStyle w:val="TAH"/>
            </w:pPr>
            <w:r w:rsidRPr="0016361A">
              <w:t>Data type</w:t>
            </w:r>
          </w:p>
        </w:tc>
        <w:tc>
          <w:tcPr>
            <w:tcW w:w="425" w:type="dxa"/>
            <w:shd w:val="clear" w:color="auto" w:fill="C0C0C0"/>
            <w:vAlign w:val="center"/>
            <w:hideMark/>
          </w:tcPr>
          <w:p w14:paraId="2DE5F62F" w14:textId="77777777" w:rsidR="008563B5" w:rsidRPr="0016361A" w:rsidRDefault="008563B5" w:rsidP="00813164">
            <w:pPr>
              <w:pStyle w:val="TAH"/>
            </w:pPr>
            <w:r w:rsidRPr="0016361A">
              <w:t>P</w:t>
            </w:r>
          </w:p>
        </w:tc>
        <w:tc>
          <w:tcPr>
            <w:tcW w:w="1134" w:type="dxa"/>
            <w:shd w:val="clear" w:color="auto" w:fill="C0C0C0"/>
            <w:vAlign w:val="center"/>
          </w:tcPr>
          <w:p w14:paraId="6A222A2F" w14:textId="77777777" w:rsidR="008563B5" w:rsidRPr="0016361A" w:rsidRDefault="008563B5" w:rsidP="00813164">
            <w:pPr>
              <w:pStyle w:val="TAH"/>
            </w:pPr>
            <w:r w:rsidRPr="0016361A">
              <w:t>Cardinality</w:t>
            </w:r>
          </w:p>
        </w:tc>
        <w:tc>
          <w:tcPr>
            <w:tcW w:w="3119" w:type="dxa"/>
            <w:shd w:val="clear" w:color="auto" w:fill="C0C0C0"/>
            <w:vAlign w:val="center"/>
            <w:hideMark/>
          </w:tcPr>
          <w:p w14:paraId="3BB9475C" w14:textId="77777777" w:rsidR="008563B5" w:rsidRPr="0016361A" w:rsidRDefault="008563B5" w:rsidP="00813164">
            <w:pPr>
              <w:pStyle w:val="TAH"/>
              <w:rPr>
                <w:rFonts w:cs="Arial"/>
                <w:szCs w:val="18"/>
              </w:rPr>
            </w:pPr>
            <w:r w:rsidRPr="0016361A">
              <w:rPr>
                <w:rFonts w:cs="Arial"/>
                <w:szCs w:val="18"/>
              </w:rPr>
              <w:t>Description</w:t>
            </w:r>
          </w:p>
        </w:tc>
        <w:tc>
          <w:tcPr>
            <w:tcW w:w="1360" w:type="dxa"/>
            <w:shd w:val="clear" w:color="auto" w:fill="C0C0C0"/>
            <w:vAlign w:val="center"/>
          </w:tcPr>
          <w:p w14:paraId="4DF358AE" w14:textId="77777777" w:rsidR="008563B5" w:rsidRPr="0016361A" w:rsidRDefault="008563B5" w:rsidP="00813164">
            <w:pPr>
              <w:pStyle w:val="TAH"/>
              <w:rPr>
                <w:rFonts w:cs="Arial"/>
                <w:szCs w:val="18"/>
              </w:rPr>
            </w:pPr>
            <w:r w:rsidRPr="0016361A">
              <w:rPr>
                <w:rFonts w:cs="Arial"/>
                <w:szCs w:val="18"/>
              </w:rPr>
              <w:t>Applicability</w:t>
            </w:r>
          </w:p>
        </w:tc>
      </w:tr>
      <w:tr w:rsidR="008563B5" w:rsidRPr="00B54FF5" w14:paraId="3F80F291" w14:textId="77777777" w:rsidTr="00813164">
        <w:trPr>
          <w:jc w:val="center"/>
        </w:trPr>
        <w:tc>
          <w:tcPr>
            <w:tcW w:w="1643" w:type="dxa"/>
            <w:vAlign w:val="center"/>
          </w:tcPr>
          <w:p w14:paraId="462375F8" w14:textId="77777777" w:rsidR="008563B5" w:rsidRPr="0016361A" w:rsidRDefault="008563B5" w:rsidP="00813164">
            <w:pPr>
              <w:pStyle w:val="TAL"/>
            </w:pPr>
            <w:proofErr w:type="spellStart"/>
            <w:r>
              <w:t>mbsSessionId</w:t>
            </w:r>
            <w:proofErr w:type="spellEnd"/>
          </w:p>
        </w:tc>
        <w:tc>
          <w:tcPr>
            <w:tcW w:w="1843" w:type="dxa"/>
            <w:vAlign w:val="center"/>
          </w:tcPr>
          <w:p w14:paraId="59718083" w14:textId="77777777" w:rsidR="008563B5" w:rsidRPr="0016361A" w:rsidRDefault="008563B5" w:rsidP="00813164">
            <w:pPr>
              <w:pStyle w:val="TAL"/>
            </w:pPr>
            <w:proofErr w:type="spellStart"/>
            <w:r>
              <w:t>MbsSessionId</w:t>
            </w:r>
            <w:proofErr w:type="spellEnd"/>
          </w:p>
        </w:tc>
        <w:tc>
          <w:tcPr>
            <w:tcW w:w="425" w:type="dxa"/>
            <w:vAlign w:val="center"/>
          </w:tcPr>
          <w:p w14:paraId="725BFE20" w14:textId="77777777" w:rsidR="008563B5" w:rsidRPr="0016361A" w:rsidRDefault="008563B5" w:rsidP="00813164">
            <w:pPr>
              <w:pStyle w:val="TAC"/>
            </w:pPr>
            <w:r w:rsidRPr="0016361A">
              <w:t>M</w:t>
            </w:r>
          </w:p>
        </w:tc>
        <w:tc>
          <w:tcPr>
            <w:tcW w:w="1134" w:type="dxa"/>
            <w:vAlign w:val="center"/>
          </w:tcPr>
          <w:p w14:paraId="4E30F7FA" w14:textId="77777777" w:rsidR="008563B5" w:rsidRPr="0016361A" w:rsidRDefault="008563B5" w:rsidP="00813164">
            <w:pPr>
              <w:pStyle w:val="TAC"/>
            </w:pPr>
            <w:r w:rsidRPr="0016361A">
              <w:t>1</w:t>
            </w:r>
          </w:p>
        </w:tc>
        <w:tc>
          <w:tcPr>
            <w:tcW w:w="3119" w:type="dxa"/>
            <w:vAlign w:val="center"/>
          </w:tcPr>
          <w:p w14:paraId="47A61074" w14:textId="77777777" w:rsidR="008563B5" w:rsidRPr="0016361A" w:rsidRDefault="008563B5" w:rsidP="00813164">
            <w:pPr>
              <w:pStyle w:val="TAL"/>
              <w:rPr>
                <w:rFonts w:cs="Arial"/>
                <w:szCs w:val="18"/>
              </w:rPr>
            </w:pPr>
            <w:r>
              <w:rPr>
                <w:rFonts w:cs="Arial"/>
                <w:szCs w:val="18"/>
              </w:rPr>
              <w:t>Represents the identifier of the corresponding MBS Session.</w:t>
            </w:r>
          </w:p>
        </w:tc>
        <w:tc>
          <w:tcPr>
            <w:tcW w:w="1360" w:type="dxa"/>
            <w:vAlign w:val="center"/>
          </w:tcPr>
          <w:p w14:paraId="48D21BCA" w14:textId="77777777" w:rsidR="008563B5" w:rsidRPr="0016361A" w:rsidRDefault="008563B5" w:rsidP="00813164">
            <w:pPr>
              <w:pStyle w:val="TAL"/>
              <w:rPr>
                <w:rFonts w:cs="Arial"/>
                <w:szCs w:val="18"/>
              </w:rPr>
            </w:pPr>
          </w:p>
        </w:tc>
      </w:tr>
      <w:tr w:rsidR="008563B5" w:rsidRPr="00B54FF5" w14:paraId="7583D214" w14:textId="77777777" w:rsidTr="00813164">
        <w:trPr>
          <w:jc w:val="center"/>
        </w:trPr>
        <w:tc>
          <w:tcPr>
            <w:tcW w:w="1643" w:type="dxa"/>
            <w:vAlign w:val="center"/>
          </w:tcPr>
          <w:p w14:paraId="50E68AE1" w14:textId="77777777" w:rsidR="008563B5" w:rsidRDefault="008563B5" w:rsidP="00813164">
            <w:pPr>
              <w:pStyle w:val="TAL"/>
            </w:pPr>
            <w:proofErr w:type="spellStart"/>
            <w:r>
              <w:t>mbsServInfo</w:t>
            </w:r>
            <w:proofErr w:type="spellEnd"/>
          </w:p>
        </w:tc>
        <w:tc>
          <w:tcPr>
            <w:tcW w:w="1843" w:type="dxa"/>
            <w:vAlign w:val="center"/>
          </w:tcPr>
          <w:p w14:paraId="376AAA49" w14:textId="77777777" w:rsidR="008563B5" w:rsidRDefault="008563B5" w:rsidP="00813164">
            <w:pPr>
              <w:pStyle w:val="TAL"/>
            </w:pPr>
            <w:proofErr w:type="spellStart"/>
            <w:r>
              <w:t>MbsServiceInfo</w:t>
            </w:r>
            <w:proofErr w:type="spellEnd"/>
          </w:p>
        </w:tc>
        <w:tc>
          <w:tcPr>
            <w:tcW w:w="425" w:type="dxa"/>
            <w:vAlign w:val="center"/>
          </w:tcPr>
          <w:p w14:paraId="1213967A" w14:textId="77777777" w:rsidR="008563B5" w:rsidRPr="0016361A" w:rsidRDefault="008563B5" w:rsidP="00813164">
            <w:pPr>
              <w:pStyle w:val="TAC"/>
            </w:pPr>
            <w:r>
              <w:t>C</w:t>
            </w:r>
          </w:p>
        </w:tc>
        <w:tc>
          <w:tcPr>
            <w:tcW w:w="1134" w:type="dxa"/>
            <w:vAlign w:val="center"/>
          </w:tcPr>
          <w:p w14:paraId="148085A3" w14:textId="77777777" w:rsidR="008563B5" w:rsidRPr="0016361A" w:rsidRDefault="008563B5" w:rsidP="00813164">
            <w:pPr>
              <w:pStyle w:val="TAC"/>
            </w:pPr>
            <w:r>
              <w:t>0..1</w:t>
            </w:r>
          </w:p>
        </w:tc>
        <w:tc>
          <w:tcPr>
            <w:tcW w:w="3119" w:type="dxa"/>
            <w:vAlign w:val="center"/>
          </w:tcPr>
          <w:p w14:paraId="2193845A" w14:textId="77777777" w:rsidR="008563B5" w:rsidRDefault="008563B5" w:rsidP="00813164">
            <w:pPr>
              <w:pStyle w:val="TAL"/>
            </w:pPr>
            <w:r>
              <w:t>Represents the MBS Service Information.</w:t>
            </w:r>
          </w:p>
          <w:p w14:paraId="334924C6" w14:textId="77777777" w:rsidR="008563B5" w:rsidRDefault="008563B5" w:rsidP="00813164">
            <w:pPr>
              <w:pStyle w:val="TAL"/>
            </w:pPr>
          </w:p>
          <w:p w14:paraId="18147CA0" w14:textId="77777777" w:rsidR="008563B5" w:rsidRDefault="008563B5" w:rsidP="00813164">
            <w:pPr>
              <w:pStyle w:val="TAL"/>
              <w:rPr>
                <w:rFonts w:cs="Arial"/>
                <w:szCs w:val="18"/>
              </w:rPr>
            </w:pPr>
            <w:r>
              <w:t>This attribute shall be provided, if available.</w:t>
            </w:r>
          </w:p>
        </w:tc>
        <w:tc>
          <w:tcPr>
            <w:tcW w:w="1360" w:type="dxa"/>
            <w:vAlign w:val="center"/>
          </w:tcPr>
          <w:p w14:paraId="64FDBE8B" w14:textId="77777777" w:rsidR="008563B5" w:rsidRPr="0016361A" w:rsidRDefault="008563B5" w:rsidP="00813164">
            <w:pPr>
              <w:pStyle w:val="TAL"/>
              <w:rPr>
                <w:rFonts w:cs="Arial"/>
                <w:szCs w:val="18"/>
              </w:rPr>
            </w:pPr>
          </w:p>
        </w:tc>
      </w:tr>
      <w:tr w:rsidR="008563B5" w:rsidRPr="00B54FF5" w14:paraId="4319EFD7" w14:textId="77777777" w:rsidTr="00813164">
        <w:trPr>
          <w:jc w:val="center"/>
        </w:trPr>
        <w:tc>
          <w:tcPr>
            <w:tcW w:w="1643" w:type="dxa"/>
            <w:vAlign w:val="center"/>
          </w:tcPr>
          <w:p w14:paraId="5D1F4592" w14:textId="77777777" w:rsidR="008563B5" w:rsidRPr="0016361A" w:rsidRDefault="008563B5" w:rsidP="00813164">
            <w:pPr>
              <w:pStyle w:val="TAL"/>
            </w:pPr>
            <w:proofErr w:type="spellStart"/>
            <w:r>
              <w:t>dnn</w:t>
            </w:r>
            <w:proofErr w:type="spellEnd"/>
          </w:p>
        </w:tc>
        <w:tc>
          <w:tcPr>
            <w:tcW w:w="1843" w:type="dxa"/>
            <w:vAlign w:val="center"/>
          </w:tcPr>
          <w:p w14:paraId="13BCD912" w14:textId="77777777" w:rsidR="008563B5" w:rsidRPr="0016361A" w:rsidRDefault="008563B5" w:rsidP="00813164">
            <w:pPr>
              <w:pStyle w:val="TAL"/>
            </w:pPr>
            <w:proofErr w:type="spellStart"/>
            <w:r>
              <w:t>Dnn</w:t>
            </w:r>
            <w:proofErr w:type="spellEnd"/>
          </w:p>
        </w:tc>
        <w:tc>
          <w:tcPr>
            <w:tcW w:w="425" w:type="dxa"/>
            <w:vAlign w:val="center"/>
          </w:tcPr>
          <w:p w14:paraId="4EE031A6" w14:textId="77777777" w:rsidR="008563B5" w:rsidRPr="0016361A" w:rsidRDefault="008563B5" w:rsidP="00813164">
            <w:pPr>
              <w:pStyle w:val="TAC"/>
            </w:pPr>
            <w:r>
              <w:t>O</w:t>
            </w:r>
          </w:p>
        </w:tc>
        <w:tc>
          <w:tcPr>
            <w:tcW w:w="1134" w:type="dxa"/>
            <w:vAlign w:val="center"/>
          </w:tcPr>
          <w:p w14:paraId="09DD8A4B" w14:textId="77777777" w:rsidR="008563B5" w:rsidRPr="0016361A" w:rsidRDefault="008563B5" w:rsidP="00813164">
            <w:pPr>
              <w:pStyle w:val="TAC"/>
            </w:pPr>
            <w:r>
              <w:t>0..1</w:t>
            </w:r>
          </w:p>
        </w:tc>
        <w:tc>
          <w:tcPr>
            <w:tcW w:w="3119" w:type="dxa"/>
            <w:vAlign w:val="center"/>
          </w:tcPr>
          <w:p w14:paraId="130F22AF" w14:textId="77777777" w:rsidR="008563B5" w:rsidRPr="0016361A" w:rsidRDefault="008563B5" w:rsidP="00813164">
            <w:pPr>
              <w:pStyle w:val="TAL"/>
              <w:rPr>
                <w:rFonts w:cs="Arial"/>
                <w:szCs w:val="18"/>
              </w:rPr>
            </w:pPr>
            <w:r>
              <w:t>Represents the DNN of the MBS session.</w:t>
            </w:r>
          </w:p>
        </w:tc>
        <w:tc>
          <w:tcPr>
            <w:tcW w:w="1360" w:type="dxa"/>
            <w:vAlign w:val="center"/>
          </w:tcPr>
          <w:p w14:paraId="46B25955" w14:textId="77777777" w:rsidR="008563B5" w:rsidRPr="0016361A" w:rsidRDefault="008563B5" w:rsidP="00813164">
            <w:pPr>
              <w:pStyle w:val="TAL"/>
              <w:rPr>
                <w:rFonts w:cs="Arial"/>
                <w:szCs w:val="18"/>
              </w:rPr>
            </w:pPr>
          </w:p>
        </w:tc>
      </w:tr>
      <w:tr w:rsidR="008563B5" w:rsidRPr="00B54FF5" w14:paraId="4F2C7246" w14:textId="77777777" w:rsidTr="00813164">
        <w:trPr>
          <w:jc w:val="center"/>
        </w:trPr>
        <w:tc>
          <w:tcPr>
            <w:tcW w:w="1643" w:type="dxa"/>
            <w:vAlign w:val="center"/>
          </w:tcPr>
          <w:p w14:paraId="5512DC67" w14:textId="77777777" w:rsidR="008563B5" w:rsidRPr="0016361A" w:rsidRDefault="008563B5" w:rsidP="00813164">
            <w:pPr>
              <w:pStyle w:val="TAL"/>
            </w:pPr>
            <w:proofErr w:type="spellStart"/>
            <w:r>
              <w:t>snssai</w:t>
            </w:r>
            <w:proofErr w:type="spellEnd"/>
          </w:p>
        </w:tc>
        <w:tc>
          <w:tcPr>
            <w:tcW w:w="1843" w:type="dxa"/>
            <w:vAlign w:val="center"/>
          </w:tcPr>
          <w:p w14:paraId="4F9E3854" w14:textId="77777777" w:rsidR="008563B5" w:rsidRPr="0016361A" w:rsidRDefault="008563B5" w:rsidP="00813164">
            <w:pPr>
              <w:pStyle w:val="TAL"/>
            </w:pPr>
            <w:proofErr w:type="spellStart"/>
            <w:r>
              <w:t>Snssai</w:t>
            </w:r>
            <w:proofErr w:type="spellEnd"/>
          </w:p>
        </w:tc>
        <w:tc>
          <w:tcPr>
            <w:tcW w:w="425" w:type="dxa"/>
            <w:vAlign w:val="center"/>
          </w:tcPr>
          <w:p w14:paraId="03E3D15A" w14:textId="77777777" w:rsidR="008563B5" w:rsidRPr="0016361A" w:rsidRDefault="008563B5" w:rsidP="00813164">
            <w:pPr>
              <w:pStyle w:val="TAC"/>
            </w:pPr>
            <w:r>
              <w:t>O</w:t>
            </w:r>
          </w:p>
        </w:tc>
        <w:tc>
          <w:tcPr>
            <w:tcW w:w="1134" w:type="dxa"/>
            <w:vAlign w:val="center"/>
          </w:tcPr>
          <w:p w14:paraId="55E30D36" w14:textId="77777777" w:rsidR="008563B5" w:rsidRPr="0016361A" w:rsidRDefault="008563B5" w:rsidP="00813164">
            <w:pPr>
              <w:pStyle w:val="TAC"/>
            </w:pPr>
            <w:r>
              <w:t>0..1</w:t>
            </w:r>
          </w:p>
        </w:tc>
        <w:tc>
          <w:tcPr>
            <w:tcW w:w="3119" w:type="dxa"/>
            <w:vAlign w:val="center"/>
          </w:tcPr>
          <w:p w14:paraId="027EAE35" w14:textId="77777777" w:rsidR="008563B5" w:rsidRPr="0016361A" w:rsidRDefault="008563B5" w:rsidP="00813164">
            <w:pPr>
              <w:pStyle w:val="TAL"/>
              <w:rPr>
                <w:rFonts w:cs="Arial"/>
                <w:szCs w:val="18"/>
              </w:rPr>
            </w:pPr>
            <w:r>
              <w:t>Represents the S-NSSAI of the MBS session.</w:t>
            </w:r>
          </w:p>
        </w:tc>
        <w:tc>
          <w:tcPr>
            <w:tcW w:w="1360" w:type="dxa"/>
            <w:vAlign w:val="center"/>
          </w:tcPr>
          <w:p w14:paraId="50EDD5B5" w14:textId="77777777" w:rsidR="008563B5" w:rsidRPr="0016361A" w:rsidRDefault="008563B5" w:rsidP="00813164">
            <w:pPr>
              <w:pStyle w:val="TAL"/>
              <w:rPr>
                <w:rFonts w:cs="Arial"/>
                <w:szCs w:val="18"/>
              </w:rPr>
            </w:pPr>
          </w:p>
        </w:tc>
      </w:tr>
      <w:tr w:rsidR="008563B5" w:rsidRPr="00B54FF5" w14:paraId="610CE746" w14:textId="77777777" w:rsidTr="00813164">
        <w:trPr>
          <w:jc w:val="center"/>
        </w:trPr>
        <w:tc>
          <w:tcPr>
            <w:tcW w:w="1643" w:type="dxa"/>
            <w:vAlign w:val="center"/>
          </w:tcPr>
          <w:p w14:paraId="7728B906" w14:textId="77777777" w:rsidR="008563B5" w:rsidRDefault="008563B5" w:rsidP="00813164">
            <w:pPr>
              <w:pStyle w:val="TAL"/>
            </w:pPr>
            <w:proofErr w:type="spellStart"/>
            <w:r>
              <w:t>areaSessPolId</w:t>
            </w:r>
            <w:proofErr w:type="spellEnd"/>
          </w:p>
        </w:tc>
        <w:tc>
          <w:tcPr>
            <w:tcW w:w="1843" w:type="dxa"/>
            <w:vAlign w:val="center"/>
          </w:tcPr>
          <w:p w14:paraId="704F13F6" w14:textId="77777777" w:rsidR="008563B5" w:rsidRDefault="008563B5" w:rsidP="00813164">
            <w:pPr>
              <w:pStyle w:val="TAL"/>
            </w:pPr>
            <w:proofErr w:type="spellStart"/>
            <w:r>
              <w:t>AreaSessionPolicyId</w:t>
            </w:r>
            <w:proofErr w:type="spellEnd"/>
          </w:p>
        </w:tc>
        <w:tc>
          <w:tcPr>
            <w:tcW w:w="425" w:type="dxa"/>
            <w:vAlign w:val="center"/>
          </w:tcPr>
          <w:p w14:paraId="24BDBD14" w14:textId="77777777" w:rsidR="008563B5" w:rsidRDefault="008563B5" w:rsidP="00813164">
            <w:pPr>
              <w:pStyle w:val="TAC"/>
            </w:pPr>
            <w:r>
              <w:t>C</w:t>
            </w:r>
          </w:p>
        </w:tc>
        <w:tc>
          <w:tcPr>
            <w:tcW w:w="1134" w:type="dxa"/>
            <w:vAlign w:val="center"/>
          </w:tcPr>
          <w:p w14:paraId="1E0B73B9" w14:textId="77777777" w:rsidR="008563B5" w:rsidRDefault="008563B5" w:rsidP="00813164">
            <w:pPr>
              <w:pStyle w:val="TAC"/>
            </w:pPr>
            <w:r>
              <w:t>0..1</w:t>
            </w:r>
          </w:p>
        </w:tc>
        <w:tc>
          <w:tcPr>
            <w:tcW w:w="3119" w:type="dxa"/>
            <w:vAlign w:val="center"/>
          </w:tcPr>
          <w:p w14:paraId="38633050" w14:textId="77777777" w:rsidR="008563B5" w:rsidRDefault="008563B5" w:rsidP="00813164">
            <w:pPr>
              <w:pStyle w:val="TAL"/>
            </w:pPr>
            <w:r>
              <w:t>Contains the Area Session Policy ID.</w:t>
            </w:r>
          </w:p>
          <w:p w14:paraId="50413811" w14:textId="77777777" w:rsidR="008563B5" w:rsidRDefault="008563B5" w:rsidP="00813164">
            <w:pPr>
              <w:pStyle w:val="TAL"/>
            </w:pPr>
          </w:p>
          <w:p w14:paraId="7110B732" w14:textId="77777777" w:rsidR="008563B5" w:rsidRDefault="008563B5" w:rsidP="00813164">
            <w:pPr>
              <w:pStyle w:val="TAL"/>
            </w:pPr>
            <w:r>
              <w:t>This attribute may be present only in the response to an MBS Application Session Context creation request.</w:t>
            </w:r>
          </w:p>
          <w:p w14:paraId="2950DCE5" w14:textId="77777777" w:rsidR="008563B5" w:rsidRDefault="008563B5" w:rsidP="00813164">
            <w:pPr>
              <w:pStyle w:val="TAL"/>
            </w:pPr>
          </w:p>
          <w:p w14:paraId="1E370E0B" w14:textId="77777777" w:rsidR="008563B5" w:rsidRDefault="008563B5" w:rsidP="00813164">
            <w:pPr>
              <w:pStyle w:val="TAL"/>
            </w:pPr>
            <w:r>
              <w:t xml:space="preserve">This attribute shall be present if the </w:t>
            </w:r>
            <w:r w:rsidRPr="0078744E">
              <w:t>"</w:t>
            </w:r>
            <w:proofErr w:type="spellStart"/>
            <w:r>
              <w:t>reqForLocDepMbs</w:t>
            </w:r>
            <w:proofErr w:type="spellEnd"/>
            <w:r w:rsidRPr="0078744E">
              <w:t>"</w:t>
            </w:r>
            <w:r>
              <w:t xml:space="preserve"> attribute was present and set to </w:t>
            </w:r>
            <w:r w:rsidRPr="0078744E">
              <w:t>"</w:t>
            </w:r>
            <w:r>
              <w:t>true</w:t>
            </w:r>
            <w:r w:rsidRPr="0078744E">
              <w:t>"</w:t>
            </w:r>
            <w:r>
              <w:t xml:space="preserve"> in the corresponding request.</w:t>
            </w:r>
          </w:p>
        </w:tc>
        <w:tc>
          <w:tcPr>
            <w:tcW w:w="1360" w:type="dxa"/>
            <w:vAlign w:val="center"/>
          </w:tcPr>
          <w:p w14:paraId="41226F19" w14:textId="77777777" w:rsidR="008563B5" w:rsidRPr="0016361A" w:rsidRDefault="008563B5" w:rsidP="00813164">
            <w:pPr>
              <w:pStyle w:val="TAL"/>
              <w:rPr>
                <w:rFonts w:cs="Arial"/>
                <w:szCs w:val="18"/>
              </w:rPr>
            </w:pPr>
            <w:proofErr w:type="spellStart"/>
            <w:r>
              <w:rPr>
                <w:rFonts w:cs="Arial"/>
                <w:szCs w:val="18"/>
              </w:rPr>
              <w:t>AreaSessPolicy</w:t>
            </w:r>
            <w:proofErr w:type="spellEnd"/>
          </w:p>
        </w:tc>
      </w:tr>
      <w:tr w:rsidR="008563B5" w:rsidRPr="00B54FF5" w14:paraId="18ABF72C" w14:textId="77777777" w:rsidTr="00813164">
        <w:trPr>
          <w:jc w:val="center"/>
        </w:trPr>
        <w:tc>
          <w:tcPr>
            <w:tcW w:w="1643" w:type="dxa"/>
            <w:vAlign w:val="center"/>
          </w:tcPr>
          <w:p w14:paraId="4711566D" w14:textId="77777777" w:rsidR="008563B5" w:rsidRDefault="008563B5" w:rsidP="00813164">
            <w:pPr>
              <w:pStyle w:val="TAL"/>
            </w:pPr>
            <w:proofErr w:type="spellStart"/>
            <w:r>
              <w:t>reqForLocDepMbs</w:t>
            </w:r>
            <w:proofErr w:type="spellEnd"/>
          </w:p>
        </w:tc>
        <w:tc>
          <w:tcPr>
            <w:tcW w:w="1843" w:type="dxa"/>
            <w:vAlign w:val="center"/>
          </w:tcPr>
          <w:p w14:paraId="7F2D5FF2" w14:textId="77777777" w:rsidR="008563B5" w:rsidRDefault="008563B5" w:rsidP="00813164">
            <w:pPr>
              <w:pStyle w:val="TAL"/>
            </w:pPr>
            <w:proofErr w:type="spellStart"/>
            <w:r>
              <w:t>boolean</w:t>
            </w:r>
            <w:proofErr w:type="spellEnd"/>
          </w:p>
        </w:tc>
        <w:tc>
          <w:tcPr>
            <w:tcW w:w="425" w:type="dxa"/>
            <w:vAlign w:val="center"/>
          </w:tcPr>
          <w:p w14:paraId="0AC6CAA4" w14:textId="77777777" w:rsidR="008563B5" w:rsidRDefault="008563B5" w:rsidP="00813164">
            <w:pPr>
              <w:pStyle w:val="TAC"/>
            </w:pPr>
            <w:r>
              <w:t>O</w:t>
            </w:r>
          </w:p>
        </w:tc>
        <w:tc>
          <w:tcPr>
            <w:tcW w:w="1134" w:type="dxa"/>
            <w:vAlign w:val="center"/>
          </w:tcPr>
          <w:p w14:paraId="0758B5A5" w14:textId="77777777" w:rsidR="008563B5" w:rsidRDefault="008563B5" w:rsidP="00813164">
            <w:pPr>
              <w:pStyle w:val="TAC"/>
            </w:pPr>
            <w:r>
              <w:t>0..1</w:t>
            </w:r>
          </w:p>
        </w:tc>
        <w:tc>
          <w:tcPr>
            <w:tcW w:w="3119" w:type="dxa"/>
            <w:vAlign w:val="center"/>
          </w:tcPr>
          <w:p w14:paraId="713D3A07" w14:textId="77777777" w:rsidR="008563B5" w:rsidRDefault="008563B5" w:rsidP="00813164">
            <w:pPr>
              <w:pStyle w:val="TAL"/>
            </w:pPr>
            <w:bookmarkStart w:id="35" w:name="_Hlk165897362"/>
            <w:r>
              <w:t>Indicates whether the request corresponds to a location-dependent MBS service</w:t>
            </w:r>
            <w:bookmarkEnd w:id="35"/>
            <w:r>
              <w:t>, i.e.:</w:t>
            </w:r>
          </w:p>
          <w:p w14:paraId="54E81C7F" w14:textId="77777777" w:rsidR="008563B5" w:rsidRPr="0078744E" w:rsidRDefault="008563B5" w:rsidP="00813164">
            <w:pPr>
              <w:pStyle w:val="TAL"/>
              <w:ind w:left="284" w:hanging="284"/>
            </w:pPr>
            <w:r w:rsidRPr="0078744E">
              <w:t>-</w:t>
            </w:r>
            <w:r w:rsidRPr="0078744E">
              <w:tab/>
              <w:t>"true" means that the request corresponds to a location-</w:t>
            </w:r>
            <w:r w:rsidRPr="0082179B">
              <w:t>dependent MBS service</w:t>
            </w:r>
            <w:r>
              <w:t>.</w:t>
            </w:r>
          </w:p>
          <w:p w14:paraId="679A1B03" w14:textId="77777777" w:rsidR="008563B5" w:rsidRPr="0082179B" w:rsidRDefault="008563B5" w:rsidP="00813164">
            <w:pPr>
              <w:pStyle w:val="TAL"/>
              <w:ind w:left="284" w:hanging="284"/>
            </w:pPr>
            <w:r w:rsidRPr="0078744E">
              <w:t>-</w:t>
            </w:r>
            <w:r w:rsidRPr="0078744E">
              <w:tab/>
              <w:t>"false" means that the request does not correspond to a location</w:t>
            </w:r>
            <w:r>
              <w:t>-</w:t>
            </w:r>
            <w:r w:rsidRPr="0078744E">
              <w:t>dependent MBS service</w:t>
            </w:r>
            <w:r w:rsidRPr="0082179B">
              <w:t>.</w:t>
            </w:r>
          </w:p>
          <w:p w14:paraId="1E0B2AFE" w14:textId="77777777" w:rsidR="008563B5" w:rsidRDefault="008563B5" w:rsidP="00813164">
            <w:pPr>
              <w:pStyle w:val="TAL"/>
              <w:ind w:left="284" w:hanging="284"/>
            </w:pPr>
            <w:r>
              <w:t>-</w:t>
            </w:r>
            <w:r>
              <w:tab/>
              <w:t>When this attribute is not present, the default value is "false".</w:t>
            </w:r>
          </w:p>
          <w:p w14:paraId="2D7D1124" w14:textId="77777777" w:rsidR="008563B5" w:rsidRDefault="008563B5" w:rsidP="00813164">
            <w:pPr>
              <w:pStyle w:val="TAL"/>
            </w:pPr>
          </w:p>
          <w:p w14:paraId="320754C4" w14:textId="77777777" w:rsidR="008563B5" w:rsidRDefault="008563B5" w:rsidP="00813164">
            <w:pPr>
              <w:pStyle w:val="TAL"/>
            </w:pPr>
            <w:r>
              <w:t>This attribute may be present only in a request to create an MBS Application Session Context. It shall not be present otherwise.</w:t>
            </w:r>
          </w:p>
        </w:tc>
        <w:tc>
          <w:tcPr>
            <w:tcW w:w="1360" w:type="dxa"/>
            <w:vAlign w:val="center"/>
          </w:tcPr>
          <w:p w14:paraId="5E4BB001" w14:textId="77777777" w:rsidR="008563B5" w:rsidRPr="0016361A" w:rsidRDefault="008563B5" w:rsidP="00813164">
            <w:pPr>
              <w:pStyle w:val="TAL"/>
              <w:rPr>
                <w:rFonts w:cs="Arial"/>
                <w:szCs w:val="18"/>
              </w:rPr>
            </w:pPr>
            <w:proofErr w:type="spellStart"/>
            <w:r>
              <w:rPr>
                <w:rFonts w:cs="Arial"/>
                <w:szCs w:val="18"/>
              </w:rPr>
              <w:t>AreaSessPolicy</w:t>
            </w:r>
            <w:proofErr w:type="spellEnd"/>
          </w:p>
        </w:tc>
      </w:tr>
      <w:tr w:rsidR="008563B5" w:rsidRPr="00B54FF5" w14:paraId="78F7949C" w14:textId="77777777" w:rsidTr="00813164">
        <w:trPr>
          <w:jc w:val="center"/>
        </w:trPr>
        <w:tc>
          <w:tcPr>
            <w:tcW w:w="1643" w:type="dxa"/>
            <w:vAlign w:val="center"/>
          </w:tcPr>
          <w:p w14:paraId="1836208A" w14:textId="77777777" w:rsidR="008563B5" w:rsidRDefault="008563B5" w:rsidP="00813164">
            <w:pPr>
              <w:pStyle w:val="TAL"/>
            </w:pPr>
            <w:proofErr w:type="spellStart"/>
            <w:r>
              <w:t>contactPcfInd</w:t>
            </w:r>
            <w:proofErr w:type="spellEnd"/>
          </w:p>
        </w:tc>
        <w:tc>
          <w:tcPr>
            <w:tcW w:w="1843" w:type="dxa"/>
            <w:vAlign w:val="center"/>
          </w:tcPr>
          <w:p w14:paraId="6F8B0188" w14:textId="77777777" w:rsidR="008563B5" w:rsidRDefault="008563B5" w:rsidP="00813164">
            <w:pPr>
              <w:pStyle w:val="TAL"/>
            </w:pPr>
            <w:proofErr w:type="spellStart"/>
            <w:r>
              <w:t>boolean</w:t>
            </w:r>
            <w:proofErr w:type="spellEnd"/>
          </w:p>
        </w:tc>
        <w:tc>
          <w:tcPr>
            <w:tcW w:w="425" w:type="dxa"/>
            <w:vAlign w:val="center"/>
          </w:tcPr>
          <w:p w14:paraId="42C6AF79" w14:textId="77777777" w:rsidR="008563B5" w:rsidDel="00840E82" w:rsidRDefault="008563B5" w:rsidP="00813164">
            <w:pPr>
              <w:pStyle w:val="TAC"/>
            </w:pPr>
            <w:r>
              <w:t>O</w:t>
            </w:r>
          </w:p>
        </w:tc>
        <w:tc>
          <w:tcPr>
            <w:tcW w:w="1134" w:type="dxa"/>
            <w:vAlign w:val="center"/>
          </w:tcPr>
          <w:p w14:paraId="5B46928B" w14:textId="77777777" w:rsidR="008563B5" w:rsidRDefault="008563B5" w:rsidP="00813164">
            <w:pPr>
              <w:pStyle w:val="TAC"/>
            </w:pPr>
            <w:r>
              <w:t>0..1</w:t>
            </w:r>
          </w:p>
        </w:tc>
        <w:tc>
          <w:tcPr>
            <w:tcW w:w="3119" w:type="dxa"/>
            <w:vAlign w:val="center"/>
          </w:tcPr>
          <w:p w14:paraId="3D70B351" w14:textId="77777777" w:rsidR="008563B5" w:rsidRDefault="008563B5" w:rsidP="00813164">
            <w:pPr>
              <w:pStyle w:val="TAL"/>
            </w:pPr>
            <w:bookmarkStart w:id="36" w:name="_Hlk165897404"/>
            <w:r>
              <w:t>Indicates whether the PCF shall be contacted or not</w:t>
            </w:r>
            <w:bookmarkEnd w:id="36"/>
            <w:r>
              <w:t>, i.e.:</w:t>
            </w:r>
          </w:p>
          <w:p w14:paraId="279BF595" w14:textId="77777777" w:rsidR="008563B5" w:rsidRPr="00297F62" w:rsidRDefault="008563B5" w:rsidP="00813164">
            <w:pPr>
              <w:pStyle w:val="TAL"/>
              <w:ind w:left="284" w:hanging="284"/>
            </w:pPr>
            <w:r w:rsidRPr="00297F62">
              <w:t>-</w:t>
            </w:r>
            <w:r w:rsidRPr="00297F62">
              <w:tab/>
              <w:t>"true" means that the PCF shall be contacted</w:t>
            </w:r>
            <w:r>
              <w:t>.</w:t>
            </w:r>
          </w:p>
          <w:p w14:paraId="25290FBA" w14:textId="77777777" w:rsidR="008563B5" w:rsidRPr="00F52701" w:rsidRDefault="008563B5" w:rsidP="00813164">
            <w:pPr>
              <w:pStyle w:val="TAL"/>
              <w:ind w:left="284" w:hanging="284"/>
            </w:pPr>
            <w:r w:rsidRPr="00BF545F">
              <w:t>-</w:t>
            </w:r>
            <w:r w:rsidRPr="00BF545F">
              <w:tab/>
              <w:t>"false" means that the PCF shall not be contacted.</w:t>
            </w:r>
          </w:p>
          <w:p w14:paraId="334D07B2" w14:textId="77777777" w:rsidR="008563B5" w:rsidRDefault="008563B5" w:rsidP="00813164">
            <w:pPr>
              <w:pStyle w:val="TAL"/>
              <w:ind w:left="284" w:hanging="284"/>
            </w:pPr>
            <w:r>
              <w:t>-</w:t>
            </w:r>
            <w:r>
              <w:tab/>
              <w:t>When this attribute is not present, the default value is "false".</w:t>
            </w:r>
          </w:p>
          <w:p w14:paraId="2D2D0930" w14:textId="77777777" w:rsidR="008563B5" w:rsidRDefault="008563B5" w:rsidP="00813164">
            <w:pPr>
              <w:pStyle w:val="TAL"/>
            </w:pPr>
          </w:p>
          <w:p w14:paraId="33C641E4" w14:textId="77777777" w:rsidR="008563B5" w:rsidRDefault="008563B5" w:rsidP="00813164">
            <w:pPr>
              <w:pStyle w:val="TAL"/>
            </w:pPr>
            <w:r>
              <w:t>This attribute may be present only in the response to an MBS Application Session Context update request.</w:t>
            </w:r>
          </w:p>
        </w:tc>
        <w:tc>
          <w:tcPr>
            <w:tcW w:w="1360" w:type="dxa"/>
            <w:vAlign w:val="center"/>
          </w:tcPr>
          <w:p w14:paraId="57DA9E4B" w14:textId="77777777" w:rsidR="008563B5" w:rsidRPr="0016361A" w:rsidRDefault="008563B5" w:rsidP="00813164">
            <w:pPr>
              <w:pStyle w:val="TAL"/>
              <w:rPr>
                <w:rFonts w:cs="Arial"/>
                <w:szCs w:val="18"/>
              </w:rPr>
            </w:pPr>
          </w:p>
        </w:tc>
      </w:tr>
      <w:tr w:rsidR="008563B5" w:rsidRPr="00B54FF5" w14:paraId="46B8BDFE" w14:textId="77777777" w:rsidTr="00813164">
        <w:trPr>
          <w:jc w:val="center"/>
        </w:trPr>
        <w:tc>
          <w:tcPr>
            <w:tcW w:w="1643" w:type="dxa"/>
            <w:vAlign w:val="center"/>
          </w:tcPr>
          <w:p w14:paraId="4D0D1E0E" w14:textId="77777777" w:rsidR="008563B5" w:rsidRPr="0016361A" w:rsidRDefault="008563B5" w:rsidP="00813164">
            <w:pPr>
              <w:pStyle w:val="TAL"/>
            </w:pPr>
            <w:proofErr w:type="spellStart"/>
            <w:r>
              <w:t>suppFeat</w:t>
            </w:r>
            <w:proofErr w:type="spellEnd"/>
          </w:p>
        </w:tc>
        <w:tc>
          <w:tcPr>
            <w:tcW w:w="1843" w:type="dxa"/>
            <w:vAlign w:val="center"/>
          </w:tcPr>
          <w:p w14:paraId="0B46E2D2" w14:textId="77777777" w:rsidR="008563B5" w:rsidRPr="0016361A" w:rsidRDefault="008563B5" w:rsidP="00813164">
            <w:pPr>
              <w:pStyle w:val="TAL"/>
            </w:pPr>
            <w:proofErr w:type="spellStart"/>
            <w:r>
              <w:t>SupportedFeatures</w:t>
            </w:r>
            <w:proofErr w:type="spellEnd"/>
          </w:p>
        </w:tc>
        <w:tc>
          <w:tcPr>
            <w:tcW w:w="425" w:type="dxa"/>
            <w:vAlign w:val="center"/>
          </w:tcPr>
          <w:p w14:paraId="39783CB3" w14:textId="77777777" w:rsidR="008563B5" w:rsidRPr="0016361A" w:rsidRDefault="008563B5" w:rsidP="00813164">
            <w:pPr>
              <w:pStyle w:val="TAC"/>
            </w:pPr>
            <w:r>
              <w:t>C</w:t>
            </w:r>
          </w:p>
        </w:tc>
        <w:tc>
          <w:tcPr>
            <w:tcW w:w="1134" w:type="dxa"/>
            <w:vAlign w:val="center"/>
          </w:tcPr>
          <w:p w14:paraId="54BD7186" w14:textId="77777777" w:rsidR="008563B5" w:rsidRPr="0016361A" w:rsidRDefault="008563B5" w:rsidP="00813164">
            <w:pPr>
              <w:pStyle w:val="TAC"/>
            </w:pPr>
            <w:r>
              <w:t>0..1</w:t>
            </w:r>
          </w:p>
        </w:tc>
        <w:tc>
          <w:tcPr>
            <w:tcW w:w="3119" w:type="dxa"/>
            <w:vAlign w:val="center"/>
          </w:tcPr>
          <w:p w14:paraId="02B8FB00" w14:textId="3613039C" w:rsidR="008563B5" w:rsidRDefault="008563B5" w:rsidP="00813164">
            <w:pPr>
              <w:pStyle w:val="TAL"/>
            </w:pPr>
            <w:r>
              <w:t xml:space="preserve">Contains the list of the supported features </w:t>
            </w:r>
            <w:del w:id="37" w:author="Huawei[Chi]" w:date="2024-05-06T14:31:00Z">
              <w:r w:rsidDel="008563B5">
                <w:delText>(among the ones</w:delText>
              </w:r>
            </w:del>
            <w:r>
              <w:t xml:space="preserve"> defined in clause 6.2.8</w:t>
            </w:r>
            <w:del w:id="38" w:author="Huawei[Chi]" w:date="2024-05-06T14:31:00Z">
              <w:r w:rsidDel="008563B5">
                <w:delText>)</w:delText>
              </w:r>
            </w:del>
            <w:r>
              <w:t>.</w:t>
            </w:r>
          </w:p>
          <w:p w14:paraId="0D81CFE6" w14:textId="77777777" w:rsidR="008563B5" w:rsidRDefault="008563B5" w:rsidP="00813164">
            <w:pPr>
              <w:pStyle w:val="TAL"/>
            </w:pPr>
          </w:p>
          <w:p w14:paraId="48115411" w14:textId="77777777" w:rsidR="008563B5" w:rsidRPr="0016361A" w:rsidRDefault="008563B5" w:rsidP="00813164">
            <w:pPr>
              <w:pStyle w:val="TAL"/>
              <w:rPr>
                <w:rFonts w:cs="Arial"/>
                <w:szCs w:val="18"/>
              </w:rPr>
            </w:pPr>
            <w:r>
              <w:t>This parameter shall be provided if feature negotiation needs to take place.</w:t>
            </w:r>
          </w:p>
        </w:tc>
        <w:tc>
          <w:tcPr>
            <w:tcW w:w="1360" w:type="dxa"/>
            <w:vAlign w:val="center"/>
          </w:tcPr>
          <w:p w14:paraId="5BD2F2C8" w14:textId="77777777" w:rsidR="008563B5" w:rsidRPr="0016361A" w:rsidRDefault="008563B5" w:rsidP="00813164">
            <w:pPr>
              <w:pStyle w:val="TAL"/>
              <w:rPr>
                <w:rFonts w:cs="Arial"/>
                <w:szCs w:val="18"/>
              </w:rPr>
            </w:pPr>
          </w:p>
        </w:tc>
      </w:tr>
    </w:tbl>
    <w:p w14:paraId="385DA339" w14:textId="77777777" w:rsidR="008563B5" w:rsidRDefault="008563B5" w:rsidP="008563B5">
      <w:pPr>
        <w:rPr>
          <w:lang w:val="en-US"/>
        </w:rPr>
      </w:pPr>
    </w:p>
    <w:p w14:paraId="29C618FE" w14:textId="77777777" w:rsidR="00950B10" w:rsidRPr="008563B5" w:rsidRDefault="00950B10" w:rsidP="003218A0">
      <w:pPr>
        <w:rPr>
          <w:noProof/>
          <w:lang w:val="en-US"/>
        </w:rPr>
      </w:pPr>
    </w:p>
    <w:p w14:paraId="1BE19889" w14:textId="77777777" w:rsidR="003218A0" w:rsidRPr="00B61815" w:rsidRDefault="003218A0" w:rsidP="003218A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209F6A71" w14:textId="77777777" w:rsidR="003218A0" w:rsidRDefault="003218A0" w:rsidP="003218A0">
      <w:pPr>
        <w:pStyle w:val="Heading5"/>
      </w:pPr>
      <w:bookmarkStart w:id="39" w:name="_Toc119957542"/>
      <w:bookmarkStart w:id="40" w:name="_Toc119958066"/>
      <w:bookmarkStart w:id="41" w:name="_Toc120568802"/>
      <w:bookmarkStart w:id="42" w:name="_Toc120569040"/>
      <w:bookmarkStart w:id="43" w:name="_Toc120569924"/>
      <w:bookmarkStart w:id="44" w:name="_Toc151561585"/>
      <w:r>
        <w:lastRenderedPageBreak/>
        <w:t>6.2.6.2.</w:t>
      </w:r>
      <w:r w:rsidRPr="00DC737B">
        <w:t>4</w:t>
      </w:r>
      <w:r>
        <w:tab/>
        <w:t xml:space="preserve">Type: </w:t>
      </w:r>
      <w:proofErr w:type="spellStart"/>
      <w:r>
        <w:t>AcceptableMbsServ</w:t>
      </w:r>
      <w:r w:rsidRPr="00E93E0F">
        <w:t>Info</w:t>
      </w:r>
      <w:bookmarkEnd w:id="39"/>
      <w:bookmarkEnd w:id="40"/>
      <w:bookmarkEnd w:id="41"/>
      <w:bookmarkEnd w:id="42"/>
      <w:bookmarkEnd w:id="43"/>
      <w:bookmarkEnd w:id="44"/>
      <w:proofErr w:type="spellEnd"/>
    </w:p>
    <w:p w14:paraId="1EC33DC8" w14:textId="77777777" w:rsidR="003218A0" w:rsidRDefault="003218A0" w:rsidP="003218A0">
      <w:pPr>
        <w:pStyle w:val="TH"/>
      </w:pPr>
      <w:r>
        <w:rPr>
          <w:noProof/>
        </w:rPr>
        <w:t>Table </w:t>
      </w:r>
      <w:r>
        <w:t>6.2.6.2</w:t>
      </w:r>
      <w:r>
        <w:rPr>
          <w:noProof/>
        </w:rPr>
        <w:t>.</w:t>
      </w:r>
      <w:r w:rsidRPr="00DC737B">
        <w:rPr>
          <w:noProof/>
        </w:rPr>
        <w:t>4</w:t>
      </w:r>
      <w:r>
        <w:rPr>
          <w:noProof/>
        </w:rPr>
        <w:t>-</w:t>
      </w:r>
      <w:r>
        <w:t xml:space="preserve">1: </w:t>
      </w:r>
      <w:r>
        <w:rPr>
          <w:noProof/>
        </w:rPr>
        <w:t xml:space="preserve">Definition of type </w:t>
      </w:r>
      <w:proofErr w:type="spellStart"/>
      <w:r>
        <w:t>AcceptableMbsServInfo</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2"/>
        <w:gridCol w:w="1593"/>
        <w:gridCol w:w="425"/>
        <w:gridCol w:w="1134"/>
        <w:gridCol w:w="3510"/>
        <w:gridCol w:w="1310"/>
      </w:tblGrid>
      <w:tr w:rsidR="003218A0" w:rsidRPr="00B54FF5" w14:paraId="4A5D5870" w14:textId="77777777" w:rsidTr="00813164">
        <w:trPr>
          <w:jc w:val="center"/>
        </w:trPr>
        <w:tc>
          <w:tcPr>
            <w:tcW w:w="1552" w:type="dxa"/>
            <w:shd w:val="clear" w:color="auto" w:fill="C0C0C0"/>
            <w:vAlign w:val="center"/>
            <w:hideMark/>
          </w:tcPr>
          <w:p w14:paraId="4325D522" w14:textId="77777777" w:rsidR="003218A0" w:rsidRPr="0016361A" w:rsidRDefault="003218A0" w:rsidP="00813164">
            <w:pPr>
              <w:pStyle w:val="TAH"/>
            </w:pPr>
            <w:r w:rsidRPr="0016361A">
              <w:t>Attribute name</w:t>
            </w:r>
          </w:p>
        </w:tc>
        <w:tc>
          <w:tcPr>
            <w:tcW w:w="1593" w:type="dxa"/>
            <w:shd w:val="clear" w:color="auto" w:fill="C0C0C0"/>
            <w:vAlign w:val="center"/>
            <w:hideMark/>
          </w:tcPr>
          <w:p w14:paraId="1D6E4B07" w14:textId="77777777" w:rsidR="003218A0" w:rsidRPr="0016361A" w:rsidRDefault="003218A0" w:rsidP="00813164">
            <w:pPr>
              <w:pStyle w:val="TAH"/>
            </w:pPr>
            <w:r w:rsidRPr="0016361A">
              <w:t>Data type</w:t>
            </w:r>
          </w:p>
        </w:tc>
        <w:tc>
          <w:tcPr>
            <w:tcW w:w="425" w:type="dxa"/>
            <w:shd w:val="clear" w:color="auto" w:fill="C0C0C0"/>
            <w:vAlign w:val="center"/>
            <w:hideMark/>
          </w:tcPr>
          <w:p w14:paraId="2B40FE92" w14:textId="77777777" w:rsidR="003218A0" w:rsidRPr="0016361A" w:rsidRDefault="003218A0" w:rsidP="00813164">
            <w:pPr>
              <w:pStyle w:val="TAH"/>
            </w:pPr>
            <w:r w:rsidRPr="0016361A">
              <w:t>P</w:t>
            </w:r>
          </w:p>
        </w:tc>
        <w:tc>
          <w:tcPr>
            <w:tcW w:w="1134" w:type="dxa"/>
            <w:shd w:val="clear" w:color="auto" w:fill="C0C0C0"/>
            <w:vAlign w:val="center"/>
          </w:tcPr>
          <w:p w14:paraId="7772F543" w14:textId="77777777" w:rsidR="003218A0" w:rsidRPr="0016361A" w:rsidRDefault="003218A0" w:rsidP="00813164">
            <w:pPr>
              <w:pStyle w:val="TAH"/>
            </w:pPr>
            <w:r w:rsidRPr="0016361A">
              <w:t>Cardinality</w:t>
            </w:r>
          </w:p>
        </w:tc>
        <w:tc>
          <w:tcPr>
            <w:tcW w:w="3510" w:type="dxa"/>
            <w:shd w:val="clear" w:color="auto" w:fill="C0C0C0"/>
            <w:vAlign w:val="center"/>
            <w:hideMark/>
          </w:tcPr>
          <w:p w14:paraId="1037FD75" w14:textId="77777777" w:rsidR="003218A0" w:rsidRPr="0016361A" w:rsidRDefault="003218A0" w:rsidP="00813164">
            <w:pPr>
              <w:pStyle w:val="TAH"/>
              <w:rPr>
                <w:rFonts w:cs="Arial"/>
                <w:szCs w:val="18"/>
              </w:rPr>
            </w:pPr>
            <w:r w:rsidRPr="0016361A">
              <w:rPr>
                <w:rFonts w:cs="Arial"/>
                <w:szCs w:val="18"/>
              </w:rPr>
              <w:t>Description</w:t>
            </w:r>
          </w:p>
        </w:tc>
        <w:tc>
          <w:tcPr>
            <w:tcW w:w="1310" w:type="dxa"/>
            <w:shd w:val="clear" w:color="auto" w:fill="C0C0C0"/>
            <w:vAlign w:val="center"/>
          </w:tcPr>
          <w:p w14:paraId="4F033D8E" w14:textId="77777777" w:rsidR="003218A0" w:rsidRPr="0016361A" w:rsidRDefault="003218A0" w:rsidP="00813164">
            <w:pPr>
              <w:pStyle w:val="TAH"/>
              <w:rPr>
                <w:rFonts w:cs="Arial"/>
                <w:szCs w:val="18"/>
              </w:rPr>
            </w:pPr>
            <w:r w:rsidRPr="0016361A">
              <w:rPr>
                <w:rFonts w:cs="Arial"/>
                <w:szCs w:val="18"/>
              </w:rPr>
              <w:t>Applicability</w:t>
            </w:r>
          </w:p>
        </w:tc>
      </w:tr>
      <w:tr w:rsidR="003218A0" w:rsidRPr="00B54FF5" w14:paraId="7DFF84E0" w14:textId="77777777" w:rsidTr="00813164">
        <w:trPr>
          <w:jc w:val="center"/>
        </w:trPr>
        <w:tc>
          <w:tcPr>
            <w:tcW w:w="1552" w:type="dxa"/>
            <w:vAlign w:val="center"/>
          </w:tcPr>
          <w:p w14:paraId="7A169115" w14:textId="77777777" w:rsidR="003218A0" w:rsidRDefault="003218A0" w:rsidP="00813164">
            <w:pPr>
              <w:pStyle w:val="TAL"/>
            </w:pPr>
            <w:proofErr w:type="spellStart"/>
            <w:r>
              <w:t>accMbsServInfo</w:t>
            </w:r>
            <w:proofErr w:type="spellEnd"/>
          </w:p>
        </w:tc>
        <w:tc>
          <w:tcPr>
            <w:tcW w:w="1593" w:type="dxa"/>
            <w:vAlign w:val="center"/>
          </w:tcPr>
          <w:p w14:paraId="4EC8CF02" w14:textId="77777777" w:rsidR="003218A0" w:rsidRDefault="003218A0" w:rsidP="00813164">
            <w:pPr>
              <w:pStyle w:val="TAL"/>
            </w:pPr>
            <w:r>
              <w:t>map(</w:t>
            </w:r>
            <w:proofErr w:type="spellStart"/>
            <w:r>
              <w:t>MbsMediaComp</w:t>
            </w:r>
            <w:proofErr w:type="spellEnd"/>
            <w:r>
              <w:t>)</w:t>
            </w:r>
          </w:p>
        </w:tc>
        <w:tc>
          <w:tcPr>
            <w:tcW w:w="425" w:type="dxa"/>
            <w:vAlign w:val="center"/>
          </w:tcPr>
          <w:p w14:paraId="08BA6DA6" w14:textId="77777777" w:rsidR="003218A0" w:rsidRDefault="003218A0" w:rsidP="00813164">
            <w:pPr>
              <w:pStyle w:val="TAC"/>
            </w:pPr>
            <w:r>
              <w:t>C</w:t>
            </w:r>
          </w:p>
        </w:tc>
        <w:tc>
          <w:tcPr>
            <w:tcW w:w="1134" w:type="dxa"/>
            <w:vAlign w:val="center"/>
          </w:tcPr>
          <w:p w14:paraId="730D3EAF" w14:textId="77777777" w:rsidR="003218A0" w:rsidRDefault="003218A0" w:rsidP="00813164">
            <w:pPr>
              <w:pStyle w:val="TAC"/>
            </w:pPr>
            <w:r>
              <w:t>1..N</w:t>
            </w:r>
          </w:p>
        </w:tc>
        <w:tc>
          <w:tcPr>
            <w:tcW w:w="3510" w:type="dxa"/>
            <w:vAlign w:val="center"/>
          </w:tcPr>
          <w:p w14:paraId="5E2AC76B" w14:textId="77777777" w:rsidR="003218A0" w:rsidRDefault="003218A0" w:rsidP="00813164">
            <w:pPr>
              <w:pStyle w:val="TAL"/>
              <w:rPr>
                <w:rFonts w:cs="Arial"/>
                <w:szCs w:val="18"/>
              </w:rPr>
            </w:pPr>
            <w:r>
              <w:rPr>
                <w:rFonts w:cs="Arial"/>
                <w:szCs w:val="18"/>
              </w:rPr>
              <w:t>Contains the maximum acceptable bandwidth per media component that can be accepted and authorized by the PCF.</w:t>
            </w:r>
          </w:p>
          <w:p w14:paraId="2A3139DA" w14:textId="77777777" w:rsidR="003218A0" w:rsidRDefault="003218A0" w:rsidP="00813164">
            <w:pPr>
              <w:pStyle w:val="TAL"/>
              <w:rPr>
                <w:rFonts w:cs="Arial"/>
                <w:szCs w:val="18"/>
              </w:rPr>
            </w:pPr>
          </w:p>
          <w:p w14:paraId="3D851BD7" w14:textId="77777777" w:rsidR="003218A0" w:rsidRDefault="003218A0" w:rsidP="00813164">
            <w:pPr>
              <w:pStyle w:val="TAL"/>
            </w:pPr>
            <w:r>
              <w:rPr>
                <w:rFonts w:cs="Arial"/>
                <w:szCs w:val="18"/>
              </w:rPr>
              <w:t xml:space="preserve">Each map entry encoded using the </w:t>
            </w:r>
            <w:proofErr w:type="spellStart"/>
            <w:r>
              <w:rPr>
                <w:rFonts w:cs="Arial"/>
                <w:szCs w:val="18"/>
              </w:rPr>
              <w:t>MbsMediaComp</w:t>
            </w:r>
            <w:proofErr w:type="spellEnd"/>
            <w:r>
              <w:rPr>
                <w:rFonts w:cs="Arial"/>
                <w:szCs w:val="18"/>
              </w:rPr>
              <w:t xml:space="preserve"> data structure shall only include the </w:t>
            </w:r>
            <w:r>
              <w:t>"</w:t>
            </w:r>
            <w:proofErr w:type="spellStart"/>
            <w:r>
              <w:t>mbsMedCompNum</w:t>
            </w:r>
            <w:proofErr w:type="spellEnd"/>
            <w:r>
              <w:t>" attribute and the "</w:t>
            </w:r>
            <w:proofErr w:type="spellStart"/>
            <w:r w:rsidRPr="004E2952">
              <w:t>maxReqMbsBwDl</w:t>
            </w:r>
            <w:proofErr w:type="spellEnd"/>
            <w:r>
              <w:t>" attribute indicating the maximum acceptable bandwidth.</w:t>
            </w:r>
          </w:p>
          <w:p w14:paraId="3689D110" w14:textId="77777777" w:rsidR="003218A0" w:rsidRDefault="003218A0" w:rsidP="00813164">
            <w:pPr>
              <w:pStyle w:val="TAL"/>
            </w:pPr>
          </w:p>
          <w:p w14:paraId="60261100" w14:textId="77777777" w:rsidR="003218A0" w:rsidRDefault="003218A0" w:rsidP="00813164">
            <w:pPr>
              <w:pStyle w:val="TAL"/>
            </w:pPr>
            <w:r>
              <w:rPr>
                <w:rFonts w:cs="Arial"/>
                <w:szCs w:val="18"/>
              </w:rPr>
              <w:t xml:space="preserve">The key of the map is the </w:t>
            </w:r>
            <w:r>
              <w:t>"</w:t>
            </w:r>
            <w:proofErr w:type="spellStart"/>
            <w:r>
              <w:t>medCompN</w:t>
            </w:r>
            <w:proofErr w:type="spellEnd"/>
            <w:r>
              <w:t xml:space="preserve">" </w:t>
            </w:r>
            <w:r>
              <w:rPr>
                <w:rFonts w:cs="Arial"/>
                <w:szCs w:val="18"/>
              </w:rPr>
              <w:t xml:space="preserve">attribute of the corresponding </w:t>
            </w:r>
            <w:proofErr w:type="spellStart"/>
            <w:r>
              <w:rPr>
                <w:rFonts w:cs="Arial"/>
                <w:szCs w:val="18"/>
              </w:rPr>
              <w:t>MbsMediaComp</w:t>
            </w:r>
            <w:proofErr w:type="spellEnd"/>
            <w:r>
              <w:rPr>
                <w:rFonts w:cs="Arial"/>
                <w:szCs w:val="18"/>
              </w:rPr>
              <w:t xml:space="preserve"> data structure provided as a map entry</w:t>
            </w:r>
            <w:r>
              <w:t>.</w:t>
            </w:r>
          </w:p>
          <w:p w14:paraId="2F672410" w14:textId="77777777" w:rsidR="003218A0" w:rsidRDefault="003218A0" w:rsidP="00813164">
            <w:pPr>
              <w:pStyle w:val="TAL"/>
            </w:pPr>
          </w:p>
          <w:p w14:paraId="22DF4558" w14:textId="77777777" w:rsidR="003218A0" w:rsidRDefault="003218A0" w:rsidP="00813164">
            <w:pPr>
              <w:pStyle w:val="TAL"/>
            </w:pPr>
            <w:r>
              <w:t>(NOTE)</w:t>
            </w:r>
          </w:p>
        </w:tc>
        <w:tc>
          <w:tcPr>
            <w:tcW w:w="1310" w:type="dxa"/>
            <w:vAlign w:val="center"/>
          </w:tcPr>
          <w:p w14:paraId="6A73F80A" w14:textId="77777777" w:rsidR="003218A0" w:rsidRPr="0016361A" w:rsidRDefault="003218A0" w:rsidP="00813164">
            <w:pPr>
              <w:pStyle w:val="TAL"/>
              <w:rPr>
                <w:rFonts w:cs="Arial"/>
                <w:szCs w:val="18"/>
              </w:rPr>
            </w:pPr>
          </w:p>
        </w:tc>
      </w:tr>
      <w:tr w:rsidR="003218A0" w:rsidRPr="00B54FF5" w14:paraId="5D9B20D0" w14:textId="77777777" w:rsidTr="00813164">
        <w:trPr>
          <w:jc w:val="center"/>
        </w:trPr>
        <w:tc>
          <w:tcPr>
            <w:tcW w:w="1552" w:type="dxa"/>
            <w:vAlign w:val="center"/>
          </w:tcPr>
          <w:p w14:paraId="4E997F22" w14:textId="77777777" w:rsidR="003218A0" w:rsidRDefault="003218A0" w:rsidP="00813164">
            <w:pPr>
              <w:pStyle w:val="TAL"/>
            </w:pPr>
            <w:proofErr w:type="spellStart"/>
            <w:r>
              <w:t>accMaxMbsBw</w:t>
            </w:r>
            <w:proofErr w:type="spellEnd"/>
          </w:p>
        </w:tc>
        <w:tc>
          <w:tcPr>
            <w:tcW w:w="1593" w:type="dxa"/>
            <w:vAlign w:val="center"/>
          </w:tcPr>
          <w:p w14:paraId="71AF1BA2" w14:textId="77777777" w:rsidR="003218A0" w:rsidRDefault="003218A0" w:rsidP="00813164">
            <w:pPr>
              <w:pStyle w:val="TAL"/>
            </w:pPr>
            <w:proofErr w:type="spellStart"/>
            <w:r>
              <w:rPr>
                <w:rFonts w:cs="Arial"/>
              </w:rPr>
              <w:t>BitRate</w:t>
            </w:r>
            <w:proofErr w:type="spellEnd"/>
          </w:p>
        </w:tc>
        <w:tc>
          <w:tcPr>
            <w:tcW w:w="425" w:type="dxa"/>
            <w:vAlign w:val="center"/>
          </w:tcPr>
          <w:p w14:paraId="65C3FF59" w14:textId="77777777" w:rsidR="003218A0" w:rsidRDefault="003218A0" w:rsidP="00813164">
            <w:pPr>
              <w:pStyle w:val="TAC"/>
            </w:pPr>
            <w:r>
              <w:t>C</w:t>
            </w:r>
          </w:p>
        </w:tc>
        <w:tc>
          <w:tcPr>
            <w:tcW w:w="1134" w:type="dxa"/>
            <w:vAlign w:val="center"/>
          </w:tcPr>
          <w:p w14:paraId="2B27EFF2" w14:textId="77777777" w:rsidR="003218A0" w:rsidRDefault="003218A0" w:rsidP="00813164">
            <w:pPr>
              <w:pStyle w:val="TAC"/>
            </w:pPr>
            <w:r>
              <w:t>0..1</w:t>
            </w:r>
          </w:p>
        </w:tc>
        <w:tc>
          <w:tcPr>
            <w:tcW w:w="3510" w:type="dxa"/>
            <w:vAlign w:val="center"/>
          </w:tcPr>
          <w:p w14:paraId="362CDEFF" w14:textId="77777777" w:rsidR="003218A0" w:rsidRDefault="003218A0" w:rsidP="00813164">
            <w:pPr>
              <w:pStyle w:val="TAL"/>
              <w:rPr>
                <w:rFonts w:cs="Arial"/>
                <w:szCs w:val="18"/>
              </w:rPr>
            </w:pPr>
            <w:r>
              <w:rPr>
                <w:rFonts w:cs="Arial"/>
                <w:szCs w:val="18"/>
              </w:rPr>
              <w:t>Contains the maximum acceptable bandwidth.</w:t>
            </w:r>
          </w:p>
          <w:p w14:paraId="7273AC6F" w14:textId="77777777" w:rsidR="003218A0" w:rsidRDefault="003218A0" w:rsidP="00813164">
            <w:pPr>
              <w:pStyle w:val="TAL"/>
              <w:rPr>
                <w:rFonts w:cs="Arial"/>
                <w:szCs w:val="18"/>
              </w:rPr>
            </w:pPr>
          </w:p>
          <w:p w14:paraId="5AAB0952" w14:textId="77777777" w:rsidR="003218A0" w:rsidRDefault="003218A0" w:rsidP="00813164">
            <w:pPr>
              <w:pStyle w:val="TAL"/>
              <w:rPr>
                <w:rFonts w:cs="Arial"/>
                <w:szCs w:val="18"/>
              </w:rPr>
            </w:pPr>
            <w:r>
              <w:rPr>
                <w:rFonts w:cs="Arial"/>
                <w:szCs w:val="18"/>
              </w:rPr>
              <w:t>(NOTE)</w:t>
            </w:r>
          </w:p>
        </w:tc>
        <w:tc>
          <w:tcPr>
            <w:tcW w:w="1310" w:type="dxa"/>
            <w:vAlign w:val="center"/>
          </w:tcPr>
          <w:p w14:paraId="6E917750" w14:textId="77777777" w:rsidR="003218A0" w:rsidRPr="0016361A" w:rsidRDefault="003218A0" w:rsidP="00813164">
            <w:pPr>
              <w:pStyle w:val="TAL"/>
              <w:rPr>
                <w:rFonts w:cs="Arial"/>
                <w:szCs w:val="18"/>
              </w:rPr>
            </w:pPr>
          </w:p>
        </w:tc>
      </w:tr>
      <w:tr w:rsidR="003218A0" w:rsidRPr="00B54FF5" w14:paraId="67E8363A" w14:textId="77777777" w:rsidTr="00813164">
        <w:trPr>
          <w:jc w:val="center"/>
        </w:trPr>
        <w:tc>
          <w:tcPr>
            <w:tcW w:w="9524" w:type="dxa"/>
            <w:gridSpan w:val="6"/>
            <w:vAlign w:val="center"/>
          </w:tcPr>
          <w:p w14:paraId="2346A302" w14:textId="77777777" w:rsidR="003218A0" w:rsidRPr="0016361A" w:rsidRDefault="003218A0" w:rsidP="00813164">
            <w:pPr>
              <w:pStyle w:val="TAN"/>
              <w:rPr>
                <w:rFonts w:cs="Arial"/>
                <w:szCs w:val="18"/>
              </w:rPr>
            </w:pPr>
            <w:r>
              <w:t>NOTE:</w:t>
            </w:r>
            <w:del w:id="45" w:author="Huawei[Chi]" w:date="2024-05-06T11:38:00Z">
              <w:r w:rsidDel="00430D41">
                <w:rPr>
                  <w:lang w:val="en-US"/>
                </w:rPr>
                <w:delText xml:space="preserve"> </w:delText>
              </w:r>
            </w:del>
            <w:r>
              <w:rPr>
                <w:lang w:val="en-US"/>
              </w:rPr>
              <w:tab/>
            </w:r>
            <w:r>
              <w:t>When the acceptable MBS bandwidth is per MBS media component, only the "</w:t>
            </w:r>
            <w:proofErr w:type="spellStart"/>
            <w:r>
              <w:t>accMbsServInfo</w:t>
            </w:r>
            <w:proofErr w:type="spellEnd"/>
            <w:r>
              <w:t>" attribute shall be present. When the acceptable MBS bandwidth applies to all the MBS media components, only the "</w:t>
            </w:r>
            <w:proofErr w:type="spellStart"/>
            <w:r>
              <w:t>accMaxMbsBw</w:t>
            </w:r>
            <w:proofErr w:type="spellEnd"/>
            <w:r>
              <w:t>" attribute shall be present.</w:t>
            </w:r>
          </w:p>
        </w:tc>
      </w:tr>
    </w:tbl>
    <w:p w14:paraId="38A5750B" w14:textId="77777777" w:rsidR="003218A0" w:rsidRDefault="003218A0" w:rsidP="003218A0">
      <w:pPr>
        <w:rPr>
          <w:noProof/>
        </w:rPr>
      </w:pPr>
    </w:p>
    <w:p w14:paraId="3E880675" w14:textId="77777777" w:rsidR="003218A0" w:rsidRPr="00B61815" w:rsidRDefault="003218A0" w:rsidP="003218A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458B64B5" w14:textId="77777777" w:rsidR="003218A0" w:rsidRDefault="003218A0" w:rsidP="003218A0">
      <w:pPr>
        <w:pStyle w:val="Heading1"/>
      </w:pPr>
      <w:bookmarkStart w:id="46" w:name="_Toc120568819"/>
      <w:bookmarkStart w:id="47" w:name="_Toc120569057"/>
      <w:bookmarkStart w:id="48" w:name="_Toc120569941"/>
      <w:bookmarkStart w:id="49" w:name="_Toc151561602"/>
      <w:r>
        <w:t>A.3</w:t>
      </w:r>
      <w:r>
        <w:tab/>
      </w:r>
      <w:proofErr w:type="spellStart"/>
      <w:r w:rsidRPr="00BD3AF1">
        <w:rPr>
          <w:lang w:val="en-US"/>
        </w:rPr>
        <w:t>Npcf_MBSPolicyAuthorization</w:t>
      </w:r>
      <w:proofErr w:type="spellEnd"/>
      <w:r>
        <w:t xml:space="preserve"> API</w:t>
      </w:r>
      <w:bookmarkEnd w:id="46"/>
      <w:bookmarkEnd w:id="47"/>
      <w:bookmarkEnd w:id="48"/>
      <w:bookmarkEnd w:id="49"/>
    </w:p>
    <w:p w14:paraId="0FA360A1" w14:textId="77777777" w:rsidR="003218A0" w:rsidRDefault="003218A0" w:rsidP="003218A0">
      <w:pPr>
        <w:pStyle w:val="PL"/>
      </w:pPr>
      <w:r>
        <w:t>openapi: 3.0.0</w:t>
      </w:r>
    </w:p>
    <w:p w14:paraId="5D117281" w14:textId="77777777" w:rsidR="00861313" w:rsidRDefault="00861313" w:rsidP="003218A0">
      <w:pPr>
        <w:pStyle w:val="PL"/>
        <w:rPr>
          <w:ins w:id="50" w:author="Huawei[Chi]" w:date="2024-05-06T14:15:00Z"/>
        </w:rPr>
      </w:pPr>
    </w:p>
    <w:p w14:paraId="09BEB10C" w14:textId="177ACCDA" w:rsidR="003218A0" w:rsidRDefault="003218A0" w:rsidP="003218A0">
      <w:pPr>
        <w:pStyle w:val="PL"/>
      </w:pPr>
      <w:r>
        <w:t>info:</w:t>
      </w:r>
    </w:p>
    <w:p w14:paraId="739AC171" w14:textId="77777777" w:rsidR="003218A0" w:rsidRDefault="003218A0" w:rsidP="003218A0">
      <w:pPr>
        <w:pStyle w:val="PL"/>
      </w:pPr>
      <w:r>
        <w:t xml:space="preserve">  title: Npcf_MBSPolicyAuthorization API</w:t>
      </w:r>
    </w:p>
    <w:p w14:paraId="12FC1313" w14:textId="77777777" w:rsidR="003218A0" w:rsidRDefault="003218A0" w:rsidP="003218A0">
      <w:pPr>
        <w:pStyle w:val="PL"/>
      </w:pPr>
      <w:r>
        <w:t xml:space="preserve">  version: 1.1.0-alpha.2</w:t>
      </w:r>
    </w:p>
    <w:p w14:paraId="6B747FAA" w14:textId="77777777" w:rsidR="003218A0" w:rsidRDefault="003218A0" w:rsidP="003218A0">
      <w:pPr>
        <w:pStyle w:val="PL"/>
      </w:pPr>
      <w:r>
        <w:t xml:space="preserve">  description: |</w:t>
      </w:r>
    </w:p>
    <w:p w14:paraId="6F528CB3" w14:textId="77777777" w:rsidR="003218A0" w:rsidRDefault="003218A0" w:rsidP="003218A0">
      <w:pPr>
        <w:pStyle w:val="PL"/>
      </w:pPr>
      <w:r>
        <w:t xml:space="preserve">    MBS Policy Authorization Service.  </w:t>
      </w:r>
    </w:p>
    <w:p w14:paraId="4CEC9741" w14:textId="77777777" w:rsidR="003218A0" w:rsidRDefault="003218A0" w:rsidP="003218A0">
      <w:pPr>
        <w:pStyle w:val="PL"/>
      </w:pPr>
      <w:r>
        <w:t xml:space="preserve">    © 2022, 3GPP Organizational Partners (ARIB, ATIS, CCSA, ETSI, TSDSI, TTA, TTC).  </w:t>
      </w:r>
    </w:p>
    <w:p w14:paraId="2B736591" w14:textId="77777777" w:rsidR="003218A0" w:rsidRDefault="003218A0" w:rsidP="003218A0">
      <w:pPr>
        <w:pStyle w:val="PL"/>
      </w:pPr>
      <w:r>
        <w:t xml:space="preserve">    All rights reserved.</w:t>
      </w:r>
    </w:p>
    <w:p w14:paraId="050C340F" w14:textId="77777777" w:rsidR="003218A0" w:rsidRDefault="003218A0" w:rsidP="003218A0">
      <w:pPr>
        <w:pStyle w:val="PL"/>
      </w:pPr>
    </w:p>
    <w:p w14:paraId="4035E8C2" w14:textId="77777777" w:rsidR="003218A0" w:rsidRDefault="003218A0" w:rsidP="003218A0">
      <w:pPr>
        <w:pStyle w:val="PL"/>
      </w:pPr>
      <w:r>
        <w:t>externalDocs:</w:t>
      </w:r>
    </w:p>
    <w:p w14:paraId="6F2F34FD" w14:textId="77777777" w:rsidR="003218A0" w:rsidRDefault="003218A0" w:rsidP="003218A0">
      <w:pPr>
        <w:pStyle w:val="PL"/>
      </w:pPr>
      <w:r>
        <w:t xml:space="preserve">  description: &gt;</w:t>
      </w:r>
    </w:p>
    <w:p w14:paraId="0110B7F0" w14:textId="77777777" w:rsidR="003218A0" w:rsidRDefault="003218A0" w:rsidP="003218A0">
      <w:pPr>
        <w:pStyle w:val="PL"/>
      </w:pPr>
      <w:r>
        <w:t xml:space="preserve">    3GPP TS 29.537 V18.3.0; 5G System; Multicast/Broadcast Policy Control Services.</w:t>
      </w:r>
    </w:p>
    <w:p w14:paraId="796D268F" w14:textId="77777777" w:rsidR="003218A0" w:rsidRDefault="003218A0" w:rsidP="003218A0">
      <w:pPr>
        <w:pStyle w:val="PL"/>
      </w:pPr>
      <w:r>
        <w:t xml:space="preserve">  url: 'https://www.3gpp.org/ftp/Specs/archive/29_series/29.537/'</w:t>
      </w:r>
    </w:p>
    <w:p w14:paraId="6B6D3AE0" w14:textId="77777777" w:rsidR="003218A0" w:rsidRDefault="003218A0" w:rsidP="003218A0">
      <w:pPr>
        <w:pStyle w:val="PL"/>
      </w:pPr>
    </w:p>
    <w:p w14:paraId="5878A393" w14:textId="77777777" w:rsidR="003218A0" w:rsidRDefault="003218A0" w:rsidP="003218A0">
      <w:pPr>
        <w:pStyle w:val="PL"/>
      </w:pPr>
      <w:r>
        <w:t>security:</w:t>
      </w:r>
    </w:p>
    <w:p w14:paraId="27283684" w14:textId="77777777" w:rsidR="003218A0" w:rsidRDefault="003218A0" w:rsidP="003218A0">
      <w:pPr>
        <w:pStyle w:val="PL"/>
      </w:pPr>
      <w:r>
        <w:t xml:space="preserve">  - {}</w:t>
      </w:r>
    </w:p>
    <w:p w14:paraId="4CC01FF2" w14:textId="77777777" w:rsidR="003218A0" w:rsidRDefault="003218A0" w:rsidP="003218A0">
      <w:pPr>
        <w:pStyle w:val="PL"/>
      </w:pPr>
      <w:r>
        <w:t xml:space="preserve">  - oAuth2ClientCredentials:</w:t>
      </w:r>
    </w:p>
    <w:p w14:paraId="01967763" w14:textId="77777777" w:rsidR="003218A0" w:rsidRDefault="003218A0" w:rsidP="003218A0">
      <w:pPr>
        <w:pStyle w:val="PL"/>
      </w:pPr>
      <w:r>
        <w:t xml:space="preserve">    - npcf-mbspolicyauth</w:t>
      </w:r>
    </w:p>
    <w:p w14:paraId="046EB6BC" w14:textId="77777777" w:rsidR="003218A0" w:rsidRDefault="003218A0" w:rsidP="003218A0">
      <w:pPr>
        <w:pStyle w:val="PL"/>
      </w:pPr>
    </w:p>
    <w:p w14:paraId="2664EC64" w14:textId="77777777" w:rsidR="003218A0" w:rsidRDefault="003218A0" w:rsidP="003218A0">
      <w:pPr>
        <w:pStyle w:val="PL"/>
      </w:pPr>
      <w:r>
        <w:t>servers:</w:t>
      </w:r>
    </w:p>
    <w:p w14:paraId="08CD901B" w14:textId="77777777" w:rsidR="003218A0" w:rsidRDefault="003218A0" w:rsidP="003218A0">
      <w:pPr>
        <w:pStyle w:val="PL"/>
      </w:pPr>
      <w:r>
        <w:t xml:space="preserve">  - url: </w:t>
      </w:r>
      <w:r w:rsidRPr="0063398E">
        <w:t>'</w:t>
      </w:r>
      <w:r>
        <w:t>{apiRoot}/npcf-mbspolicyauth/v1</w:t>
      </w:r>
      <w:r w:rsidRPr="0063398E">
        <w:t>'</w:t>
      </w:r>
    </w:p>
    <w:p w14:paraId="511E12D8" w14:textId="77777777" w:rsidR="003218A0" w:rsidRDefault="003218A0" w:rsidP="003218A0">
      <w:pPr>
        <w:pStyle w:val="PL"/>
      </w:pPr>
      <w:r>
        <w:t xml:space="preserve">    variables:</w:t>
      </w:r>
    </w:p>
    <w:p w14:paraId="09C5BF0D" w14:textId="77777777" w:rsidR="003218A0" w:rsidRDefault="003218A0" w:rsidP="003218A0">
      <w:pPr>
        <w:pStyle w:val="PL"/>
      </w:pPr>
      <w:r>
        <w:t xml:space="preserve">      apiRoot:</w:t>
      </w:r>
    </w:p>
    <w:p w14:paraId="023F17F7" w14:textId="77777777" w:rsidR="003218A0" w:rsidRDefault="003218A0" w:rsidP="003218A0">
      <w:pPr>
        <w:pStyle w:val="PL"/>
      </w:pPr>
      <w:r>
        <w:t xml:space="preserve">        default: https://example.com</w:t>
      </w:r>
    </w:p>
    <w:p w14:paraId="498701B9" w14:textId="77777777" w:rsidR="003218A0" w:rsidRDefault="003218A0" w:rsidP="003218A0">
      <w:pPr>
        <w:pStyle w:val="PL"/>
      </w:pPr>
      <w:r>
        <w:t xml:space="preserve">        description: apiRoot as defined in subclause 4.4 of 3GPP TS 29.501.</w:t>
      </w:r>
    </w:p>
    <w:p w14:paraId="5B59E961" w14:textId="77777777" w:rsidR="003218A0" w:rsidRDefault="003218A0" w:rsidP="003218A0">
      <w:pPr>
        <w:pStyle w:val="PL"/>
      </w:pPr>
    </w:p>
    <w:p w14:paraId="235B108C" w14:textId="77777777" w:rsidR="003218A0" w:rsidRDefault="003218A0" w:rsidP="003218A0">
      <w:pPr>
        <w:pStyle w:val="PL"/>
      </w:pPr>
      <w:r>
        <w:t>paths:</w:t>
      </w:r>
    </w:p>
    <w:p w14:paraId="77968A52" w14:textId="77777777" w:rsidR="003218A0" w:rsidRDefault="003218A0" w:rsidP="003218A0">
      <w:pPr>
        <w:pStyle w:val="PL"/>
      </w:pPr>
      <w:r>
        <w:t xml:space="preserve">  /contexts:</w:t>
      </w:r>
    </w:p>
    <w:p w14:paraId="65456638" w14:textId="77777777" w:rsidR="003218A0" w:rsidRDefault="003218A0" w:rsidP="003218A0">
      <w:pPr>
        <w:pStyle w:val="PL"/>
      </w:pPr>
      <w:r>
        <w:t xml:space="preserve">    post:</w:t>
      </w:r>
    </w:p>
    <w:p w14:paraId="326F6B0E" w14:textId="77777777" w:rsidR="003218A0" w:rsidRDefault="003218A0" w:rsidP="003218A0">
      <w:pPr>
        <w:pStyle w:val="PL"/>
      </w:pPr>
      <w:r>
        <w:t xml:space="preserve">      </w:t>
      </w:r>
      <w:r w:rsidRPr="0063398E">
        <w:t xml:space="preserve">summary: </w:t>
      </w:r>
      <w:r>
        <w:t>Request the creation of a new Individual MBS Application Session Context resource.</w:t>
      </w:r>
    </w:p>
    <w:p w14:paraId="776AC376" w14:textId="77777777" w:rsidR="003218A0" w:rsidRDefault="003218A0" w:rsidP="003218A0">
      <w:pPr>
        <w:pStyle w:val="PL"/>
      </w:pPr>
      <w:r>
        <w:t xml:space="preserve">      </w:t>
      </w:r>
      <w:r w:rsidRPr="0063398E">
        <w:t>operationId: Create</w:t>
      </w:r>
      <w:r>
        <w:t>MBSAppSessionCtxt</w:t>
      </w:r>
    </w:p>
    <w:p w14:paraId="55D97BBA" w14:textId="77777777" w:rsidR="003218A0" w:rsidRDefault="003218A0" w:rsidP="003218A0">
      <w:pPr>
        <w:pStyle w:val="PL"/>
      </w:pPr>
      <w:r>
        <w:t xml:space="preserve">      tags:</w:t>
      </w:r>
    </w:p>
    <w:p w14:paraId="136C8423" w14:textId="77777777" w:rsidR="003218A0" w:rsidRPr="00CD3E1E" w:rsidRDefault="003218A0" w:rsidP="003218A0">
      <w:pPr>
        <w:pStyle w:val="PL"/>
      </w:pPr>
      <w:r w:rsidRPr="00CD3E1E">
        <w:t xml:space="preserve">        - MBS Application Session Contexts (Collection)</w:t>
      </w:r>
    </w:p>
    <w:p w14:paraId="4515E5F7" w14:textId="77777777" w:rsidR="003218A0" w:rsidRDefault="003218A0" w:rsidP="003218A0">
      <w:pPr>
        <w:pStyle w:val="PL"/>
      </w:pPr>
      <w:r w:rsidRPr="00CD3E1E">
        <w:t xml:space="preserve">      </w:t>
      </w:r>
      <w:r>
        <w:t>requestBody:</w:t>
      </w:r>
    </w:p>
    <w:p w14:paraId="742417DC" w14:textId="77777777" w:rsidR="003218A0" w:rsidRDefault="003218A0" w:rsidP="003218A0">
      <w:pPr>
        <w:pStyle w:val="PL"/>
      </w:pPr>
      <w:r>
        <w:lastRenderedPageBreak/>
        <w:t xml:space="preserve">        required: true</w:t>
      </w:r>
    </w:p>
    <w:p w14:paraId="27B438AD" w14:textId="77777777" w:rsidR="003218A0" w:rsidRDefault="003218A0" w:rsidP="003218A0">
      <w:pPr>
        <w:pStyle w:val="PL"/>
      </w:pPr>
      <w:r>
        <w:t xml:space="preserve">        content:</w:t>
      </w:r>
    </w:p>
    <w:p w14:paraId="47EF1219" w14:textId="77777777" w:rsidR="003218A0" w:rsidRDefault="003218A0" w:rsidP="003218A0">
      <w:pPr>
        <w:pStyle w:val="PL"/>
      </w:pPr>
      <w:r>
        <w:t xml:space="preserve">          application/json:</w:t>
      </w:r>
    </w:p>
    <w:p w14:paraId="39962D56" w14:textId="77777777" w:rsidR="003218A0" w:rsidRDefault="003218A0" w:rsidP="003218A0">
      <w:pPr>
        <w:pStyle w:val="PL"/>
      </w:pPr>
      <w:r>
        <w:t xml:space="preserve">            schema:</w:t>
      </w:r>
    </w:p>
    <w:p w14:paraId="5156176E" w14:textId="77777777" w:rsidR="003218A0" w:rsidRDefault="003218A0" w:rsidP="003218A0">
      <w:pPr>
        <w:pStyle w:val="PL"/>
      </w:pPr>
      <w:r>
        <w:t xml:space="preserve">              $ref: '#/components/schemas/MbsAppSessionCtxt'</w:t>
      </w:r>
    </w:p>
    <w:p w14:paraId="6ECDB2F8" w14:textId="77777777" w:rsidR="003218A0" w:rsidRDefault="003218A0" w:rsidP="003218A0">
      <w:pPr>
        <w:pStyle w:val="PL"/>
      </w:pPr>
      <w:r>
        <w:t xml:space="preserve">      responses:</w:t>
      </w:r>
    </w:p>
    <w:p w14:paraId="6457D664" w14:textId="77777777" w:rsidR="003218A0" w:rsidRDefault="003218A0" w:rsidP="003218A0">
      <w:pPr>
        <w:pStyle w:val="PL"/>
      </w:pPr>
      <w:r>
        <w:t xml:space="preserve">        '201':</w:t>
      </w:r>
    </w:p>
    <w:p w14:paraId="18C8B5BD" w14:textId="77777777" w:rsidR="003218A0" w:rsidRDefault="003218A0" w:rsidP="003218A0">
      <w:pPr>
        <w:pStyle w:val="PL"/>
      </w:pPr>
      <w:r>
        <w:t xml:space="preserve">          description: &gt;</w:t>
      </w:r>
    </w:p>
    <w:p w14:paraId="66F0CD5A" w14:textId="77777777" w:rsidR="003218A0" w:rsidRDefault="003218A0" w:rsidP="003218A0">
      <w:pPr>
        <w:pStyle w:val="PL"/>
      </w:pPr>
      <w:r>
        <w:t xml:space="preserve">            Created. An Individual MBS Application Session Context resource is successfully</w:t>
      </w:r>
      <w:r w:rsidRPr="00A003B2">
        <w:t xml:space="preserve"> </w:t>
      </w:r>
      <w:r>
        <w:t>created</w:t>
      </w:r>
    </w:p>
    <w:p w14:paraId="3F02F0A7" w14:textId="77777777" w:rsidR="003218A0" w:rsidRDefault="003218A0" w:rsidP="003218A0">
      <w:pPr>
        <w:pStyle w:val="PL"/>
      </w:pPr>
      <w:r>
        <w:t xml:space="preserve">            and a representation of the created resource is returned.</w:t>
      </w:r>
    </w:p>
    <w:p w14:paraId="6ED71347" w14:textId="77777777" w:rsidR="003218A0" w:rsidRDefault="003218A0" w:rsidP="003218A0">
      <w:pPr>
        <w:pStyle w:val="PL"/>
      </w:pPr>
      <w:r>
        <w:t xml:space="preserve">          content:</w:t>
      </w:r>
    </w:p>
    <w:p w14:paraId="4C0B781D" w14:textId="77777777" w:rsidR="003218A0" w:rsidRDefault="003218A0" w:rsidP="003218A0">
      <w:pPr>
        <w:pStyle w:val="PL"/>
      </w:pPr>
      <w:r>
        <w:t xml:space="preserve">            application/json:</w:t>
      </w:r>
    </w:p>
    <w:p w14:paraId="6F0BCAF9" w14:textId="77777777" w:rsidR="003218A0" w:rsidRDefault="003218A0" w:rsidP="003218A0">
      <w:pPr>
        <w:pStyle w:val="PL"/>
      </w:pPr>
      <w:r>
        <w:t xml:space="preserve">              schema:</w:t>
      </w:r>
    </w:p>
    <w:p w14:paraId="32769583" w14:textId="77777777" w:rsidR="003218A0" w:rsidRDefault="003218A0" w:rsidP="003218A0">
      <w:pPr>
        <w:pStyle w:val="PL"/>
      </w:pPr>
      <w:r>
        <w:t xml:space="preserve">                $ref: '#/components/schemas/MbsAppSessionCtxt'</w:t>
      </w:r>
    </w:p>
    <w:p w14:paraId="0A52A187" w14:textId="77777777" w:rsidR="003218A0" w:rsidRDefault="003218A0" w:rsidP="003218A0">
      <w:pPr>
        <w:pStyle w:val="PL"/>
      </w:pPr>
      <w:r>
        <w:t xml:space="preserve">          headers:</w:t>
      </w:r>
    </w:p>
    <w:p w14:paraId="1F0B70D7" w14:textId="77777777" w:rsidR="003218A0" w:rsidRDefault="003218A0" w:rsidP="003218A0">
      <w:pPr>
        <w:pStyle w:val="PL"/>
      </w:pPr>
      <w:r>
        <w:t xml:space="preserve">            Location:</w:t>
      </w:r>
    </w:p>
    <w:p w14:paraId="14F4B5CF" w14:textId="77777777" w:rsidR="003218A0" w:rsidRDefault="003218A0" w:rsidP="003218A0">
      <w:pPr>
        <w:pStyle w:val="PL"/>
      </w:pPr>
      <w:r>
        <w:t xml:space="preserve">              description: &gt;</w:t>
      </w:r>
    </w:p>
    <w:p w14:paraId="0AEF878A" w14:textId="77777777" w:rsidR="003218A0" w:rsidRDefault="003218A0" w:rsidP="003218A0">
      <w:pPr>
        <w:pStyle w:val="PL"/>
      </w:pPr>
      <w:r>
        <w:t xml:space="preserve">                Contains the URI of the newly created Individual MBS Application Session</w:t>
      </w:r>
      <w:r w:rsidRPr="00E80B22">
        <w:t xml:space="preserve"> </w:t>
      </w:r>
      <w:r>
        <w:t>Context</w:t>
      </w:r>
    </w:p>
    <w:p w14:paraId="222F7B99" w14:textId="77777777" w:rsidR="003218A0" w:rsidRDefault="003218A0" w:rsidP="003218A0">
      <w:pPr>
        <w:pStyle w:val="PL"/>
      </w:pPr>
      <w:r>
        <w:t xml:space="preserve">                resource.</w:t>
      </w:r>
    </w:p>
    <w:p w14:paraId="12A5547B" w14:textId="77777777" w:rsidR="003218A0" w:rsidRDefault="003218A0" w:rsidP="003218A0">
      <w:pPr>
        <w:pStyle w:val="PL"/>
      </w:pPr>
      <w:r>
        <w:t xml:space="preserve">              required: true</w:t>
      </w:r>
    </w:p>
    <w:p w14:paraId="6BA6B97D" w14:textId="77777777" w:rsidR="003218A0" w:rsidRDefault="003218A0" w:rsidP="003218A0">
      <w:pPr>
        <w:pStyle w:val="PL"/>
      </w:pPr>
      <w:r>
        <w:t xml:space="preserve">              schema:</w:t>
      </w:r>
    </w:p>
    <w:p w14:paraId="7626E333" w14:textId="77777777" w:rsidR="003218A0" w:rsidRDefault="003218A0" w:rsidP="003218A0">
      <w:pPr>
        <w:pStyle w:val="PL"/>
      </w:pPr>
      <w:r>
        <w:t xml:space="preserve">                type: string</w:t>
      </w:r>
    </w:p>
    <w:p w14:paraId="4CE6FFDB" w14:textId="77777777" w:rsidR="003218A0" w:rsidRDefault="003218A0" w:rsidP="003218A0">
      <w:pPr>
        <w:pStyle w:val="PL"/>
      </w:pPr>
      <w:r>
        <w:t xml:space="preserve">        '400':</w:t>
      </w:r>
    </w:p>
    <w:p w14:paraId="54F256CA" w14:textId="77777777" w:rsidR="003218A0" w:rsidRDefault="003218A0" w:rsidP="003218A0">
      <w:pPr>
        <w:pStyle w:val="PL"/>
      </w:pPr>
      <w:r>
        <w:t xml:space="preserve">          $ref: 'TS29571_CommonData.yaml#/components/responses/400'</w:t>
      </w:r>
    </w:p>
    <w:p w14:paraId="6FF8623D" w14:textId="77777777" w:rsidR="003218A0" w:rsidRDefault="003218A0" w:rsidP="003218A0">
      <w:pPr>
        <w:pStyle w:val="PL"/>
      </w:pPr>
      <w:r>
        <w:t xml:space="preserve">        '401':</w:t>
      </w:r>
    </w:p>
    <w:p w14:paraId="26DDBCB7" w14:textId="77777777" w:rsidR="003218A0" w:rsidRDefault="003218A0" w:rsidP="003218A0">
      <w:pPr>
        <w:pStyle w:val="PL"/>
      </w:pPr>
      <w:r>
        <w:t xml:space="preserve">          $ref: 'TS29571_CommonData.yaml#/components/responses/401'</w:t>
      </w:r>
    </w:p>
    <w:p w14:paraId="239D8A61" w14:textId="77777777" w:rsidR="003218A0" w:rsidRDefault="003218A0" w:rsidP="003218A0">
      <w:pPr>
        <w:pStyle w:val="PL"/>
      </w:pPr>
      <w:r>
        <w:t xml:space="preserve">        '403':</w:t>
      </w:r>
    </w:p>
    <w:p w14:paraId="6DD2732B" w14:textId="77777777" w:rsidR="003218A0" w:rsidRDefault="003218A0" w:rsidP="003218A0">
      <w:pPr>
        <w:pStyle w:val="PL"/>
        <w:rPr>
          <w:rFonts w:cs="Courier New"/>
          <w:szCs w:val="16"/>
        </w:rPr>
      </w:pPr>
      <w:r>
        <w:rPr>
          <w:rFonts w:cs="Courier New"/>
          <w:szCs w:val="16"/>
        </w:rPr>
        <w:t xml:space="preserve">          description: Forbidden.</w:t>
      </w:r>
    </w:p>
    <w:p w14:paraId="3D9920D9" w14:textId="77777777" w:rsidR="003218A0" w:rsidRDefault="003218A0" w:rsidP="003218A0">
      <w:pPr>
        <w:pStyle w:val="PL"/>
        <w:rPr>
          <w:rFonts w:cs="Courier New"/>
          <w:szCs w:val="16"/>
        </w:rPr>
      </w:pPr>
      <w:r>
        <w:rPr>
          <w:rFonts w:cs="Courier New"/>
          <w:szCs w:val="16"/>
        </w:rPr>
        <w:t xml:space="preserve">          content:</w:t>
      </w:r>
    </w:p>
    <w:p w14:paraId="368DF1C9" w14:textId="77777777" w:rsidR="003218A0" w:rsidRDefault="003218A0" w:rsidP="003218A0">
      <w:pPr>
        <w:pStyle w:val="PL"/>
        <w:rPr>
          <w:rFonts w:cs="Courier New"/>
          <w:szCs w:val="16"/>
        </w:rPr>
      </w:pPr>
      <w:r>
        <w:rPr>
          <w:rFonts w:cs="Courier New"/>
          <w:szCs w:val="16"/>
        </w:rPr>
        <w:t xml:space="preserve">            application/problem+json:</w:t>
      </w:r>
    </w:p>
    <w:p w14:paraId="7E817466" w14:textId="77777777" w:rsidR="003218A0" w:rsidRDefault="003218A0" w:rsidP="003218A0">
      <w:pPr>
        <w:pStyle w:val="PL"/>
        <w:rPr>
          <w:rFonts w:cs="Courier New"/>
          <w:szCs w:val="16"/>
        </w:rPr>
      </w:pPr>
      <w:r>
        <w:rPr>
          <w:rFonts w:cs="Courier New"/>
          <w:szCs w:val="16"/>
        </w:rPr>
        <w:t xml:space="preserve">              schema:</w:t>
      </w:r>
    </w:p>
    <w:p w14:paraId="475B58BA" w14:textId="77777777" w:rsidR="003218A0" w:rsidRPr="00C916D7" w:rsidRDefault="003218A0" w:rsidP="003218A0">
      <w:pPr>
        <w:pStyle w:val="PL"/>
        <w:rPr>
          <w:rFonts w:cs="Courier New"/>
          <w:szCs w:val="16"/>
        </w:rPr>
      </w:pPr>
      <w:r>
        <w:rPr>
          <w:rFonts w:cs="Courier New"/>
          <w:szCs w:val="16"/>
        </w:rPr>
        <w:t xml:space="preserve">                $ref: '#/components/schemas/MbsExtProblemDetails'</w:t>
      </w:r>
    </w:p>
    <w:p w14:paraId="1667B229" w14:textId="77777777" w:rsidR="003218A0" w:rsidRDefault="003218A0" w:rsidP="003218A0">
      <w:pPr>
        <w:pStyle w:val="PL"/>
      </w:pPr>
      <w:r>
        <w:t xml:space="preserve">        '404':</w:t>
      </w:r>
    </w:p>
    <w:p w14:paraId="232A9986" w14:textId="77777777" w:rsidR="003218A0" w:rsidRDefault="003218A0" w:rsidP="003218A0">
      <w:pPr>
        <w:pStyle w:val="PL"/>
      </w:pPr>
      <w:r>
        <w:t xml:space="preserve">          $ref: 'TS29571_CommonData.yaml#/components/responses/404'</w:t>
      </w:r>
    </w:p>
    <w:p w14:paraId="34508039" w14:textId="77777777" w:rsidR="003218A0" w:rsidRDefault="003218A0" w:rsidP="003218A0">
      <w:pPr>
        <w:pStyle w:val="PL"/>
      </w:pPr>
      <w:r>
        <w:t xml:space="preserve">        '411':</w:t>
      </w:r>
    </w:p>
    <w:p w14:paraId="0F53DCAF" w14:textId="77777777" w:rsidR="003218A0" w:rsidRDefault="003218A0" w:rsidP="003218A0">
      <w:pPr>
        <w:pStyle w:val="PL"/>
      </w:pPr>
      <w:r>
        <w:t xml:space="preserve">          $ref: 'TS29571_CommonData.yaml#/components/responses/411'</w:t>
      </w:r>
    </w:p>
    <w:p w14:paraId="1F45CE1D" w14:textId="77777777" w:rsidR="003218A0" w:rsidRDefault="003218A0" w:rsidP="003218A0">
      <w:pPr>
        <w:pStyle w:val="PL"/>
      </w:pPr>
      <w:r>
        <w:t xml:space="preserve">        '413':</w:t>
      </w:r>
    </w:p>
    <w:p w14:paraId="5400EC46" w14:textId="77777777" w:rsidR="003218A0" w:rsidRDefault="003218A0" w:rsidP="003218A0">
      <w:pPr>
        <w:pStyle w:val="PL"/>
      </w:pPr>
      <w:r>
        <w:t xml:space="preserve">          $ref: 'TS29571_CommonData.yaml#/components/responses/413'</w:t>
      </w:r>
    </w:p>
    <w:p w14:paraId="42752D0B" w14:textId="77777777" w:rsidR="003218A0" w:rsidRDefault="003218A0" w:rsidP="003218A0">
      <w:pPr>
        <w:pStyle w:val="PL"/>
      </w:pPr>
      <w:r>
        <w:t xml:space="preserve">        '415':</w:t>
      </w:r>
    </w:p>
    <w:p w14:paraId="244DE341" w14:textId="77777777" w:rsidR="003218A0" w:rsidRDefault="003218A0" w:rsidP="003218A0">
      <w:pPr>
        <w:pStyle w:val="PL"/>
      </w:pPr>
      <w:r>
        <w:t xml:space="preserve">          $ref: 'TS29571_CommonData.yaml#/components/responses/415'</w:t>
      </w:r>
    </w:p>
    <w:p w14:paraId="5B13E970" w14:textId="77777777" w:rsidR="003218A0" w:rsidRDefault="003218A0" w:rsidP="003218A0">
      <w:pPr>
        <w:pStyle w:val="PL"/>
      </w:pPr>
      <w:r>
        <w:t xml:space="preserve">        '429':</w:t>
      </w:r>
    </w:p>
    <w:p w14:paraId="25EF49B4" w14:textId="77777777" w:rsidR="003218A0" w:rsidRDefault="003218A0" w:rsidP="003218A0">
      <w:pPr>
        <w:pStyle w:val="PL"/>
      </w:pPr>
      <w:r>
        <w:t xml:space="preserve">          $ref: 'TS29571_CommonData.yaml#/components/responses/429'</w:t>
      </w:r>
    </w:p>
    <w:p w14:paraId="67EB33F6" w14:textId="77777777" w:rsidR="003218A0" w:rsidRDefault="003218A0" w:rsidP="003218A0">
      <w:pPr>
        <w:pStyle w:val="PL"/>
      </w:pPr>
      <w:r>
        <w:t xml:space="preserve">        '500':</w:t>
      </w:r>
    </w:p>
    <w:p w14:paraId="45355FB3" w14:textId="77777777" w:rsidR="003218A0" w:rsidRDefault="003218A0" w:rsidP="003218A0">
      <w:pPr>
        <w:pStyle w:val="PL"/>
      </w:pPr>
      <w:r>
        <w:t xml:space="preserve">          $ref: 'TS29571_CommonData.yaml#/components/responses/500'</w:t>
      </w:r>
    </w:p>
    <w:p w14:paraId="2BA52F1E" w14:textId="77777777" w:rsidR="003218A0" w:rsidRDefault="003218A0" w:rsidP="003218A0">
      <w:pPr>
        <w:pStyle w:val="PL"/>
      </w:pPr>
      <w:r>
        <w:t xml:space="preserve">        '502':</w:t>
      </w:r>
    </w:p>
    <w:p w14:paraId="7B0D6A9C" w14:textId="77777777" w:rsidR="003218A0" w:rsidRDefault="003218A0" w:rsidP="003218A0">
      <w:pPr>
        <w:pStyle w:val="PL"/>
      </w:pPr>
      <w:r>
        <w:t xml:space="preserve">          $ref: 'TS29571_CommonData.yaml#/components/responses/502'</w:t>
      </w:r>
    </w:p>
    <w:p w14:paraId="4CBFE545" w14:textId="77777777" w:rsidR="003218A0" w:rsidRDefault="003218A0" w:rsidP="003218A0">
      <w:pPr>
        <w:pStyle w:val="PL"/>
      </w:pPr>
      <w:r>
        <w:t xml:space="preserve">        '503':</w:t>
      </w:r>
    </w:p>
    <w:p w14:paraId="78CB78FB" w14:textId="77777777" w:rsidR="003218A0" w:rsidRDefault="003218A0" w:rsidP="003218A0">
      <w:pPr>
        <w:pStyle w:val="PL"/>
      </w:pPr>
      <w:r>
        <w:t xml:space="preserve">          $ref: 'TS29571_CommonData.yaml#/components/responses/503'</w:t>
      </w:r>
    </w:p>
    <w:p w14:paraId="30ED2B1F" w14:textId="77777777" w:rsidR="003218A0" w:rsidRDefault="003218A0" w:rsidP="003218A0">
      <w:pPr>
        <w:pStyle w:val="PL"/>
      </w:pPr>
      <w:r>
        <w:t xml:space="preserve">        default:</w:t>
      </w:r>
    </w:p>
    <w:p w14:paraId="159C1A82" w14:textId="77777777" w:rsidR="003218A0" w:rsidRDefault="003218A0" w:rsidP="003218A0">
      <w:pPr>
        <w:pStyle w:val="PL"/>
      </w:pPr>
      <w:r>
        <w:t xml:space="preserve">          $ref: 'TS29571_CommonData.yaml#/components/responses/default'</w:t>
      </w:r>
    </w:p>
    <w:p w14:paraId="20B1A354" w14:textId="77777777" w:rsidR="003218A0" w:rsidRDefault="003218A0" w:rsidP="003218A0">
      <w:pPr>
        <w:pStyle w:val="PL"/>
      </w:pPr>
    </w:p>
    <w:p w14:paraId="59D38689" w14:textId="77777777" w:rsidR="003218A0" w:rsidRDefault="003218A0" w:rsidP="003218A0">
      <w:pPr>
        <w:pStyle w:val="PL"/>
      </w:pPr>
      <w:r>
        <w:t xml:space="preserve">  /contexts/{contextId}:</w:t>
      </w:r>
    </w:p>
    <w:p w14:paraId="22DD1861" w14:textId="77777777" w:rsidR="003218A0" w:rsidRDefault="003218A0" w:rsidP="003218A0">
      <w:pPr>
        <w:pStyle w:val="PL"/>
      </w:pPr>
      <w:r w:rsidRPr="00FC523C">
        <w:t xml:space="preserve">    </w:t>
      </w:r>
      <w:r>
        <w:t>parameters:</w:t>
      </w:r>
    </w:p>
    <w:p w14:paraId="16FCF637" w14:textId="77777777" w:rsidR="003218A0" w:rsidRDefault="003218A0" w:rsidP="003218A0">
      <w:pPr>
        <w:pStyle w:val="PL"/>
      </w:pPr>
      <w:r>
        <w:t xml:space="preserve">      - name: contextId</w:t>
      </w:r>
    </w:p>
    <w:p w14:paraId="017E5F92" w14:textId="77777777" w:rsidR="003218A0" w:rsidRDefault="003218A0" w:rsidP="003218A0">
      <w:pPr>
        <w:pStyle w:val="PL"/>
      </w:pPr>
      <w:r>
        <w:t xml:space="preserve">        in: path</w:t>
      </w:r>
    </w:p>
    <w:p w14:paraId="6825115E" w14:textId="77777777" w:rsidR="003218A0" w:rsidRDefault="003218A0" w:rsidP="003218A0">
      <w:pPr>
        <w:pStyle w:val="PL"/>
      </w:pPr>
      <w:r>
        <w:t xml:space="preserve">        description: &gt;</w:t>
      </w:r>
    </w:p>
    <w:p w14:paraId="71183F3A" w14:textId="77777777" w:rsidR="003218A0" w:rsidRDefault="003218A0" w:rsidP="003218A0">
      <w:pPr>
        <w:pStyle w:val="PL"/>
      </w:pPr>
      <w:r>
        <w:t xml:space="preserve">          Contains the identifier of the Individual MBS Application Session Context resource.</w:t>
      </w:r>
    </w:p>
    <w:p w14:paraId="4A3E97F2" w14:textId="77777777" w:rsidR="003218A0" w:rsidRDefault="003218A0" w:rsidP="003218A0">
      <w:pPr>
        <w:pStyle w:val="PL"/>
      </w:pPr>
      <w:r>
        <w:t xml:space="preserve">        required: true</w:t>
      </w:r>
    </w:p>
    <w:p w14:paraId="5E57ECC3" w14:textId="77777777" w:rsidR="003218A0" w:rsidRDefault="003218A0" w:rsidP="003218A0">
      <w:pPr>
        <w:pStyle w:val="PL"/>
      </w:pPr>
      <w:r>
        <w:t xml:space="preserve">        schema:</w:t>
      </w:r>
    </w:p>
    <w:p w14:paraId="6E22EA7A" w14:textId="77777777" w:rsidR="003218A0" w:rsidRDefault="003218A0" w:rsidP="003218A0">
      <w:pPr>
        <w:pStyle w:val="PL"/>
      </w:pPr>
      <w:r>
        <w:t xml:space="preserve">          type: string</w:t>
      </w:r>
    </w:p>
    <w:p w14:paraId="4C8A2AE7" w14:textId="77777777" w:rsidR="003218A0" w:rsidRDefault="003218A0" w:rsidP="003218A0">
      <w:pPr>
        <w:pStyle w:val="PL"/>
      </w:pPr>
    </w:p>
    <w:p w14:paraId="6B9CBF00" w14:textId="77777777" w:rsidR="003218A0" w:rsidRDefault="003218A0" w:rsidP="003218A0">
      <w:pPr>
        <w:pStyle w:val="PL"/>
      </w:pPr>
      <w:r>
        <w:t xml:space="preserve">    get:</w:t>
      </w:r>
    </w:p>
    <w:p w14:paraId="77585018" w14:textId="77777777" w:rsidR="003218A0" w:rsidRDefault="003218A0" w:rsidP="003218A0">
      <w:pPr>
        <w:pStyle w:val="PL"/>
      </w:pPr>
      <w:r>
        <w:t xml:space="preserve">      </w:t>
      </w:r>
      <w:r w:rsidRPr="0063398E">
        <w:t xml:space="preserve">summary: </w:t>
      </w:r>
      <w:r>
        <w:t>Read an existing Individual MBS Application Session Context resource.</w:t>
      </w:r>
    </w:p>
    <w:p w14:paraId="1205948B" w14:textId="77777777" w:rsidR="003218A0" w:rsidRDefault="003218A0" w:rsidP="003218A0">
      <w:pPr>
        <w:pStyle w:val="PL"/>
      </w:pPr>
      <w:r>
        <w:t xml:space="preserve">      </w:t>
      </w:r>
      <w:r w:rsidRPr="0063398E">
        <w:t>operationId: Get</w:t>
      </w:r>
      <w:r>
        <w:t>MBSAppSessionCtxt</w:t>
      </w:r>
    </w:p>
    <w:p w14:paraId="7B205AA8" w14:textId="77777777" w:rsidR="003218A0" w:rsidRDefault="003218A0" w:rsidP="003218A0">
      <w:pPr>
        <w:pStyle w:val="PL"/>
      </w:pPr>
      <w:r>
        <w:t xml:space="preserve">      tags:</w:t>
      </w:r>
    </w:p>
    <w:p w14:paraId="2342C7C8" w14:textId="77777777" w:rsidR="003218A0" w:rsidRPr="00FC523C" w:rsidRDefault="003218A0" w:rsidP="003218A0">
      <w:pPr>
        <w:pStyle w:val="PL"/>
      </w:pPr>
      <w:r w:rsidRPr="00FC523C">
        <w:t xml:space="preserve">        - Individual MBS Application Session Context (Document)</w:t>
      </w:r>
    </w:p>
    <w:p w14:paraId="53F71B19" w14:textId="77777777" w:rsidR="003218A0" w:rsidRDefault="003218A0" w:rsidP="003218A0">
      <w:pPr>
        <w:pStyle w:val="PL"/>
      </w:pPr>
      <w:r>
        <w:t xml:space="preserve">      responses:</w:t>
      </w:r>
    </w:p>
    <w:p w14:paraId="49D766F2" w14:textId="77777777" w:rsidR="003218A0" w:rsidRDefault="003218A0" w:rsidP="003218A0">
      <w:pPr>
        <w:pStyle w:val="PL"/>
      </w:pPr>
      <w:r>
        <w:t xml:space="preserve">        '200':</w:t>
      </w:r>
    </w:p>
    <w:p w14:paraId="67953C16" w14:textId="77777777" w:rsidR="003218A0" w:rsidRDefault="003218A0" w:rsidP="003218A0">
      <w:pPr>
        <w:pStyle w:val="PL"/>
      </w:pPr>
      <w:r>
        <w:t xml:space="preserve">          description: &gt;</w:t>
      </w:r>
    </w:p>
    <w:p w14:paraId="632F0097" w14:textId="77777777" w:rsidR="003218A0" w:rsidRDefault="003218A0" w:rsidP="003218A0">
      <w:pPr>
        <w:pStyle w:val="PL"/>
      </w:pPr>
      <w:r>
        <w:t xml:space="preserve">            OK. The requested Individual MBS Application Session Context resource is</w:t>
      </w:r>
      <w:r w:rsidRPr="00FC5181">
        <w:t xml:space="preserve"> </w:t>
      </w:r>
      <w:r>
        <w:t>successfully</w:t>
      </w:r>
    </w:p>
    <w:p w14:paraId="1D369093" w14:textId="77777777" w:rsidR="003218A0" w:rsidRDefault="003218A0" w:rsidP="003218A0">
      <w:pPr>
        <w:pStyle w:val="PL"/>
      </w:pPr>
      <w:r>
        <w:t xml:space="preserve">            returned.</w:t>
      </w:r>
    </w:p>
    <w:p w14:paraId="51552A92" w14:textId="77777777" w:rsidR="003218A0" w:rsidRDefault="003218A0" w:rsidP="003218A0">
      <w:pPr>
        <w:pStyle w:val="PL"/>
      </w:pPr>
      <w:r>
        <w:t xml:space="preserve">          content:</w:t>
      </w:r>
    </w:p>
    <w:p w14:paraId="4B4F14B4" w14:textId="77777777" w:rsidR="003218A0" w:rsidRDefault="003218A0" w:rsidP="003218A0">
      <w:pPr>
        <w:pStyle w:val="PL"/>
      </w:pPr>
      <w:r>
        <w:t xml:space="preserve">            application/json:</w:t>
      </w:r>
    </w:p>
    <w:p w14:paraId="33DA2C49" w14:textId="77777777" w:rsidR="003218A0" w:rsidRDefault="003218A0" w:rsidP="003218A0">
      <w:pPr>
        <w:pStyle w:val="PL"/>
      </w:pPr>
      <w:r>
        <w:t xml:space="preserve">              schema:</w:t>
      </w:r>
    </w:p>
    <w:p w14:paraId="53E1BFC4" w14:textId="77777777" w:rsidR="003218A0" w:rsidRDefault="003218A0" w:rsidP="003218A0">
      <w:pPr>
        <w:pStyle w:val="PL"/>
      </w:pPr>
      <w:r>
        <w:t xml:space="preserve">                $ref: '#/components/schemas/MbsAppSessionCtxt'</w:t>
      </w:r>
    </w:p>
    <w:p w14:paraId="1686947A" w14:textId="77777777" w:rsidR="003218A0" w:rsidRDefault="003218A0" w:rsidP="003218A0">
      <w:pPr>
        <w:pStyle w:val="PL"/>
      </w:pPr>
      <w:r>
        <w:t xml:space="preserve">        '307':</w:t>
      </w:r>
    </w:p>
    <w:p w14:paraId="43FAD0BB" w14:textId="77777777" w:rsidR="003218A0" w:rsidRDefault="003218A0" w:rsidP="003218A0">
      <w:pPr>
        <w:pStyle w:val="PL"/>
      </w:pPr>
      <w:r>
        <w:t xml:space="preserve">          $ref: 'TS29571_CommonData.yaml#/components/responses/307'</w:t>
      </w:r>
    </w:p>
    <w:p w14:paraId="0826698F" w14:textId="77777777" w:rsidR="003218A0" w:rsidRDefault="003218A0" w:rsidP="003218A0">
      <w:pPr>
        <w:pStyle w:val="PL"/>
      </w:pPr>
      <w:r>
        <w:t xml:space="preserve">        '308':</w:t>
      </w:r>
    </w:p>
    <w:p w14:paraId="44AC3B56" w14:textId="77777777" w:rsidR="003218A0" w:rsidRDefault="003218A0" w:rsidP="003218A0">
      <w:pPr>
        <w:pStyle w:val="PL"/>
      </w:pPr>
      <w:r>
        <w:lastRenderedPageBreak/>
        <w:t xml:space="preserve">          $ref: 'TS29571_CommonData.yaml#/components/responses/308'</w:t>
      </w:r>
    </w:p>
    <w:p w14:paraId="1E6D2869" w14:textId="77777777" w:rsidR="003218A0" w:rsidRDefault="003218A0" w:rsidP="003218A0">
      <w:pPr>
        <w:pStyle w:val="PL"/>
      </w:pPr>
      <w:r>
        <w:t xml:space="preserve">        '400':</w:t>
      </w:r>
    </w:p>
    <w:p w14:paraId="5CB419A3" w14:textId="77777777" w:rsidR="003218A0" w:rsidRDefault="003218A0" w:rsidP="003218A0">
      <w:pPr>
        <w:pStyle w:val="PL"/>
      </w:pPr>
      <w:r>
        <w:t xml:space="preserve">          $ref: 'TS29571_CommonData.yaml#/components/responses/400'</w:t>
      </w:r>
    </w:p>
    <w:p w14:paraId="044865B9" w14:textId="77777777" w:rsidR="003218A0" w:rsidRDefault="003218A0" w:rsidP="003218A0">
      <w:pPr>
        <w:pStyle w:val="PL"/>
      </w:pPr>
      <w:r>
        <w:t xml:space="preserve">        '401':</w:t>
      </w:r>
    </w:p>
    <w:p w14:paraId="68732613" w14:textId="77777777" w:rsidR="003218A0" w:rsidRDefault="003218A0" w:rsidP="003218A0">
      <w:pPr>
        <w:pStyle w:val="PL"/>
      </w:pPr>
      <w:r>
        <w:t xml:space="preserve">          $ref: 'TS29571_CommonData.yaml#/components/responses/401'</w:t>
      </w:r>
    </w:p>
    <w:p w14:paraId="248885C3" w14:textId="77777777" w:rsidR="003218A0" w:rsidRDefault="003218A0" w:rsidP="003218A0">
      <w:pPr>
        <w:pStyle w:val="PL"/>
      </w:pPr>
      <w:r>
        <w:t xml:space="preserve">        '403':</w:t>
      </w:r>
    </w:p>
    <w:p w14:paraId="24806208" w14:textId="77777777" w:rsidR="003218A0" w:rsidRDefault="003218A0" w:rsidP="003218A0">
      <w:pPr>
        <w:pStyle w:val="PL"/>
      </w:pPr>
      <w:r>
        <w:t xml:space="preserve">          $ref: 'TS29571_CommonData.yaml#/components/responses/403'</w:t>
      </w:r>
    </w:p>
    <w:p w14:paraId="6C3D9EBA" w14:textId="77777777" w:rsidR="003218A0" w:rsidRDefault="003218A0" w:rsidP="003218A0">
      <w:pPr>
        <w:pStyle w:val="PL"/>
      </w:pPr>
      <w:r>
        <w:t xml:space="preserve">        '404':</w:t>
      </w:r>
    </w:p>
    <w:p w14:paraId="12FF2CE6" w14:textId="77777777" w:rsidR="003218A0" w:rsidRDefault="003218A0" w:rsidP="003218A0">
      <w:pPr>
        <w:pStyle w:val="PL"/>
      </w:pPr>
      <w:r>
        <w:t xml:space="preserve">          $ref: 'TS29571_CommonData.yaml#/components/responses/404'</w:t>
      </w:r>
    </w:p>
    <w:p w14:paraId="626A399C" w14:textId="77777777" w:rsidR="003218A0" w:rsidRDefault="003218A0" w:rsidP="003218A0">
      <w:pPr>
        <w:pStyle w:val="PL"/>
      </w:pPr>
      <w:r>
        <w:t xml:space="preserve">        '406':</w:t>
      </w:r>
    </w:p>
    <w:p w14:paraId="20310F82" w14:textId="77777777" w:rsidR="003218A0" w:rsidRDefault="003218A0" w:rsidP="003218A0">
      <w:pPr>
        <w:pStyle w:val="PL"/>
      </w:pPr>
      <w:r>
        <w:t xml:space="preserve">          $ref: 'TS29571_CommonData.yaml#/components/responses/406'</w:t>
      </w:r>
    </w:p>
    <w:p w14:paraId="152CAF0B" w14:textId="77777777" w:rsidR="003218A0" w:rsidRDefault="003218A0" w:rsidP="003218A0">
      <w:pPr>
        <w:pStyle w:val="PL"/>
      </w:pPr>
      <w:r>
        <w:t xml:space="preserve">        '429':</w:t>
      </w:r>
    </w:p>
    <w:p w14:paraId="6E43F10A" w14:textId="77777777" w:rsidR="003218A0" w:rsidRDefault="003218A0" w:rsidP="003218A0">
      <w:pPr>
        <w:pStyle w:val="PL"/>
      </w:pPr>
      <w:r>
        <w:t xml:space="preserve">          $ref: 'TS29571_CommonData.yaml#/components/responses/429'</w:t>
      </w:r>
    </w:p>
    <w:p w14:paraId="3F8307BE" w14:textId="77777777" w:rsidR="003218A0" w:rsidRDefault="003218A0" w:rsidP="003218A0">
      <w:pPr>
        <w:pStyle w:val="PL"/>
      </w:pPr>
      <w:r>
        <w:t xml:space="preserve">        '500':</w:t>
      </w:r>
    </w:p>
    <w:p w14:paraId="20CCC849" w14:textId="77777777" w:rsidR="003218A0" w:rsidRDefault="003218A0" w:rsidP="003218A0">
      <w:pPr>
        <w:pStyle w:val="PL"/>
      </w:pPr>
      <w:r>
        <w:t xml:space="preserve">          $ref: 'TS29571_CommonData.yaml#/components/responses/500'</w:t>
      </w:r>
    </w:p>
    <w:p w14:paraId="6B2C5E33" w14:textId="77777777" w:rsidR="003218A0" w:rsidRDefault="003218A0" w:rsidP="003218A0">
      <w:pPr>
        <w:pStyle w:val="PL"/>
      </w:pPr>
      <w:r>
        <w:t xml:space="preserve">        '502':</w:t>
      </w:r>
    </w:p>
    <w:p w14:paraId="2026C7E2" w14:textId="77777777" w:rsidR="003218A0" w:rsidRDefault="003218A0" w:rsidP="003218A0">
      <w:pPr>
        <w:pStyle w:val="PL"/>
      </w:pPr>
      <w:r>
        <w:t xml:space="preserve">          $ref: 'TS29571_CommonData.yaml#/components/responses/502'</w:t>
      </w:r>
    </w:p>
    <w:p w14:paraId="0ACEFE99" w14:textId="77777777" w:rsidR="003218A0" w:rsidRDefault="003218A0" w:rsidP="003218A0">
      <w:pPr>
        <w:pStyle w:val="PL"/>
      </w:pPr>
      <w:r>
        <w:t xml:space="preserve">        '503':</w:t>
      </w:r>
    </w:p>
    <w:p w14:paraId="4209F0B9" w14:textId="77777777" w:rsidR="003218A0" w:rsidRDefault="003218A0" w:rsidP="003218A0">
      <w:pPr>
        <w:pStyle w:val="PL"/>
      </w:pPr>
      <w:r>
        <w:t xml:space="preserve">          $ref: 'TS29571_CommonData.yaml#/components/responses/503'</w:t>
      </w:r>
    </w:p>
    <w:p w14:paraId="1264CB71" w14:textId="77777777" w:rsidR="003218A0" w:rsidRDefault="003218A0" w:rsidP="003218A0">
      <w:pPr>
        <w:pStyle w:val="PL"/>
      </w:pPr>
      <w:r>
        <w:t xml:space="preserve">        default:</w:t>
      </w:r>
    </w:p>
    <w:p w14:paraId="3FDD668C" w14:textId="77777777" w:rsidR="003218A0" w:rsidRDefault="003218A0" w:rsidP="003218A0">
      <w:pPr>
        <w:pStyle w:val="PL"/>
      </w:pPr>
      <w:r>
        <w:t xml:space="preserve">          $ref: 'TS29571_CommonData.yaml#/components/responses/default'</w:t>
      </w:r>
    </w:p>
    <w:p w14:paraId="2BB3E10D" w14:textId="77777777" w:rsidR="003218A0" w:rsidRDefault="003218A0" w:rsidP="003218A0">
      <w:pPr>
        <w:pStyle w:val="PL"/>
      </w:pPr>
    </w:p>
    <w:p w14:paraId="2ECD818C" w14:textId="77777777" w:rsidR="003218A0" w:rsidRDefault="003218A0" w:rsidP="003218A0">
      <w:pPr>
        <w:pStyle w:val="PL"/>
      </w:pPr>
      <w:r>
        <w:t xml:space="preserve">    patch:</w:t>
      </w:r>
    </w:p>
    <w:p w14:paraId="1CEF98D3" w14:textId="77777777" w:rsidR="003218A0" w:rsidRDefault="003218A0" w:rsidP="003218A0">
      <w:pPr>
        <w:pStyle w:val="PL"/>
      </w:pPr>
      <w:r>
        <w:t xml:space="preserve">      </w:t>
      </w:r>
      <w:r w:rsidRPr="0063398E">
        <w:t xml:space="preserve">summary: </w:t>
      </w:r>
      <w:r>
        <w:t>Request the modification of an existing Individual MBS Application Session Context resource.</w:t>
      </w:r>
    </w:p>
    <w:p w14:paraId="2EC69CA3" w14:textId="77777777" w:rsidR="003218A0" w:rsidRDefault="003218A0" w:rsidP="003218A0">
      <w:pPr>
        <w:pStyle w:val="PL"/>
      </w:pPr>
      <w:r>
        <w:t xml:space="preserve">      </w:t>
      </w:r>
      <w:r w:rsidRPr="0063398E">
        <w:t xml:space="preserve">operationId: </w:t>
      </w:r>
      <w:r>
        <w:t>ModifyMBSAppSessionCtxt</w:t>
      </w:r>
    </w:p>
    <w:p w14:paraId="1473E5B8" w14:textId="77777777" w:rsidR="003218A0" w:rsidRDefault="003218A0" w:rsidP="003218A0">
      <w:pPr>
        <w:pStyle w:val="PL"/>
      </w:pPr>
      <w:r>
        <w:t xml:space="preserve">      tags:</w:t>
      </w:r>
    </w:p>
    <w:p w14:paraId="3D4088C7" w14:textId="77777777" w:rsidR="003218A0" w:rsidRPr="00FC523C" w:rsidRDefault="003218A0" w:rsidP="003218A0">
      <w:pPr>
        <w:pStyle w:val="PL"/>
      </w:pPr>
      <w:r w:rsidRPr="00FC523C">
        <w:t xml:space="preserve">        - Individual MBS Application Session Context (Document)</w:t>
      </w:r>
    </w:p>
    <w:p w14:paraId="6FCC1853" w14:textId="77777777" w:rsidR="003218A0" w:rsidRDefault="003218A0" w:rsidP="003218A0">
      <w:pPr>
        <w:pStyle w:val="PL"/>
      </w:pPr>
      <w:r>
        <w:t xml:space="preserve">      requestBody:</w:t>
      </w:r>
    </w:p>
    <w:p w14:paraId="03CE26C9" w14:textId="77777777" w:rsidR="003218A0" w:rsidRDefault="003218A0" w:rsidP="003218A0">
      <w:pPr>
        <w:pStyle w:val="PL"/>
      </w:pPr>
      <w:r>
        <w:t xml:space="preserve">        required: true</w:t>
      </w:r>
    </w:p>
    <w:p w14:paraId="16B29F99" w14:textId="77777777" w:rsidR="003218A0" w:rsidRDefault="003218A0" w:rsidP="003218A0">
      <w:pPr>
        <w:pStyle w:val="PL"/>
      </w:pPr>
      <w:r>
        <w:t xml:space="preserve">        content:</w:t>
      </w:r>
    </w:p>
    <w:p w14:paraId="5DA17B5C" w14:textId="77777777" w:rsidR="003218A0" w:rsidRDefault="003218A0" w:rsidP="003218A0">
      <w:pPr>
        <w:pStyle w:val="PL"/>
      </w:pPr>
      <w:r>
        <w:t xml:space="preserve">          application/</w:t>
      </w:r>
      <w:r>
        <w:rPr>
          <w:lang w:val="en-US"/>
        </w:rPr>
        <w:t>merge-patch+json</w:t>
      </w:r>
      <w:r>
        <w:t>:</w:t>
      </w:r>
    </w:p>
    <w:p w14:paraId="17065CE7" w14:textId="77777777" w:rsidR="003218A0" w:rsidRDefault="003218A0" w:rsidP="003218A0">
      <w:pPr>
        <w:pStyle w:val="PL"/>
      </w:pPr>
      <w:r>
        <w:t xml:space="preserve">            schema:</w:t>
      </w:r>
    </w:p>
    <w:p w14:paraId="6A26D3A5" w14:textId="77777777" w:rsidR="003218A0" w:rsidRDefault="003218A0" w:rsidP="003218A0">
      <w:pPr>
        <w:pStyle w:val="PL"/>
      </w:pPr>
      <w:r>
        <w:t xml:space="preserve">              $ref: '#/components/schemas/MbsAppSessionCtxtPatch'</w:t>
      </w:r>
    </w:p>
    <w:p w14:paraId="6E9256F3" w14:textId="77777777" w:rsidR="003218A0" w:rsidRDefault="003218A0" w:rsidP="003218A0">
      <w:pPr>
        <w:pStyle w:val="PL"/>
      </w:pPr>
      <w:r>
        <w:t xml:space="preserve">      responses:</w:t>
      </w:r>
    </w:p>
    <w:p w14:paraId="7F1EABB3" w14:textId="77777777" w:rsidR="003218A0" w:rsidRDefault="003218A0" w:rsidP="003218A0">
      <w:pPr>
        <w:pStyle w:val="PL"/>
      </w:pPr>
      <w:r>
        <w:t xml:space="preserve">        '200':</w:t>
      </w:r>
    </w:p>
    <w:p w14:paraId="56ADE2F1" w14:textId="77777777" w:rsidR="003218A0" w:rsidRDefault="003218A0" w:rsidP="003218A0">
      <w:pPr>
        <w:pStyle w:val="PL"/>
      </w:pPr>
      <w:r>
        <w:t xml:space="preserve">          description: &gt;</w:t>
      </w:r>
    </w:p>
    <w:p w14:paraId="67E82D90" w14:textId="77777777" w:rsidR="003218A0" w:rsidRDefault="003218A0" w:rsidP="003218A0">
      <w:pPr>
        <w:pStyle w:val="PL"/>
      </w:pPr>
      <w:r>
        <w:t xml:space="preserve">            OK. The requested Individual MBS Application Session Context resource is</w:t>
      </w:r>
      <w:r w:rsidRPr="00772F41">
        <w:t xml:space="preserve"> </w:t>
      </w:r>
      <w:r>
        <w:t>successfully</w:t>
      </w:r>
    </w:p>
    <w:p w14:paraId="5128CA5F" w14:textId="77777777" w:rsidR="003218A0" w:rsidRDefault="003218A0" w:rsidP="003218A0">
      <w:pPr>
        <w:pStyle w:val="PL"/>
      </w:pPr>
      <w:r>
        <w:t xml:space="preserve">            modified and a representation of the updated resource is returned in the</w:t>
      </w:r>
      <w:r w:rsidRPr="00772F41">
        <w:t xml:space="preserve"> </w:t>
      </w:r>
      <w:r>
        <w:t>response body.</w:t>
      </w:r>
    </w:p>
    <w:p w14:paraId="24E88F48" w14:textId="77777777" w:rsidR="003218A0" w:rsidRDefault="003218A0" w:rsidP="003218A0">
      <w:pPr>
        <w:pStyle w:val="PL"/>
      </w:pPr>
      <w:r>
        <w:t xml:space="preserve">          content:</w:t>
      </w:r>
    </w:p>
    <w:p w14:paraId="08CD7ECC" w14:textId="77777777" w:rsidR="003218A0" w:rsidRDefault="003218A0" w:rsidP="003218A0">
      <w:pPr>
        <w:pStyle w:val="PL"/>
      </w:pPr>
      <w:r>
        <w:t xml:space="preserve">            application/json:</w:t>
      </w:r>
    </w:p>
    <w:p w14:paraId="4E861015" w14:textId="77777777" w:rsidR="003218A0" w:rsidRDefault="003218A0" w:rsidP="003218A0">
      <w:pPr>
        <w:pStyle w:val="PL"/>
      </w:pPr>
      <w:r>
        <w:t xml:space="preserve">              schema:</w:t>
      </w:r>
    </w:p>
    <w:p w14:paraId="0823C369" w14:textId="77777777" w:rsidR="003218A0" w:rsidRDefault="003218A0" w:rsidP="003218A0">
      <w:pPr>
        <w:pStyle w:val="PL"/>
      </w:pPr>
      <w:r>
        <w:t xml:space="preserve">                $ref: '#/components/schemas/MbsAppSessionCtxt'</w:t>
      </w:r>
    </w:p>
    <w:p w14:paraId="5F0C3516" w14:textId="77777777" w:rsidR="003218A0" w:rsidRDefault="003218A0" w:rsidP="003218A0">
      <w:pPr>
        <w:pStyle w:val="PL"/>
      </w:pPr>
      <w:r>
        <w:t xml:space="preserve">        '204':</w:t>
      </w:r>
    </w:p>
    <w:p w14:paraId="725D71B1" w14:textId="77777777" w:rsidR="003218A0" w:rsidRDefault="003218A0" w:rsidP="003218A0">
      <w:pPr>
        <w:pStyle w:val="PL"/>
      </w:pPr>
      <w:r>
        <w:t xml:space="preserve">          description: &gt;</w:t>
      </w:r>
    </w:p>
    <w:p w14:paraId="05DF984D" w14:textId="77777777" w:rsidR="003218A0" w:rsidRDefault="003218A0" w:rsidP="003218A0">
      <w:pPr>
        <w:pStyle w:val="PL"/>
      </w:pPr>
      <w:r>
        <w:t xml:space="preserve">            No Content. The corresponding Individual MBS Application Session Context resource is</w:t>
      </w:r>
    </w:p>
    <w:p w14:paraId="6DE28555" w14:textId="77777777" w:rsidR="003218A0" w:rsidRDefault="003218A0" w:rsidP="003218A0">
      <w:pPr>
        <w:pStyle w:val="PL"/>
      </w:pPr>
      <w:r>
        <w:t xml:space="preserve">            successfully modified and no content is returned in the response body.</w:t>
      </w:r>
    </w:p>
    <w:p w14:paraId="2621F309" w14:textId="77777777" w:rsidR="003218A0" w:rsidRDefault="003218A0" w:rsidP="003218A0">
      <w:pPr>
        <w:pStyle w:val="PL"/>
      </w:pPr>
      <w:r>
        <w:t xml:space="preserve">        '307':</w:t>
      </w:r>
    </w:p>
    <w:p w14:paraId="7F755C22" w14:textId="77777777" w:rsidR="003218A0" w:rsidRDefault="003218A0" w:rsidP="003218A0">
      <w:pPr>
        <w:pStyle w:val="PL"/>
      </w:pPr>
      <w:r>
        <w:t xml:space="preserve">          $ref: 'TS29571_CommonData.yaml#/components/responses/307'</w:t>
      </w:r>
    </w:p>
    <w:p w14:paraId="545C8993" w14:textId="77777777" w:rsidR="003218A0" w:rsidRDefault="003218A0" w:rsidP="003218A0">
      <w:pPr>
        <w:pStyle w:val="PL"/>
      </w:pPr>
      <w:r>
        <w:t xml:space="preserve">        '308':</w:t>
      </w:r>
    </w:p>
    <w:p w14:paraId="7D16A4BD" w14:textId="77777777" w:rsidR="003218A0" w:rsidRDefault="003218A0" w:rsidP="003218A0">
      <w:pPr>
        <w:pStyle w:val="PL"/>
      </w:pPr>
      <w:r>
        <w:t xml:space="preserve">          $ref: 'TS29571_CommonData.yaml#/components/responses/308'</w:t>
      </w:r>
    </w:p>
    <w:p w14:paraId="68BAECC8" w14:textId="77777777" w:rsidR="003218A0" w:rsidRDefault="003218A0" w:rsidP="003218A0">
      <w:pPr>
        <w:pStyle w:val="PL"/>
      </w:pPr>
      <w:r>
        <w:t xml:space="preserve">        '400':</w:t>
      </w:r>
    </w:p>
    <w:p w14:paraId="661A93E3" w14:textId="77777777" w:rsidR="003218A0" w:rsidRDefault="003218A0" w:rsidP="003218A0">
      <w:pPr>
        <w:pStyle w:val="PL"/>
      </w:pPr>
      <w:r>
        <w:t xml:space="preserve">          $ref: 'TS29571_CommonData.yaml#/components/responses/400'</w:t>
      </w:r>
    </w:p>
    <w:p w14:paraId="24A86680" w14:textId="77777777" w:rsidR="003218A0" w:rsidRDefault="003218A0" w:rsidP="003218A0">
      <w:pPr>
        <w:pStyle w:val="PL"/>
      </w:pPr>
      <w:r>
        <w:t xml:space="preserve">        '401':</w:t>
      </w:r>
    </w:p>
    <w:p w14:paraId="6B70F9B7" w14:textId="77777777" w:rsidR="003218A0" w:rsidRDefault="003218A0" w:rsidP="003218A0">
      <w:pPr>
        <w:pStyle w:val="PL"/>
      </w:pPr>
      <w:r>
        <w:t xml:space="preserve">          $ref: 'TS29571_CommonData.yaml#/components/responses/401'</w:t>
      </w:r>
    </w:p>
    <w:p w14:paraId="6828CAAD" w14:textId="77777777" w:rsidR="003218A0" w:rsidRDefault="003218A0" w:rsidP="003218A0">
      <w:pPr>
        <w:pStyle w:val="PL"/>
      </w:pPr>
      <w:r>
        <w:t xml:space="preserve">        '403':</w:t>
      </w:r>
    </w:p>
    <w:p w14:paraId="7FF44FF2" w14:textId="77777777" w:rsidR="003218A0" w:rsidRDefault="003218A0" w:rsidP="003218A0">
      <w:pPr>
        <w:pStyle w:val="PL"/>
        <w:rPr>
          <w:rFonts w:cs="Courier New"/>
          <w:szCs w:val="16"/>
        </w:rPr>
      </w:pPr>
      <w:r>
        <w:rPr>
          <w:rFonts w:cs="Courier New"/>
          <w:szCs w:val="16"/>
        </w:rPr>
        <w:t xml:space="preserve">          description: Forbidden.</w:t>
      </w:r>
    </w:p>
    <w:p w14:paraId="5AABF5D7" w14:textId="77777777" w:rsidR="003218A0" w:rsidRDefault="003218A0" w:rsidP="003218A0">
      <w:pPr>
        <w:pStyle w:val="PL"/>
        <w:rPr>
          <w:rFonts w:cs="Courier New"/>
          <w:szCs w:val="16"/>
        </w:rPr>
      </w:pPr>
      <w:r>
        <w:rPr>
          <w:rFonts w:cs="Courier New"/>
          <w:szCs w:val="16"/>
        </w:rPr>
        <w:t xml:space="preserve">          content:</w:t>
      </w:r>
    </w:p>
    <w:p w14:paraId="12032DEC" w14:textId="77777777" w:rsidR="003218A0" w:rsidRDefault="003218A0" w:rsidP="003218A0">
      <w:pPr>
        <w:pStyle w:val="PL"/>
        <w:rPr>
          <w:rFonts w:cs="Courier New"/>
          <w:szCs w:val="16"/>
        </w:rPr>
      </w:pPr>
      <w:r>
        <w:rPr>
          <w:rFonts w:cs="Courier New"/>
          <w:szCs w:val="16"/>
        </w:rPr>
        <w:t xml:space="preserve">            application/problem+json:</w:t>
      </w:r>
    </w:p>
    <w:p w14:paraId="1F057108" w14:textId="77777777" w:rsidR="003218A0" w:rsidRDefault="003218A0" w:rsidP="003218A0">
      <w:pPr>
        <w:pStyle w:val="PL"/>
        <w:rPr>
          <w:rFonts w:cs="Courier New"/>
          <w:szCs w:val="16"/>
        </w:rPr>
      </w:pPr>
      <w:r>
        <w:rPr>
          <w:rFonts w:cs="Courier New"/>
          <w:szCs w:val="16"/>
        </w:rPr>
        <w:t xml:space="preserve">              schema:</w:t>
      </w:r>
    </w:p>
    <w:p w14:paraId="2ECDFF86" w14:textId="77777777" w:rsidR="003218A0" w:rsidRDefault="003218A0" w:rsidP="003218A0">
      <w:pPr>
        <w:pStyle w:val="PL"/>
        <w:rPr>
          <w:rFonts w:cs="Courier New"/>
          <w:szCs w:val="16"/>
        </w:rPr>
      </w:pPr>
      <w:r>
        <w:rPr>
          <w:rFonts w:cs="Courier New"/>
          <w:szCs w:val="16"/>
        </w:rPr>
        <w:t xml:space="preserve">                $ref: '#/components/schemas/MbsExtProblemDetails'</w:t>
      </w:r>
    </w:p>
    <w:p w14:paraId="2FD07353" w14:textId="77777777" w:rsidR="003218A0" w:rsidRDefault="003218A0" w:rsidP="003218A0">
      <w:pPr>
        <w:pStyle w:val="PL"/>
      </w:pPr>
      <w:r>
        <w:t xml:space="preserve">        '404':</w:t>
      </w:r>
    </w:p>
    <w:p w14:paraId="6AE5011B" w14:textId="77777777" w:rsidR="003218A0" w:rsidRDefault="003218A0" w:rsidP="003218A0">
      <w:pPr>
        <w:pStyle w:val="PL"/>
      </w:pPr>
      <w:r>
        <w:t xml:space="preserve">          $ref: 'TS29571_CommonData.yaml#/components/responses/404'</w:t>
      </w:r>
    </w:p>
    <w:p w14:paraId="6E684D5C" w14:textId="77777777" w:rsidR="003218A0" w:rsidRDefault="003218A0" w:rsidP="003218A0">
      <w:pPr>
        <w:pStyle w:val="PL"/>
      </w:pPr>
      <w:r>
        <w:t xml:space="preserve">        '406':</w:t>
      </w:r>
    </w:p>
    <w:p w14:paraId="326CB9A2" w14:textId="77777777" w:rsidR="003218A0" w:rsidRDefault="003218A0" w:rsidP="003218A0">
      <w:pPr>
        <w:pStyle w:val="PL"/>
      </w:pPr>
      <w:r>
        <w:t xml:space="preserve">          $ref: 'TS29571_CommonData.yaml#/components/responses/406'</w:t>
      </w:r>
    </w:p>
    <w:p w14:paraId="101A5565" w14:textId="77777777" w:rsidR="003218A0" w:rsidRDefault="003218A0" w:rsidP="003218A0">
      <w:pPr>
        <w:pStyle w:val="PL"/>
      </w:pPr>
      <w:r>
        <w:t xml:space="preserve">        '429':</w:t>
      </w:r>
    </w:p>
    <w:p w14:paraId="5D4AB97D" w14:textId="77777777" w:rsidR="003218A0" w:rsidRDefault="003218A0" w:rsidP="003218A0">
      <w:pPr>
        <w:pStyle w:val="PL"/>
      </w:pPr>
      <w:r>
        <w:t xml:space="preserve">          $ref: 'TS29571_CommonData.yaml#/components/responses/429'</w:t>
      </w:r>
    </w:p>
    <w:p w14:paraId="16BADA49" w14:textId="77777777" w:rsidR="003218A0" w:rsidRDefault="003218A0" w:rsidP="003218A0">
      <w:pPr>
        <w:pStyle w:val="PL"/>
      </w:pPr>
      <w:r>
        <w:t xml:space="preserve">        '500':</w:t>
      </w:r>
    </w:p>
    <w:p w14:paraId="1954EF40" w14:textId="77777777" w:rsidR="003218A0" w:rsidRDefault="003218A0" w:rsidP="003218A0">
      <w:pPr>
        <w:pStyle w:val="PL"/>
      </w:pPr>
      <w:r>
        <w:t xml:space="preserve">          $ref: 'TS29571_CommonData.yaml#/components/responses/500'</w:t>
      </w:r>
    </w:p>
    <w:p w14:paraId="6A6B1DB9" w14:textId="77777777" w:rsidR="003218A0" w:rsidRDefault="003218A0" w:rsidP="003218A0">
      <w:pPr>
        <w:pStyle w:val="PL"/>
      </w:pPr>
      <w:r>
        <w:t xml:space="preserve">        '502':</w:t>
      </w:r>
    </w:p>
    <w:p w14:paraId="2A603A3E" w14:textId="77777777" w:rsidR="003218A0" w:rsidRDefault="003218A0" w:rsidP="003218A0">
      <w:pPr>
        <w:pStyle w:val="PL"/>
      </w:pPr>
      <w:r>
        <w:t xml:space="preserve">          $ref: 'TS29571_CommonData.yaml#/components/responses/502'</w:t>
      </w:r>
    </w:p>
    <w:p w14:paraId="48A735EA" w14:textId="77777777" w:rsidR="003218A0" w:rsidRDefault="003218A0" w:rsidP="003218A0">
      <w:pPr>
        <w:pStyle w:val="PL"/>
      </w:pPr>
      <w:r>
        <w:t xml:space="preserve">        '503':</w:t>
      </w:r>
    </w:p>
    <w:p w14:paraId="51CC203B" w14:textId="77777777" w:rsidR="003218A0" w:rsidRDefault="003218A0" w:rsidP="003218A0">
      <w:pPr>
        <w:pStyle w:val="PL"/>
      </w:pPr>
      <w:r>
        <w:t xml:space="preserve">          $ref: 'TS29571_CommonData.yaml#/components/responses/503'</w:t>
      </w:r>
    </w:p>
    <w:p w14:paraId="1EFD698D" w14:textId="77777777" w:rsidR="003218A0" w:rsidRDefault="003218A0" w:rsidP="003218A0">
      <w:pPr>
        <w:pStyle w:val="PL"/>
      </w:pPr>
      <w:r>
        <w:t xml:space="preserve">        default:</w:t>
      </w:r>
    </w:p>
    <w:p w14:paraId="7AC71232" w14:textId="77777777" w:rsidR="003218A0" w:rsidRDefault="003218A0" w:rsidP="003218A0">
      <w:pPr>
        <w:pStyle w:val="PL"/>
      </w:pPr>
      <w:r>
        <w:t xml:space="preserve">          $ref: 'TS29571_CommonData.yaml#/components/responses/default'</w:t>
      </w:r>
    </w:p>
    <w:p w14:paraId="42120F69" w14:textId="77777777" w:rsidR="003218A0" w:rsidRDefault="003218A0" w:rsidP="003218A0">
      <w:pPr>
        <w:pStyle w:val="PL"/>
      </w:pPr>
    </w:p>
    <w:p w14:paraId="49E603BD" w14:textId="77777777" w:rsidR="003218A0" w:rsidRDefault="003218A0" w:rsidP="003218A0">
      <w:pPr>
        <w:pStyle w:val="PL"/>
      </w:pPr>
      <w:r>
        <w:t xml:space="preserve">    delete:</w:t>
      </w:r>
    </w:p>
    <w:p w14:paraId="182A4646" w14:textId="77777777" w:rsidR="003218A0" w:rsidRDefault="003218A0" w:rsidP="003218A0">
      <w:pPr>
        <w:pStyle w:val="PL"/>
      </w:pPr>
      <w:r>
        <w:lastRenderedPageBreak/>
        <w:t xml:space="preserve">      </w:t>
      </w:r>
      <w:r w:rsidRPr="0063398E">
        <w:t xml:space="preserve">summary: </w:t>
      </w:r>
      <w:r>
        <w:t>Request the deletion of an existing Individual MBS Application Session Context resource.</w:t>
      </w:r>
    </w:p>
    <w:p w14:paraId="28D6B263" w14:textId="77777777" w:rsidR="003218A0" w:rsidRDefault="003218A0" w:rsidP="003218A0">
      <w:pPr>
        <w:pStyle w:val="PL"/>
      </w:pPr>
      <w:r>
        <w:t xml:space="preserve">      </w:t>
      </w:r>
      <w:r w:rsidRPr="0063398E">
        <w:t xml:space="preserve">operationId: </w:t>
      </w:r>
      <w:r>
        <w:t>DeleteMBSAppSessionCtxt</w:t>
      </w:r>
    </w:p>
    <w:p w14:paraId="4F865A54" w14:textId="77777777" w:rsidR="003218A0" w:rsidRDefault="003218A0" w:rsidP="003218A0">
      <w:pPr>
        <w:pStyle w:val="PL"/>
      </w:pPr>
      <w:r>
        <w:t xml:space="preserve">      tags:</w:t>
      </w:r>
    </w:p>
    <w:p w14:paraId="7044249A" w14:textId="77777777" w:rsidR="003218A0" w:rsidRPr="00FC523C" w:rsidRDefault="003218A0" w:rsidP="003218A0">
      <w:pPr>
        <w:pStyle w:val="PL"/>
      </w:pPr>
      <w:r w:rsidRPr="00FC523C">
        <w:t xml:space="preserve">        - Individual MBS Application Session Context (Document)</w:t>
      </w:r>
    </w:p>
    <w:p w14:paraId="013D0ADB" w14:textId="77777777" w:rsidR="003218A0" w:rsidRDefault="003218A0" w:rsidP="003218A0">
      <w:pPr>
        <w:pStyle w:val="PL"/>
      </w:pPr>
      <w:r>
        <w:t xml:space="preserve">      responses:</w:t>
      </w:r>
    </w:p>
    <w:p w14:paraId="1DD61E0C" w14:textId="77777777" w:rsidR="003218A0" w:rsidRDefault="003218A0" w:rsidP="003218A0">
      <w:pPr>
        <w:pStyle w:val="PL"/>
      </w:pPr>
      <w:r>
        <w:t xml:space="preserve">        '204':</w:t>
      </w:r>
    </w:p>
    <w:p w14:paraId="3A4B6576" w14:textId="77777777" w:rsidR="003218A0" w:rsidRDefault="003218A0" w:rsidP="003218A0">
      <w:pPr>
        <w:pStyle w:val="PL"/>
      </w:pPr>
      <w:r>
        <w:t xml:space="preserve">          description: &gt;</w:t>
      </w:r>
    </w:p>
    <w:p w14:paraId="7980408F" w14:textId="77777777" w:rsidR="003218A0" w:rsidRDefault="003218A0" w:rsidP="003218A0">
      <w:pPr>
        <w:pStyle w:val="PL"/>
      </w:pPr>
      <w:r>
        <w:t xml:space="preserve">            No Content. The corresponding Individual MBS Application Session Context resource is</w:t>
      </w:r>
    </w:p>
    <w:p w14:paraId="4839AAA1" w14:textId="77777777" w:rsidR="003218A0" w:rsidRDefault="003218A0" w:rsidP="003218A0">
      <w:pPr>
        <w:pStyle w:val="PL"/>
      </w:pPr>
      <w:r>
        <w:t xml:space="preserve">            successfully deleted.</w:t>
      </w:r>
    </w:p>
    <w:p w14:paraId="6753C5EB" w14:textId="77777777" w:rsidR="003218A0" w:rsidRDefault="003218A0" w:rsidP="003218A0">
      <w:pPr>
        <w:pStyle w:val="PL"/>
      </w:pPr>
      <w:r>
        <w:t xml:space="preserve">        '307':</w:t>
      </w:r>
    </w:p>
    <w:p w14:paraId="13DCA3A3" w14:textId="77777777" w:rsidR="003218A0" w:rsidRDefault="003218A0" w:rsidP="003218A0">
      <w:pPr>
        <w:pStyle w:val="PL"/>
      </w:pPr>
      <w:r>
        <w:t xml:space="preserve">          $ref: 'TS29571_CommonData.yaml#/components/responses/307'</w:t>
      </w:r>
    </w:p>
    <w:p w14:paraId="127E60D6" w14:textId="77777777" w:rsidR="003218A0" w:rsidRDefault="003218A0" w:rsidP="003218A0">
      <w:pPr>
        <w:pStyle w:val="PL"/>
      </w:pPr>
      <w:r>
        <w:t xml:space="preserve">        '308':</w:t>
      </w:r>
    </w:p>
    <w:p w14:paraId="1555A333" w14:textId="77777777" w:rsidR="003218A0" w:rsidRDefault="003218A0" w:rsidP="003218A0">
      <w:pPr>
        <w:pStyle w:val="PL"/>
      </w:pPr>
      <w:r>
        <w:t xml:space="preserve">          $ref: 'TS29571_CommonData.yaml#/components/responses/308'</w:t>
      </w:r>
    </w:p>
    <w:p w14:paraId="11628A83" w14:textId="77777777" w:rsidR="003218A0" w:rsidRDefault="003218A0" w:rsidP="003218A0">
      <w:pPr>
        <w:pStyle w:val="PL"/>
      </w:pPr>
      <w:r>
        <w:t xml:space="preserve">        '400':</w:t>
      </w:r>
    </w:p>
    <w:p w14:paraId="0C6872CC" w14:textId="77777777" w:rsidR="003218A0" w:rsidRDefault="003218A0" w:rsidP="003218A0">
      <w:pPr>
        <w:pStyle w:val="PL"/>
      </w:pPr>
      <w:r>
        <w:t xml:space="preserve">          $ref: 'TS29571_CommonData.yaml#/components/responses/400'</w:t>
      </w:r>
    </w:p>
    <w:p w14:paraId="1E08C039" w14:textId="77777777" w:rsidR="003218A0" w:rsidRDefault="003218A0" w:rsidP="003218A0">
      <w:pPr>
        <w:pStyle w:val="PL"/>
      </w:pPr>
      <w:r>
        <w:t xml:space="preserve">        '401':</w:t>
      </w:r>
    </w:p>
    <w:p w14:paraId="50C30274" w14:textId="77777777" w:rsidR="003218A0" w:rsidRDefault="003218A0" w:rsidP="003218A0">
      <w:pPr>
        <w:pStyle w:val="PL"/>
      </w:pPr>
      <w:r>
        <w:t xml:space="preserve">          $ref: 'TS29571_CommonData.yaml#/components/responses/401'</w:t>
      </w:r>
    </w:p>
    <w:p w14:paraId="6441FB5F" w14:textId="77777777" w:rsidR="003218A0" w:rsidRDefault="003218A0" w:rsidP="003218A0">
      <w:pPr>
        <w:pStyle w:val="PL"/>
      </w:pPr>
      <w:r>
        <w:t xml:space="preserve">        '403':</w:t>
      </w:r>
    </w:p>
    <w:p w14:paraId="5255668B" w14:textId="77777777" w:rsidR="003218A0" w:rsidRDefault="003218A0" w:rsidP="003218A0">
      <w:pPr>
        <w:pStyle w:val="PL"/>
      </w:pPr>
      <w:r>
        <w:t xml:space="preserve">          $ref: 'TS29571_CommonData.yaml#/components/responses/403'</w:t>
      </w:r>
    </w:p>
    <w:p w14:paraId="314BC614" w14:textId="77777777" w:rsidR="003218A0" w:rsidRDefault="003218A0" w:rsidP="003218A0">
      <w:pPr>
        <w:pStyle w:val="PL"/>
      </w:pPr>
      <w:r>
        <w:t xml:space="preserve">        '404':</w:t>
      </w:r>
    </w:p>
    <w:p w14:paraId="42FAB01A" w14:textId="77777777" w:rsidR="003218A0" w:rsidRDefault="003218A0" w:rsidP="003218A0">
      <w:pPr>
        <w:pStyle w:val="PL"/>
      </w:pPr>
      <w:r>
        <w:t xml:space="preserve">          $ref: 'TS29571_CommonData.yaml#/components/responses/404'</w:t>
      </w:r>
    </w:p>
    <w:p w14:paraId="2642B02F" w14:textId="77777777" w:rsidR="003218A0" w:rsidRDefault="003218A0" w:rsidP="003218A0">
      <w:pPr>
        <w:pStyle w:val="PL"/>
      </w:pPr>
      <w:r>
        <w:t xml:space="preserve">        '406':</w:t>
      </w:r>
    </w:p>
    <w:p w14:paraId="676DD3A3" w14:textId="77777777" w:rsidR="003218A0" w:rsidRDefault="003218A0" w:rsidP="003218A0">
      <w:pPr>
        <w:pStyle w:val="PL"/>
      </w:pPr>
      <w:r>
        <w:t xml:space="preserve">          $ref: 'TS29571_CommonData.yaml#/components/responses/406'</w:t>
      </w:r>
    </w:p>
    <w:p w14:paraId="7B5D08E0" w14:textId="77777777" w:rsidR="003218A0" w:rsidRDefault="003218A0" w:rsidP="003218A0">
      <w:pPr>
        <w:pStyle w:val="PL"/>
      </w:pPr>
      <w:r>
        <w:t xml:space="preserve">        '429':</w:t>
      </w:r>
    </w:p>
    <w:p w14:paraId="3B2A7276" w14:textId="77777777" w:rsidR="003218A0" w:rsidRDefault="003218A0" w:rsidP="003218A0">
      <w:pPr>
        <w:pStyle w:val="PL"/>
      </w:pPr>
      <w:r>
        <w:t xml:space="preserve">          $ref: 'TS29571_CommonData.yaml#/components/responses/429'</w:t>
      </w:r>
    </w:p>
    <w:p w14:paraId="6675E0B9" w14:textId="77777777" w:rsidR="003218A0" w:rsidRDefault="003218A0" w:rsidP="003218A0">
      <w:pPr>
        <w:pStyle w:val="PL"/>
      </w:pPr>
      <w:r>
        <w:t xml:space="preserve">        '500':</w:t>
      </w:r>
    </w:p>
    <w:p w14:paraId="533AFA77" w14:textId="77777777" w:rsidR="003218A0" w:rsidRDefault="003218A0" w:rsidP="003218A0">
      <w:pPr>
        <w:pStyle w:val="PL"/>
      </w:pPr>
      <w:r>
        <w:t xml:space="preserve">          $ref: 'TS29571_CommonData.yaml#/components/responses/500'</w:t>
      </w:r>
    </w:p>
    <w:p w14:paraId="18A7783B" w14:textId="77777777" w:rsidR="003218A0" w:rsidRDefault="003218A0" w:rsidP="003218A0">
      <w:pPr>
        <w:pStyle w:val="PL"/>
      </w:pPr>
      <w:r>
        <w:t xml:space="preserve">        '502':</w:t>
      </w:r>
    </w:p>
    <w:p w14:paraId="6BBC3078" w14:textId="77777777" w:rsidR="003218A0" w:rsidRDefault="003218A0" w:rsidP="003218A0">
      <w:pPr>
        <w:pStyle w:val="PL"/>
      </w:pPr>
      <w:r>
        <w:t xml:space="preserve">          $ref: 'TS29571_CommonData.yaml#/components/responses/502'</w:t>
      </w:r>
    </w:p>
    <w:p w14:paraId="2D9C5EE9" w14:textId="77777777" w:rsidR="003218A0" w:rsidRDefault="003218A0" w:rsidP="003218A0">
      <w:pPr>
        <w:pStyle w:val="PL"/>
      </w:pPr>
      <w:r>
        <w:t xml:space="preserve">        '503':</w:t>
      </w:r>
    </w:p>
    <w:p w14:paraId="62F1D919" w14:textId="77777777" w:rsidR="003218A0" w:rsidRDefault="003218A0" w:rsidP="003218A0">
      <w:pPr>
        <w:pStyle w:val="PL"/>
      </w:pPr>
      <w:r>
        <w:t xml:space="preserve">          $ref: 'TS29571_CommonData.yaml#/components/responses/503'</w:t>
      </w:r>
    </w:p>
    <w:p w14:paraId="732286B8" w14:textId="77777777" w:rsidR="003218A0" w:rsidRDefault="003218A0" w:rsidP="003218A0">
      <w:pPr>
        <w:pStyle w:val="PL"/>
      </w:pPr>
      <w:r>
        <w:t xml:space="preserve">        default:</w:t>
      </w:r>
    </w:p>
    <w:p w14:paraId="0E973D9A" w14:textId="77777777" w:rsidR="003218A0" w:rsidRDefault="003218A0" w:rsidP="003218A0">
      <w:pPr>
        <w:pStyle w:val="PL"/>
      </w:pPr>
      <w:r>
        <w:t xml:space="preserve">          $ref: 'TS29571_CommonData.yaml#/components/responses/default'</w:t>
      </w:r>
    </w:p>
    <w:p w14:paraId="5B23010E" w14:textId="77777777" w:rsidR="003218A0" w:rsidRDefault="003218A0" w:rsidP="003218A0">
      <w:pPr>
        <w:pStyle w:val="PL"/>
      </w:pPr>
    </w:p>
    <w:p w14:paraId="68EC5432" w14:textId="77777777" w:rsidR="003218A0" w:rsidRDefault="003218A0" w:rsidP="003218A0">
      <w:pPr>
        <w:pStyle w:val="PL"/>
      </w:pPr>
      <w:r>
        <w:t>components:</w:t>
      </w:r>
    </w:p>
    <w:p w14:paraId="4D66E166" w14:textId="77777777" w:rsidR="003218A0" w:rsidRDefault="003218A0" w:rsidP="003218A0">
      <w:pPr>
        <w:pStyle w:val="PL"/>
      </w:pPr>
      <w:r>
        <w:t xml:space="preserve">  securitySchemes:</w:t>
      </w:r>
    </w:p>
    <w:p w14:paraId="7EE1DAB8" w14:textId="77777777" w:rsidR="003218A0" w:rsidRDefault="003218A0" w:rsidP="003218A0">
      <w:pPr>
        <w:pStyle w:val="PL"/>
      </w:pPr>
      <w:r>
        <w:t xml:space="preserve">    oAuth2ClientCredentials:</w:t>
      </w:r>
    </w:p>
    <w:p w14:paraId="3990CECA" w14:textId="77777777" w:rsidR="003218A0" w:rsidRDefault="003218A0" w:rsidP="003218A0">
      <w:pPr>
        <w:pStyle w:val="PL"/>
      </w:pPr>
      <w:r>
        <w:t xml:space="preserve">      type: oauth2</w:t>
      </w:r>
    </w:p>
    <w:p w14:paraId="0359DE4C" w14:textId="77777777" w:rsidR="003218A0" w:rsidRDefault="003218A0" w:rsidP="003218A0">
      <w:pPr>
        <w:pStyle w:val="PL"/>
      </w:pPr>
      <w:r>
        <w:t xml:space="preserve">      flows: </w:t>
      </w:r>
    </w:p>
    <w:p w14:paraId="29B1C4F4" w14:textId="77777777" w:rsidR="003218A0" w:rsidRDefault="003218A0" w:rsidP="003218A0">
      <w:pPr>
        <w:pStyle w:val="PL"/>
      </w:pPr>
      <w:r>
        <w:t xml:space="preserve">        clientCredentials: </w:t>
      </w:r>
    </w:p>
    <w:p w14:paraId="23DD9916" w14:textId="77777777" w:rsidR="003218A0" w:rsidRDefault="003218A0" w:rsidP="003218A0">
      <w:pPr>
        <w:pStyle w:val="PL"/>
      </w:pPr>
      <w:r>
        <w:t xml:space="preserve">          tokenUrl: '{nrfApiRoot}/oauth2/token'</w:t>
      </w:r>
    </w:p>
    <w:p w14:paraId="0746AFAC" w14:textId="77777777" w:rsidR="003218A0" w:rsidRDefault="003218A0" w:rsidP="003218A0">
      <w:pPr>
        <w:pStyle w:val="PL"/>
      </w:pPr>
      <w:r>
        <w:t xml:space="preserve">          scopes:</w:t>
      </w:r>
    </w:p>
    <w:p w14:paraId="3DCE0252" w14:textId="77777777" w:rsidR="003218A0" w:rsidRDefault="003218A0" w:rsidP="003218A0">
      <w:pPr>
        <w:pStyle w:val="PL"/>
      </w:pPr>
      <w:r>
        <w:t xml:space="preserve">            npcf-mbspolicyauth: Access to the Npcf_MBSPolicyAuthorization API</w:t>
      </w:r>
    </w:p>
    <w:p w14:paraId="233BDD68" w14:textId="77777777" w:rsidR="003218A0" w:rsidRDefault="003218A0" w:rsidP="003218A0">
      <w:pPr>
        <w:pStyle w:val="PL"/>
      </w:pPr>
    </w:p>
    <w:p w14:paraId="4AA99B8C" w14:textId="77777777" w:rsidR="003218A0" w:rsidRPr="009C6248" w:rsidRDefault="003218A0" w:rsidP="003218A0">
      <w:pPr>
        <w:pStyle w:val="PL"/>
      </w:pPr>
      <w:r>
        <w:t xml:space="preserve">  </w:t>
      </w:r>
      <w:r w:rsidRPr="009C6248">
        <w:t>schemas:</w:t>
      </w:r>
    </w:p>
    <w:p w14:paraId="67C12F9C" w14:textId="77777777" w:rsidR="003218A0" w:rsidRPr="009C6248" w:rsidRDefault="003218A0" w:rsidP="003218A0">
      <w:pPr>
        <w:pStyle w:val="PL"/>
      </w:pPr>
      <w:r w:rsidRPr="009C6248">
        <w:t xml:space="preserve">    MbsAppSessionCtxt:</w:t>
      </w:r>
    </w:p>
    <w:p w14:paraId="794C6722" w14:textId="77777777" w:rsidR="003218A0" w:rsidRDefault="003218A0" w:rsidP="003218A0">
      <w:pPr>
        <w:pStyle w:val="PL"/>
      </w:pPr>
      <w:r w:rsidRPr="009C6248">
        <w:t xml:space="preserve">      description: </w:t>
      </w:r>
      <w:r>
        <w:t>&gt;</w:t>
      </w:r>
    </w:p>
    <w:p w14:paraId="031D8009" w14:textId="77777777" w:rsidR="003218A0" w:rsidRPr="009C6248" w:rsidRDefault="003218A0" w:rsidP="003218A0">
      <w:pPr>
        <w:pStyle w:val="PL"/>
      </w:pPr>
      <w:r>
        <w:t xml:space="preserve">        Represents</w:t>
      </w:r>
      <w:r w:rsidRPr="009C6248">
        <w:t xml:space="preserve"> the </w:t>
      </w:r>
      <w:r>
        <w:t xml:space="preserve">parameter </w:t>
      </w:r>
      <w:r w:rsidRPr="009C6248">
        <w:t xml:space="preserve">of an MBS </w:t>
      </w:r>
      <w:r>
        <w:t>Application Session Context</w:t>
      </w:r>
      <w:r w:rsidRPr="009C6248">
        <w:t>.</w:t>
      </w:r>
    </w:p>
    <w:p w14:paraId="1DC59657" w14:textId="77777777" w:rsidR="003218A0" w:rsidRPr="009C6248" w:rsidRDefault="003218A0" w:rsidP="003218A0">
      <w:pPr>
        <w:pStyle w:val="PL"/>
      </w:pPr>
      <w:r w:rsidRPr="009C6248">
        <w:t xml:space="preserve">      type: object</w:t>
      </w:r>
    </w:p>
    <w:p w14:paraId="40253C82" w14:textId="77777777" w:rsidR="003218A0" w:rsidRPr="009C6248" w:rsidRDefault="003218A0" w:rsidP="003218A0">
      <w:pPr>
        <w:pStyle w:val="PL"/>
      </w:pPr>
      <w:r w:rsidRPr="009C6248">
        <w:t xml:space="preserve">      properties:</w:t>
      </w:r>
    </w:p>
    <w:p w14:paraId="6F8F1AD8" w14:textId="77777777" w:rsidR="003218A0" w:rsidRPr="009C6248" w:rsidRDefault="003218A0" w:rsidP="003218A0">
      <w:pPr>
        <w:pStyle w:val="PL"/>
      </w:pPr>
      <w:r w:rsidRPr="009C6248">
        <w:t xml:space="preserve">        mbsSessionId:</w:t>
      </w:r>
    </w:p>
    <w:p w14:paraId="6005C594" w14:textId="77777777" w:rsidR="003218A0" w:rsidRDefault="003218A0" w:rsidP="003218A0">
      <w:pPr>
        <w:pStyle w:val="PL"/>
      </w:pPr>
      <w:r w:rsidRPr="009C6248">
        <w:t xml:space="preserve">          $ref: 'TS29571_CommonData.yaml#/components/schemas/MbsSessionId'</w:t>
      </w:r>
    </w:p>
    <w:p w14:paraId="5879BB5F" w14:textId="77777777" w:rsidR="003218A0" w:rsidRPr="009C6248" w:rsidRDefault="003218A0" w:rsidP="003218A0">
      <w:pPr>
        <w:pStyle w:val="PL"/>
      </w:pPr>
      <w:r w:rsidRPr="009C6248">
        <w:t xml:space="preserve">        </w:t>
      </w:r>
      <w:r>
        <w:t>mbsServInfo</w:t>
      </w:r>
      <w:r w:rsidRPr="009C6248">
        <w:t>:</w:t>
      </w:r>
    </w:p>
    <w:p w14:paraId="511607F9" w14:textId="77777777" w:rsidR="003218A0" w:rsidRPr="00FC5181" w:rsidRDefault="003218A0" w:rsidP="003218A0">
      <w:pPr>
        <w:pStyle w:val="PL"/>
      </w:pPr>
      <w:r w:rsidRPr="009C6248">
        <w:t xml:space="preserve">          $ref: 'TS29571_CommonData.yaml#/components/schemas/</w:t>
      </w:r>
      <w:r>
        <w:t>MbsServiceInfo</w:t>
      </w:r>
      <w:r w:rsidRPr="009C6248">
        <w:t>'</w:t>
      </w:r>
    </w:p>
    <w:p w14:paraId="553CBAD7" w14:textId="77777777" w:rsidR="003218A0" w:rsidRPr="009C6248" w:rsidRDefault="003218A0" w:rsidP="003218A0">
      <w:pPr>
        <w:pStyle w:val="PL"/>
      </w:pPr>
      <w:r w:rsidRPr="009C6248">
        <w:t xml:space="preserve">        dnn:</w:t>
      </w:r>
    </w:p>
    <w:p w14:paraId="15D8ACB7" w14:textId="77777777" w:rsidR="003218A0" w:rsidRPr="009C6248" w:rsidRDefault="003218A0" w:rsidP="003218A0">
      <w:pPr>
        <w:pStyle w:val="PL"/>
      </w:pPr>
      <w:r w:rsidRPr="009C6248">
        <w:t xml:space="preserve">          $ref: 'TS29571_CommonData.yaml#/components/schemas/Dnn'</w:t>
      </w:r>
    </w:p>
    <w:p w14:paraId="34669D75" w14:textId="77777777" w:rsidR="003218A0" w:rsidRPr="009C6248" w:rsidRDefault="003218A0" w:rsidP="003218A0">
      <w:pPr>
        <w:pStyle w:val="PL"/>
      </w:pPr>
      <w:r w:rsidRPr="009C6248">
        <w:t xml:space="preserve">        snssai:</w:t>
      </w:r>
    </w:p>
    <w:p w14:paraId="5FB35516" w14:textId="77777777" w:rsidR="003218A0" w:rsidRDefault="003218A0" w:rsidP="003218A0">
      <w:pPr>
        <w:pStyle w:val="PL"/>
      </w:pPr>
      <w:r w:rsidRPr="009C6248">
        <w:t xml:space="preserve">          $ref: 'TS29571_CommonData.yaml#/components/schemas/Snssai'</w:t>
      </w:r>
    </w:p>
    <w:p w14:paraId="7DD4270C" w14:textId="77777777" w:rsidR="003218A0" w:rsidRDefault="003218A0" w:rsidP="003218A0">
      <w:pPr>
        <w:pStyle w:val="PL"/>
      </w:pPr>
      <w:r>
        <w:t xml:space="preserve">        areaSessPolId:</w:t>
      </w:r>
    </w:p>
    <w:p w14:paraId="4EEAF371" w14:textId="77777777" w:rsidR="003218A0" w:rsidRDefault="003218A0" w:rsidP="003218A0">
      <w:pPr>
        <w:pStyle w:val="PL"/>
      </w:pPr>
      <w:r w:rsidRPr="009C6248">
        <w:t xml:space="preserve">          $ref: 'TS29571_CommonData.yaml#/components/schemas/</w:t>
      </w:r>
      <w:r>
        <w:t>AreaSessionPolicyId'</w:t>
      </w:r>
    </w:p>
    <w:p w14:paraId="268A0819" w14:textId="77777777" w:rsidR="003218A0" w:rsidRDefault="003218A0" w:rsidP="003218A0">
      <w:pPr>
        <w:pStyle w:val="PL"/>
      </w:pPr>
      <w:r>
        <w:t xml:space="preserve">        reqForLocDepMbs:</w:t>
      </w:r>
    </w:p>
    <w:p w14:paraId="18657CF4" w14:textId="77777777" w:rsidR="003218A0" w:rsidRPr="00E45330" w:rsidRDefault="003218A0" w:rsidP="003218A0">
      <w:pPr>
        <w:pStyle w:val="PL"/>
      </w:pPr>
      <w:r w:rsidRPr="00E45330">
        <w:t xml:space="preserve">          type: boolean</w:t>
      </w:r>
    </w:p>
    <w:p w14:paraId="08775644" w14:textId="77777777" w:rsidR="003218A0" w:rsidRPr="00A30024" w:rsidRDefault="003218A0" w:rsidP="003218A0">
      <w:pPr>
        <w:pStyle w:val="PL"/>
        <w:rPr>
          <w:lang w:val="en-US"/>
        </w:rPr>
      </w:pPr>
      <w:r w:rsidRPr="00F11966">
        <w:rPr>
          <w:lang w:val="en-US" w:eastAsia="zh-CN"/>
        </w:rPr>
        <w:t xml:space="preserve">          default: false</w:t>
      </w:r>
    </w:p>
    <w:p w14:paraId="01629842" w14:textId="77777777" w:rsidR="00861313" w:rsidRDefault="00861313" w:rsidP="00861313">
      <w:pPr>
        <w:pStyle w:val="PL"/>
        <w:rPr>
          <w:ins w:id="51" w:author="Huawei[Chi]" w:date="2024-05-06T14:15:00Z"/>
        </w:rPr>
      </w:pPr>
      <w:ins w:id="52" w:author="Huawei[Chi]" w:date="2024-05-06T14:15:00Z">
        <w:r>
          <w:t xml:space="preserve">          description: &gt;</w:t>
        </w:r>
      </w:ins>
    </w:p>
    <w:p w14:paraId="3650C996" w14:textId="0E6BEE29" w:rsidR="008632E3" w:rsidRDefault="00861313" w:rsidP="00861313">
      <w:pPr>
        <w:pStyle w:val="PL"/>
        <w:rPr>
          <w:ins w:id="53" w:author="Huawei[Chi]" w:date="2024-05-06T18:04:00Z"/>
        </w:rPr>
      </w:pPr>
      <w:ins w:id="54" w:author="Huawei[Chi]" w:date="2024-05-06T14:15:00Z">
        <w:r>
          <w:t xml:space="preserve">            Indicates whether the request corresponds to a location-dependent MBS service.</w:t>
        </w:r>
      </w:ins>
      <w:ins w:id="55" w:author="Huawei[Chi]_v1" w:date="2024-05-29T11:34:00Z">
        <w:r w:rsidR="007267A0">
          <w:t xml:space="preserve"> When</w:t>
        </w:r>
      </w:ins>
    </w:p>
    <w:p w14:paraId="29EFD8DE" w14:textId="6AB60FF3" w:rsidR="007267A0" w:rsidRDefault="008632E3" w:rsidP="007267A0">
      <w:pPr>
        <w:pStyle w:val="PL"/>
        <w:rPr>
          <w:ins w:id="56" w:author="Huawei[Chi]_v1" w:date="2024-05-29T11:35:00Z"/>
        </w:rPr>
      </w:pPr>
      <w:ins w:id="57" w:author="Huawei[Chi]" w:date="2024-05-06T18:04:00Z">
        <w:r>
          <w:t xml:space="preserve">           </w:t>
        </w:r>
        <w:r w:rsidRPr="008632E3">
          <w:t xml:space="preserve"> </w:t>
        </w:r>
        <w:r w:rsidRPr="0078744E">
          <w:t>the request corresponds</w:t>
        </w:r>
      </w:ins>
      <w:ins w:id="58" w:author="Ericsson User 2" w:date="2024-05-29T13:53:00Z">
        <w:r w:rsidR="00A0201F">
          <w:t xml:space="preserve"> to a location-dependent service when the value</w:t>
        </w:r>
      </w:ins>
      <w:ins w:id="59" w:author="Huawei[Chi]_v1" w:date="2024-05-29T11:35:00Z">
        <w:r w:rsidR="007267A0" w:rsidRPr="007267A0">
          <w:t xml:space="preserve"> </w:t>
        </w:r>
      </w:ins>
      <w:ins w:id="60" w:author="Ericsson User 2" w:date="2024-05-29T13:53:00Z">
        <w:r w:rsidR="00A0201F">
          <w:t>is</w:t>
        </w:r>
      </w:ins>
      <w:ins w:id="61" w:author="Huawei[Chi]_v1" w:date="2024-05-29T11:35:00Z">
        <w:del w:id="62" w:author="Ericsson User 2" w:date="2024-05-29T13:53:00Z">
          <w:r w:rsidR="007267A0" w:rsidDel="00A0201F">
            <w:delText xml:space="preserve">and </w:delText>
          </w:r>
        </w:del>
        <w:r w:rsidR="007267A0">
          <w:t>set to "true"</w:t>
        </w:r>
      </w:ins>
      <w:ins w:id="63" w:author="Huawei[Chi]" w:date="2024-05-06T18:04:00Z">
        <w:r>
          <w:t xml:space="preserve">. </w:t>
        </w:r>
      </w:ins>
      <w:ins w:id="64" w:author="Huawei[Chi]_v1" w:date="2024-05-29T11:35:00Z">
        <w:r w:rsidR="007267A0">
          <w:t xml:space="preserve">When </w:t>
        </w:r>
      </w:ins>
      <w:ins w:id="65" w:author="Huawei[Chi]" w:date="2024-05-06T18:04:00Z">
        <w:r w:rsidRPr="0078744E">
          <w:t xml:space="preserve">the request does not correspond </w:t>
        </w:r>
      </w:ins>
      <w:ins w:id="66" w:author="Ericsson User 2" w:date="2024-05-29T13:53:00Z">
        <w:r w:rsidR="00A0201F">
          <w:t xml:space="preserve">to a location-dependent service </w:t>
        </w:r>
      </w:ins>
      <w:ins w:id="67" w:author="Ericsson User 2" w:date="2024-05-29T13:54:00Z">
        <w:r w:rsidR="00A0201F">
          <w:t>the default value is</w:t>
        </w:r>
      </w:ins>
      <w:ins w:id="68" w:author="Huawei[Chi]_v1" w:date="2024-05-29T11:35:00Z">
        <w:del w:id="69" w:author="Ericsson User 2" w:date="2024-05-29T13:54:00Z">
          <w:r w:rsidR="007267A0" w:rsidDel="00A0201F">
            <w:delText>and</w:delText>
          </w:r>
        </w:del>
      </w:ins>
    </w:p>
    <w:p w14:paraId="3E77C3D7" w14:textId="0DB75BCA" w:rsidR="00861313" w:rsidRDefault="007267A0" w:rsidP="00E57EF5">
      <w:pPr>
        <w:pStyle w:val="PL"/>
        <w:rPr>
          <w:ins w:id="70" w:author="Huawei[Chi]" w:date="2024-05-06T14:15:00Z"/>
        </w:rPr>
      </w:pPr>
      <w:ins w:id="71" w:author="Huawei[Chi]_v1" w:date="2024-05-29T11:35:00Z">
        <w:r>
          <w:t xml:space="preserve">            set to "</w:t>
        </w:r>
      </w:ins>
      <w:ins w:id="72" w:author="Huawei[Chi]_v1" w:date="2024-05-29T11:36:00Z">
        <w:r>
          <w:t>false</w:t>
        </w:r>
      </w:ins>
      <w:ins w:id="73" w:author="Huawei[Chi]_v1" w:date="2024-05-29T11:35:00Z">
        <w:r>
          <w:t>"</w:t>
        </w:r>
      </w:ins>
      <w:ins w:id="74" w:author="Huawei[Chi]_v1" w:date="2024-05-29T11:36:00Z">
        <w:r w:rsidR="00E57EF5">
          <w:t>.</w:t>
        </w:r>
      </w:ins>
      <w:ins w:id="75" w:author="Huawei[Chi]" w:date="2024-05-06T18:04:00Z">
        <w:r w:rsidR="008632E3">
          <w:t xml:space="preserve"> </w:t>
        </w:r>
      </w:ins>
      <w:ins w:id="76" w:author="Huawei[Chi]_v1" w:date="2024-05-29T11:36:00Z">
        <w:r w:rsidR="00E57EF5">
          <w:t>T</w:t>
        </w:r>
      </w:ins>
      <w:ins w:id="77" w:author="Huawei[Chi]" w:date="2024-05-06T18:04:00Z">
        <w:r w:rsidR="008632E3">
          <w:t>he default value is false</w:t>
        </w:r>
      </w:ins>
      <w:ins w:id="78" w:author="Huawei[Chi]_v1" w:date="2024-05-29T11:36:00Z">
        <w:r w:rsidR="00E57EF5" w:rsidRPr="00E57EF5">
          <w:rPr>
            <w:rFonts w:cs="Arial"/>
            <w:szCs w:val="18"/>
            <w:lang w:eastAsia="zh-CN"/>
          </w:rPr>
          <w:t xml:space="preserve"> </w:t>
        </w:r>
        <w:r w:rsidR="00E57EF5" w:rsidRPr="00066462">
          <w:rPr>
            <w:rFonts w:cs="Arial"/>
            <w:szCs w:val="18"/>
            <w:lang w:eastAsia="zh-CN"/>
          </w:rPr>
          <w:t>if omitted</w:t>
        </w:r>
      </w:ins>
      <w:ins w:id="79" w:author="Huawei[Chi]" w:date="2024-05-06T18:04:00Z">
        <w:r w:rsidR="008632E3">
          <w:t>.</w:t>
        </w:r>
      </w:ins>
    </w:p>
    <w:p w14:paraId="653515F7" w14:textId="77777777" w:rsidR="003218A0" w:rsidRPr="009C6248" w:rsidRDefault="003218A0" w:rsidP="003218A0">
      <w:pPr>
        <w:pStyle w:val="PL"/>
      </w:pPr>
      <w:r w:rsidRPr="009C6248">
        <w:t xml:space="preserve">        </w:t>
      </w:r>
      <w:r>
        <w:t>contactPcfInd</w:t>
      </w:r>
      <w:r w:rsidRPr="009C6248">
        <w:t>:</w:t>
      </w:r>
    </w:p>
    <w:p w14:paraId="40988577" w14:textId="77777777" w:rsidR="003218A0" w:rsidRPr="00E45330" w:rsidRDefault="003218A0" w:rsidP="003218A0">
      <w:pPr>
        <w:pStyle w:val="PL"/>
      </w:pPr>
      <w:r w:rsidRPr="00E45330">
        <w:t xml:space="preserve">          type: boolean</w:t>
      </w:r>
    </w:p>
    <w:p w14:paraId="3644ECD0" w14:textId="77777777" w:rsidR="003218A0" w:rsidRPr="00FC5181" w:rsidRDefault="003218A0" w:rsidP="003218A0">
      <w:pPr>
        <w:pStyle w:val="PL"/>
        <w:rPr>
          <w:lang w:val="en-US"/>
        </w:rPr>
      </w:pPr>
      <w:r w:rsidRPr="00F11966">
        <w:rPr>
          <w:lang w:val="en-US" w:eastAsia="zh-CN"/>
        </w:rPr>
        <w:t xml:space="preserve">          default: false</w:t>
      </w:r>
    </w:p>
    <w:p w14:paraId="13A0DADD" w14:textId="77777777" w:rsidR="00861313" w:rsidRDefault="00861313" w:rsidP="00861313">
      <w:pPr>
        <w:pStyle w:val="PL"/>
        <w:rPr>
          <w:ins w:id="80" w:author="Huawei[Chi]" w:date="2024-05-06T14:15:00Z"/>
        </w:rPr>
      </w:pPr>
      <w:ins w:id="81" w:author="Huawei[Chi]" w:date="2024-05-06T14:15:00Z">
        <w:r>
          <w:t xml:space="preserve">          description: &gt;</w:t>
        </w:r>
      </w:ins>
    </w:p>
    <w:p w14:paraId="584FFD00" w14:textId="65F88175" w:rsidR="00B430B8" w:rsidRDefault="00861313" w:rsidP="00B430B8">
      <w:pPr>
        <w:pStyle w:val="PL"/>
        <w:rPr>
          <w:ins w:id="82" w:author="Huawei[Chi]_v1" w:date="2024-05-29T12:48:00Z"/>
        </w:rPr>
      </w:pPr>
      <w:ins w:id="83" w:author="Huawei[Chi]" w:date="2024-05-06T14:15:00Z">
        <w:r>
          <w:t xml:space="preserve">            </w:t>
        </w:r>
      </w:ins>
      <w:ins w:id="84" w:author="Huawei[Chi]" w:date="2024-05-06T14:16:00Z">
        <w:r w:rsidR="00461E37">
          <w:t>Indicates whether the PCF shall be contacted or not</w:t>
        </w:r>
      </w:ins>
      <w:ins w:id="85" w:author="Huawei[Chi]" w:date="2024-05-06T14:15:00Z">
        <w:r>
          <w:t>.</w:t>
        </w:r>
      </w:ins>
      <w:ins w:id="86" w:author="Huawei[Chi]" w:date="2024-05-06T18:05:00Z">
        <w:r w:rsidR="003F5A4A">
          <w:t xml:space="preserve"> </w:t>
        </w:r>
      </w:ins>
      <w:ins w:id="87" w:author="Huawei[Chi]_v1" w:date="2024-05-29T11:37:00Z">
        <w:r w:rsidR="001D196A">
          <w:t>T</w:t>
        </w:r>
      </w:ins>
      <w:ins w:id="88" w:author="Huawei[Chi]" w:date="2024-05-06T18:05:00Z">
        <w:r w:rsidR="003F5A4A" w:rsidRPr="00297F62">
          <w:t>he PCF</w:t>
        </w:r>
        <w:r w:rsidR="003F5A4A">
          <w:t xml:space="preserve"> </w:t>
        </w:r>
        <w:r w:rsidR="003F5A4A" w:rsidRPr="00297F62">
          <w:t xml:space="preserve"> shall be contacted</w:t>
        </w:r>
      </w:ins>
      <w:ins w:id="89" w:author="Huawei[Chi]_v1" w:date="2024-05-29T12:48:00Z">
        <w:r w:rsidR="00B430B8" w:rsidRPr="00B430B8">
          <w:t xml:space="preserve"> </w:t>
        </w:r>
        <w:del w:id="90" w:author="Ericsson User 2" w:date="2024-05-29T13:54:00Z">
          <w:r w:rsidR="00B430B8" w:rsidDel="00A0201F">
            <w:delText>and</w:delText>
          </w:r>
        </w:del>
      </w:ins>
      <w:ins w:id="91" w:author="Ericsson User 2" w:date="2024-05-29T13:54:00Z">
        <w:r w:rsidR="00A0201F">
          <w:t xml:space="preserve">when the value is </w:t>
        </w:r>
      </w:ins>
    </w:p>
    <w:p w14:paraId="0F936C31" w14:textId="159124FA" w:rsidR="00B430B8" w:rsidRDefault="00B430B8" w:rsidP="00B430B8">
      <w:pPr>
        <w:pStyle w:val="PL"/>
        <w:rPr>
          <w:ins w:id="92" w:author="Huawei[Chi]_v1" w:date="2024-05-29T12:49:00Z"/>
        </w:rPr>
      </w:pPr>
      <w:ins w:id="93" w:author="Huawei[Chi]_v1" w:date="2024-05-29T12:48:00Z">
        <w:r>
          <w:t xml:space="preserve">            set to "true"</w:t>
        </w:r>
      </w:ins>
      <w:ins w:id="94" w:author="Huawei[Chi]" w:date="2024-05-06T18:05:00Z">
        <w:r w:rsidR="003F5A4A">
          <w:t xml:space="preserve">. </w:t>
        </w:r>
      </w:ins>
      <w:ins w:id="95" w:author="Huawei[Chi]_v1" w:date="2024-05-29T12:48:00Z">
        <w:r>
          <w:t>T</w:t>
        </w:r>
      </w:ins>
      <w:ins w:id="96" w:author="Huawei[Chi]" w:date="2024-05-06T18:05:00Z">
        <w:r w:rsidR="003F5A4A" w:rsidRPr="00BF545F">
          <w:t>he PCF shall not be contacted</w:t>
        </w:r>
      </w:ins>
      <w:ins w:id="97" w:author="Huawei[Chi]_v1" w:date="2024-05-29T12:48:00Z">
        <w:r>
          <w:t xml:space="preserve"> </w:t>
        </w:r>
        <w:del w:id="98" w:author="Ericsson User 2" w:date="2024-05-29T13:54:00Z">
          <w:r w:rsidDel="00A0201F">
            <w:delText xml:space="preserve">and </w:delText>
          </w:r>
        </w:del>
      </w:ins>
      <w:ins w:id="99" w:author="Ericsson User 2" w:date="2024-05-29T13:54:00Z">
        <w:r w:rsidR="00A0201F">
          <w:t xml:space="preserve">when the value is </w:t>
        </w:r>
      </w:ins>
      <w:ins w:id="100" w:author="Huawei[Chi]_v1" w:date="2024-05-29T12:48:00Z">
        <w:r>
          <w:t>set to "false"</w:t>
        </w:r>
      </w:ins>
      <w:ins w:id="101" w:author="Huawei[Chi]" w:date="2024-05-06T18:05:00Z">
        <w:r w:rsidR="003F5A4A" w:rsidRPr="00BF545F">
          <w:t>.</w:t>
        </w:r>
        <w:r w:rsidR="003F5A4A">
          <w:t xml:space="preserve"> </w:t>
        </w:r>
      </w:ins>
      <w:ins w:id="102" w:author="Huawei[Chi]_v1" w:date="2024-05-29T12:49:00Z">
        <w:r>
          <w:t>T</w:t>
        </w:r>
      </w:ins>
      <w:ins w:id="103" w:author="Huawei[Chi]" w:date="2024-05-06T18:05:00Z">
        <w:r w:rsidR="003F5A4A">
          <w:t>he default value</w:t>
        </w:r>
      </w:ins>
    </w:p>
    <w:p w14:paraId="1CF9015E" w14:textId="1A7C7E68" w:rsidR="00861313" w:rsidRDefault="00B430B8" w:rsidP="00B430B8">
      <w:pPr>
        <w:pStyle w:val="PL"/>
        <w:rPr>
          <w:ins w:id="104" w:author="Huawei[Chi]" w:date="2024-05-06T14:15:00Z"/>
        </w:rPr>
      </w:pPr>
      <w:ins w:id="105" w:author="Huawei[Chi]_v1" w:date="2024-05-29T12:49:00Z">
        <w:r>
          <w:t xml:space="preserve">           </w:t>
        </w:r>
      </w:ins>
      <w:ins w:id="106" w:author="Huawei[Chi]" w:date="2024-05-06T18:05:00Z">
        <w:r w:rsidR="003F5A4A">
          <w:t xml:space="preserve"> is false</w:t>
        </w:r>
      </w:ins>
      <w:ins w:id="107" w:author="Huawei[Chi]_v1" w:date="2024-05-29T12:49:00Z">
        <w:r w:rsidRPr="00B430B8">
          <w:rPr>
            <w:rFonts w:cs="Arial"/>
            <w:szCs w:val="18"/>
            <w:lang w:eastAsia="zh-CN"/>
          </w:rPr>
          <w:t xml:space="preserve"> </w:t>
        </w:r>
        <w:r w:rsidRPr="00066462">
          <w:rPr>
            <w:rFonts w:cs="Arial"/>
            <w:szCs w:val="18"/>
            <w:lang w:eastAsia="zh-CN"/>
          </w:rPr>
          <w:t>if omitted</w:t>
        </w:r>
      </w:ins>
      <w:ins w:id="108" w:author="Huawei[Chi]" w:date="2024-05-06T18:05:00Z">
        <w:r w:rsidR="003F5A4A">
          <w:t>.</w:t>
        </w:r>
      </w:ins>
    </w:p>
    <w:p w14:paraId="0D3DC573" w14:textId="77777777" w:rsidR="003218A0" w:rsidRPr="009C6248" w:rsidRDefault="003218A0" w:rsidP="003218A0">
      <w:pPr>
        <w:pStyle w:val="PL"/>
      </w:pPr>
      <w:r w:rsidRPr="009C6248">
        <w:lastRenderedPageBreak/>
        <w:t xml:space="preserve">        suppFeat:</w:t>
      </w:r>
    </w:p>
    <w:p w14:paraId="15CC971C" w14:textId="77777777" w:rsidR="003218A0" w:rsidRPr="009C6248" w:rsidRDefault="003218A0" w:rsidP="003218A0">
      <w:pPr>
        <w:pStyle w:val="PL"/>
      </w:pPr>
      <w:r w:rsidRPr="009C6248">
        <w:t xml:space="preserve">          $ref: 'TS29571_CommonData.yaml#/components/schemas/SupportedFeatures'</w:t>
      </w:r>
    </w:p>
    <w:p w14:paraId="64CDC7D7" w14:textId="77777777" w:rsidR="003218A0" w:rsidRPr="009C6248" w:rsidRDefault="003218A0" w:rsidP="003218A0">
      <w:pPr>
        <w:pStyle w:val="PL"/>
      </w:pPr>
      <w:r w:rsidRPr="009C6248">
        <w:t xml:space="preserve">      required:</w:t>
      </w:r>
    </w:p>
    <w:p w14:paraId="45786590" w14:textId="77777777" w:rsidR="003218A0" w:rsidRPr="009C6248" w:rsidRDefault="003218A0" w:rsidP="003218A0">
      <w:pPr>
        <w:pStyle w:val="PL"/>
      </w:pPr>
      <w:r w:rsidRPr="009C6248">
        <w:t xml:space="preserve">        - mbsSessionId</w:t>
      </w:r>
    </w:p>
    <w:p w14:paraId="36DD12B7" w14:textId="77777777" w:rsidR="003218A0" w:rsidRDefault="003218A0" w:rsidP="003218A0">
      <w:pPr>
        <w:pStyle w:val="PL"/>
      </w:pPr>
    </w:p>
    <w:p w14:paraId="5A23C24E" w14:textId="77777777" w:rsidR="003218A0" w:rsidRPr="009C6248" w:rsidRDefault="003218A0" w:rsidP="003218A0">
      <w:pPr>
        <w:pStyle w:val="PL"/>
      </w:pPr>
      <w:r>
        <w:t xml:space="preserve">    </w:t>
      </w:r>
      <w:r w:rsidRPr="009C6248">
        <w:t>MbsAppSessionCtxtPatch:</w:t>
      </w:r>
    </w:p>
    <w:p w14:paraId="28E223A6" w14:textId="77777777" w:rsidR="003218A0" w:rsidRDefault="003218A0" w:rsidP="003218A0">
      <w:pPr>
        <w:pStyle w:val="PL"/>
      </w:pPr>
      <w:r w:rsidRPr="009C6248">
        <w:t xml:space="preserve">      description: </w:t>
      </w:r>
      <w:r>
        <w:t>&gt;</w:t>
      </w:r>
    </w:p>
    <w:p w14:paraId="067E4DB5" w14:textId="77777777" w:rsidR="003218A0" w:rsidRDefault="003218A0" w:rsidP="003218A0">
      <w:pPr>
        <w:pStyle w:val="PL"/>
      </w:pPr>
      <w:r>
        <w:t xml:space="preserve">        Represents</w:t>
      </w:r>
      <w:r w:rsidRPr="009C6248">
        <w:t xml:space="preserve"> the modification</w:t>
      </w:r>
      <w:r>
        <w:t>s</w:t>
      </w:r>
      <w:r w:rsidRPr="009C6248">
        <w:t xml:space="preserve"> </w:t>
      </w:r>
      <w:r>
        <w:t>to</w:t>
      </w:r>
      <w:r w:rsidRPr="009C6248">
        <w:t xml:space="preserve"> an existing MBS </w:t>
      </w:r>
      <w:r>
        <w:t>Application Session</w:t>
      </w:r>
      <w:r w:rsidRPr="00772F41">
        <w:t xml:space="preserve"> </w:t>
      </w:r>
      <w:r>
        <w:t>Context</w:t>
      </w:r>
      <w:r w:rsidRPr="009C6248">
        <w:t xml:space="preserve"> resource</w:t>
      </w:r>
      <w:r>
        <w:t>.</w:t>
      </w:r>
    </w:p>
    <w:p w14:paraId="3677C749" w14:textId="77777777" w:rsidR="003218A0" w:rsidRPr="00F267AF" w:rsidRDefault="003218A0" w:rsidP="003218A0">
      <w:pPr>
        <w:pStyle w:val="PL"/>
        <w:rPr>
          <w:lang w:val="en-US"/>
        </w:rPr>
      </w:pPr>
      <w:r w:rsidRPr="00DA446D">
        <w:t xml:space="preserve">      type: object</w:t>
      </w:r>
    </w:p>
    <w:p w14:paraId="2C250DA4" w14:textId="77777777" w:rsidR="003218A0" w:rsidRPr="00F267AF" w:rsidRDefault="003218A0" w:rsidP="003218A0">
      <w:pPr>
        <w:pStyle w:val="PL"/>
        <w:rPr>
          <w:lang w:val="en-US"/>
        </w:rPr>
      </w:pPr>
      <w:r w:rsidRPr="00DA446D">
        <w:t xml:space="preserve">      properties:</w:t>
      </w:r>
    </w:p>
    <w:p w14:paraId="2489296B" w14:textId="77777777" w:rsidR="003218A0" w:rsidRPr="009C6248" w:rsidRDefault="003218A0" w:rsidP="003218A0">
      <w:pPr>
        <w:pStyle w:val="PL"/>
      </w:pPr>
      <w:r w:rsidRPr="009C6248">
        <w:t xml:space="preserve">        </w:t>
      </w:r>
      <w:r>
        <w:t>mbsServInfo</w:t>
      </w:r>
      <w:r w:rsidRPr="009C6248">
        <w:t>:</w:t>
      </w:r>
    </w:p>
    <w:p w14:paraId="3D06A35F" w14:textId="77777777" w:rsidR="003218A0" w:rsidRPr="009C6248" w:rsidRDefault="003218A0" w:rsidP="003218A0">
      <w:pPr>
        <w:pStyle w:val="PL"/>
      </w:pPr>
      <w:r w:rsidRPr="009C6248">
        <w:t xml:space="preserve">          $ref: 'TS29571_CommonData.yaml#/components/schemas/</w:t>
      </w:r>
      <w:r>
        <w:t>MbsServiceInfo</w:t>
      </w:r>
      <w:r w:rsidRPr="009C6248">
        <w:t>'</w:t>
      </w:r>
    </w:p>
    <w:p w14:paraId="42B64183" w14:textId="77777777" w:rsidR="003218A0" w:rsidRDefault="003218A0" w:rsidP="003218A0">
      <w:pPr>
        <w:pStyle w:val="PL"/>
        <w:rPr>
          <w:lang w:val="en-US"/>
        </w:rPr>
      </w:pPr>
    </w:p>
    <w:p w14:paraId="64FC1BCC" w14:textId="77777777" w:rsidR="003218A0" w:rsidRDefault="003218A0" w:rsidP="003218A0">
      <w:pPr>
        <w:pStyle w:val="PL"/>
        <w:rPr>
          <w:lang w:val="en-US"/>
        </w:rPr>
      </w:pPr>
      <w:r w:rsidRPr="00DA446D">
        <w:t xml:space="preserve">    </w:t>
      </w:r>
      <w:r>
        <w:t>AcceptableMbsServInfo</w:t>
      </w:r>
      <w:r w:rsidRPr="00DA446D">
        <w:t>:</w:t>
      </w:r>
    </w:p>
    <w:p w14:paraId="36C35FD0" w14:textId="77777777" w:rsidR="003218A0" w:rsidRDefault="003218A0" w:rsidP="003218A0">
      <w:pPr>
        <w:pStyle w:val="PL"/>
      </w:pPr>
      <w:r w:rsidRPr="009C6248">
        <w:t xml:space="preserve">      description: </w:t>
      </w:r>
      <w:r>
        <w:t>&gt;</w:t>
      </w:r>
    </w:p>
    <w:p w14:paraId="003F8E53" w14:textId="77777777" w:rsidR="003218A0" w:rsidRDefault="003218A0" w:rsidP="003218A0">
      <w:pPr>
        <w:pStyle w:val="PL"/>
      </w:pPr>
      <w:r>
        <w:t xml:space="preserve">        Contains the MBS Service Information that can be accepted by the PCF.</w:t>
      </w:r>
    </w:p>
    <w:p w14:paraId="2143BEE0" w14:textId="77777777" w:rsidR="003218A0" w:rsidRPr="00F267AF" w:rsidRDefault="003218A0" w:rsidP="003218A0">
      <w:pPr>
        <w:pStyle w:val="PL"/>
        <w:rPr>
          <w:lang w:val="en-US"/>
        </w:rPr>
      </w:pPr>
      <w:r w:rsidRPr="00DA446D">
        <w:t xml:space="preserve">      type: object</w:t>
      </w:r>
    </w:p>
    <w:p w14:paraId="3EFE5E1C" w14:textId="77777777" w:rsidR="003218A0" w:rsidRPr="00F267AF" w:rsidRDefault="003218A0" w:rsidP="003218A0">
      <w:pPr>
        <w:pStyle w:val="PL"/>
        <w:rPr>
          <w:lang w:val="en-US"/>
        </w:rPr>
      </w:pPr>
      <w:r w:rsidRPr="00DA446D">
        <w:t xml:space="preserve">      properties:</w:t>
      </w:r>
    </w:p>
    <w:p w14:paraId="3F6D2C04" w14:textId="77777777" w:rsidR="003218A0" w:rsidRPr="009C6248" w:rsidRDefault="003218A0" w:rsidP="003218A0">
      <w:pPr>
        <w:pStyle w:val="PL"/>
      </w:pPr>
      <w:r w:rsidRPr="009C6248">
        <w:t xml:space="preserve">        </w:t>
      </w:r>
      <w:r>
        <w:t>accMbsServInfo</w:t>
      </w:r>
      <w:r w:rsidRPr="009C6248">
        <w:t>:</w:t>
      </w:r>
    </w:p>
    <w:p w14:paraId="5A3E791B" w14:textId="77777777" w:rsidR="003218A0" w:rsidRDefault="003218A0" w:rsidP="003218A0">
      <w:pPr>
        <w:pStyle w:val="PL"/>
        <w:rPr>
          <w:rFonts w:cs="Courier New"/>
          <w:szCs w:val="16"/>
        </w:rPr>
      </w:pPr>
      <w:r>
        <w:rPr>
          <w:rFonts w:cs="Courier New"/>
          <w:szCs w:val="16"/>
        </w:rPr>
        <w:t xml:space="preserve">          type: object</w:t>
      </w:r>
    </w:p>
    <w:p w14:paraId="29B8F0FA" w14:textId="77777777" w:rsidR="003218A0" w:rsidRDefault="003218A0" w:rsidP="003218A0">
      <w:pPr>
        <w:pStyle w:val="PL"/>
        <w:rPr>
          <w:rFonts w:cs="Courier New"/>
          <w:szCs w:val="16"/>
        </w:rPr>
      </w:pPr>
      <w:r>
        <w:rPr>
          <w:rFonts w:cs="Courier New"/>
          <w:szCs w:val="16"/>
        </w:rPr>
        <w:t xml:space="preserve">          additionalProperties:</w:t>
      </w:r>
    </w:p>
    <w:p w14:paraId="37017D70" w14:textId="77777777" w:rsidR="003218A0" w:rsidRDefault="003218A0" w:rsidP="003218A0">
      <w:pPr>
        <w:pStyle w:val="PL"/>
        <w:rPr>
          <w:rFonts w:cs="Courier New"/>
          <w:szCs w:val="16"/>
        </w:rPr>
      </w:pPr>
      <w:r>
        <w:rPr>
          <w:rFonts w:cs="Courier New"/>
          <w:szCs w:val="16"/>
        </w:rPr>
        <w:t xml:space="preserve">            $ref: 'TS29571_CommonData.yaml#/components/schemas/</w:t>
      </w:r>
      <w:r>
        <w:t>MbsMediaComp</w:t>
      </w:r>
      <w:r>
        <w:rPr>
          <w:rFonts w:cs="Courier New"/>
          <w:szCs w:val="16"/>
        </w:rPr>
        <w:t>'</w:t>
      </w:r>
    </w:p>
    <w:p w14:paraId="4F360AA0" w14:textId="77777777" w:rsidR="003218A0" w:rsidRDefault="003218A0" w:rsidP="003218A0">
      <w:pPr>
        <w:pStyle w:val="PL"/>
        <w:rPr>
          <w:rFonts w:cs="Courier New"/>
          <w:szCs w:val="16"/>
        </w:rPr>
      </w:pPr>
      <w:r>
        <w:t xml:space="preserve">          minProperties: 1</w:t>
      </w:r>
    </w:p>
    <w:p w14:paraId="67428D44" w14:textId="77777777" w:rsidR="003218A0" w:rsidRDefault="003218A0" w:rsidP="003218A0">
      <w:pPr>
        <w:pStyle w:val="PL"/>
        <w:rPr>
          <w:rFonts w:cs="Courier New"/>
          <w:szCs w:val="16"/>
        </w:rPr>
      </w:pPr>
      <w:r>
        <w:rPr>
          <w:rFonts w:cs="Courier New"/>
          <w:szCs w:val="16"/>
        </w:rPr>
        <w:t xml:space="preserve">        </w:t>
      </w:r>
      <w:r>
        <w:t>accMaxMbsBw</w:t>
      </w:r>
      <w:r>
        <w:rPr>
          <w:rFonts w:cs="Courier New"/>
          <w:szCs w:val="16"/>
        </w:rPr>
        <w:t>:</w:t>
      </w:r>
    </w:p>
    <w:p w14:paraId="7F324E2E" w14:textId="77777777" w:rsidR="003218A0" w:rsidRDefault="003218A0" w:rsidP="003218A0">
      <w:pPr>
        <w:pStyle w:val="PL"/>
        <w:rPr>
          <w:rFonts w:cs="Courier New"/>
          <w:szCs w:val="16"/>
        </w:rPr>
      </w:pPr>
      <w:r>
        <w:rPr>
          <w:rFonts w:cs="Courier New"/>
          <w:szCs w:val="16"/>
        </w:rPr>
        <w:t xml:space="preserve">          $ref: 'TS29571_CommonData.yaml#/components/schemas/BitRate'</w:t>
      </w:r>
    </w:p>
    <w:p w14:paraId="47EE2ACE" w14:textId="77777777" w:rsidR="003218A0" w:rsidRDefault="003218A0" w:rsidP="003218A0">
      <w:pPr>
        <w:pStyle w:val="PL"/>
      </w:pPr>
      <w:r>
        <w:t xml:space="preserve">      oneOf:</w:t>
      </w:r>
    </w:p>
    <w:p w14:paraId="16ECF07D" w14:textId="77777777" w:rsidR="003218A0" w:rsidRDefault="003218A0" w:rsidP="003218A0">
      <w:pPr>
        <w:pStyle w:val="PL"/>
      </w:pPr>
      <w:r>
        <w:t xml:space="preserve">        - required: [accMbsServInfo]</w:t>
      </w:r>
    </w:p>
    <w:p w14:paraId="1AD2A21C" w14:textId="77777777" w:rsidR="003218A0" w:rsidRDefault="003218A0" w:rsidP="003218A0">
      <w:pPr>
        <w:pStyle w:val="PL"/>
      </w:pPr>
      <w:r>
        <w:t xml:space="preserve">        - required: [accMaxMbsBw]</w:t>
      </w:r>
    </w:p>
    <w:p w14:paraId="1DA1D694" w14:textId="77777777" w:rsidR="003218A0" w:rsidRDefault="003218A0" w:rsidP="003218A0">
      <w:pPr>
        <w:pStyle w:val="PL"/>
      </w:pPr>
    </w:p>
    <w:p w14:paraId="64B1AD67" w14:textId="77777777" w:rsidR="003218A0" w:rsidRDefault="003218A0" w:rsidP="003218A0">
      <w:pPr>
        <w:pStyle w:val="PL"/>
      </w:pPr>
      <w:r>
        <w:t xml:space="preserve"># </w:t>
      </w:r>
      <w:r>
        <w:rPr>
          <w:lang w:eastAsia="zh-CN"/>
        </w:rPr>
        <w:t>D</w:t>
      </w:r>
      <w:r>
        <w:rPr>
          <w:rFonts w:hint="eastAsia"/>
          <w:lang w:eastAsia="zh-CN"/>
        </w:rPr>
        <w:t>ata types</w:t>
      </w:r>
      <w:r>
        <w:rPr>
          <w:lang w:eastAsia="zh-CN"/>
        </w:rPr>
        <w:t xml:space="preserve"> describing alternative data types or combinations of data types</w:t>
      </w:r>
      <w:r>
        <w:t>:</w:t>
      </w:r>
    </w:p>
    <w:p w14:paraId="0F5626C2" w14:textId="77777777" w:rsidR="003218A0" w:rsidRDefault="003218A0" w:rsidP="003218A0">
      <w:pPr>
        <w:pStyle w:val="PL"/>
      </w:pPr>
    </w:p>
    <w:p w14:paraId="771987E3" w14:textId="77777777" w:rsidR="003218A0" w:rsidRDefault="003218A0" w:rsidP="003218A0">
      <w:pPr>
        <w:pStyle w:val="PL"/>
        <w:rPr>
          <w:lang w:val="en-US"/>
        </w:rPr>
      </w:pPr>
      <w:r w:rsidRPr="00DA446D">
        <w:t xml:space="preserve">    </w:t>
      </w:r>
      <w:r>
        <w:t>Mbs</w:t>
      </w:r>
      <w:r w:rsidRPr="00DA446D">
        <w:t>ExtProblemDetails:</w:t>
      </w:r>
    </w:p>
    <w:p w14:paraId="297EFE23" w14:textId="77777777" w:rsidR="003218A0" w:rsidRPr="00D165ED" w:rsidRDefault="003218A0" w:rsidP="003218A0">
      <w:pPr>
        <w:pStyle w:val="PL"/>
      </w:pPr>
      <w:r w:rsidRPr="00D165ED">
        <w:t xml:space="preserve">      description: </w:t>
      </w:r>
      <w:r>
        <w:t>Identifies the MBS related extensions to the ProblemDetails data structure</w:t>
      </w:r>
      <w:r w:rsidRPr="00D165ED">
        <w:t>.</w:t>
      </w:r>
    </w:p>
    <w:p w14:paraId="07E84322" w14:textId="77777777" w:rsidR="003218A0" w:rsidRDefault="003218A0" w:rsidP="003218A0">
      <w:pPr>
        <w:pStyle w:val="PL"/>
        <w:rPr>
          <w:rFonts w:cs="Courier New"/>
          <w:szCs w:val="16"/>
        </w:rPr>
      </w:pPr>
      <w:r>
        <w:rPr>
          <w:rFonts w:cs="Courier New"/>
          <w:szCs w:val="16"/>
        </w:rPr>
        <w:t xml:space="preserve">      allOf:</w:t>
      </w:r>
    </w:p>
    <w:p w14:paraId="74642E97" w14:textId="77777777" w:rsidR="003218A0" w:rsidRDefault="003218A0" w:rsidP="003218A0">
      <w:pPr>
        <w:pStyle w:val="PL"/>
      </w:pPr>
      <w:r>
        <w:t xml:space="preserve">        - $ref: '</w:t>
      </w:r>
      <w:r>
        <w:rPr>
          <w:rFonts w:cs="Courier New"/>
          <w:szCs w:val="16"/>
        </w:rPr>
        <w:t>TS29571_CommonData.yaml</w:t>
      </w:r>
      <w:r>
        <w:t>#/components/schemas/ProblemDetails'</w:t>
      </w:r>
    </w:p>
    <w:p w14:paraId="425C3C62" w14:textId="628D3616" w:rsidR="003218A0" w:rsidRDefault="003218A0" w:rsidP="003218A0">
      <w:pPr>
        <w:pStyle w:val="PL"/>
      </w:pPr>
      <w:r>
        <w:t xml:space="preserve">        - $ref: '#/components/schemas/AcceptableMbsServInfo'</w:t>
      </w:r>
    </w:p>
    <w:p w14:paraId="5E60C5ED" w14:textId="4196106E" w:rsidR="003218A0" w:rsidRDefault="003218A0" w:rsidP="003218A0">
      <w:pPr>
        <w:pStyle w:val="PL"/>
      </w:pPr>
    </w:p>
    <w:p w14:paraId="3501250D" w14:textId="07F73C71" w:rsidR="003218A0" w:rsidRDefault="003218A0" w:rsidP="003218A0">
      <w:pPr>
        <w:pStyle w:val="PL"/>
      </w:pPr>
    </w:p>
    <w:p w14:paraId="5B3E6E61" w14:textId="051D5329" w:rsidR="00E30F3E" w:rsidRDefault="00E30F3E"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2607" w14:textId="77777777" w:rsidR="00B00D8C" w:rsidRDefault="00B00D8C">
      <w:r>
        <w:separator/>
      </w:r>
    </w:p>
  </w:endnote>
  <w:endnote w:type="continuationSeparator" w:id="0">
    <w:p w14:paraId="5F42C0F3" w14:textId="77777777" w:rsidR="00B00D8C" w:rsidRDefault="00B0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51AFA" w14:textId="77777777" w:rsidR="00B00D8C" w:rsidRDefault="00B00D8C">
      <w:r>
        <w:separator/>
      </w:r>
    </w:p>
  </w:footnote>
  <w:footnote w:type="continuationSeparator" w:id="0">
    <w:p w14:paraId="6761BD2E" w14:textId="77777777" w:rsidR="00B00D8C" w:rsidRDefault="00B00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1D196A" w:rsidRDefault="001D196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1D196A" w:rsidRDefault="001D1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1D196A" w:rsidRDefault="001D196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1D196A" w:rsidRDefault="001D1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06CE"/>
    <w:multiLevelType w:val="hybridMultilevel"/>
    <w:tmpl w:val="D0C23FAC"/>
    <w:lvl w:ilvl="0" w:tplc="46B606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20617098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Chi]">
    <w15:presenceInfo w15:providerId="None" w15:userId="Huawei[Chi]"/>
  </w15:person>
  <w15:person w15:author="Huawei[Chi]_v1">
    <w15:presenceInfo w15:providerId="None" w15:userId="Huawei[Chi]_v1"/>
  </w15:person>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352"/>
    <w:rsid w:val="00070E09"/>
    <w:rsid w:val="000A6394"/>
    <w:rsid w:val="000B7FED"/>
    <w:rsid w:val="000C038A"/>
    <w:rsid w:val="000C3642"/>
    <w:rsid w:val="000C6598"/>
    <w:rsid w:val="000D44B3"/>
    <w:rsid w:val="000D6904"/>
    <w:rsid w:val="00133AB9"/>
    <w:rsid w:val="00145D43"/>
    <w:rsid w:val="00192C46"/>
    <w:rsid w:val="001A08B3"/>
    <w:rsid w:val="001A7B60"/>
    <w:rsid w:val="001B52F0"/>
    <w:rsid w:val="001B7A65"/>
    <w:rsid w:val="001D196A"/>
    <w:rsid w:val="001D76E6"/>
    <w:rsid w:val="001E41F3"/>
    <w:rsid w:val="00204D5B"/>
    <w:rsid w:val="0026004D"/>
    <w:rsid w:val="002640DD"/>
    <w:rsid w:val="00275D12"/>
    <w:rsid w:val="00284FEB"/>
    <w:rsid w:val="002860C4"/>
    <w:rsid w:val="0029360A"/>
    <w:rsid w:val="00293828"/>
    <w:rsid w:val="002A5E87"/>
    <w:rsid w:val="002B5741"/>
    <w:rsid w:val="002C28B2"/>
    <w:rsid w:val="002C6040"/>
    <w:rsid w:val="002E472E"/>
    <w:rsid w:val="00305409"/>
    <w:rsid w:val="003218A0"/>
    <w:rsid w:val="003256D7"/>
    <w:rsid w:val="003504D6"/>
    <w:rsid w:val="003609EF"/>
    <w:rsid w:val="0036226E"/>
    <w:rsid w:val="0036231A"/>
    <w:rsid w:val="00374DD4"/>
    <w:rsid w:val="003C3D5E"/>
    <w:rsid w:val="003E1A36"/>
    <w:rsid w:val="003F5A4A"/>
    <w:rsid w:val="00410371"/>
    <w:rsid w:val="00412ADB"/>
    <w:rsid w:val="004242F1"/>
    <w:rsid w:val="00430D41"/>
    <w:rsid w:val="004417C3"/>
    <w:rsid w:val="00443D6A"/>
    <w:rsid w:val="00452C58"/>
    <w:rsid w:val="00461E37"/>
    <w:rsid w:val="0047149D"/>
    <w:rsid w:val="00476DA3"/>
    <w:rsid w:val="004965B6"/>
    <w:rsid w:val="004B75B7"/>
    <w:rsid w:val="004D7A1D"/>
    <w:rsid w:val="005141D9"/>
    <w:rsid w:val="0051580D"/>
    <w:rsid w:val="00521E02"/>
    <w:rsid w:val="00547111"/>
    <w:rsid w:val="005474FE"/>
    <w:rsid w:val="0056186E"/>
    <w:rsid w:val="00565396"/>
    <w:rsid w:val="00592D74"/>
    <w:rsid w:val="005D3222"/>
    <w:rsid w:val="005E2C44"/>
    <w:rsid w:val="00602DA8"/>
    <w:rsid w:val="00621188"/>
    <w:rsid w:val="006257ED"/>
    <w:rsid w:val="00653DE4"/>
    <w:rsid w:val="0066282F"/>
    <w:rsid w:val="00665C47"/>
    <w:rsid w:val="00695808"/>
    <w:rsid w:val="006B46FB"/>
    <w:rsid w:val="006C277C"/>
    <w:rsid w:val="006E21FB"/>
    <w:rsid w:val="006F5E15"/>
    <w:rsid w:val="006F6AF3"/>
    <w:rsid w:val="007267A0"/>
    <w:rsid w:val="0072720C"/>
    <w:rsid w:val="00742BEB"/>
    <w:rsid w:val="00792342"/>
    <w:rsid w:val="007977A8"/>
    <w:rsid w:val="007B512A"/>
    <w:rsid w:val="007C2097"/>
    <w:rsid w:val="007D6A07"/>
    <w:rsid w:val="007E7EF1"/>
    <w:rsid w:val="007F246D"/>
    <w:rsid w:val="007F49E9"/>
    <w:rsid w:val="007F7259"/>
    <w:rsid w:val="008040A8"/>
    <w:rsid w:val="00813164"/>
    <w:rsid w:val="008222FE"/>
    <w:rsid w:val="00824D63"/>
    <w:rsid w:val="008279FA"/>
    <w:rsid w:val="008563B5"/>
    <w:rsid w:val="00861313"/>
    <w:rsid w:val="008626E7"/>
    <w:rsid w:val="008632E3"/>
    <w:rsid w:val="00870EE7"/>
    <w:rsid w:val="00886125"/>
    <w:rsid w:val="008863B9"/>
    <w:rsid w:val="008A45A6"/>
    <w:rsid w:val="008C0D26"/>
    <w:rsid w:val="008D3CCC"/>
    <w:rsid w:val="008E50D0"/>
    <w:rsid w:val="008F1FCC"/>
    <w:rsid w:val="008F3789"/>
    <w:rsid w:val="008F686C"/>
    <w:rsid w:val="009148DE"/>
    <w:rsid w:val="00941E30"/>
    <w:rsid w:val="00950B10"/>
    <w:rsid w:val="009777D9"/>
    <w:rsid w:val="00987BDD"/>
    <w:rsid w:val="00991B88"/>
    <w:rsid w:val="009A5753"/>
    <w:rsid w:val="009A579D"/>
    <w:rsid w:val="009C0D09"/>
    <w:rsid w:val="009E3297"/>
    <w:rsid w:val="009F1363"/>
    <w:rsid w:val="009F734F"/>
    <w:rsid w:val="00A0201F"/>
    <w:rsid w:val="00A231B3"/>
    <w:rsid w:val="00A246B6"/>
    <w:rsid w:val="00A32BA6"/>
    <w:rsid w:val="00A47E70"/>
    <w:rsid w:val="00A50CF0"/>
    <w:rsid w:val="00A61D25"/>
    <w:rsid w:val="00A7671C"/>
    <w:rsid w:val="00AA2CBC"/>
    <w:rsid w:val="00AC5820"/>
    <w:rsid w:val="00AC778F"/>
    <w:rsid w:val="00AD1CD8"/>
    <w:rsid w:val="00AF0834"/>
    <w:rsid w:val="00B00D8C"/>
    <w:rsid w:val="00B07822"/>
    <w:rsid w:val="00B12BC7"/>
    <w:rsid w:val="00B17BDE"/>
    <w:rsid w:val="00B258BB"/>
    <w:rsid w:val="00B430B8"/>
    <w:rsid w:val="00B5700A"/>
    <w:rsid w:val="00B67B97"/>
    <w:rsid w:val="00B968C8"/>
    <w:rsid w:val="00BA3EC5"/>
    <w:rsid w:val="00BA51D9"/>
    <w:rsid w:val="00BB5DFC"/>
    <w:rsid w:val="00BD279D"/>
    <w:rsid w:val="00BD6BB8"/>
    <w:rsid w:val="00BD6EA4"/>
    <w:rsid w:val="00BE2BFC"/>
    <w:rsid w:val="00C02D88"/>
    <w:rsid w:val="00C175E1"/>
    <w:rsid w:val="00C5406A"/>
    <w:rsid w:val="00C66BA2"/>
    <w:rsid w:val="00C845AF"/>
    <w:rsid w:val="00C870F6"/>
    <w:rsid w:val="00C95985"/>
    <w:rsid w:val="00CC5026"/>
    <w:rsid w:val="00CC68D0"/>
    <w:rsid w:val="00CC75D6"/>
    <w:rsid w:val="00D03F9A"/>
    <w:rsid w:val="00D06D51"/>
    <w:rsid w:val="00D17674"/>
    <w:rsid w:val="00D24991"/>
    <w:rsid w:val="00D50255"/>
    <w:rsid w:val="00D66520"/>
    <w:rsid w:val="00D84AE9"/>
    <w:rsid w:val="00D9124E"/>
    <w:rsid w:val="00D93F66"/>
    <w:rsid w:val="00DE34CF"/>
    <w:rsid w:val="00DE4280"/>
    <w:rsid w:val="00E13F3D"/>
    <w:rsid w:val="00E17A8C"/>
    <w:rsid w:val="00E30F3E"/>
    <w:rsid w:val="00E33CAC"/>
    <w:rsid w:val="00E34898"/>
    <w:rsid w:val="00E57EF5"/>
    <w:rsid w:val="00E71E7A"/>
    <w:rsid w:val="00E75EC3"/>
    <w:rsid w:val="00EB09B7"/>
    <w:rsid w:val="00EE7D7C"/>
    <w:rsid w:val="00EF6518"/>
    <w:rsid w:val="00F25D98"/>
    <w:rsid w:val="00F300FB"/>
    <w:rsid w:val="00F906F6"/>
    <w:rsid w:val="00FB6386"/>
    <w:rsid w:val="00FD571E"/>
    <w:rsid w:val="00FE331B"/>
    <w:rsid w:val="00FE3E1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NOZchn">
    <w:name w:val="NO Zchn"/>
    <w:link w:val="NO"/>
    <w:qFormat/>
    <w:rsid w:val="003218A0"/>
    <w:rPr>
      <w:rFonts w:ascii="Times New Roman" w:hAnsi="Times New Roman"/>
      <w:lang w:val="en-GB" w:eastAsia="en-US"/>
    </w:rPr>
  </w:style>
  <w:style w:type="character" w:customStyle="1" w:styleId="B1Char">
    <w:name w:val="B1 Char"/>
    <w:link w:val="B1"/>
    <w:qFormat/>
    <w:rsid w:val="003218A0"/>
    <w:rPr>
      <w:rFonts w:ascii="Times New Roman" w:hAnsi="Times New Roman"/>
      <w:lang w:val="en-GB" w:eastAsia="en-US"/>
    </w:rPr>
  </w:style>
  <w:style w:type="character" w:customStyle="1" w:styleId="TFChar">
    <w:name w:val="TF Char"/>
    <w:link w:val="TF"/>
    <w:qFormat/>
    <w:locked/>
    <w:rsid w:val="003218A0"/>
    <w:rPr>
      <w:rFonts w:ascii="Arial" w:hAnsi="Arial"/>
      <w:b/>
      <w:lang w:val="en-GB" w:eastAsia="en-US"/>
    </w:rPr>
  </w:style>
  <w:style w:type="character" w:customStyle="1" w:styleId="B2Char">
    <w:name w:val="B2 Char"/>
    <w:link w:val="B2"/>
    <w:qFormat/>
    <w:rsid w:val="003218A0"/>
    <w:rPr>
      <w:rFonts w:ascii="Times New Roman" w:hAnsi="Times New Roman"/>
      <w:lang w:val="en-GB" w:eastAsia="en-US"/>
    </w:rPr>
  </w:style>
  <w:style w:type="character" w:customStyle="1" w:styleId="B3Car">
    <w:name w:val="B3 Car"/>
    <w:link w:val="B3"/>
    <w:rsid w:val="003218A0"/>
    <w:rPr>
      <w:rFonts w:ascii="Times New Roman" w:hAnsi="Times New Roman"/>
      <w:lang w:val="en-GB" w:eastAsia="en-US"/>
    </w:rPr>
  </w:style>
  <w:style w:type="character" w:customStyle="1" w:styleId="TALChar">
    <w:name w:val="TAL Char"/>
    <w:link w:val="TAL"/>
    <w:qFormat/>
    <w:locked/>
    <w:rsid w:val="003218A0"/>
    <w:rPr>
      <w:rFonts w:ascii="Arial" w:hAnsi="Arial"/>
      <w:sz w:val="18"/>
      <w:lang w:val="en-GB" w:eastAsia="en-US"/>
    </w:rPr>
  </w:style>
  <w:style w:type="character" w:customStyle="1" w:styleId="TAHChar">
    <w:name w:val="TAH Char"/>
    <w:link w:val="TAH"/>
    <w:qFormat/>
    <w:locked/>
    <w:rsid w:val="003218A0"/>
    <w:rPr>
      <w:rFonts w:ascii="Arial" w:hAnsi="Arial"/>
      <w:b/>
      <w:sz w:val="18"/>
      <w:lang w:val="en-GB" w:eastAsia="en-US"/>
    </w:rPr>
  </w:style>
  <w:style w:type="character" w:customStyle="1" w:styleId="TACChar">
    <w:name w:val="TAC Char"/>
    <w:link w:val="TAC"/>
    <w:qFormat/>
    <w:rsid w:val="003218A0"/>
    <w:rPr>
      <w:rFonts w:ascii="Arial" w:hAnsi="Arial"/>
      <w:sz w:val="18"/>
      <w:lang w:val="en-GB" w:eastAsia="en-US"/>
    </w:rPr>
  </w:style>
  <w:style w:type="character" w:customStyle="1" w:styleId="TANChar">
    <w:name w:val="TAN Char"/>
    <w:link w:val="TAN"/>
    <w:qFormat/>
    <w:rsid w:val="003218A0"/>
    <w:rPr>
      <w:rFonts w:ascii="Arial" w:hAnsi="Arial"/>
      <w:sz w:val="18"/>
      <w:lang w:val="en-GB" w:eastAsia="en-US"/>
    </w:rPr>
  </w:style>
  <w:style w:type="character" w:customStyle="1" w:styleId="PLChar">
    <w:name w:val="PL Char"/>
    <w:link w:val="PL"/>
    <w:qFormat/>
    <w:locked/>
    <w:rsid w:val="003218A0"/>
    <w:rPr>
      <w:rFonts w:ascii="Courier New" w:hAnsi="Courier New"/>
      <w:noProof/>
      <w:sz w:val="16"/>
      <w:lang w:val="en-GB" w:eastAsia="en-US"/>
    </w:rPr>
  </w:style>
  <w:style w:type="character" w:customStyle="1" w:styleId="EXCar">
    <w:name w:val="EX Car"/>
    <w:link w:val="EX"/>
    <w:qFormat/>
    <w:rsid w:val="005D3222"/>
    <w:rPr>
      <w:rFonts w:ascii="Times New Roman" w:hAnsi="Times New Roman"/>
      <w:lang w:val="en-GB" w:eastAsia="en-US"/>
    </w:rPr>
  </w:style>
  <w:style w:type="paragraph" w:styleId="Revision">
    <w:name w:val="Revision"/>
    <w:hidden/>
    <w:uiPriority w:val="99"/>
    <w:semiHidden/>
    <w:rsid w:val="00A0201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7FC6E-7D8D-49DA-A514-1E562FBA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10</Pages>
  <Words>2440</Words>
  <Characters>20838</Characters>
  <Application>Microsoft Office Word</Application>
  <DocSecurity>0</DocSecurity>
  <Lines>173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23232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cp:lastModifiedBy>
  <cp:revision>2</cp:revision>
  <cp:lastPrinted>1899-12-31T23:00:00Z</cp:lastPrinted>
  <dcterms:created xsi:type="dcterms:W3CDTF">2024-05-29T11:55:00Z</dcterms:created>
  <dcterms:modified xsi:type="dcterms:W3CDTF">2024-05-29T11:55:00Z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(3)YZJw3pvtp22xw/Cx8w8sXgp1imvYhLyFJWgkq3RNkXa6SFWSAKUkh/X8/VpGW8YncWlwDL4y
pcQ+4u2IT3YxMxMZyhrH3cZNlp8kD3W6hqhvJo20cJsJjmq3B0c9HVurZq2oEKKEMAW7MWu+
Q1/nixqmOXGKiKTPpHR0aQSKkL/tU/0fxhp5FKWeTgl7Q/i00rr3gk9+kleGNX0sY5bZnD6l
cDgkzsxfCfLhh8k1Fm</vt:lpwstr>
  </property>
  <property fmtid="{D5CDD505-2E9C-101B-9397-08002B2CF9AE}" pid="22" name="_2015_ms_pID_7253431">
    <vt:lpwstr>s0gQ4FCXWV1zwc4b/u1rJCbPgf7Kj+WJFa2YNkWZ6+DcbnXibFxC2b
0T29aT+32BBA5TinrmnSpfYyqdYzBactnEd+862iCCPOnEBZaG+rj0/SPQMTMl9YQ78eI1zN
3XmaP/sBRScgDX/tlOcM1YozcTa9XGFI6pK4x+Cw5IJWQUy0dwGdqJsIeZxv7FujMB3jtBN7
bBqTB0jgP/NG//g+OfgkQRu4oeryCQ8mRwdn</vt:lpwstr>
  </property>
  <property fmtid="{D5CDD505-2E9C-101B-9397-08002B2CF9AE}" pid="23" name="_2015_ms_pID_7253432">
    <vt:lpwstr>/Q==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1716200802</vt:lpwstr>
  </property>
</Properties>
</file>