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6C7D" w14:textId="0E48777F" w:rsidR="006D65D0" w:rsidRPr="005709D7" w:rsidRDefault="006D65D0" w:rsidP="006D65D0">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1206D3">
        <w:rPr>
          <w:rFonts w:ascii="Arial" w:eastAsia="Times New Roman" w:hAnsi="Arial"/>
          <w:b/>
          <w:i/>
          <w:noProof/>
          <w:sz w:val="28"/>
        </w:rPr>
        <w:t>561</w:t>
      </w:r>
    </w:p>
    <w:p w14:paraId="39B9F191" w14:textId="70251B9B" w:rsidR="0022441F" w:rsidRPr="00D53323" w:rsidRDefault="006D65D0" w:rsidP="006D65D0">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w:t>
      </w:r>
      <w:r w:rsidR="001206D3">
        <w:rPr>
          <w:rFonts w:ascii="Arial" w:eastAsia="Times New Roman" w:hAnsi="Arial"/>
          <w:b/>
          <w:noProof/>
          <w:sz w:val="22"/>
          <w:szCs w:val="22"/>
        </w:rPr>
        <w:t>3302</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4ACDD87" w:rsidR="0066336B" w:rsidRDefault="00B213BA">
            <w:pPr>
              <w:pStyle w:val="CRCoverPage"/>
              <w:spacing w:after="0"/>
              <w:jc w:val="right"/>
              <w:rPr>
                <w:i/>
                <w:noProof/>
              </w:rPr>
            </w:pPr>
            <w:r>
              <w:rPr>
                <w:i/>
                <w:noProof/>
                <w:sz w:val="14"/>
              </w:rPr>
              <w:t>CR-Form-v12.</w:t>
            </w:r>
            <w:r w:rsidR="00106DB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443F3F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B40E70">
              <w:rPr>
                <w:b/>
                <w:noProof/>
                <w:sz w:val="28"/>
              </w:rPr>
              <w:t>9</w:t>
            </w:r>
            <w:r w:rsidR="000E251E">
              <w:rPr>
                <w:b/>
                <w:noProof/>
                <w:sz w:val="28"/>
              </w:rPr>
              <w:t>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1CE550D" w:rsidR="0066336B" w:rsidRDefault="00AA2784">
            <w:pPr>
              <w:pStyle w:val="CRCoverPage"/>
              <w:spacing w:after="0"/>
              <w:rPr>
                <w:noProof/>
              </w:rPr>
            </w:pPr>
            <w:r>
              <w:rPr>
                <w:b/>
                <w:noProof/>
                <w:sz w:val="28"/>
                <w:lang w:eastAsia="zh-CN"/>
              </w:rPr>
              <w:t>0</w:t>
            </w:r>
            <w:r w:rsidR="00602829">
              <w:rPr>
                <w:b/>
                <w:noProof/>
                <w:sz w:val="28"/>
                <w:lang w:eastAsia="zh-CN"/>
              </w:rPr>
              <w:t>182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23C47D8" w:rsidR="0066336B" w:rsidRDefault="00765A9B">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B48072E" w:rsidR="0066336B" w:rsidRDefault="000E251E" w:rsidP="00B72EDC">
            <w:pPr>
              <w:pStyle w:val="CRCoverPage"/>
              <w:spacing w:after="0"/>
              <w:ind w:left="100"/>
              <w:rPr>
                <w:noProof/>
              </w:rPr>
            </w:pPr>
            <w:r>
              <w:rPr>
                <w:noProof/>
              </w:rPr>
              <w:t>Update</w:t>
            </w:r>
            <w:r w:rsidR="00B40E70">
              <w:rPr>
                <w:noProof/>
              </w:rPr>
              <w:t xml:space="preserve">s to Service </w:t>
            </w:r>
            <w:r w:rsidR="00F82B73">
              <w:rPr>
                <w:noProof/>
              </w:rPr>
              <w:t>Descriptions</w:t>
            </w:r>
            <w:r w:rsidR="00B40E70">
              <w:rPr>
                <w:noProof/>
              </w:rPr>
              <w:t xml:space="preserve"> in Nnef_UEId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A34E564"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99FFDB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181732">
              <w:rPr>
                <w:noProof/>
              </w:rPr>
              <w:t>5</w:t>
            </w:r>
            <w:r w:rsidR="008C6891" w:rsidRPr="00CD6603">
              <w:rPr>
                <w:noProof/>
              </w:rPr>
              <w:t>-</w:t>
            </w:r>
            <w:r>
              <w:rPr>
                <w:noProof/>
              </w:rPr>
              <w:fldChar w:fldCharType="end"/>
            </w:r>
            <w:r w:rsidR="00181732">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589F4A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106DB4">
              <w:rPr>
                <w:i/>
                <w:noProof/>
                <w:sz w:val="18"/>
              </w:rPr>
              <w:t>7</w:t>
            </w:r>
            <w:r>
              <w:rPr>
                <w:i/>
                <w:noProof/>
                <w:sz w:val="18"/>
              </w:rPr>
              <w:tab/>
              <w:t>(Release 1</w:t>
            </w:r>
            <w:r w:rsidR="00106DB4">
              <w:rPr>
                <w:i/>
                <w:noProof/>
                <w:sz w:val="18"/>
              </w:rPr>
              <w:t>7</w:t>
            </w:r>
            <w:r>
              <w:rPr>
                <w:i/>
                <w:noProof/>
                <w:sz w:val="18"/>
              </w:rPr>
              <w:t>)</w:t>
            </w:r>
            <w:r>
              <w:rPr>
                <w:i/>
                <w:noProof/>
                <w:sz w:val="18"/>
              </w:rPr>
              <w:br/>
            </w:r>
            <w:r w:rsidR="00F82B23" w:rsidRPr="00F82B23">
              <w:rPr>
                <w:i/>
                <w:noProof/>
                <w:sz w:val="18"/>
              </w:rPr>
              <w:t>Rel-1</w:t>
            </w:r>
            <w:r w:rsidR="00106DB4">
              <w:rPr>
                <w:i/>
                <w:noProof/>
                <w:sz w:val="18"/>
              </w:rPr>
              <w:t>8</w:t>
            </w:r>
            <w:r w:rsidR="00F82B23" w:rsidRPr="00F82B23">
              <w:rPr>
                <w:i/>
                <w:noProof/>
                <w:sz w:val="18"/>
              </w:rPr>
              <w:tab/>
              <w:t>(Release 1</w:t>
            </w:r>
            <w:r w:rsidR="00106DB4">
              <w:rPr>
                <w:i/>
                <w:noProof/>
                <w:sz w:val="18"/>
              </w:rPr>
              <w:t>8</w:t>
            </w:r>
            <w:r w:rsidR="00F82B23" w:rsidRPr="00F82B23">
              <w:rPr>
                <w:i/>
                <w:noProof/>
                <w:sz w:val="18"/>
              </w:rPr>
              <w:t>)</w:t>
            </w:r>
            <w:r w:rsidR="00F82B23">
              <w:rPr>
                <w:i/>
                <w:noProof/>
                <w:sz w:val="18"/>
              </w:rPr>
              <w:br/>
            </w:r>
            <w:r>
              <w:rPr>
                <w:i/>
                <w:noProof/>
                <w:sz w:val="18"/>
              </w:rPr>
              <w:t>Rel-1</w:t>
            </w:r>
            <w:r w:rsidR="00106DB4">
              <w:rPr>
                <w:i/>
                <w:noProof/>
                <w:sz w:val="18"/>
              </w:rPr>
              <w:t>9</w:t>
            </w:r>
            <w:r>
              <w:rPr>
                <w:i/>
                <w:noProof/>
                <w:sz w:val="18"/>
              </w:rPr>
              <w:tab/>
              <w:t xml:space="preserve">(Release </w:t>
            </w:r>
            <w:r w:rsidR="00106DB4">
              <w:rPr>
                <w:i/>
                <w:noProof/>
                <w:sz w:val="18"/>
              </w:rPr>
              <w:t>19</w:t>
            </w:r>
            <w:r>
              <w:rPr>
                <w:i/>
                <w:noProof/>
                <w:sz w:val="18"/>
              </w:rPr>
              <w:t>)</w:t>
            </w:r>
            <w:r w:rsidR="000610A7">
              <w:rPr>
                <w:i/>
                <w:noProof/>
                <w:sz w:val="18"/>
              </w:rPr>
              <w:br/>
              <w:t>Rel-</w:t>
            </w:r>
            <w:r w:rsidR="00106DB4">
              <w:rPr>
                <w:i/>
                <w:noProof/>
                <w:sz w:val="18"/>
              </w:rPr>
              <w:t>20</w:t>
            </w:r>
            <w:r w:rsidR="000610A7">
              <w:rPr>
                <w:i/>
                <w:noProof/>
                <w:sz w:val="18"/>
              </w:rPr>
              <w:tab/>
              <w:t xml:space="preserve">(Release </w:t>
            </w:r>
            <w:r w:rsidR="00106DB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6E1108"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w:t>
            </w:r>
            <w:r w:rsidR="000F77A2">
              <w:rPr>
                <w:noProof/>
              </w:rPr>
              <w:t xml:space="preserve"> TS</w:t>
            </w:r>
            <w:r w:rsidR="002A4B6A">
              <w:rPr>
                <w:noProof/>
              </w:rPr>
              <w:t>.</w:t>
            </w:r>
          </w:p>
          <w:p w14:paraId="5274CC2F" w14:textId="77777777" w:rsidR="00D01C18" w:rsidRDefault="00D01C18" w:rsidP="00C20C8D">
            <w:pPr>
              <w:pStyle w:val="CRCoverPage"/>
              <w:spacing w:after="0"/>
            </w:pPr>
            <w:r>
              <w:t xml:space="preserve">TS 23.502 clause 5.2.6.27.2 </w:t>
            </w:r>
            <w:proofErr w:type="spellStart"/>
            <w:r>
              <w:t>Nnef_UEId_Get</w:t>
            </w:r>
            <w:proofErr w:type="spellEnd"/>
            <w:r>
              <w:t xml:space="preserve"> service operation has been defined for HR-SBO to retrieve not only internal UE Identifier, but also extended with UE private IP address and other information, hence the related service descriptions need to be updated to be generic cover these, not limited only to UE identifier.</w:t>
            </w:r>
          </w:p>
          <w:p w14:paraId="65C9FA3E" w14:textId="77777777" w:rsidR="00FA60AC" w:rsidRDefault="00FA60AC" w:rsidP="00FA60AC">
            <w:pPr>
              <w:pStyle w:val="CRCoverPage"/>
              <w:spacing w:after="0"/>
              <w:rPr>
                <w:noProof/>
              </w:rPr>
            </w:pPr>
          </w:p>
          <w:p w14:paraId="5650EC35" w14:textId="10920E31" w:rsidR="00FA60AC" w:rsidRPr="008272E6" w:rsidRDefault="00FA60AC" w:rsidP="00FA60A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5B8626" w14:textId="77777777" w:rsidR="00E86E51" w:rsidRDefault="00C07894" w:rsidP="003E2D73">
            <w:pPr>
              <w:pStyle w:val="CRCoverPage"/>
              <w:spacing w:after="0"/>
              <w:ind w:left="100"/>
            </w:pPr>
            <w:r>
              <w:t xml:space="preserve">Adding </w:t>
            </w:r>
            <w:r w:rsidR="000F77A2">
              <w:t xml:space="preserve">GMLC as NF service consumer of </w:t>
            </w:r>
            <w:proofErr w:type="spellStart"/>
            <w:r w:rsidR="000F77A2">
              <w:t>Nnef_UEId</w:t>
            </w:r>
            <w:proofErr w:type="spellEnd"/>
            <w:r w:rsidR="000F77A2">
              <w:t xml:space="preserve"> API, update the related abbreviations, overview and service </w:t>
            </w:r>
            <w:r w:rsidR="00683431">
              <w:t>descriptions</w:t>
            </w:r>
            <w:r w:rsidR="008503E5">
              <w:t>.</w:t>
            </w:r>
          </w:p>
          <w:p w14:paraId="79774EC1" w14:textId="0674454A" w:rsidR="00D01C18" w:rsidRDefault="00D01C18" w:rsidP="00D01C18">
            <w:pPr>
              <w:pStyle w:val="CRCoverPage"/>
              <w:spacing w:after="0"/>
              <w:ind w:left="100"/>
            </w:pPr>
            <w:r w:rsidRPr="00D01C18">
              <w:t xml:space="preserve">Update the HR-SBO related </w:t>
            </w:r>
            <w:proofErr w:type="spellStart"/>
            <w:r w:rsidRPr="00D01C18">
              <w:t>Nnef_UEId</w:t>
            </w:r>
            <w:proofErr w:type="spellEnd"/>
            <w:r w:rsidRPr="00D01C18">
              <w:t xml:space="preserve"> service descriptions with generic UE information description not limited to UE identifier retrieval</w:t>
            </w:r>
            <w:r>
              <w:t>, also updates the service operation naming.</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A874E45"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tage 2 requirement</w:t>
            </w:r>
            <w:r w:rsidR="00D01C18">
              <w:rPr>
                <w:noProof/>
              </w:rPr>
              <w:t xml:space="preserve"> and not aligned service descriptions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71D4308" w:rsidR="0066336B" w:rsidRDefault="008A009D">
            <w:pPr>
              <w:pStyle w:val="CRCoverPage"/>
              <w:spacing w:after="0"/>
              <w:ind w:left="100"/>
              <w:rPr>
                <w:noProof/>
              </w:rPr>
            </w:pPr>
            <w:r>
              <w:rPr>
                <w:noProof/>
              </w:rPr>
              <w:t xml:space="preserve">3.3, </w:t>
            </w:r>
            <w:r w:rsidR="00AC45ED">
              <w:rPr>
                <w:noProof/>
              </w:rPr>
              <w:t>4.7.1.1, 4.7.1.2</w:t>
            </w:r>
            <w:r w:rsidR="00683431">
              <w:rPr>
                <w:noProof/>
              </w:rPr>
              <w:t>, 4.7.1.3.1, 4.7.1.3.2</w:t>
            </w:r>
            <w:r w:rsidR="00C45144">
              <w:rPr>
                <w:noProof/>
              </w:rPr>
              <w:t>, 4.7.2.1</w:t>
            </w:r>
            <w:r w:rsidR="00D01C18">
              <w:rPr>
                <w:noProof/>
              </w:rPr>
              <w:t>, 4.7.2.2.1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6E32DF37" w:rsidR="0066336B" w:rsidRDefault="001817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30AA2383"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569A8E5" w:rsidR="0066336B" w:rsidRDefault="00486AF0">
            <w:pPr>
              <w:pStyle w:val="CRCoverPage"/>
              <w:spacing w:after="0"/>
              <w:ind w:left="99"/>
              <w:rPr>
                <w:noProof/>
              </w:rPr>
            </w:pPr>
            <w:r w:rsidRPr="00486AF0">
              <w:rPr>
                <w:noProof/>
              </w:rPr>
              <w:t xml:space="preserve">TS </w:t>
            </w:r>
            <w:r w:rsidR="00181732">
              <w:rPr>
                <w:noProof/>
              </w:rPr>
              <w:t>23.502</w:t>
            </w:r>
            <w:r w:rsidRPr="00486AF0">
              <w:rPr>
                <w:noProof/>
              </w:rPr>
              <w:t xml:space="preserve"> CR </w:t>
            </w:r>
            <w:r w:rsidR="00181732">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EAB5729" w:rsidR="00375967" w:rsidRDefault="009D5C3C" w:rsidP="00F322F5">
            <w:pPr>
              <w:pStyle w:val="CRCoverPage"/>
              <w:spacing w:after="0"/>
              <w:ind w:left="100"/>
              <w:rPr>
                <w:noProof/>
              </w:rPr>
            </w:pPr>
            <w:r w:rsidRPr="009D5C3C">
              <w:rPr>
                <w:noProof/>
              </w:rPr>
              <w:t>This CR</w:t>
            </w:r>
            <w:r w:rsidR="004B02BF">
              <w:rPr>
                <w:noProof/>
              </w:rPr>
              <w:t xml:space="preserve"> </w:t>
            </w:r>
            <w:r w:rsidR="00A42463">
              <w:rPr>
                <w:noProof/>
              </w:rPr>
              <w:t>does not impact the OpenAPI file</w:t>
            </w:r>
            <w:r w:rsidR="00C07894">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228D49" w14:textId="77777777" w:rsidR="000A010E" w:rsidRPr="00D13848" w:rsidRDefault="000A010E" w:rsidP="000A010E">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71501D5D" w14:textId="77777777" w:rsidR="0090013F" w:rsidRDefault="000A010E" w:rsidP="000A010E">
            <w:pPr>
              <w:pStyle w:val="CRCoverPage"/>
              <w:spacing w:after="0"/>
              <w:ind w:left="100"/>
            </w:pPr>
            <w:r>
              <w:lastRenderedPageBreak/>
              <w:t>Adding the related TS 23.502 CR 4812 in cover page and removed trusted AF as service consumer related changes</w:t>
            </w:r>
            <w:r w:rsidR="00E8416C">
              <w:t xml:space="preserve">, </w:t>
            </w:r>
            <w:r>
              <w:t xml:space="preserve">updated the WI TEI18, EDGEAPP </w:t>
            </w:r>
            <w:r w:rsidR="00FA60AC">
              <w:t xml:space="preserve"> </w:t>
            </w:r>
            <w:r>
              <w:t>as EDGE_Ph2</w:t>
            </w:r>
            <w:r w:rsidR="00D63BFE">
              <w:t xml:space="preserve">. </w:t>
            </w:r>
            <w:r w:rsidR="00E8416C">
              <w:t>Also updated custom operation descriptions.</w:t>
            </w:r>
          </w:p>
          <w:p w14:paraId="298372FF" w14:textId="6BCBB09D" w:rsidR="00765A9B" w:rsidRPr="00D13848" w:rsidRDefault="00765A9B" w:rsidP="00765A9B">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sidR="001206D3">
              <w:rPr>
                <w:b/>
                <w:noProof/>
                <w:u w:val="single"/>
                <w:lang w:eastAsia="zh-CN"/>
              </w:rPr>
              <w:t>2</w:t>
            </w:r>
            <w:r w:rsidRPr="00D13848">
              <w:rPr>
                <w:b/>
                <w:noProof/>
                <w:u w:val="single"/>
                <w:lang w:eastAsia="zh-CN"/>
              </w:rPr>
              <w:t xml:space="preserve"> provides additional update:</w:t>
            </w:r>
          </w:p>
          <w:p w14:paraId="31DBF923" w14:textId="485B4FA9" w:rsidR="00765A9B" w:rsidRDefault="00765A9B" w:rsidP="00765A9B">
            <w:pPr>
              <w:pStyle w:val="CRCoverPage"/>
              <w:spacing w:after="0"/>
              <w:ind w:left="100"/>
              <w:rPr>
                <w:noProof/>
              </w:rPr>
            </w:pPr>
            <w:r>
              <w:t>Updated upon the service operation naming changed in the agreed TS 23.502 CR 4812.</w:t>
            </w:r>
            <w:r w:rsidR="0066654C">
              <w:t xml:space="preserve"> Removed EDGE_Ph2 WI in cover page.</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780BC116" w14:textId="77777777" w:rsidR="008A009D" w:rsidRDefault="008A009D" w:rsidP="008A009D">
      <w:pPr>
        <w:pStyle w:val="Heading2"/>
      </w:pPr>
      <w:bookmarkStart w:id="1" w:name="_Toc34228173"/>
      <w:bookmarkStart w:id="2" w:name="_Toc36041576"/>
      <w:bookmarkStart w:id="3" w:name="_Toc36041732"/>
      <w:bookmarkStart w:id="4" w:name="_Toc44680169"/>
      <w:bookmarkStart w:id="5" w:name="_Toc45134766"/>
      <w:bookmarkStart w:id="6" w:name="_Toc49583651"/>
      <w:bookmarkStart w:id="7" w:name="_Toc51764088"/>
      <w:bookmarkStart w:id="8" w:name="_Toc58838763"/>
      <w:bookmarkStart w:id="9" w:name="_Toc59020078"/>
      <w:bookmarkStart w:id="10" w:name="_Toc59020165"/>
      <w:bookmarkStart w:id="11" w:name="_Toc68170829"/>
      <w:bookmarkStart w:id="12" w:name="_Toc136523937"/>
      <w:bookmarkStart w:id="13" w:name="_Toc153827585"/>
      <w:bookmarkStart w:id="14" w:name="_Toc138693010"/>
      <w:bookmarkStart w:id="15" w:name="_Toc153827683"/>
      <w:bookmarkStart w:id="16" w:name="_Toc28012800"/>
      <w:bookmarkStart w:id="17" w:name="_Toc36039087"/>
      <w:bookmarkStart w:id="18" w:name="_Toc44688503"/>
      <w:bookmarkStart w:id="19" w:name="_Toc45133919"/>
      <w:bookmarkStart w:id="20" w:name="_Toc49931599"/>
      <w:bookmarkStart w:id="21" w:name="_Toc51762857"/>
      <w:bookmarkStart w:id="22" w:name="_Toc58848493"/>
      <w:bookmarkStart w:id="23" w:name="_Toc59017531"/>
      <w:bookmarkStart w:id="24" w:name="_Toc66279520"/>
      <w:bookmarkStart w:id="25" w:name="_Toc68168542"/>
      <w:bookmarkStart w:id="26" w:name="_Toc83233007"/>
      <w:bookmarkStart w:id="27" w:name="_Toc85549985"/>
      <w:bookmarkStart w:id="28" w:name="_Toc90655467"/>
      <w:bookmarkStart w:id="29" w:name="_Toc105600343"/>
      <w:bookmarkStart w:id="30" w:name="_Toc122114350"/>
      <w:bookmarkStart w:id="31" w:name="_Toc153789250"/>
      <w:bookmarkStart w:id="32" w:name="_Toc151878699"/>
      <w:bookmarkStart w:id="33" w:name="_Toc11247315"/>
      <w:bookmarkStart w:id="34" w:name="_Toc27044435"/>
      <w:bookmarkStart w:id="35" w:name="_Toc36033477"/>
      <w:bookmarkStart w:id="36" w:name="_Toc45131609"/>
      <w:bookmarkStart w:id="37" w:name="_Toc49775894"/>
      <w:bookmarkStart w:id="38" w:name="_Toc51746814"/>
      <w:bookmarkStart w:id="39" w:name="_Toc66360358"/>
      <w:bookmarkStart w:id="40" w:name="_Toc68104863"/>
      <w:bookmarkStart w:id="41" w:name="_Toc74755493"/>
      <w:bookmarkStart w:id="42" w:name="_Toc105674354"/>
      <w:bookmarkStart w:id="43" w:name="_Toc130502393"/>
      <w:bookmarkStart w:id="44" w:name="_Toc145704326"/>
      <w:bookmarkStart w:id="45" w:name="_Toc151624321"/>
      <w:r>
        <w:t>3.3</w:t>
      </w:r>
      <w:r>
        <w:tab/>
        <w:t>Abbreviations</w:t>
      </w:r>
      <w:bookmarkEnd w:id="1"/>
      <w:bookmarkEnd w:id="2"/>
      <w:bookmarkEnd w:id="3"/>
      <w:bookmarkEnd w:id="4"/>
      <w:bookmarkEnd w:id="5"/>
      <w:bookmarkEnd w:id="6"/>
      <w:bookmarkEnd w:id="7"/>
      <w:bookmarkEnd w:id="8"/>
      <w:bookmarkEnd w:id="9"/>
      <w:bookmarkEnd w:id="10"/>
      <w:bookmarkEnd w:id="11"/>
      <w:bookmarkEnd w:id="12"/>
      <w:bookmarkEnd w:id="13"/>
    </w:p>
    <w:p w14:paraId="75FB5F3A" w14:textId="77777777" w:rsidR="008A009D" w:rsidRDefault="008A009D" w:rsidP="008A009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7812630" w14:textId="77777777" w:rsidR="008A009D" w:rsidRDefault="008A009D" w:rsidP="008A009D">
      <w:pPr>
        <w:pStyle w:val="EW"/>
      </w:pPr>
      <w:r>
        <w:t>5GMS</w:t>
      </w:r>
      <w:r>
        <w:tab/>
        <w:t>5G Media Streaming</w:t>
      </w:r>
    </w:p>
    <w:p w14:paraId="40A2CB7D" w14:textId="77777777" w:rsidR="008A009D" w:rsidRDefault="008A009D" w:rsidP="008A009D">
      <w:pPr>
        <w:pStyle w:val="EW"/>
      </w:pPr>
      <w:r>
        <w:t>AF</w:t>
      </w:r>
      <w:r>
        <w:tab/>
        <w:t>Application Function</w:t>
      </w:r>
    </w:p>
    <w:p w14:paraId="40656243" w14:textId="77777777" w:rsidR="008A009D" w:rsidRDefault="008A009D" w:rsidP="008A009D">
      <w:pPr>
        <w:pStyle w:val="EW"/>
        <w:rPr>
          <w:lang w:val="en-US"/>
        </w:rPr>
      </w:pPr>
      <w:r>
        <w:t>API</w:t>
      </w:r>
      <w:r>
        <w:tab/>
      </w:r>
      <w:r>
        <w:rPr>
          <w:lang w:val="en-US"/>
        </w:rPr>
        <w:t>Application Programming Interface</w:t>
      </w:r>
    </w:p>
    <w:p w14:paraId="0C7774BE" w14:textId="77777777" w:rsidR="008A009D" w:rsidRDefault="008A009D" w:rsidP="008A009D">
      <w:pPr>
        <w:pStyle w:val="EW"/>
        <w:rPr>
          <w:lang w:eastAsia="zh-CN"/>
        </w:rPr>
      </w:pPr>
      <w:r>
        <w:rPr>
          <w:lang w:eastAsia="zh-CN"/>
        </w:rPr>
        <w:t>ASP</w:t>
      </w:r>
      <w:r>
        <w:rPr>
          <w:lang w:eastAsia="zh-CN"/>
        </w:rPr>
        <w:tab/>
        <w:t>Application Service Provider</w:t>
      </w:r>
    </w:p>
    <w:p w14:paraId="5DC64CAD" w14:textId="77777777" w:rsidR="008A009D" w:rsidRDefault="008A009D" w:rsidP="008A009D">
      <w:pPr>
        <w:pStyle w:val="EW"/>
        <w:rPr>
          <w:lang w:val="en-US"/>
        </w:rPr>
      </w:pPr>
      <w:r>
        <w:rPr>
          <w:lang w:eastAsia="zh-CN"/>
        </w:rPr>
        <w:t>DCCF</w:t>
      </w:r>
      <w:r>
        <w:rPr>
          <w:lang w:eastAsia="zh-CN"/>
        </w:rPr>
        <w:tab/>
        <w:t>Data Collection Coordination Function</w:t>
      </w:r>
    </w:p>
    <w:p w14:paraId="1B7876C5" w14:textId="77777777" w:rsidR="008A009D" w:rsidRDefault="008A009D" w:rsidP="008A009D">
      <w:pPr>
        <w:keepLines/>
        <w:spacing w:after="0"/>
        <w:ind w:left="1702" w:hanging="1418"/>
        <w:rPr>
          <w:noProof/>
        </w:rPr>
      </w:pPr>
      <w:r w:rsidRPr="00D627B0">
        <w:rPr>
          <w:noProof/>
        </w:rPr>
        <w:t>EAS</w:t>
      </w:r>
      <w:r w:rsidRPr="00D627B0">
        <w:rPr>
          <w:noProof/>
        </w:rPr>
        <w:tab/>
        <w:t>Edge Application Server</w:t>
      </w:r>
    </w:p>
    <w:p w14:paraId="777128F2" w14:textId="77777777" w:rsidR="008A009D" w:rsidRDefault="008A009D" w:rsidP="008A009D">
      <w:pPr>
        <w:pStyle w:val="EW"/>
        <w:rPr>
          <w:noProof/>
        </w:rPr>
      </w:pPr>
      <w:r>
        <w:rPr>
          <w:noProof/>
        </w:rPr>
        <w:t>EHE</w:t>
      </w:r>
      <w:r>
        <w:rPr>
          <w:noProof/>
        </w:rPr>
        <w:tab/>
        <w:t>Edge Hosting Environment</w:t>
      </w:r>
    </w:p>
    <w:p w14:paraId="357BD613" w14:textId="77777777" w:rsidR="00C41AE3" w:rsidRDefault="00C41AE3" w:rsidP="00C41AE3">
      <w:pPr>
        <w:keepLines/>
        <w:spacing w:after="0"/>
        <w:ind w:left="1702" w:hanging="1418"/>
        <w:rPr>
          <w:ins w:id="46" w:author="Ericsson_Maria Liang" w:date="2024-02-01T16:06:00Z"/>
          <w:lang w:val="en-US"/>
        </w:rPr>
      </w:pPr>
      <w:ins w:id="47" w:author="Ericsson_Maria Liang" w:date="2024-02-01T16:06:00Z">
        <w:r>
          <w:rPr>
            <w:lang w:val="en-US"/>
          </w:rPr>
          <w:t>GMLC</w:t>
        </w:r>
        <w:r>
          <w:rPr>
            <w:lang w:val="en-US"/>
          </w:rPr>
          <w:tab/>
        </w:r>
        <w:r>
          <w:rPr>
            <w:lang w:eastAsia="zh-CN"/>
          </w:rPr>
          <w:t>Gateway Mobile Location Centre</w:t>
        </w:r>
      </w:ins>
    </w:p>
    <w:p w14:paraId="34DA6ADD" w14:textId="77777777" w:rsidR="00B40E70" w:rsidRPr="00751AA1" w:rsidRDefault="00B40E70" w:rsidP="00B40E70">
      <w:pPr>
        <w:keepLines/>
        <w:spacing w:after="0"/>
        <w:ind w:left="1702" w:hanging="1418"/>
        <w:rPr>
          <w:ins w:id="48" w:author="Ericsson_Maria Liang" w:date="2024-03-25T15:19:00Z"/>
          <w:rFonts w:eastAsia="Times New Roman"/>
          <w:lang w:eastAsia="zh-CN"/>
        </w:rPr>
      </w:pPr>
      <w:ins w:id="49" w:author="Ericsson_Maria Liang" w:date="2024-03-25T15:19:00Z">
        <w:r w:rsidRPr="00751AA1">
          <w:rPr>
            <w:rFonts w:eastAsia="Times New Roman"/>
            <w:lang w:eastAsia="zh-CN"/>
          </w:rPr>
          <w:t>GPSI</w:t>
        </w:r>
        <w:r w:rsidRPr="00751AA1">
          <w:rPr>
            <w:rFonts w:eastAsia="Times New Roman"/>
            <w:lang w:eastAsia="zh-CN"/>
          </w:rPr>
          <w:tab/>
          <w:t>Generic Public Subscription Identifier</w:t>
        </w:r>
      </w:ins>
    </w:p>
    <w:p w14:paraId="4B3CD3C2" w14:textId="30BF474F" w:rsidR="008A009D" w:rsidRDefault="008A009D" w:rsidP="008A009D">
      <w:pPr>
        <w:pStyle w:val="EW"/>
      </w:pPr>
      <w:r>
        <w:t>LCS</w:t>
      </w:r>
      <w:r>
        <w:tab/>
      </w:r>
      <w:proofErr w:type="spellStart"/>
      <w:r w:rsidRPr="00F033E8">
        <w:t>LoCation</w:t>
      </w:r>
      <w:proofErr w:type="spellEnd"/>
      <w:r w:rsidRPr="00F033E8">
        <w:t xml:space="preserve"> Services</w:t>
      </w:r>
    </w:p>
    <w:p w14:paraId="77949F73" w14:textId="77777777" w:rsidR="008A009D" w:rsidRDefault="008A009D" w:rsidP="008A009D">
      <w:pPr>
        <w:pStyle w:val="EW"/>
        <w:rPr>
          <w:lang w:val="en-US"/>
        </w:rPr>
      </w:pPr>
      <w:r w:rsidRPr="001B7C50">
        <w:t>LMF</w:t>
      </w:r>
      <w:r w:rsidRPr="001B7C50">
        <w:tab/>
        <w:t xml:space="preserve">Location Management </w:t>
      </w:r>
      <w:proofErr w:type="spellStart"/>
      <w:r w:rsidRPr="001B7C50">
        <w:t>Function</w:t>
      </w:r>
      <w:r>
        <w:rPr>
          <w:noProof/>
        </w:rPr>
        <w:t>MFAF</w:t>
      </w:r>
      <w:proofErr w:type="spellEnd"/>
      <w:r>
        <w:rPr>
          <w:noProof/>
        </w:rPr>
        <w:tab/>
      </w:r>
      <w:r>
        <w:rPr>
          <w:lang w:eastAsia="zh-CN"/>
        </w:rPr>
        <w:t>Messaging Framework Adaptor Function</w:t>
      </w:r>
    </w:p>
    <w:p w14:paraId="1BB60726" w14:textId="77777777" w:rsidR="008A009D" w:rsidRDefault="008A009D" w:rsidP="008A009D">
      <w:pPr>
        <w:pStyle w:val="EW"/>
        <w:rPr>
          <w:noProof/>
        </w:rPr>
      </w:pPr>
      <w:r>
        <w:rPr>
          <w:noProof/>
        </w:rPr>
        <w:t>NEF</w:t>
      </w:r>
      <w:r>
        <w:rPr>
          <w:noProof/>
        </w:rPr>
        <w:tab/>
        <w:t>Network Exposure Function</w:t>
      </w:r>
    </w:p>
    <w:p w14:paraId="313D06C3" w14:textId="77777777" w:rsidR="008A009D" w:rsidRDefault="008A009D" w:rsidP="008A009D">
      <w:pPr>
        <w:pStyle w:val="EW"/>
      </w:pPr>
      <w:r>
        <w:t>NF</w:t>
      </w:r>
      <w:r>
        <w:tab/>
        <w:t>Network Function</w:t>
      </w:r>
    </w:p>
    <w:p w14:paraId="0D392509" w14:textId="77777777" w:rsidR="008A009D" w:rsidRDefault="008A009D" w:rsidP="008A009D">
      <w:pPr>
        <w:pStyle w:val="EW"/>
      </w:pPr>
      <w:r>
        <w:t>NWDAF</w:t>
      </w:r>
      <w:r>
        <w:tab/>
        <w:t xml:space="preserve">Network Data Analytics Function </w:t>
      </w:r>
    </w:p>
    <w:p w14:paraId="644E749A" w14:textId="77777777" w:rsidR="008A009D" w:rsidRDefault="008A009D" w:rsidP="008A009D">
      <w:pPr>
        <w:pStyle w:val="EW"/>
      </w:pPr>
      <w:r w:rsidRPr="00982D01">
        <w:t>SMF</w:t>
      </w:r>
      <w:r w:rsidRPr="00982D01">
        <w:tab/>
        <w:t>Session Management Function</w:t>
      </w:r>
    </w:p>
    <w:p w14:paraId="30DC29D6" w14:textId="77777777" w:rsidR="008A009D" w:rsidRPr="001206D3" w:rsidRDefault="008A009D" w:rsidP="008A009D">
      <w:pPr>
        <w:pStyle w:val="EW"/>
      </w:pPr>
      <w:r w:rsidRPr="001206D3">
        <w:t>SUPI</w:t>
      </w:r>
      <w:r w:rsidRPr="001206D3">
        <w:tab/>
        <w:t>Subscription Permanent Identifier</w:t>
      </w:r>
    </w:p>
    <w:p w14:paraId="093DD42E" w14:textId="77777777" w:rsidR="008A009D" w:rsidRPr="001206D3" w:rsidRDefault="008A009D" w:rsidP="008A009D">
      <w:pPr>
        <w:pStyle w:val="EW"/>
      </w:pPr>
      <w:r w:rsidRPr="001206D3">
        <w:t>URI</w:t>
      </w:r>
      <w:r w:rsidRPr="001206D3">
        <w:tab/>
        <w:t>Uniform Resource Identifier</w:t>
      </w:r>
    </w:p>
    <w:p w14:paraId="57155479" w14:textId="193DFC71" w:rsidR="008A009D" w:rsidRPr="002C393C" w:rsidRDefault="008A009D" w:rsidP="008A009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545D93D" w14:textId="3A38452C" w:rsidR="00C20C8D" w:rsidRDefault="00C20C8D" w:rsidP="00C20C8D">
      <w:pPr>
        <w:pStyle w:val="Heading4"/>
        <w:rPr>
          <w:noProof/>
          <w:lang w:eastAsia="zh-CN"/>
        </w:rPr>
      </w:pPr>
      <w:r>
        <w:rPr>
          <w:noProof/>
        </w:rPr>
        <w:t>4.7.</w:t>
      </w:r>
      <w:r>
        <w:rPr>
          <w:noProof/>
          <w:lang w:eastAsia="zh-CN"/>
        </w:rPr>
        <w:t>1.1</w:t>
      </w:r>
      <w:r>
        <w:rPr>
          <w:noProof/>
        </w:rPr>
        <w:tab/>
      </w:r>
      <w:r>
        <w:rPr>
          <w:noProof/>
          <w:lang w:eastAsia="zh-CN"/>
        </w:rPr>
        <w:t>Overview</w:t>
      </w:r>
      <w:bookmarkEnd w:id="14"/>
      <w:bookmarkEnd w:id="15"/>
    </w:p>
    <w:p w14:paraId="6FFCE751" w14:textId="77777777" w:rsidR="00EC10DF" w:rsidRDefault="00C20C8D" w:rsidP="00C20C8D">
      <w:pPr>
        <w:rPr>
          <w:ins w:id="50" w:author="Huawei [Abdessamad] 2024-05 r3" w:date="2024-05-30T14:20:00Z"/>
          <w:noProof/>
        </w:rPr>
      </w:pPr>
      <w:r>
        <w:rPr>
          <w:noProof/>
        </w:rPr>
        <w:t>The Nnef_UEId service is provided by the Network Exposure Function (NEF).</w:t>
      </w:r>
      <w:r w:rsidRPr="003B2113">
        <w:t xml:space="preserve"> </w:t>
      </w:r>
      <w:r>
        <w:rPr>
          <w:noProof/>
        </w:rPr>
        <w:t>This service allows</w:t>
      </w:r>
      <w:ins w:id="51" w:author="Huawei [Abdessamad] 2024-05 r3" w:date="2024-05-30T14:20:00Z">
        <w:r w:rsidR="00EC10DF">
          <w:rPr>
            <w:noProof/>
          </w:rPr>
          <w:t>:</w:t>
        </w:r>
      </w:ins>
    </w:p>
    <w:p w14:paraId="4A8CDD97" w14:textId="0BB7AC45" w:rsidR="00EC10DF" w:rsidRDefault="00EC10DF" w:rsidP="00EC10DF">
      <w:pPr>
        <w:pStyle w:val="B10"/>
        <w:rPr>
          <w:ins w:id="52" w:author="Huawei [Abdessamad] 2024-05 r3" w:date="2024-05-30T14:20:00Z"/>
          <w:noProof/>
        </w:rPr>
      </w:pPr>
      <w:ins w:id="53" w:author="Huawei [Abdessamad] 2024-05 r3" w:date="2024-05-30T14:20:00Z">
        <w:r>
          <w:rPr>
            <w:noProof/>
          </w:rPr>
          <w:t>-</w:t>
        </w:r>
        <w:r>
          <w:rPr>
            <w:noProof/>
          </w:rPr>
          <w:tab/>
        </w:r>
      </w:ins>
      <w:r w:rsidR="00C20C8D">
        <w:rPr>
          <w:noProof/>
        </w:rPr>
        <w:t>the NF service consumer (e.g.</w:t>
      </w:r>
      <w:ins w:id="54" w:author="Huawei [Abdessamad] 2024-05 r3" w:date="2024-05-30T14:19:00Z">
        <w:r>
          <w:rPr>
            <w:noProof/>
          </w:rPr>
          <w:t>,</w:t>
        </w:r>
      </w:ins>
      <w:r w:rsidR="00C20C8D">
        <w:rPr>
          <w:noProof/>
        </w:rPr>
        <w:t xml:space="preserve"> V-NEF)</w:t>
      </w:r>
      <w:r w:rsidR="00C20C8D" w:rsidRPr="006E15C3">
        <w:rPr>
          <w:noProof/>
        </w:rPr>
        <w:t xml:space="preserve"> </w:t>
      </w:r>
      <w:r w:rsidR="00C20C8D">
        <w:rPr>
          <w:noProof/>
        </w:rPr>
        <w:t>providing the external UE identifier to fetch the internal UE identifier used for</w:t>
      </w:r>
      <w:r w:rsidR="00C20C8D" w:rsidRPr="005112E4">
        <w:rPr>
          <w:noProof/>
        </w:rPr>
        <w:t xml:space="preserve"> </w:t>
      </w:r>
      <w:r w:rsidR="00C20C8D">
        <w:rPr>
          <w:noProof/>
        </w:rPr>
        <w:t>e.g.</w:t>
      </w:r>
      <w:ins w:id="55" w:author="Huawei [Abdessamad] 2024-05 r3" w:date="2024-05-30T14:19:00Z">
        <w:r>
          <w:rPr>
            <w:noProof/>
          </w:rPr>
          <w:t>,</w:t>
        </w:r>
      </w:ins>
      <w:r w:rsidR="00C20C8D">
        <w:rPr>
          <w:noProof/>
        </w:rPr>
        <w:t xml:space="preserve"> the V-NEF to fetch the SUPI from the H-NEF for the roaming UE under the roaming agreement with the roaming partner(s)</w:t>
      </w:r>
      <w:ins w:id="56" w:author="Huawei [Abdessamad] 2024-05 r3" w:date="2024-05-30T14:20:00Z">
        <w:r>
          <w:rPr>
            <w:noProof/>
          </w:rPr>
          <w:t>; and</w:t>
        </w:r>
      </w:ins>
    </w:p>
    <w:p w14:paraId="43ABF0F8" w14:textId="1889AAAA" w:rsidR="00C20C8D" w:rsidRDefault="00EC10DF" w:rsidP="001206D3">
      <w:pPr>
        <w:pStyle w:val="B10"/>
        <w:rPr>
          <w:noProof/>
        </w:rPr>
      </w:pPr>
      <w:ins w:id="57" w:author="Huawei [Abdessamad] 2024-05 r3" w:date="2024-05-30T14:20:00Z">
        <w:r>
          <w:rPr>
            <w:noProof/>
          </w:rPr>
          <w:t>-</w:t>
        </w:r>
        <w:r>
          <w:rPr>
            <w:noProof/>
          </w:rPr>
          <w:tab/>
        </w:r>
      </w:ins>
      <w:ins w:id="58" w:author="Ericsson_Maria Liang" w:date="2024-02-01T16:07:00Z">
        <w:r w:rsidR="00C41AE3">
          <w:rPr>
            <w:noProof/>
          </w:rPr>
          <w:t>the NF service consumer (e.g.</w:t>
        </w:r>
      </w:ins>
      <w:ins w:id="59" w:author="Huawei [Abdessamad] 2024-05 r3" w:date="2024-05-30T14:20:00Z">
        <w:r>
          <w:rPr>
            <w:noProof/>
          </w:rPr>
          <w:t>,</w:t>
        </w:r>
      </w:ins>
      <w:ins w:id="60" w:author="Ericsson_Maria Liang" w:date="2024-02-01T16:07:00Z">
        <w:r w:rsidR="00C41AE3">
          <w:rPr>
            <w:noProof/>
          </w:rPr>
          <w:t xml:space="preserve"> GMLC) </w:t>
        </w:r>
      </w:ins>
      <w:ins w:id="61" w:author="Ericsson_Maria Liang" w:date="2024-02-01T16:22:00Z">
        <w:r w:rsidR="00A354F4">
          <w:rPr>
            <w:noProof/>
          </w:rPr>
          <w:t xml:space="preserve">to </w:t>
        </w:r>
      </w:ins>
      <w:ins w:id="62" w:author="Huawei [Abdessamad] 2024-05 r3" w:date="2024-05-30T14:20:00Z">
        <w:r>
          <w:rPr>
            <w:noProof/>
          </w:rPr>
          <w:t>retrieve</w:t>
        </w:r>
      </w:ins>
      <w:ins w:id="63" w:author="Ericsson_Maria Liang" w:date="2024-02-01T16:09:00Z">
        <w:r w:rsidR="00C41AE3" w:rsidRPr="00C41AE3">
          <w:rPr>
            <w:noProof/>
          </w:rPr>
          <w:t xml:space="preserve"> </w:t>
        </w:r>
      </w:ins>
      <w:ins w:id="64" w:author="Ericsson_Maria Liang" w:date="2024-02-01T16:10:00Z">
        <w:r w:rsidR="00C41AE3">
          <w:rPr>
            <w:noProof/>
          </w:rPr>
          <w:t xml:space="preserve">the </w:t>
        </w:r>
      </w:ins>
      <w:ins w:id="65" w:author="Ericsson_Maria Liang r2" w:date="2024-05-30T10:23:00Z">
        <w:r w:rsidR="00765A9B">
          <w:rPr>
            <w:noProof/>
          </w:rPr>
          <w:t>U</w:t>
        </w:r>
      </w:ins>
      <w:ins w:id="66" w:author="Ericsson_Maria Liang r2" w:date="2024-05-30T10:24:00Z">
        <w:r w:rsidR="00765A9B">
          <w:rPr>
            <w:noProof/>
          </w:rPr>
          <w:t>E ID mapping information</w:t>
        </w:r>
      </w:ins>
      <w:r w:rsidR="00C20C8D">
        <w:rPr>
          <w:noProof/>
        </w:rPr>
        <w:t>.</w:t>
      </w:r>
    </w:p>
    <w:p w14:paraId="138F43BF" w14:textId="6D2B257D"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A009D">
        <w:rPr>
          <w:rFonts w:eastAsia="DengXian"/>
          <w:noProof/>
          <w:color w:val="0000FF"/>
          <w:sz w:val="28"/>
          <w:szCs w:val="28"/>
        </w:rPr>
        <w:t>3r</w:t>
      </w:r>
      <w:r>
        <w:rPr>
          <w:rFonts w:eastAsia="DengXian"/>
          <w:noProof/>
          <w:color w:val="0000FF"/>
          <w:sz w:val="28"/>
          <w:szCs w:val="28"/>
        </w:rPr>
        <w:t>d</w:t>
      </w:r>
      <w:r w:rsidRPr="008C6891">
        <w:rPr>
          <w:rFonts w:eastAsia="DengXian"/>
          <w:noProof/>
          <w:color w:val="0000FF"/>
          <w:sz w:val="28"/>
          <w:szCs w:val="28"/>
        </w:rPr>
        <w:t xml:space="preserve"> Change ***</w:t>
      </w:r>
    </w:p>
    <w:p w14:paraId="065F0639" w14:textId="77777777" w:rsidR="00C20C8D" w:rsidRDefault="00C20C8D" w:rsidP="00C20C8D">
      <w:pPr>
        <w:pStyle w:val="Heading4"/>
        <w:rPr>
          <w:noProof/>
          <w:lang w:eastAsia="zh-CN"/>
        </w:rPr>
      </w:pPr>
      <w:bookmarkStart w:id="67" w:name="_Toc138693011"/>
      <w:bookmarkStart w:id="68" w:name="_Toc153827684"/>
      <w:r>
        <w:rPr>
          <w:noProof/>
        </w:rPr>
        <w:t>4.7.</w:t>
      </w:r>
      <w:r>
        <w:rPr>
          <w:noProof/>
          <w:lang w:eastAsia="zh-CN"/>
        </w:rPr>
        <w:t>1.2</w:t>
      </w:r>
      <w:r>
        <w:rPr>
          <w:noProof/>
        </w:rPr>
        <w:tab/>
      </w:r>
      <w:r>
        <w:rPr>
          <w:noProof/>
          <w:lang w:eastAsia="zh-CN"/>
        </w:rPr>
        <w:t>Service Architecture</w:t>
      </w:r>
      <w:bookmarkEnd w:id="67"/>
      <w:bookmarkEnd w:id="68"/>
    </w:p>
    <w:p w14:paraId="067E6F2F" w14:textId="77777777" w:rsidR="00C20C8D" w:rsidRDefault="00C20C8D" w:rsidP="00C20C8D">
      <w:r>
        <w:t>The 5G System Architecture is defined in 3GPP TS 23.501 [2].</w:t>
      </w:r>
    </w:p>
    <w:p w14:paraId="3B7C1393" w14:textId="77777777" w:rsidR="00C20C8D" w:rsidRDefault="00C20C8D" w:rsidP="00C20C8D">
      <w:pPr>
        <w:rPr>
          <w:i/>
        </w:rPr>
      </w:pPr>
      <w:r>
        <w:t xml:space="preserve">The </w:t>
      </w:r>
      <w:proofErr w:type="spellStart"/>
      <w:r>
        <w:t>Nnef_UEId</w:t>
      </w:r>
      <w:proofErr w:type="spellEnd"/>
      <w:r>
        <w:t xml:space="preserve"> service is part of the </w:t>
      </w:r>
      <w:proofErr w:type="spellStart"/>
      <w:r>
        <w:t>Nnef</w:t>
      </w:r>
      <w:proofErr w:type="spellEnd"/>
      <w:r>
        <w:t xml:space="preserve"> service-based interface exhibited by the Network Exposure Function (NEF).</w:t>
      </w:r>
    </w:p>
    <w:p w14:paraId="2207BC68" w14:textId="77777777" w:rsidR="00C20C8D" w:rsidRDefault="00C20C8D" w:rsidP="00C20C8D">
      <w:r>
        <w:t xml:space="preserve">Known consumer of the </w:t>
      </w:r>
      <w:proofErr w:type="spellStart"/>
      <w:r>
        <w:t>Nnef_UEId</w:t>
      </w:r>
      <w:proofErr w:type="spellEnd"/>
      <w:r>
        <w:t xml:space="preserve"> service is:</w:t>
      </w:r>
    </w:p>
    <w:p w14:paraId="1DD398A2" w14:textId="77777777" w:rsidR="00C20C8D" w:rsidRDefault="00C20C8D" w:rsidP="00C20C8D">
      <w:pPr>
        <w:pStyle w:val="B10"/>
      </w:pPr>
      <w:r>
        <w:t>-</w:t>
      </w:r>
      <w:r>
        <w:tab/>
        <w:t>Visited Network Exposure Function (V-NEF)</w:t>
      </w:r>
    </w:p>
    <w:p w14:paraId="444CC280" w14:textId="77777777" w:rsidR="00F82B73" w:rsidRDefault="00C41AE3" w:rsidP="00F82B73">
      <w:pPr>
        <w:pStyle w:val="B10"/>
        <w:rPr>
          <w:ins w:id="69" w:author="Ericsson_Maria Liang" w:date="2024-02-01T16:11:00Z"/>
        </w:rPr>
      </w:pPr>
      <w:ins w:id="70" w:author="Ericsson_Maria Liang" w:date="2024-02-01T16:11:00Z">
        <w:r>
          <w:t>-</w:t>
        </w:r>
        <w:r>
          <w:tab/>
          <w:t>Gateway Mobile Location Centr</w:t>
        </w:r>
      </w:ins>
      <w:ins w:id="71" w:author="Ericsson_Maria Liang" w:date="2024-02-01T16:12:00Z">
        <w:r w:rsidR="005662E9">
          <w:t>e</w:t>
        </w:r>
      </w:ins>
      <w:ins w:id="72" w:author="Ericsson_Maria Liang" w:date="2024-02-01T16:22:00Z">
        <w:r w:rsidR="00A354F4">
          <w:t xml:space="preserve"> (GMLC)</w:t>
        </w:r>
      </w:ins>
    </w:p>
    <w:p w14:paraId="599330D4" w14:textId="54341544" w:rsidR="00C20C8D" w:rsidRDefault="00C20C8D" w:rsidP="00C20C8D">
      <w:pPr>
        <w:pStyle w:val="TH"/>
        <w:rPr>
          <w:lang w:val="en-US"/>
        </w:rPr>
      </w:pPr>
      <w:del w:id="73" w:author="Ericsson_Maria Liang" w:date="2024-02-01T16:14:00Z">
        <w:r w:rsidDel="005662E9">
          <w:rPr>
            <w:noProof/>
          </w:rPr>
          <w:object w:dxaOrig="7240" w:dyaOrig="3031" w14:anchorId="68153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152pt" o:ole="">
              <v:imagedata r:id="rId18" o:title=""/>
            </v:shape>
            <o:OLEObject Type="Embed" ProgID="Visio.Drawing.11" ShapeID="_x0000_i1025" DrawAspect="Content" ObjectID="_1778671883" r:id="rId19"/>
          </w:object>
        </w:r>
      </w:del>
      <w:ins w:id="74" w:author="Ericsson_Maria Liang" w:date="2024-02-01T16:14:00Z">
        <w:r w:rsidR="009E60B8">
          <w:rPr>
            <w:noProof/>
          </w:rPr>
          <w:object w:dxaOrig="7240" w:dyaOrig="3031" w14:anchorId="749570AD">
            <v:shape id="_x0000_i1026" type="#_x0000_t75" style="width:362.5pt;height:152pt" o:ole="">
              <v:imagedata r:id="rId20" o:title=""/>
            </v:shape>
            <o:OLEObject Type="Embed" ProgID="Visio.Drawing.11" ShapeID="_x0000_i1026" DrawAspect="Content" ObjectID="_1778671884" r:id="rId21"/>
          </w:object>
        </w:r>
      </w:ins>
    </w:p>
    <w:p w14:paraId="7EC514C5" w14:textId="77777777" w:rsidR="00C20C8D" w:rsidRDefault="00C20C8D" w:rsidP="00C20C8D">
      <w:pPr>
        <w:pStyle w:val="TF"/>
      </w:pPr>
      <w:r>
        <w:t>Figure 4.7.1.2-1</w:t>
      </w:r>
      <w:r>
        <w:rPr>
          <w:lang w:eastAsia="zh-CN"/>
        </w:rPr>
        <w:t>:</w:t>
      </w:r>
      <w:r>
        <w:t xml:space="preserve"> Reference Architecture for the </w:t>
      </w:r>
      <w:proofErr w:type="spellStart"/>
      <w:r>
        <w:t>Nnef_UEId</w:t>
      </w:r>
      <w:proofErr w:type="spellEnd"/>
      <w:r>
        <w:t xml:space="preserve"> Service; SBI representation</w:t>
      </w:r>
    </w:p>
    <w:p w14:paraId="69BACF03" w14:textId="4169C250" w:rsidR="00C20C8D" w:rsidRDefault="00C20C8D" w:rsidP="00C20C8D">
      <w:pPr>
        <w:pStyle w:val="TH"/>
        <w:rPr>
          <w:lang w:eastAsia="zh-CN"/>
        </w:rPr>
      </w:pPr>
      <w:del w:id="75" w:author="Ericsson_Maria Liang" w:date="2024-02-01T16:18:00Z">
        <w:r w:rsidDel="005662E9">
          <w:rPr>
            <w:noProof/>
          </w:rPr>
          <w:object w:dxaOrig="7350" w:dyaOrig="3031" w14:anchorId="119E70EE">
            <v:shape id="_x0000_i1027" type="#_x0000_t75" style="width:333pt;height:167pt" o:ole="">
              <v:imagedata r:id="rId22" o:title="" cropleft="993f" cropright="10168f"/>
            </v:shape>
            <o:OLEObject Type="Embed" ProgID="Visio.Drawing.11" ShapeID="_x0000_i1027" DrawAspect="Content" ObjectID="_1778671885" r:id="rId23"/>
          </w:object>
        </w:r>
      </w:del>
      <w:ins w:id="76" w:author="Ericsson_Maria Liang" w:date="2024-02-01T16:17:00Z">
        <w:r w:rsidR="009E60B8">
          <w:rPr>
            <w:noProof/>
          </w:rPr>
          <w:object w:dxaOrig="6580" w:dyaOrig="3571" w14:anchorId="0864FFA3">
            <v:shape id="_x0000_i1028" type="#_x0000_t75" style="width:298.5pt;height:194pt" o:ole="">
              <v:imagedata r:id="rId24" o:title="" cropleft="993f" cropright="10168f"/>
            </v:shape>
            <o:OLEObject Type="Embed" ProgID="Visio.Drawing.11" ShapeID="_x0000_i1028" DrawAspect="Content" ObjectID="_1778671886" r:id="rId25"/>
          </w:object>
        </w:r>
      </w:ins>
    </w:p>
    <w:p w14:paraId="3EA49343" w14:textId="77777777" w:rsidR="00C20C8D" w:rsidRDefault="00C20C8D" w:rsidP="00C20C8D">
      <w:pPr>
        <w:pStyle w:val="TF"/>
      </w:pPr>
      <w:r>
        <w:t xml:space="preserve">Figure 4.7.1.2-2: Reference Architecture for the </w:t>
      </w:r>
      <w:proofErr w:type="spellStart"/>
      <w:r>
        <w:t>Nnef_UEId</w:t>
      </w:r>
      <w:proofErr w:type="spellEnd"/>
      <w:r>
        <w:t xml:space="preserve"> Service: reference point representation</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7A6F3E55"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18B7452F" w14:textId="77777777" w:rsidR="00683431" w:rsidRDefault="00683431" w:rsidP="00683431">
      <w:pPr>
        <w:pStyle w:val="Heading5"/>
        <w:rPr>
          <w:noProof/>
          <w:lang w:eastAsia="zh-CN"/>
        </w:rPr>
      </w:pPr>
      <w:bookmarkStart w:id="77" w:name="_Toc138693013"/>
      <w:bookmarkStart w:id="78" w:name="_Toc153827686"/>
      <w:r>
        <w:rPr>
          <w:noProof/>
        </w:rPr>
        <w:t>4.7.</w:t>
      </w:r>
      <w:r>
        <w:rPr>
          <w:noProof/>
          <w:lang w:eastAsia="zh-CN"/>
        </w:rPr>
        <w:t>1.3.1</w:t>
      </w:r>
      <w:r>
        <w:rPr>
          <w:noProof/>
        </w:rPr>
        <w:tab/>
      </w:r>
      <w:r>
        <w:rPr>
          <w:noProof/>
          <w:lang w:eastAsia="zh-CN"/>
        </w:rPr>
        <w:t>Network Exposure Function (NEF)</w:t>
      </w:r>
      <w:bookmarkEnd w:id="77"/>
      <w:bookmarkEnd w:id="78"/>
    </w:p>
    <w:p w14:paraId="178C1FDD" w14:textId="77777777" w:rsidR="00675119" w:rsidRDefault="00683431" w:rsidP="00683431">
      <w:pPr>
        <w:rPr>
          <w:ins w:id="79" w:author="Huawei [Abdessamad] 2024-05 r3" w:date="2024-05-30T14:22:00Z"/>
          <w:lang w:eastAsia="zh-CN"/>
        </w:rPr>
      </w:pPr>
      <w:r>
        <w:rPr>
          <w:lang w:eastAsia="zh-CN"/>
        </w:rPr>
        <w:t>The Network Exposure Function (NEF) allows</w:t>
      </w:r>
      <w:ins w:id="80" w:author="Huawei [Abdessamad] 2024-05 r3" w:date="2024-05-30T14:22:00Z">
        <w:r w:rsidR="00675119">
          <w:rPr>
            <w:lang w:eastAsia="zh-CN"/>
          </w:rPr>
          <w:t>:</w:t>
        </w:r>
      </w:ins>
      <w:del w:id="81" w:author="Huawei [Abdessamad] 2024-05 r3" w:date="2024-05-30T14:22:00Z">
        <w:r w:rsidDel="00675119">
          <w:rPr>
            <w:lang w:eastAsia="zh-CN"/>
          </w:rPr>
          <w:delText xml:space="preserve"> </w:delText>
        </w:r>
      </w:del>
    </w:p>
    <w:p w14:paraId="5544BE29" w14:textId="1DD78513" w:rsidR="00675119" w:rsidRDefault="00675119" w:rsidP="00675119">
      <w:pPr>
        <w:pStyle w:val="B10"/>
        <w:rPr>
          <w:ins w:id="82" w:author="Huawei [Abdessamad] 2024-05 r3" w:date="2024-05-30T14:22:00Z"/>
          <w:lang w:eastAsia="zh-CN"/>
        </w:rPr>
      </w:pPr>
      <w:ins w:id="83" w:author="Huawei [Abdessamad] 2024-05 r3" w:date="2024-05-30T14:22:00Z">
        <w:r>
          <w:rPr>
            <w:lang w:eastAsia="zh-CN"/>
          </w:rPr>
          <w:t>-</w:t>
        </w:r>
        <w:r>
          <w:rPr>
            <w:lang w:eastAsia="zh-CN"/>
          </w:rPr>
          <w:tab/>
        </w:r>
      </w:ins>
      <w:r w:rsidR="00683431" w:rsidRPr="00B85C5A">
        <w:rPr>
          <w:lang w:eastAsia="zh-CN"/>
        </w:rPr>
        <w:t xml:space="preserve">the </w:t>
      </w:r>
      <w:r w:rsidR="00683431">
        <w:rPr>
          <w:lang w:eastAsia="zh-CN"/>
        </w:rPr>
        <w:t>NF service consumer (</w:t>
      </w:r>
      <w:r w:rsidR="00683431" w:rsidRPr="008C2FFF">
        <w:t>e.g.</w:t>
      </w:r>
      <w:ins w:id="84" w:author="Huawei [Abdessamad] 2024-05 r3" w:date="2024-05-30T14:22:00Z">
        <w:r>
          <w:t>,</w:t>
        </w:r>
      </w:ins>
      <w:r w:rsidR="00683431" w:rsidRPr="008C2FFF">
        <w:t xml:space="preserve"> V-NEF) providing the </w:t>
      </w:r>
      <w:r w:rsidR="00683431">
        <w:t>e</w:t>
      </w:r>
      <w:r w:rsidR="00683431" w:rsidRPr="008C2FFF">
        <w:t xml:space="preserve">xternal </w:t>
      </w:r>
      <w:r w:rsidR="00683431">
        <w:t>UE i</w:t>
      </w:r>
      <w:r w:rsidR="00683431" w:rsidRPr="008C2FFF">
        <w:t xml:space="preserve">dentifier to fetch the </w:t>
      </w:r>
      <w:r w:rsidR="00683431">
        <w:t>i</w:t>
      </w:r>
      <w:r w:rsidR="00683431" w:rsidRPr="008C2FFF">
        <w:t xml:space="preserve">nternal </w:t>
      </w:r>
      <w:r w:rsidR="00683431">
        <w:t>UE i</w:t>
      </w:r>
      <w:r w:rsidR="00683431" w:rsidRPr="008C2FFF">
        <w:t>dentifier from the</w:t>
      </w:r>
      <w:r w:rsidR="00683431" w:rsidRPr="00675119">
        <w:rPr>
          <w:i/>
          <w:lang w:eastAsia="zh-CN"/>
        </w:rPr>
        <w:t xml:space="preserve"> </w:t>
      </w:r>
      <w:r w:rsidR="00683431" w:rsidRPr="00C821B1">
        <w:rPr>
          <w:lang w:eastAsia="zh-CN"/>
        </w:rPr>
        <w:t>H-NEF for the roaming UE under the roaming agreement with the roaming partner(s)</w:t>
      </w:r>
      <w:ins w:id="85" w:author="Huawei [Abdessamad] 2024-05 r3" w:date="2024-05-30T14:22:00Z">
        <w:r>
          <w:rPr>
            <w:lang w:eastAsia="zh-CN"/>
          </w:rPr>
          <w:t>; and</w:t>
        </w:r>
      </w:ins>
    </w:p>
    <w:p w14:paraId="49E5CAC1" w14:textId="79E77643" w:rsidR="00683431" w:rsidRPr="00675119" w:rsidRDefault="00675119" w:rsidP="001206D3">
      <w:pPr>
        <w:pStyle w:val="B10"/>
        <w:rPr>
          <w:i/>
          <w:lang w:eastAsia="zh-CN"/>
        </w:rPr>
      </w:pPr>
      <w:ins w:id="86" w:author="Huawei [Abdessamad] 2024-05 r3" w:date="2024-05-30T14:22:00Z">
        <w:r>
          <w:rPr>
            <w:lang w:eastAsia="zh-CN"/>
          </w:rPr>
          <w:t>-</w:t>
        </w:r>
        <w:r>
          <w:rPr>
            <w:lang w:eastAsia="zh-CN"/>
          </w:rPr>
          <w:tab/>
        </w:r>
      </w:ins>
      <w:ins w:id="87" w:author="Ericsson_Maria Liang" w:date="2024-02-01T16:21:00Z">
        <w:r w:rsidR="00683431" w:rsidRPr="00A354F4">
          <w:rPr>
            <w:lang w:eastAsia="zh-CN"/>
          </w:rPr>
          <w:t>the NF service consumer (e.g.</w:t>
        </w:r>
      </w:ins>
      <w:ins w:id="88" w:author="Huawei [Abdessamad] 2024-05 r3" w:date="2024-05-30T14:22:00Z">
        <w:r>
          <w:rPr>
            <w:lang w:eastAsia="zh-CN"/>
          </w:rPr>
          <w:t>,</w:t>
        </w:r>
      </w:ins>
      <w:ins w:id="89" w:author="Ericsson_Maria Liang" w:date="2024-02-01T16:21:00Z">
        <w:r w:rsidR="00683431" w:rsidRPr="00A354F4">
          <w:rPr>
            <w:lang w:eastAsia="zh-CN"/>
          </w:rPr>
          <w:t xml:space="preserve"> GMLC) </w:t>
        </w:r>
      </w:ins>
      <w:ins w:id="90" w:author="Ericsson_Maria Liang" w:date="2024-02-01T16:22:00Z">
        <w:r w:rsidR="00683431">
          <w:rPr>
            <w:lang w:eastAsia="zh-CN"/>
          </w:rPr>
          <w:t xml:space="preserve">to </w:t>
        </w:r>
      </w:ins>
      <w:ins w:id="91" w:author="Huawei [Abdessamad] 2024-05 r3" w:date="2024-05-30T14:26:00Z">
        <w:r w:rsidR="00E31A8D">
          <w:rPr>
            <w:lang w:eastAsia="zh-CN"/>
          </w:rPr>
          <w:t>retrieve</w:t>
        </w:r>
      </w:ins>
      <w:ins w:id="92" w:author="Ericsson_Maria Liang" w:date="2024-02-01T16:21:00Z">
        <w:r w:rsidR="00683431" w:rsidRPr="00A354F4">
          <w:rPr>
            <w:lang w:eastAsia="zh-CN"/>
          </w:rPr>
          <w:t xml:space="preserve"> the </w:t>
        </w:r>
      </w:ins>
      <w:ins w:id="93" w:author="Ericsson_Maria Liang r2" w:date="2024-05-30T10:25:00Z">
        <w:r w:rsidR="00765A9B">
          <w:rPr>
            <w:lang w:eastAsia="zh-CN"/>
          </w:rPr>
          <w:t xml:space="preserve">UE ID </w:t>
        </w:r>
      </w:ins>
      <w:ins w:id="94" w:author="Ericsson_Maria Liang" w:date="2024-02-01T16:21:00Z">
        <w:r w:rsidR="00683431" w:rsidRPr="00A354F4">
          <w:rPr>
            <w:lang w:eastAsia="zh-CN"/>
          </w:rPr>
          <w:t>mapping information</w:t>
        </w:r>
      </w:ins>
      <w:r w:rsidR="00683431" w:rsidRPr="00C821B1">
        <w:rPr>
          <w:lang w:eastAsia="zh-CN"/>
        </w:rPr>
        <w:t>.</w:t>
      </w:r>
    </w:p>
    <w:p w14:paraId="0FA02E2D"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0F182295" w14:textId="77777777" w:rsidR="00683431" w:rsidRDefault="00683431" w:rsidP="00683431">
      <w:pPr>
        <w:pStyle w:val="Heading5"/>
        <w:rPr>
          <w:noProof/>
          <w:lang w:eastAsia="zh-CN"/>
        </w:rPr>
      </w:pPr>
      <w:bookmarkStart w:id="95" w:name="_Toc138693014"/>
      <w:bookmarkStart w:id="96" w:name="_Toc153827687"/>
      <w:r>
        <w:rPr>
          <w:noProof/>
        </w:rPr>
        <w:t>4.7.</w:t>
      </w:r>
      <w:r>
        <w:rPr>
          <w:noProof/>
          <w:lang w:eastAsia="zh-CN"/>
        </w:rPr>
        <w:t>1.3.2</w:t>
      </w:r>
      <w:r>
        <w:rPr>
          <w:noProof/>
        </w:rPr>
        <w:tab/>
      </w:r>
      <w:r>
        <w:rPr>
          <w:noProof/>
          <w:lang w:eastAsia="zh-CN"/>
        </w:rPr>
        <w:t>NF Service Consumers</w:t>
      </w:r>
      <w:bookmarkEnd w:id="95"/>
      <w:bookmarkEnd w:id="96"/>
    </w:p>
    <w:p w14:paraId="2BF36461" w14:textId="77777777" w:rsidR="00683431" w:rsidRDefault="00683431" w:rsidP="00683431">
      <w:pPr>
        <w:rPr>
          <w:lang w:val="en-US"/>
        </w:rPr>
      </w:pPr>
      <w:r>
        <w:rPr>
          <w:lang w:val="en-US"/>
        </w:rPr>
        <w:t>The known NF service consumers are as follows:</w:t>
      </w:r>
    </w:p>
    <w:p w14:paraId="335EA432" w14:textId="77777777" w:rsidR="00683431" w:rsidRDefault="00683431" w:rsidP="00683431">
      <w:r>
        <w:rPr>
          <w:noProof/>
        </w:rPr>
        <w:t xml:space="preserve">The </w:t>
      </w:r>
      <w:r>
        <w:t>Visited Network Exposure Function</w:t>
      </w:r>
      <w:r w:rsidRPr="00E97EAA">
        <w:t xml:space="preserve"> </w:t>
      </w:r>
      <w:r>
        <w:t>(V-NEF):</w:t>
      </w:r>
    </w:p>
    <w:p w14:paraId="46D4D2BE" w14:textId="3D25D034" w:rsidR="00965109" w:rsidRDefault="00965109" w:rsidP="00965109">
      <w:pPr>
        <w:pStyle w:val="B10"/>
      </w:pPr>
      <w:r>
        <w:t>-</w:t>
      </w:r>
      <w:r>
        <w:tab/>
      </w:r>
      <w:r w:rsidRPr="00C821B1">
        <w:t xml:space="preserve">providing </w:t>
      </w:r>
      <w:r>
        <w:t>the external UE identifier</w:t>
      </w:r>
      <w:r w:rsidRPr="00C821B1">
        <w:t xml:space="preserve"> to </w:t>
      </w:r>
      <w:r>
        <w:t>fetch</w:t>
      </w:r>
      <w:r w:rsidRPr="00C821B1">
        <w:t xml:space="preserve"> the </w:t>
      </w:r>
      <w:r>
        <w:t xml:space="preserve">internal UE identifier </w:t>
      </w:r>
      <w:r w:rsidRPr="00C821B1">
        <w:t xml:space="preserve">from </w:t>
      </w:r>
      <w:r>
        <w:t xml:space="preserve">the </w:t>
      </w:r>
      <w:r w:rsidRPr="00C821B1">
        <w:t>H-NEF for the roaming UE under the roaming agreement with the roaming partner(s)</w:t>
      </w:r>
      <w:r>
        <w:t>.</w:t>
      </w:r>
    </w:p>
    <w:p w14:paraId="0C963EEC" w14:textId="77777777" w:rsidR="00683431" w:rsidRDefault="00683431" w:rsidP="00683431">
      <w:pPr>
        <w:rPr>
          <w:ins w:id="97" w:author="Ericsson_Maria Liang" w:date="2024-02-01T16:22:00Z"/>
        </w:rPr>
      </w:pPr>
      <w:ins w:id="98" w:author="Ericsson_Maria Liang" w:date="2024-02-01T16:22:00Z">
        <w:r>
          <w:rPr>
            <w:noProof/>
          </w:rPr>
          <w:t xml:space="preserve">The </w:t>
        </w:r>
      </w:ins>
      <w:ins w:id="99" w:author="Ericsson_Maria Liang" w:date="2024-02-01T16:23:00Z">
        <w:r w:rsidRPr="00BE1DAF">
          <w:t>Gateway Mobile Location Centre (GMLC)</w:t>
        </w:r>
      </w:ins>
      <w:ins w:id="100" w:author="Ericsson_Maria Liang" w:date="2024-02-01T16:22:00Z">
        <w:r>
          <w:t>:</w:t>
        </w:r>
      </w:ins>
    </w:p>
    <w:p w14:paraId="5CBADE0C" w14:textId="77777777" w:rsidR="004D3E6E" w:rsidRDefault="004D3E6E" w:rsidP="004D3E6E">
      <w:pPr>
        <w:pStyle w:val="B10"/>
        <w:rPr>
          <w:ins w:id="101" w:author="Ericsson_Maria Liang" w:date="2024-04-07T15:22:00Z"/>
        </w:rPr>
      </w:pPr>
      <w:ins w:id="102" w:author="Ericsson_Maria Liang" w:date="2024-02-01T16:22:00Z">
        <w:r>
          <w:t>-</w:t>
        </w:r>
        <w:r>
          <w:tab/>
        </w:r>
      </w:ins>
      <w:ins w:id="103" w:author="Huawei [Abdessamad] 2024-05 r3" w:date="2024-05-30T14:23:00Z">
        <w:r>
          <w:t xml:space="preserve">Retrieving the </w:t>
        </w:r>
        <w:r>
          <w:rPr>
            <w:lang w:eastAsia="zh-CN"/>
          </w:rPr>
          <w:t xml:space="preserve">UE ID </w:t>
        </w:r>
        <w:r w:rsidRPr="00A354F4">
          <w:rPr>
            <w:lang w:eastAsia="zh-CN"/>
          </w:rPr>
          <w:t>mapping information</w:t>
        </w:r>
      </w:ins>
      <w:ins w:id="104" w:author="Parthasarathi [Nokia]" w:date="2024-05-31T11:37:00Z">
        <w:r>
          <w:rPr>
            <w:lang w:eastAsia="zh-CN"/>
          </w:rPr>
          <w:t xml:space="preserve"> from NEF</w:t>
        </w:r>
      </w:ins>
      <w:ins w:id="105" w:author="Ericsson_Maria Liang" w:date="2024-02-01T16:22:00Z">
        <w:r>
          <w:t>.</w:t>
        </w:r>
      </w:ins>
    </w:p>
    <w:p w14:paraId="488E7321" w14:textId="03121480" w:rsidR="00C45144" w:rsidRPr="002C393C" w:rsidRDefault="00C45144" w:rsidP="00C4514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6DDB326D" w14:textId="77777777" w:rsidR="00C45144" w:rsidRDefault="00C45144" w:rsidP="00C45144">
      <w:pPr>
        <w:pStyle w:val="Heading4"/>
      </w:pPr>
      <w:r>
        <w:lastRenderedPageBreak/>
        <w:t>4.7.2.1</w:t>
      </w:r>
      <w:r>
        <w:tab/>
        <w:t>Introduction</w:t>
      </w:r>
    </w:p>
    <w:p w14:paraId="0D2A6355" w14:textId="7EABED5F" w:rsidR="00C45144" w:rsidRDefault="00A841C4" w:rsidP="00C45144">
      <w:ins w:id="106" w:author="Huawei [Abdessamad] 2024-05 r3" w:date="2024-05-30T14:13:00Z">
        <w:r>
          <w:t xml:space="preserve">The </w:t>
        </w:r>
      </w:ins>
      <w:del w:id="107" w:author="Huawei [Abdessamad] 2024-05 r3" w:date="2024-05-30T14:13:00Z">
        <w:r w:rsidR="00C45144" w:rsidDel="00A841C4">
          <w:delText>S</w:delText>
        </w:r>
      </w:del>
      <w:ins w:id="108" w:author="Huawei [Abdessamad] 2024-05 r3" w:date="2024-05-30T14:13:00Z">
        <w:r>
          <w:t>s</w:t>
        </w:r>
      </w:ins>
      <w:r w:rsidR="00C45144">
        <w:t xml:space="preserve">ervice operations defined for the </w:t>
      </w:r>
      <w:proofErr w:type="spellStart"/>
      <w:r w:rsidR="00C45144">
        <w:t>Nnef_UEId</w:t>
      </w:r>
      <w:proofErr w:type="spellEnd"/>
      <w:r w:rsidR="00C45144">
        <w:t xml:space="preserve"> Service are shown in table 4.7.2.1-1.</w:t>
      </w:r>
    </w:p>
    <w:p w14:paraId="2E315E5D" w14:textId="4B752A16" w:rsidR="00C45144" w:rsidRDefault="00C45144" w:rsidP="00C45144">
      <w:pPr>
        <w:pStyle w:val="TH"/>
        <w:rPr>
          <w:i/>
        </w:rPr>
      </w:pPr>
      <w:r>
        <w:t xml:space="preserve">Table 4.7.2.1-1: </w:t>
      </w:r>
      <w:proofErr w:type="spellStart"/>
      <w:r>
        <w:t>Nnef_UEId</w:t>
      </w:r>
      <w:proofErr w:type="spellEnd"/>
      <w:r>
        <w:t xml:space="preserve"> Service Operations</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9"/>
        <w:gridCol w:w="4050"/>
        <w:gridCol w:w="1829"/>
      </w:tblGrid>
      <w:tr w:rsidR="00C45144" w14:paraId="3CBA58B6" w14:textId="77777777" w:rsidTr="0028167E">
        <w:trPr>
          <w:jc w:val="center"/>
        </w:trPr>
        <w:tc>
          <w:tcPr>
            <w:tcW w:w="3439" w:type="dxa"/>
            <w:shd w:val="clear" w:color="000000" w:fill="C0C0C0"/>
          </w:tcPr>
          <w:p w14:paraId="36FDEF40" w14:textId="68DC60B6" w:rsidR="00C45144" w:rsidRDefault="00C45144" w:rsidP="0028167E">
            <w:pPr>
              <w:pStyle w:val="TAH"/>
            </w:pPr>
            <w:r>
              <w:t>S</w:t>
            </w:r>
            <w:r>
              <w:rPr>
                <w:rFonts w:eastAsia="Malgun Gothic"/>
              </w:rPr>
              <w:t>ervice</w:t>
            </w:r>
            <w:r>
              <w:t xml:space="preserve"> Operation Name</w:t>
            </w:r>
          </w:p>
        </w:tc>
        <w:tc>
          <w:tcPr>
            <w:tcW w:w="4050" w:type="dxa"/>
            <w:shd w:val="clear" w:color="000000" w:fill="C0C0C0"/>
          </w:tcPr>
          <w:p w14:paraId="46D03F72" w14:textId="77777777" w:rsidR="00C45144" w:rsidRDefault="00C45144" w:rsidP="0028167E">
            <w:pPr>
              <w:pStyle w:val="TAH"/>
            </w:pPr>
            <w:r>
              <w:t>Description</w:t>
            </w:r>
          </w:p>
        </w:tc>
        <w:tc>
          <w:tcPr>
            <w:tcW w:w="1829" w:type="dxa"/>
            <w:shd w:val="clear" w:color="000000" w:fill="C0C0C0"/>
          </w:tcPr>
          <w:p w14:paraId="3E1EC00C" w14:textId="77777777" w:rsidR="00C45144" w:rsidRDefault="00C45144" w:rsidP="0028167E">
            <w:pPr>
              <w:pStyle w:val="TAH"/>
            </w:pPr>
            <w:r>
              <w:t>Initiated by</w:t>
            </w:r>
          </w:p>
        </w:tc>
      </w:tr>
      <w:tr w:rsidR="00C45144" w14:paraId="3268D4EB" w14:textId="77777777" w:rsidTr="0028167E">
        <w:trPr>
          <w:jc w:val="center"/>
        </w:trPr>
        <w:tc>
          <w:tcPr>
            <w:tcW w:w="3439" w:type="dxa"/>
            <w:shd w:val="clear" w:color="auto" w:fill="auto"/>
          </w:tcPr>
          <w:p w14:paraId="53EA1B7A" w14:textId="24BE4130" w:rsidR="00C45144" w:rsidRDefault="00C45144" w:rsidP="0028167E">
            <w:pPr>
              <w:pStyle w:val="TAL"/>
            </w:pPr>
            <w:proofErr w:type="spellStart"/>
            <w:r>
              <w:t>Nnef_UEId_Get</w:t>
            </w:r>
            <w:proofErr w:type="spellEnd"/>
          </w:p>
        </w:tc>
        <w:tc>
          <w:tcPr>
            <w:tcW w:w="4050" w:type="dxa"/>
          </w:tcPr>
          <w:p w14:paraId="7E9FB0AF" w14:textId="77777777" w:rsidR="00A841C4" w:rsidRDefault="006D65D0" w:rsidP="0028167E">
            <w:pPr>
              <w:pStyle w:val="TF"/>
              <w:keepNext/>
              <w:spacing w:after="0"/>
              <w:jc w:val="left"/>
              <w:rPr>
                <w:ins w:id="109" w:author="Huawei [Abdessamad] 2024-05 r3" w:date="2024-05-30T14:13:00Z"/>
                <w:b w:val="0"/>
                <w:sz w:val="18"/>
              </w:rPr>
            </w:pPr>
            <w:r w:rsidRPr="00BB6A1A">
              <w:rPr>
                <w:b w:val="0"/>
                <w:sz w:val="18"/>
              </w:rPr>
              <w:t xml:space="preserve">This service operation is </w:t>
            </w:r>
            <w:ins w:id="110" w:author="Huawei [Abdessamad] 2024-05 r3" w:date="2024-05-30T14:13:00Z">
              <w:r w:rsidR="00A841C4">
                <w:rPr>
                  <w:b w:val="0"/>
                  <w:sz w:val="18"/>
                </w:rPr>
                <w:t>either:</w:t>
              </w:r>
            </w:ins>
          </w:p>
          <w:p w14:paraId="5BD5543E" w14:textId="011FAD89" w:rsidR="00C45144" w:rsidRDefault="00A841C4" w:rsidP="00A841C4">
            <w:pPr>
              <w:pStyle w:val="TF"/>
              <w:keepNext/>
              <w:spacing w:after="0"/>
              <w:jc w:val="left"/>
              <w:rPr>
                <w:ins w:id="111" w:author="Huawei [Abdessamad] 2024-05 r3" w:date="2024-05-30T14:14:00Z"/>
                <w:b w:val="0"/>
                <w:sz w:val="18"/>
              </w:rPr>
            </w:pPr>
            <w:ins w:id="112" w:author="Huawei [Abdessamad] 2024-05 r3" w:date="2024-05-30T14:13:00Z">
              <w:r w:rsidRPr="00A841C4">
                <w:rPr>
                  <w:b w:val="0"/>
                  <w:sz w:val="18"/>
                </w:rPr>
                <w:t>-</w:t>
              </w:r>
              <w:r>
                <w:rPr>
                  <w:b w:val="0"/>
                  <w:sz w:val="18"/>
                </w:rPr>
                <w:tab/>
              </w:r>
            </w:ins>
            <w:r w:rsidR="006D65D0" w:rsidRPr="00BB6A1A">
              <w:rPr>
                <w:b w:val="0"/>
                <w:sz w:val="18"/>
              </w:rPr>
              <w:t xml:space="preserve">used by the </w:t>
            </w:r>
            <w:ins w:id="113" w:author="Huawei [Abdessamad] 2024-05 r3" w:date="2024-05-30T14:14:00Z">
              <w:r>
                <w:rPr>
                  <w:b w:val="0"/>
                  <w:sz w:val="18"/>
                </w:rPr>
                <w:t xml:space="preserve">NF service consumer (e.g., </w:t>
              </w:r>
            </w:ins>
            <w:r w:rsidR="006D65D0">
              <w:rPr>
                <w:b w:val="0"/>
                <w:sz w:val="18"/>
              </w:rPr>
              <w:t>V-NEF</w:t>
            </w:r>
            <w:ins w:id="114" w:author="Huawei [Abdessamad] 2024-05 r3" w:date="2024-05-30T14:14:00Z">
              <w:r>
                <w:rPr>
                  <w:b w:val="0"/>
                  <w:sz w:val="18"/>
                </w:rPr>
                <w:t>)</w:t>
              </w:r>
            </w:ins>
            <w:r w:rsidR="006D65D0" w:rsidRPr="00BB6A1A">
              <w:rPr>
                <w:b w:val="0"/>
                <w:sz w:val="18"/>
              </w:rPr>
              <w:t xml:space="preserve"> </w:t>
            </w:r>
            <w:r w:rsidR="006D65D0" w:rsidRPr="00C821B1">
              <w:rPr>
                <w:b w:val="0"/>
                <w:sz w:val="18"/>
              </w:rPr>
              <w:t xml:space="preserve">providing </w:t>
            </w:r>
            <w:r w:rsidR="006D65D0">
              <w:rPr>
                <w:b w:val="0"/>
                <w:sz w:val="18"/>
              </w:rPr>
              <w:t>the external UE identifier</w:t>
            </w:r>
            <w:r w:rsidR="006D65D0" w:rsidRPr="00C821B1">
              <w:rPr>
                <w:b w:val="0"/>
                <w:sz w:val="18"/>
              </w:rPr>
              <w:t xml:space="preserve"> to </w:t>
            </w:r>
            <w:r w:rsidR="006D65D0">
              <w:rPr>
                <w:b w:val="0"/>
                <w:sz w:val="18"/>
              </w:rPr>
              <w:t>fetch</w:t>
            </w:r>
            <w:r w:rsidR="006D65D0" w:rsidRPr="00C821B1">
              <w:rPr>
                <w:b w:val="0"/>
                <w:sz w:val="18"/>
              </w:rPr>
              <w:t xml:space="preserve"> the </w:t>
            </w:r>
            <w:r w:rsidR="006D65D0">
              <w:rPr>
                <w:b w:val="0"/>
                <w:sz w:val="18"/>
              </w:rPr>
              <w:t>internal UE identifier</w:t>
            </w:r>
            <w:r w:rsidR="006D65D0" w:rsidRPr="00C821B1">
              <w:rPr>
                <w:b w:val="0"/>
                <w:sz w:val="18"/>
              </w:rPr>
              <w:t xml:space="preserve"> from </w:t>
            </w:r>
            <w:r w:rsidR="006D65D0">
              <w:rPr>
                <w:b w:val="0"/>
                <w:sz w:val="18"/>
              </w:rPr>
              <w:t xml:space="preserve">the </w:t>
            </w:r>
            <w:ins w:id="115" w:author="Huawei [Abdessamad] 2024-05 r3" w:date="2024-05-30T14:14:00Z">
              <w:r>
                <w:rPr>
                  <w:b w:val="0"/>
                  <w:sz w:val="18"/>
                </w:rPr>
                <w:t xml:space="preserve">NEF (e.g., </w:t>
              </w:r>
            </w:ins>
            <w:r w:rsidR="006D65D0" w:rsidRPr="00C821B1">
              <w:rPr>
                <w:b w:val="0"/>
                <w:sz w:val="18"/>
              </w:rPr>
              <w:t>H-NEF</w:t>
            </w:r>
            <w:ins w:id="116" w:author="Huawei [Abdessamad] 2024-05 r3" w:date="2024-05-30T14:14:00Z">
              <w:r>
                <w:rPr>
                  <w:b w:val="0"/>
                  <w:sz w:val="18"/>
                </w:rPr>
                <w:t>)</w:t>
              </w:r>
            </w:ins>
            <w:r w:rsidR="006D65D0" w:rsidRPr="00C821B1">
              <w:rPr>
                <w:b w:val="0"/>
                <w:sz w:val="18"/>
              </w:rPr>
              <w:t xml:space="preserve"> for the roaming UE under the roaming agreement with the roaming partner(s)</w:t>
            </w:r>
            <w:r w:rsidR="006D65D0" w:rsidRPr="00BB6A1A">
              <w:rPr>
                <w:b w:val="0"/>
                <w:sz w:val="18"/>
              </w:rPr>
              <w:t>.</w:t>
            </w:r>
          </w:p>
          <w:p w14:paraId="572CFD99" w14:textId="4CCDA03D" w:rsidR="00A841C4" w:rsidRDefault="00A841C4" w:rsidP="00A841C4">
            <w:pPr>
              <w:pStyle w:val="TF"/>
              <w:keepNext/>
              <w:spacing w:after="0"/>
              <w:jc w:val="left"/>
            </w:pPr>
            <w:ins w:id="117" w:author="Huawei [Abdessamad] 2024-05 r3" w:date="2024-05-30T14:14:00Z">
              <w:r>
                <w:t>-</w:t>
              </w:r>
              <w:r>
                <w:tab/>
              </w:r>
              <w:r w:rsidRPr="00AA3FC4">
                <w:rPr>
                  <w:b w:val="0"/>
                  <w:sz w:val="18"/>
                </w:rPr>
                <w:t xml:space="preserve">used by the </w:t>
              </w:r>
              <w:r>
                <w:rPr>
                  <w:b w:val="0"/>
                  <w:sz w:val="18"/>
                </w:rPr>
                <w:t>NF service consumer (e.g., GMLC)</w:t>
              </w:r>
              <w:r w:rsidRPr="00AA3FC4">
                <w:rPr>
                  <w:b w:val="0"/>
                  <w:sz w:val="18"/>
                </w:rPr>
                <w:t xml:space="preserve"> </w:t>
              </w:r>
              <w:r>
                <w:rPr>
                  <w:b w:val="0"/>
                  <w:sz w:val="18"/>
                </w:rPr>
                <w:t xml:space="preserve">to </w:t>
              </w:r>
            </w:ins>
            <w:ins w:id="118" w:author="Huawei [Abdessamad] 2024-05 r3" w:date="2024-05-30T14:15:00Z">
              <w:r w:rsidR="009851E0">
                <w:rPr>
                  <w:b w:val="0"/>
                  <w:sz w:val="18"/>
                </w:rPr>
                <w:t>retrieve the</w:t>
              </w:r>
            </w:ins>
            <w:ins w:id="119" w:author="Huawei [Abdessamad] 2024-05 r3" w:date="2024-05-30T14:14:00Z">
              <w:r>
                <w:rPr>
                  <w:b w:val="0"/>
                  <w:sz w:val="18"/>
                </w:rPr>
                <w:t xml:space="preserve"> UE ID mapping information</w:t>
              </w:r>
              <w:r w:rsidRPr="00AA3FC4">
                <w:rPr>
                  <w:b w:val="0"/>
                  <w:sz w:val="18"/>
                </w:rPr>
                <w:t>.</w:t>
              </w:r>
            </w:ins>
          </w:p>
        </w:tc>
        <w:tc>
          <w:tcPr>
            <w:tcW w:w="1829" w:type="dxa"/>
            <w:shd w:val="clear" w:color="auto" w:fill="auto"/>
          </w:tcPr>
          <w:p w14:paraId="7409AE18" w14:textId="77777777" w:rsidR="00C45144" w:rsidRDefault="00C45144" w:rsidP="0028167E">
            <w:pPr>
              <w:pStyle w:val="TAC"/>
              <w:jc w:val="left"/>
            </w:pPr>
            <w:r>
              <w:t>V-NEF</w:t>
            </w:r>
          </w:p>
        </w:tc>
      </w:tr>
    </w:tbl>
    <w:p w14:paraId="13E36928" w14:textId="77777777" w:rsidR="00C45144" w:rsidRDefault="00C45144" w:rsidP="00C45144"/>
    <w:p w14:paraId="21E4652B" w14:textId="513C8C19" w:rsidR="006D65D0" w:rsidRPr="009452B6" w:rsidRDefault="006D65D0" w:rsidP="006D65D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65109">
        <w:rPr>
          <w:rFonts w:eastAsia="DengXian"/>
          <w:noProof/>
          <w:color w:val="0000FF"/>
          <w:sz w:val="28"/>
          <w:szCs w:val="28"/>
        </w:rPr>
        <w:t>8th</w:t>
      </w:r>
      <w:r w:rsidRPr="008C6891">
        <w:rPr>
          <w:rFonts w:eastAsia="DengXian"/>
          <w:noProof/>
          <w:color w:val="0000FF"/>
          <w:sz w:val="28"/>
          <w:szCs w:val="28"/>
        </w:rPr>
        <w:t xml:space="preserve"> Change ***</w:t>
      </w:r>
    </w:p>
    <w:p w14:paraId="5A149290" w14:textId="77777777" w:rsidR="006D65D0" w:rsidRDefault="006D65D0" w:rsidP="006D65D0">
      <w:pPr>
        <w:pStyle w:val="Heading5"/>
      </w:pPr>
      <w:bookmarkStart w:id="120" w:name="_Toc138693025"/>
      <w:bookmarkStart w:id="121" w:name="_Toc153827691"/>
      <w:r>
        <w:t>4.7.2.2.1</w:t>
      </w:r>
      <w:r>
        <w:tab/>
        <w:t>General</w:t>
      </w:r>
      <w:bookmarkEnd w:id="120"/>
      <w:bookmarkEnd w:id="121"/>
    </w:p>
    <w:p w14:paraId="7079BF80" w14:textId="77777777" w:rsidR="009437EF" w:rsidRDefault="006D65D0" w:rsidP="006D65D0">
      <w:pPr>
        <w:rPr>
          <w:ins w:id="122" w:author="Huawei [Abdessamad] 2024-05 r3" w:date="2024-05-30T14:24:00Z"/>
          <w:noProof/>
        </w:rPr>
      </w:pPr>
      <w:r>
        <w:rPr>
          <w:noProof/>
        </w:rPr>
        <w:t>The Nnef_UEId_Get service operation enables</w:t>
      </w:r>
      <w:ins w:id="123" w:author="Huawei [Abdessamad] 2024-05 r3" w:date="2024-05-30T14:24:00Z">
        <w:r w:rsidR="009437EF">
          <w:rPr>
            <w:noProof/>
          </w:rPr>
          <w:t>:</w:t>
        </w:r>
      </w:ins>
    </w:p>
    <w:p w14:paraId="62477D78" w14:textId="5B85D30E" w:rsidR="006D65D0" w:rsidRDefault="006D65D0">
      <w:pPr>
        <w:pStyle w:val="ListParagraph"/>
        <w:numPr>
          <w:ilvl w:val="0"/>
          <w:numId w:val="25"/>
        </w:numPr>
        <w:rPr>
          <w:noProof/>
        </w:rPr>
        <w:pPrChange w:id="124" w:author="Huawei [Abdessamad] 2024-05 r3" w:date="2024-05-30T14:24:00Z">
          <w:pPr/>
        </w:pPrChange>
      </w:pPr>
      <w:del w:id="125" w:author="Huawei [Abdessamad] 2024-05 r3" w:date="2024-05-30T14:24:00Z">
        <w:r w:rsidDel="009437EF">
          <w:rPr>
            <w:noProof/>
          </w:rPr>
          <w:delText xml:space="preserve"> </w:delText>
        </w:r>
      </w:del>
      <w:r>
        <w:rPr>
          <w:noProof/>
        </w:rPr>
        <w:t xml:space="preserve">the </w:t>
      </w:r>
      <w:ins w:id="126" w:author="Huawei [Abdessamad] 2024-05 r3" w:date="2024-05-30T14:25:00Z">
        <w:r w:rsidR="009437EF">
          <w:rPr>
            <w:noProof/>
          </w:rPr>
          <w:t xml:space="preserve">NF service consumer (e.g., </w:t>
        </w:r>
      </w:ins>
      <w:r>
        <w:rPr>
          <w:noProof/>
          <w:lang w:eastAsia="zh-CN"/>
        </w:rPr>
        <w:t>V-NEF</w:t>
      </w:r>
      <w:ins w:id="127" w:author="Huawei [Abdessamad] 2024-05 r3" w:date="2024-05-30T14:25:00Z">
        <w:r w:rsidR="009437EF">
          <w:rPr>
            <w:noProof/>
            <w:lang w:eastAsia="zh-CN"/>
          </w:rPr>
          <w:t>)</w:t>
        </w:r>
      </w:ins>
      <w:r>
        <w:rPr>
          <w:noProof/>
          <w:lang w:eastAsia="zh-CN"/>
        </w:rPr>
        <w:t xml:space="preserve"> provisioning the external UE identifier to fetch the internal UE identifier from the H-NEF for roaming UE under the roaming agreement with the roaming partner(s)</w:t>
      </w:r>
      <w:ins w:id="128" w:author="Huawei [Abdessamad] 2024-05 r3" w:date="2024-05-30T14:25:00Z">
        <w:r w:rsidR="00921319">
          <w:rPr>
            <w:noProof/>
            <w:lang w:eastAsia="zh-CN"/>
          </w:rPr>
          <w:t>;</w:t>
        </w:r>
      </w:ins>
      <w:del w:id="129" w:author="Huawei [Abdessamad] 2024-05 r3" w:date="2024-05-30T14:25:00Z">
        <w:r w:rsidDel="00921319">
          <w:rPr>
            <w:noProof/>
            <w:lang w:eastAsia="zh-CN"/>
          </w:rPr>
          <w:delText>.</w:delText>
        </w:r>
      </w:del>
      <w:ins w:id="130" w:author="Huawei [Abdessamad] 2024-05 r3" w:date="2024-05-30T14:25:00Z">
        <w:r w:rsidR="00921319">
          <w:rPr>
            <w:noProof/>
            <w:lang w:eastAsia="zh-CN"/>
          </w:rPr>
          <w:t xml:space="preserve"> and</w:t>
        </w:r>
      </w:ins>
    </w:p>
    <w:p w14:paraId="17BADF78" w14:textId="74B26CE4" w:rsidR="009437EF" w:rsidRDefault="009437EF" w:rsidP="009437EF">
      <w:pPr>
        <w:pStyle w:val="ListParagraph"/>
        <w:numPr>
          <w:ilvl w:val="0"/>
          <w:numId w:val="25"/>
        </w:numPr>
        <w:rPr>
          <w:ins w:id="131" w:author="Huawei [Abdessamad] 2024-05 r3" w:date="2024-05-30T14:24:00Z"/>
          <w:noProof/>
        </w:rPr>
      </w:pPr>
      <w:ins w:id="132" w:author="Huawei [Abdessamad] 2024-05 r3" w:date="2024-05-30T14:25:00Z">
        <w:r>
          <w:rPr>
            <w:noProof/>
          </w:rPr>
          <w:t>the NF service consumer (e.g., GMLC) to retrieve</w:t>
        </w:r>
        <w:r w:rsidRPr="00C41AE3">
          <w:rPr>
            <w:noProof/>
          </w:rPr>
          <w:t xml:space="preserve"> </w:t>
        </w:r>
        <w:r>
          <w:rPr>
            <w:noProof/>
          </w:rPr>
          <w:t>the UE ID mapping information</w:t>
        </w:r>
      </w:ins>
      <w:ins w:id="133" w:author="Huawei [Abdessamad] 2024-05 r3" w:date="2024-05-30T14:24:00Z">
        <w:r>
          <w:rPr>
            <w:noProof/>
            <w:lang w:eastAsia="zh-CN"/>
          </w:rPr>
          <w:t>.</w:t>
        </w:r>
      </w:ins>
    </w:p>
    <w:p w14:paraId="6BA558A8" w14:textId="17E19ACE" w:rsidR="006D65D0" w:rsidRDefault="006D65D0" w:rsidP="006D65D0">
      <w:pPr>
        <w:rPr>
          <w:noProof/>
          <w:lang w:eastAsia="zh-CN"/>
        </w:rPr>
      </w:pPr>
      <w:r>
        <w:rPr>
          <w:noProof/>
          <w:lang w:eastAsia="zh-CN"/>
        </w:rPr>
        <w:t>The following procedure using the Nnef_UEId</w:t>
      </w:r>
      <w:r>
        <w:rPr>
          <w:noProof/>
        </w:rPr>
        <w:t>_Get</w:t>
      </w:r>
      <w:r>
        <w:rPr>
          <w:noProof/>
          <w:lang w:eastAsia="zh-CN"/>
        </w:rPr>
        <w:t xml:space="preserve"> service operation is supported:</w:t>
      </w:r>
    </w:p>
    <w:p w14:paraId="41470CBB" w14:textId="0B48AA5E" w:rsidR="006D65D0" w:rsidRDefault="006D65D0" w:rsidP="006D65D0">
      <w:pPr>
        <w:pStyle w:val="B10"/>
        <w:rPr>
          <w:noProof/>
        </w:rPr>
      </w:pPr>
      <w:r>
        <w:rPr>
          <w:noProof/>
        </w:rPr>
        <w:t>-</w:t>
      </w:r>
      <w:r>
        <w:rPr>
          <w:noProof/>
        </w:rPr>
        <w:tab/>
      </w:r>
      <w:del w:id="134" w:author="Huawei [Abdessamad] 2024-05 r3" w:date="2024-05-30T14:26:00Z">
        <w:r w:rsidDel="00F1526A">
          <w:rPr>
            <w:noProof/>
          </w:rPr>
          <w:delText>t</w:delText>
        </w:r>
      </w:del>
      <w:ins w:id="135" w:author="Huawei [Abdessamad] 2024-05 r3" w:date="2024-05-30T14:26:00Z">
        <w:r w:rsidR="00F1526A">
          <w:rPr>
            <w:noProof/>
          </w:rPr>
          <w:t>T</w:t>
        </w:r>
      </w:ins>
      <w:r>
        <w:rPr>
          <w:noProof/>
        </w:rPr>
        <w:t xml:space="preserve">o fetch the internal UE </w:t>
      </w:r>
      <w:r w:rsidRPr="00F00956">
        <w:rPr>
          <w:noProof/>
        </w:rPr>
        <w:t>identifier</w:t>
      </w:r>
      <w:r>
        <w:rPr>
          <w:noProof/>
        </w:rPr>
        <w:t xml:space="preserve"> for the roaming UE.</w:t>
      </w:r>
    </w:p>
    <w:p w14:paraId="4350A1A0" w14:textId="2FEB104D" w:rsidR="004D3E6E" w:rsidRDefault="004D3E6E" w:rsidP="004D3E6E">
      <w:pPr>
        <w:pStyle w:val="B10"/>
        <w:rPr>
          <w:ins w:id="136" w:author="Huawei [Abdessamad] 2024-05 r3" w:date="2024-05-30T14:26:00Z"/>
          <w:noProof/>
        </w:rPr>
      </w:pPr>
      <w:ins w:id="137" w:author="Huawei [Abdessamad] 2024-05 r3" w:date="2024-05-30T14:26:00Z">
        <w:r>
          <w:rPr>
            <w:noProof/>
          </w:rPr>
          <w:t>-</w:t>
        </w:r>
        <w:r>
          <w:rPr>
            <w:noProof/>
          </w:rPr>
          <w:tab/>
        </w:r>
      </w:ins>
      <w:ins w:id="138" w:author="Ericsson_Maria Liang r2" w:date="2024-05-31T14:31:00Z">
        <w:r>
          <w:rPr>
            <w:noProof/>
          </w:rPr>
          <w:t>T</w:t>
        </w:r>
      </w:ins>
      <w:ins w:id="139" w:author="Parthasarathi [Nokia]" w:date="2024-05-31T11:36:00Z">
        <w:r>
          <w:rPr>
            <w:noProof/>
          </w:rPr>
          <w:t xml:space="preserve">o retrieve </w:t>
        </w:r>
      </w:ins>
      <w:ins w:id="140" w:author="Huawei [Abdessamad] 2024-05 r3" w:date="2024-05-30T14:27:00Z">
        <w:r>
          <w:rPr>
            <w:noProof/>
          </w:rPr>
          <w:t>UE ID mapping information</w:t>
        </w:r>
      </w:ins>
      <w:ins w:id="141" w:author="Huawei [Abdessamad] 2024-05 r3" w:date="2024-05-30T14:26:00Z">
        <w:r>
          <w:rPr>
            <w:noProof/>
          </w:rPr>
          <w:t>.</w:t>
        </w:r>
      </w:ins>
    </w:p>
    <w:p w14:paraId="4EEF49DD" w14:textId="77777777" w:rsidR="00683431" w:rsidRPr="00D96F8C" w:rsidRDefault="00683431" w:rsidP="0068343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12CD" w14:textId="77777777" w:rsidR="00545CFA" w:rsidRDefault="00545CFA">
      <w:r>
        <w:separator/>
      </w:r>
    </w:p>
  </w:endnote>
  <w:endnote w:type="continuationSeparator" w:id="0">
    <w:p w14:paraId="1C69647E" w14:textId="77777777" w:rsidR="00545CFA" w:rsidRDefault="0054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116E" w14:textId="77777777" w:rsidR="00545CFA" w:rsidRDefault="00545CFA">
      <w:r>
        <w:separator/>
      </w:r>
    </w:p>
  </w:footnote>
  <w:footnote w:type="continuationSeparator" w:id="0">
    <w:p w14:paraId="534AED96" w14:textId="77777777" w:rsidR="00545CFA" w:rsidRDefault="0054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3CC6177"/>
    <w:multiLevelType w:val="hybridMultilevel"/>
    <w:tmpl w:val="0D9C5408"/>
    <w:lvl w:ilvl="0" w:tplc="22DE1850">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26409"/>
    <w:multiLevelType w:val="hybridMultilevel"/>
    <w:tmpl w:val="CF92AE34"/>
    <w:lvl w:ilvl="0" w:tplc="38F2E4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6" w15:restartNumberingAfterBreak="0">
    <w:nsid w:val="557246EE"/>
    <w:multiLevelType w:val="hybridMultilevel"/>
    <w:tmpl w:val="5EBEF314"/>
    <w:lvl w:ilvl="0" w:tplc="92BEE5A4">
      <w:start w:val="4"/>
      <w:numFmt w:val="bullet"/>
      <w:lvlText w:val="-"/>
      <w:lvlJc w:val="left"/>
      <w:pPr>
        <w:ind w:left="720" w:hanging="360"/>
      </w:pPr>
      <w:rPr>
        <w:rFonts w:ascii="Times New Roman" w:eastAsia="SimSu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633F8"/>
    <w:multiLevelType w:val="hybridMultilevel"/>
    <w:tmpl w:val="1E5AB1AE"/>
    <w:lvl w:ilvl="0" w:tplc="8386158C">
      <w:start w:val="4"/>
      <w:numFmt w:val="bullet"/>
      <w:lvlText w:val="-"/>
      <w:lvlJc w:val="left"/>
      <w:pPr>
        <w:ind w:left="720" w:hanging="360"/>
      </w:pPr>
      <w:rPr>
        <w:rFonts w:ascii="Arial" w:eastAsia="SimSun" w:hAnsi="Aria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256913">
    <w:abstractNumId w:val="13"/>
  </w:num>
  <w:num w:numId="2" w16cid:durableId="1074158967">
    <w:abstractNumId w:val="8"/>
  </w:num>
  <w:num w:numId="3" w16cid:durableId="54863657">
    <w:abstractNumId w:val="2"/>
  </w:num>
  <w:num w:numId="4" w16cid:durableId="1484615467">
    <w:abstractNumId w:val="1"/>
  </w:num>
  <w:num w:numId="5" w16cid:durableId="552696454">
    <w:abstractNumId w:val="0"/>
  </w:num>
  <w:num w:numId="6" w16cid:durableId="1910460156">
    <w:abstractNumId w:val="18"/>
  </w:num>
  <w:num w:numId="7" w16cid:durableId="1592855654">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311400529">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618026846">
    <w:abstractNumId w:val="14"/>
  </w:num>
  <w:num w:numId="10" w16cid:durableId="1783450870">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1994870249">
    <w:abstractNumId w:val="15"/>
  </w:num>
  <w:num w:numId="12" w16cid:durableId="1864006045">
    <w:abstractNumId w:val="20"/>
  </w:num>
  <w:num w:numId="13" w16cid:durableId="109475048">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697853715">
    <w:abstractNumId w:val="10"/>
  </w:num>
  <w:num w:numId="15" w16cid:durableId="1489979640">
    <w:abstractNumId w:val="21"/>
  </w:num>
  <w:num w:numId="16" w16cid:durableId="1971936043">
    <w:abstractNumId w:val="19"/>
  </w:num>
  <w:num w:numId="17" w16cid:durableId="1355768499">
    <w:abstractNumId w:val="7"/>
  </w:num>
  <w:num w:numId="18" w16cid:durableId="1275136718">
    <w:abstractNumId w:val="6"/>
  </w:num>
  <w:num w:numId="19" w16cid:durableId="1917858061">
    <w:abstractNumId w:val="5"/>
  </w:num>
  <w:num w:numId="20" w16cid:durableId="364134226">
    <w:abstractNumId w:val="4"/>
  </w:num>
  <w:num w:numId="21" w16cid:durableId="164829170">
    <w:abstractNumId w:val="3"/>
  </w:num>
  <w:num w:numId="22" w16cid:durableId="1600872947">
    <w:abstractNumId w:val="17"/>
  </w:num>
  <w:num w:numId="23" w16cid:durableId="561791915">
    <w:abstractNumId w:val="12"/>
  </w:num>
  <w:num w:numId="24" w16cid:durableId="55864997">
    <w:abstractNumId w:val="16"/>
  </w:num>
  <w:num w:numId="25" w16cid:durableId="1281258952">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Huawei [Abdessamad] 2024-05 r3">
    <w15:presenceInfo w15:providerId="None" w15:userId="Huawei [Abdessamad] 2024-05 r3"/>
  </w15:person>
  <w15:person w15:author="Ericsson_Maria Liang r2">
    <w15:presenceInfo w15:providerId="None" w15:userId="Ericsson_Maria Liang r2"/>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EE1"/>
    <w:rsid w:val="00080A69"/>
    <w:rsid w:val="00081203"/>
    <w:rsid w:val="00082134"/>
    <w:rsid w:val="000824D7"/>
    <w:rsid w:val="00083B7F"/>
    <w:rsid w:val="00085D4D"/>
    <w:rsid w:val="00091620"/>
    <w:rsid w:val="0009260F"/>
    <w:rsid w:val="00096FF7"/>
    <w:rsid w:val="000A010E"/>
    <w:rsid w:val="000A03A6"/>
    <w:rsid w:val="000A0978"/>
    <w:rsid w:val="000A4E32"/>
    <w:rsid w:val="000B05C1"/>
    <w:rsid w:val="000B240E"/>
    <w:rsid w:val="000B52D4"/>
    <w:rsid w:val="000B7C23"/>
    <w:rsid w:val="000C286E"/>
    <w:rsid w:val="000C3B72"/>
    <w:rsid w:val="000C3EFA"/>
    <w:rsid w:val="000C4005"/>
    <w:rsid w:val="000C4B0F"/>
    <w:rsid w:val="000C4DF4"/>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0F77A2"/>
    <w:rsid w:val="00101ABB"/>
    <w:rsid w:val="00102A8E"/>
    <w:rsid w:val="0010515D"/>
    <w:rsid w:val="00105335"/>
    <w:rsid w:val="00106AC8"/>
    <w:rsid w:val="00106C25"/>
    <w:rsid w:val="00106DB4"/>
    <w:rsid w:val="0010757C"/>
    <w:rsid w:val="0011064F"/>
    <w:rsid w:val="0011204A"/>
    <w:rsid w:val="00114584"/>
    <w:rsid w:val="00114913"/>
    <w:rsid w:val="0011538D"/>
    <w:rsid w:val="001153DC"/>
    <w:rsid w:val="001165F9"/>
    <w:rsid w:val="00116654"/>
    <w:rsid w:val="00116BD7"/>
    <w:rsid w:val="00117D41"/>
    <w:rsid w:val="001206D3"/>
    <w:rsid w:val="00121E1E"/>
    <w:rsid w:val="00122B14"/>
    <w:rsid w:val="0012596A"/>
    <w:rsid w:val="00125ADA"/>
    <w:rsid w:val="00131604"/>
    <w:rsid w:val="0013595B"/>
    <w:rsid w:val="00135AD0"/>
    <w:rsid w:val="0013702F"/>
    <w:rsid w:val="001378C8"/>
    <w:rsid w:val="00140BA7"/>
    <w:rsid w:val="00140C67"/>
    <w:rsid w:val="00140E37"/>
    <w:rsid w:val="00143559"/>
    <w:rsid w:val="001447B5"/>
    <w:rsid w:val="00145630"/>
    <w:rsid w:val="001461A7"/>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1732"/>
    <w:rsid w:val="001861CE"/>
    <w:rsid w:val="001866A5"/>
    <w:rsid w:val="00191D08"/>
    <w:rsid w:val="00191EB6"/>
    <w:rsid w:val="00193273"/>
    <w:rsid w:val="00193B7D"/>
    <w:rsid w:val="00194B54"/>
    <w:rsid w:val="001A13E5"/>
    <w:rsid w:val="001A150E"/>
    <w:rsid w:val="001A40F6"/>
    <w:rsid w:val="001A440F"/>
    <w:rsid w:val="001A7E5D"/>
    <w:rsid w:val="001B05E0"/>
    <w:rsid w:val="001B35B2"/>
    <w:rsid w:val="001B555F"/>
    <w:rsid w:val="001B747E"/>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0D5"/>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7A0D"/>
    <w:rsid w:val="00367C2C"/>
    <w:rsid w:val="00373187"/>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555D"/>
    <w:rsid w:val="00406D51"/>
    <w:rsid w:val="00407093"/>
    <w:rsid w:val="00412440"/>
    <w:rsid w:val="004149DC"/>
    <w:rsid w:val="004151F6"/>
    <w:rsid w:val="00417AC4"/>
    <w:rsid w:val="00417D81"/>
    <w:rsid w:val="00421065"/>
    <w:rsid w:val="00421692"/>
    <w:rsid w:val="00422624"/>
    <w:rsid w:val="00426885"/>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1661"/>
    <w:rsid w:val="004D336E"/>
    <w:rsid w:val="004D3E6E"/>
    <w:rsid w:val="004D4432"/>
    <w:rsid w:val="004D6D2C"/>
    <w:rsid w:val="004D6DE1"/>
    <w:rsid w:val="004D7293"/>
    <w:rsid w:val="004D7A29"/>
    <w:rsid w:val="004E10BF"/>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0FAF"/>
    <w:rsid w:val="00532617"/>
    <w:rsid w:val="00532A0B"/>
    <w:rsid w:val="00532AA1"/>
    <w:rsid w:val="00540368"/>
    <w:rsid w:val="00540513"/>
    <w:rsid w:val="00542656"/>
    <w:rsid w:val="005436BF"/>
    <w:rsid w:val="005447FB"/>
    <w:rsid w:val="005454FF"/>
    <w:rsid w:val="00545CFA"/>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5E08"/>
    <w:rsid w:val="005F4D3B"/>
    <w:rsid w:val="005F5075"/>
    <w:rsid w:val="005F7934"/>
    <w:rsid w:val="006000F2"/>
    <w:rsid w:val="00600412"/>
    <w:rsid w:val="00602829"/>
    <w:rsid w:val="006042B0"/>
    <w:rsid w:val="0060640E"/>
    <w:rsid w:val="006066AF"/>
    <w:rsid w:val="00612A35"/>
    <w:rsid w:val="0061498F"/>
    <w:rsid w:val="006174BC"/>
    <w:rsid w:val="00617A38"/>
    <w:rsid w:val="00617D28"/>
    <w:rsid w:val="00621078"/>
    <w:rsid w:val="00621F83"/>
    <w:rsid w:val="0062297B"/>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5D40"/>
    <w:rsid w:val="0066654C"/>
    <w:rsid w:val="00667557"/>
    <w:rsid w:val="00671603"/>
    <w:rsid w:val="00675119"/>
    <w:rsid w:val="00675878"/>
    <w:rsid w:val="00675982"/>
    <w:rsid w:val="00675A24"/>
    <w:rsid w:val="00675B13"/>
    <w:rsid w:val="00680AF7"/>
    <w:rsid w:val="00680FC5"/>
    <w:rsid w:val="00681200"/>
    <w:rsid w:val="0068125F"/>
    <w:rsid w:val="00681A30"/>
    <w:rsid w:val="00682EEF"/>
    <w:rsid w:val="00683431"/>
    <w:rsid w:val="00684805"/>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19DC"/>
    <w:rsid w:val="006C2601"/>
    <w:rsid w:val="006C27C7"/>
    <w:rsid w:val="006C3358"/>
    <w:rsid w:val="006C3541"/>
    <w:rsid w:val="006C4178"/>
    <w:rsid w:val="006C4D40"/>
    <w:rsid w:val="006C4E99"/>
    <w:rsid w:val="006C4F00"/>
    <w:rsid w:val="006D0230"/>
    <w:rsid w:val="006D23C1"/>
    <w:rsid w:val="006D65D0"/>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5FC2"/>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65A9B"/>
    <w:rsid w:val="007700DF"/>
    <w:rsid w:val="00770ECA"/>
    <w:rsid w:val="00771EF2"/>
    <w:rsid w:val="00772975"/>
    <w:rsid w:val="00774B6B"/>
    <w:rsid w:val="00775F80"/>
    <w:rsid w:val="0078048B"/>
    <w:rsid w:val="00784600"/>
    <w:rsid w:val="00784E7E"/>
    <w:rsid w:val="007850CB"/>
    <w:rsid w:val="007921A8"/>
    <w:rsid w:val="00792963"/>
    <w:rsid w:val="0079446F"/>
    <w:rsid w:val="00794557"/>
    <w:rsid w:val="00795A16"/>
    <w:rsid w:val="0079753C"/>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C743A"/>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0EE6"/>
    <w:rsid w:val="008E1BDC"/>
    <w:rsid w:val="008E348D"/>
    <w:rsid w:val="008E36D6"/>
    <w:rsid w:val="008E3820"/>
    <w:rsid w:val="008E4216"/>
    <w:rsid w:val="008E439A"/>
    <w:rsid w:val="008E582A"/>
    <w:rsid w:val="008E60E7"/>
    <w:rsid w:val="008E6F83"/>
    <w:rsid w:val="008E7D44"/>
    <w:rsid w:val="008F0AD7"/>
    <w:rsid w:val="008F234F"/>
    <w:rsid w:val="008F7ABF"/>
    <w:rsid w:val="0090013F"/>
    <w:rsid w:val="00900A1A"/>
    <w:rsid w:val="0090190B"/>
    <w:rsid w:val="00902340"/>
    <w:rsid w:val="00904718"/>
    <w:rsid w:val="00906FA9"/>
    <w:rsid w:val="0091215E"/>
    <w:rsid w:val="009140BA"/>
    <w:rsid w:val="009148C5"/>
    <w:rsid w:val="00914AC2"/>
    <w:rsid w:val="009157EE"/>
    <w:rsid w:val="00921319"/>
    <w:rsid w:val="0092685F"/>
    <w:rsid w:val="00926C3B"/>
    <w:rsid w:val="009322BC"/>
    <w:rsid w:val="00937B75"/>
    <w:rsid w:val="009400D0"/>
    <w:rsid w:val="00942369"/>
    <w:rsid w:val="009437EF"/>
    <w:rsid w:val="00943BB3"/>
    <w:rsid w:val="00943DD7"/>
    <w:rsid w:val="0094415B"/>
    <w:rsid w:val="00946BBD"/>
    <w:rsid w:val="009505BF"/>
    <w:rsid w:val="00950EEC"/>
    <w:rsid w:val="00951FE5"/>
    <w:rsid w:val="009522C3"/>
    <w:rsid w:val="009602E0"/>
    <w:rsid w:val="00960DC4"/>
    <w:rsid w:val="009621C6"/>
    <w:rsid w:val="00963AC2"/>
    <w:rsid w:val="00963D9B"/>
    <w:rsid w:val="00964454"/>
    <w:rsid w:val="00965109"/>
    <w:rsid w:val="0097155B"/>
    <w:rsid w:val="0097167A"/>
    <w:rsid w:val="009727A2"/>
    <w:rsid w:val="009730B6"/>
    <w:rsid w:val="0097328B"/>
    <w:rsid w:val="00974C89"/>
    <w:rsid w:val="009760A2"/>
    <w:rsid w:val="009775CB"/>
    <w:rsid w:val="00980830"/>
    <w:rsid w:val="00980FC8"/>
    <w:rsid w:val="0098110F"/>
    <w:rsid w:val="009842BD"/>
    <w:rsid w:val="00984C7A"/>
    <w:rsid w:val="009851E0"/>
    <w:rsid w:val="00990108"/>
    <w:rsid w:val="0099118B"/>
    <w:rsid w:val="00991D61"/>
    <w:rsid w:val="00996A97"/>
    <w:rsid w:val="00996EB8"/>
    <w:rsid w:val="009977BF"/>
    <w:rsid w:val="00997AEF"/>
    <w:rsid w:val="009A09BB"/>
    <w:rsid w:val="009A0AC4"/>
    <w:rsid w:val="009A142E"/>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0B8"/>
    <w:rsid w:val="009E638E"/>
    <w:rsid w:val="009E70A6"/>
    <w:rsid w:val="009E7C33"/>
    <w:rsid w:val="009E7DE5"/>
    <w:rsid w:val="009F04EF"/>
    <w:rsid w:val="009F2354"/>
    <w:rsid w:val="009F566C"/>
    <w:rsid w:val="00A012CA"/>
    <w:rsid w:val="00A015F0"/>
    <w:rsid w:val="00A01FE3"/>
    <w:rsid w:val="00A02FD1"/>
    <w:rsid w:val="00A032AC"/>
    <w:rsid w:val="00A06BD9"/>
    <w:rsid w:val="00A11379"/>
    <w:rsid w:val="00A11749"/>
    <w:rsid w:val="00A11768"/>
    <w:rsid w:val="00A145E3"/>
    <w:rsid w:val="00A146C7"/>
    <w:rsid w:val="00A2036B"/>
    <w:rsid w:val="00A212FA"/>
    <w:rsid w:val="00A21496"/>
    <w:rsid w:val="00A2179A"/>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2463"/>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1C4"/>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4C4B"/>
    <w:rsid w:val="00AC562B"/>
    <w:rsid w:val="00AC6B4C"/>
    <w:rsid w:val="00AC72ED"/>
    <w:rsid w:val="00AC78FE"/>
    <w:rsid w:val="00AD0D94"/>
    <w:rsid w:val="00AD1D2F"/>
    <w:rsid w:val="00AD46CF"/>
    <w:rsid w:val="00AD5CF4"/>
    <w:rsid w:val="00AD66A1"/>
    <w:rsid w:val="00AE009A"/>
    <w:rsid w:val="00AE0792"/>
    <w:rsid w:val="00AE0E5C"/>
    <w:rsid w:val="00AE1413"/>
    <w:rsid w:val="00AE1C15"/>
    <w:rsid w:val="00AE316C"/>
    <w:rsid w:val="00AE58F6"/>
    <w:rsid w:val="00AE5A95"/>
    <w:rsid w:val="00AF0773"/>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0E70"/>
    <w:rsid w:val="00B42D0F"/>
    <w:rsid w:val="00B42E1B"/>
    <w:rsid w:val="00B47669"/>
    <w:rsid w:val="00B50570"/>
    <w:rsid w:val="00B51208"/>
    <w:rsid w:val="00B519DC"/>
    <w:rsid w:val="00B5435F"/>
    <w:rsid w:val="00B54CE7"/>
    <w:rsid w:val="00B57433"/>
    <w:rsid w:val="00B64DE7"/>
    <w:rsid w:val="00B64E39"/>
    <w:rsid w:val="00B65537"/>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D5C"/>
    <w:rsid w:val="00C12023"/>
    <w:rsid w:val="00C12F92"/>
    <w:rsid w:val="00C13A5A"/>
    <w:rsid w:val="00C13FB7"/>
    <w:rsid w:val="00C158C4"/>
    <w:rsid w:val="00C16A6D"/>
    <w:rsid w:val="00C1734A"/>
    <w:rsid w:val="00C174BE"/>
    <w:rsid w:val="00C20BC6"/>
    <w:rsid w:val="00C20C8D"/>
    <w:rsid w:val="00C24490"/>
    <w:rsid w:val="00C2623F"/>
    <w:rsid w:val="00C3180E"/>
    <w:rsid w:val="00C31D8E"/>
    <w:rsid w:val="00C3249B"/>
    <w:rsid w:val="00C335BE"/>
    <w:rsid w:val="00C363CE"/>
    <w:rsid w:val="00C41AE3"/>
    <w:rsid w:val="00C4263E"/>
    <w:rsid w:val="00C434DB"/>
    <w:rsid w:val="00C43828"/>
    <w:rsid w:val="00C45144"/>
    <w:rsid w:val="00C476A9"/>
    <w:rsid w:val="00C47D6E"/>
    <w:rsid w:val="00C50F09"/>
    <w:rsid w:val="00C513E3"/>
    <w:rsid w:val="00C515B0"/>
    <w:rsid w:val="00C5267A"/>
    <w:rsid w:val="00C532B4"/>
    <w:rsid w:val="00C53AA1"/>
    <w:rsid w:val="00C55B6D"/>
    <w:rsid w:val="00C5660D"/>
    <w:rsid w:val="00C572E4"/>
    <w:rsid w:val="00C601E4"/>
    <w:rsid w:val="00C60B86"/>
    <w:rsid w:val="00C63989"/>
    <w:rsid w:val="00C64652"/>
    <w:rsid w:val="00C65D0D"/>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1DB4"/>
    <w:rsid w:val="00CE23C7"/>
    <w:rsid w:val="00CE40FA"/>
    <w:rsid w:val="00CF3224"/>
    <w:rsid w:val="00CF3F03"/>
    <w:rsid w:val="00CF49E3"/>
    <w:rsid w:val="00CF54A8"/>
    <w:rsid w:val="00D007E6"/>
    <w:rsid w:val="00D01BE5"/>
    <w:rsid w:val="00D01C18"/>
    <w:rsid w:val="00D0266A"/>
    <w:rsid w:val="00D05860"/>
    <w:rsid w:val="00D07BC0"/>
    <w:rsid w:val="00D1079B"/>
    <w:rsid w:val="00D12BF8"/>
    <w:rsid w:val="00D1612F"/>
    <w:rsid w:val="00D17E7E"/>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3BFE"/>
    <w:rsid w:val="00D65FE5"/>
    <w:rsid w:val="00D66B7B"/>
    <w:rsid w:val="00D67754"/>
    <w:rsid w:val="00D67CD5"/>
    <w:rsid w:val="00D75F7C"/>
    <w:rsid w:val="00D77303"/>
    <w:rsid w:val="00D7769D"/>
    <w:rsid w:val="00D810EF"/>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19D7"/>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1A8D"/>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416C"/>
    <w:rsid w:val="00E85A45"/>
    <w:rsid w:val="00E86C4B"/>
    <w:rsid w:val="00E86E51"/>
    <w:rsid w:val="00E9156A"/>
    <w:rsid w:val="00E925F6"/>
    <w:rsid w:val="00E940A2"/>
    <w:rsid w:val="00E9515E"/>
    <w:rsid w:val="00E97533"/>
    <w:rsid w:val="00EA1915"/>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10DF"/>
    <w:rsid w:val="00EC57CE"/>
    <w:rsid w:val="00EC5923"/>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526A"/>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5636"/>
    <w:rsid w:val="00F60507"/>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2B73"/>
    <w:rsid w:val="00F84431"/>
    <w:rsid w:val="00F84A2A"/>
    <w:rsid w:val="00F86227"/>
    <w:rsid w:val="00F916C5"/>
    <w:rsid w:val="00F969D3"/>
    <w:rsid w:val="00F96A9B"/>
    <w:rsid w:val="00F96C5B"/>
    <w:rsid w:val="00FA0264"/>
    <w:rsid w:val="00FA47FE"/>
    <w:rsid w:val="00FA5E8A"/>
    <w:rsid w:val="00FA60AC"/>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6151-0DC2-4F41-8D69-78C8EF5C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Pages>
  <Words>1121</Words>
  <Characters>6395</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7501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r2</cp:lastModifiedBy>
  <cp:revision>5</cp:revision>
  <cp:lastPrinted>1900-01-01T08:00:00Z</cp:lastPrinted>
  <dcterms:created xsi:type="dcterms:W3CDTF">2024-05-31T06:27:00Z</dcterms:created>
  <dcterms:modified xsi:type="dcterms:W3CDTF">2024-05-31T06:33:00Z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