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77EFDA0"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4D1661">
        <w:rPr>
          <w:rFonts w:ascii="Arial" w:eastAsia="Times New Roman" w:hAnsi="Arial"/>
          <w:b/>
          <w:i/>
          <w:noProof/>
          <w:sz w:val="28"/>
        </w:rPr>
        <w:t>302</w:t>
      </w:r>
      <w:ins w:id="0" w:author="Ericsson_Maria Liang r2" w:date="2024-05-30T10:23:00Z">
        <w:r w:rsidR="00765A9B">
          <w:rPr>
            <w:rFonts w:ascii="Arial" w:eastAsia="Times New Roman" w:hAnsi="Arial"/>
            <w:b/>
            <w:i/>
            <w:noProof/>
            <w:sz w:val="28"/>
          </w:rPr>
          <w:t>r1</w:t>
        </w:r>
      </w:ins>
    </w:p>
    <w:p w14:paraId="39B9F191" w14:textId="52438AA7"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42427</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CD2DC3F" w:rsidR="0066336B" w:rsidRDefault="00765A9B">
            <w:pPr>
              <w:pStyle w:val="CRCoverPage"/>
              <w:spacing w:after="0"/>
              <w:jc w:val="center"/>
              <w:rPr>
                <w:b/>
                <w:noProof/>
              </w:rPr>
            </w:pPr>
            <w:ins w:id="1" w:author="Ericsson_Maria Liang r2" w:date="2024-05-30T10:23:00Z">
              <w:r>
                <w:rPr>
                  <w:b/>
                  <w:noProof/>
                  <w:sz w:val="28"/>
                  <w:lang w:eastAsia="zh-CN"/>
                </w:rPr>
                <w:t>2</w:t>
              </w:r>
            </w:ins>
            <w:del w:id="2" w:author="Ericsson_Maria Liang r2" w:date="2024-05-30T10:23:00Z">
              <w:r w:rsidR="006D65D0" w:rsidDel="00765A9B">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2A68597" w:rsidR="0066336B" w:rsidRDefault="00665D40">
            <w:pPr>
              <w:pStyle w:val="CRCoverPage"/>
              <w:spacing w:after="0"/>
              <w:ind w:left="100"/>
              <w:rPr>
                <w:noProof/>
              </w:rPr>
            </w:pPr>
            <w:r>
              <w:rPr>
                <w:noProof/>
              </w:rPr>
              <w:t>Ranging_SL</w:t>
            </w:r>
            <w:r w:rsidR="00B40E70">
              <w:rPr>
                <w:noProof/>
              </w:rPr>
              <w:t xml:space="preserve">, </w:t>
            </w:r>
            <w:r w:rsidR="00181732">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w:t>
            </w:r>
            <w:proofErr w:type="gramStart"/>
            <w:r w:rsidR="000F77A2">
              <w:t>overview</w:t>
            </w:r>
            <w:proofErr w:type="gramEnd"/>
            <w:r w:rsidR="000F77A2">
              <w:t xml:space="preserve">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77777777"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5C5F4DDF" w:rsidR="00765A9B" w:rsidRDefault="00765A9B" w:rsidP="00765A9B">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4" w:name="_Toc34228173"/>
      <w:bookmarkStart w:id="5" w:name="_Toc36041576"/>
      <w:bookmarkStart w:id="6" w:name="_Toc36041732"/>
      <w:bookmarkStart w:id="7" w:name="_Toc44680169"/>
      <w:bookmarkStart w:id="8" w:name="_Toc45134766"/>
      <w:bookmarkStart w:id="9" w:name="_Toc49583651"/>
      <w:bookmarkStart w:id="10" w:name="_Toc51764088"/>
      <w:bookmarkStart w:id="11" w:name="_Toc58838763"/>
      <w:bookmarkStart w:id="12" w:name="_Toc59020078"/>
      <w:bookmarkStart w:id="13" w:name="_Toc59020165"/>
      <w:bookmarkStart w:id="14" w:name="_Toc68170829"/>
      <w:bookmarkStart w:id="15" w:name="_Toc136523937"/>
      <w:bookmarkStart w:id="16" w:name="_Toc153827585"/>
      <w:bookmarkStart w:id="17" w:name="_Toc138693010"/>
      <w:bookmarkStart w:id="18" w:name="_Toc153827683"/>
      <w:bookmarkStart w:id="19" w:name="_Toc28012800"/>
      <w:bookmarkStart w:id="20" w:name="_Toc36039087"/>
      <w:bookmarkStart w:id="21" w:name="_Toc44688503"/>
      <w:bookmarkStart w:id="22" w:name="_Toc45133919"/>
      <w:bookmarkStart w:id="23" w:name="_Toc49931599"/>
      <w:bookmarkStart w:id="24" w:name="_Toc51762857"/>
      <w:bookmarkStart w:id="25" w:name="_Toc58848493"/>
      <w:bookmarkStart w:id="26" w:name="_Toc59017531"/>
      <w:bookmarkStart w:id="27" w:name="_Toc66279520"/>
      <w:bookmarkStart w:id="28" w:name="_Toc68168542"/>
      <w:bookmarkStart w:id="29" w:name="_Toc83233007"/>
      <w:bookmarkStart w:id="30" w:name="_Toc85549985"/>
      <w:bookmarkStart w:id="31" w:name="_Toc90655467"/>
      <w:bookmarkStart w:id="32" w:name="_Toc105600343"/>
      <w:bookmarkStart w:id="33" w:name="_Toc122114350"/>
      <w:bookmarkStart w:id="34" w:name="_Toc153789250"/>
      <w:bookmarkStart w:id="35" w:name="_Toc151878699"/>
      <w:bookmarkStart w:id="36" w:name="_Toc11247315"/>
      <w:bookmarkStart w:id="37" w:name="_Toc27044435"/>
      <w:bookmarkStart w:id="38" w:name="_Toc36033477"/>
      <w:bookmarkStart w:id="39" w:name="_Toc45131609"/>
      <w:bookmarkStart w:id="40" w:name="_Toc49775894"/>
      <w:bookmarkStart w:id="41" w:name="_Toc51746814"/>
      <w:bookmarkStart w:id="42" w:name="_Toc66360358"/>
      <w:bookmarkStart w:id="43" w:name="_Toc68104863"/>
      <w:bookmarkStart w:id="44" w:name="_Toc74755493"/>
      <w:bookmarkStart w:id="45" w:name="_Toc105674354"/>
      <w:bookmarkStart w:id="46" w:name="_Toc130502393"/>
      <w:bookmarkStart w:id="47" w:name="_Toc145704326"/>
      <w:bookmarkStart w:id="48" w:name="_Toc151624321"/>
      <w:r>
        <w:t>3.3</w:t>
      </w:r>
      <w:r>
        <w:tab/>
        <w:t>Abbreviations</w:t>
      </w:r>
      <w:bookmarkEnd w:id="4"/>
      <w:bookmarkEnd w:id="5"/>
      <w:bookmarkEnd w:id="6"/>
      <w:bookmarkEnd w:id="7"/>
      <w:bookmarkEnd w:id="8"/>
      <w:bookmarkEnd w:id="9"/>
      <w:bookmarkEnd w:id="10"/>
      <w:bookmarkEnd w:id="11"/>
      <w:bookmarkEnd w:id="12"/>
      <w:bookmarkEnd w:id="13"/>
      <w:bookmarkEnd w:id="14"/>
      <w:bookmarkEnd w:id="15"/>
      <w:bookmarkEnd w:id="16"/>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9" w:author="Ericsson_Maria Liang" w:date="2024-02-01T16:06:00Z"/>
          <w:lang w:val="en-US"/>
        </w:rPr>
      </w:pPr>
      <w:ins w:id="50"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51" w:author="Ericsson_Maria Liang" w:date="2024-03-25T15:19:00Z"/>
          <w:rFonts w:eastAsia="Times New Roman"/>
          <w:lang w:eastAsia="zh-CN"/>
        </w:rPr>
      </w:pPr>
      <w:ins w:id="52"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Default="008A009D" w:rsidP="008A009D">
      <w:pPr>
        <w:pStyle w:val="EW"/>
      </w:pPr>
      <w:r>
        <w:t>SUPI</w:t>
      </w:r>
      <w:r>
        <w:tab/>
        <w:t>Subscription Permanent Identifier</w:t>
      </w:r>
    </w:p>
    <w:p w14:paraId="093DD42E" w14:textId="77777777" w:rsidR="008A009D" w:rsidRDefault="008A009D" w:rsidP="008A009D">
      <w:pPr>
        <w:pStyle w:val="EW"/>
      </w:pPr>
      <w:r>
        <w:t>URI</w:t>
      </w:r>
      <w:r>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7"/>
      <w:bookmarkEnd w:id="18"/>
    </w:p>
    <w:p w14:paraId="43ABF0F8" w14:textId="0C9EA1A7" w:rsidR="00C20C8D" w:rsidRDefault="00C20C8D" w:rsidP="00C20C8D">
      <w:pPr>
        <w:rPr>
          <w:noProof/>
        </w:rPr>
      </w:pPr>
      <w:r>
        <w:rPr>
          <w:noProof/>
        </w:rPr>
        <w:t>The Nnef_UEId service is provided by the Network Exposure Function (NEF).</w:t>
      </w:r>
      <w:r w:rsidRPr="003B2113">
        <w:t xml:space="preserve"> </w:t>
      </w:r>
      <w:r>
        <w:rPr>
          <w:noProof/>
        </w:rPr>
        <w:t>This service allows the NF service consumer (e.g. V-NEF)</w:t>
      </w:r>
      <w:r w:rsidRPr="006E15C3">
        <w:rPr>
          <w:noProof/>
        </w:rPr>
        <w:t xml:space="preserve"> </w:t>
      </w:r>
      <w:r>
        <w:rPr>
          <w:noProof/>
        </w:rPr>
        <w:t xml:space="preserve">providing the external UE </w:t>
      </w:r>
      <w:ins w:id="53" w:author="Ericsson_Maria Liang r2" w:date="2024-05-17T13:57:00Z">
        <w:r w:rsidR="00181732">
          <w:rPr>
            <w:noProof/>
          </w:rPr>
          <w:t>information</w:t>
        </w:r>
      </w:ins>
      <w:del w:id="54" w:author="Ericsson_Maria Liang r2" w:date="2024-05-17T13:57:00Z">
        <w:r w:rsidDel="00181732">
          <w:rPr>
            <w:noProof/>
          </w:rPr>
          <w:delText>identifier</w:delText>
        </w:r>
      </w:del>
      <w:r>
        <w:rPr>
          <w:noProof/>
        </w:rPr>
        <w:t xml:space="preserve"> to fetch the internal UE </w:t>
      </w:r>
      <w:ins w:id="55" w:author="Ericsson_Maria Liang r2" w:date="2024-05-17T13:58:00Z">
        <w:r w:rsidR="00181732">
          <w:rPr>
            <w:noProof/>
          </w:rPr>
          <w:t>information</w:t>
        </w:r>
      </w:ins>
      <w:del w:id="56" w:author="Ericsson_Maria Liang r2" w:date="2024-05-17T13:58:00Z">
        <w:r w:rsidDel="00181732">
          <w:rPr>
            <w:noProof/>
          </w:rPr>
          <w:delText>id</w:delText>
        </w:r>
      </w:del>
      <w:del w:id="57" w:author="Ericsson_Maria Liang r2" w:date="2024-05-17T13:57:00Z">
        <w:r w:rsidDel="00181732">
          <w:rPr>
            <w:noProof/>
          </w:rPr>
          <w:delText>entifier</w:delText>
        </w:r>
      </w:del>
      <w:r>
        <w:rPr>
          <w:noProof/>
        </w:rPr>
        <w:t xml:space="preserve"> used for</w:t>
      </w:r>
      <w:r w:rsidRPr="005112E4">
        <w:rPr>
          <w:noProof/>
        </w:rPr>
        <w:t xml:space="preserve"> </w:t>
      </w:r>
      <w:r>
        <w:rPr>
          <w:noProof/>
        </w:rPr>
        <w:t>e.g. the V-NEF to fetch the SUPI from the H-NEF for the roaming UE under the roaming agreement with the roaming partner(s)</w:t>
      </w:r>
      <w:ins w:id="58" w:author="Ericsson_Maria Liang" w:date="2024-02-01T16:44:00Z">
        <w:r w:rsidR="00B40E70">
          <w:rPr>
            <w:noProof/>
          </w:rPr>
          <w:t xml:space="preserve">, </w:t>
        </w:r>
      </w:ins>
      <w:ins w:id="59" w:author="Ericsson_Maria Liang" w:date="2024-02-01T16:07:00Z">
        <w:r w:rsidR="00C41AE3">
          <w:rPr>
            <w:noProof/>
          </w:rPr>
          <w:t xml:space="preserve">or </w:t>
        </w:r>
      </w:ins>
      <w:ins w:id="60" w:author="Ericsson_Maria Liang" w:date="2024-02-01T16:22:00Z">
        <w:r w:rsidR="00A354F4">
          <w:rPr>
            <w:noProof/>
          </w:rPr>
          <w:t xml:space="preserve">allows </w:t>
        </w:r>
      </w:ins>
      <w:ins w:id="61" w:author="Ericsson_Maria Liang" w:date="2024-02-01T16:07:00Z">
        <w:r w:rsidR="00C41AE3">
          <w:rPr>
            <w:noProof/>
          </w:rPr>
          <w:t xml:space="preserve">the NF service consumer (e.g. GMLC) </w:t>
        </w:r>
      </w:ins>
      <w:ins w:id="62" w:author="Ericsson_Maria Liang" w:date="2024-02-01T16:22:00Z">
        <w:r w:rsidR="00A354F4">
          <w:rPr>
            <w:noProof/>
          </w:rPr>
          <w:t xml:space="preserve">to </w:t>
        </w:r>
      </w:ins>
      <w:ins w:id="63" w:author="Ericsson_Maria Liang r1" w:date="2024-05-19T00:43:00Z">
        <w:r w:rsidR="00FA60AC">
          <w:rPr>
            <w:noProof/>
          </w:rPr>
          <w:t>get</w:t>
        </w:r>
      </w:ins>
      <w:ins w:id="64" w:author="Ericsson_Maria Liang" w:date="2024-02-01T16:09:00Z">
        <w:r w:rsidR="00C41AE3" w:rsidRPr="00C41AE3">
          <w:rPr>
            <w:noProof/>
          </w:rPr>
          <w:t xml:space="preserve"> </w:t>
        </w:r>
      </w:ins>
      <w:ins w:id="65" w:author="Ericsson_Maria Liang" w:date="2024-02-01T16:10:00Z">
        <w:r w:rsidR="00C41AE3">
          <w:rPr>
            <w:noProof/>
          </w:rPr>
          <w:t xml:space="preserve">the </w:t>
        </w:r>
      </w:ins>
      <w:ins w:id="66" w:author="Ericsson_Maria Liang r2" w:date="2024-05-30T10:23:00Z">
        <w:r w:rsidR="00765A9B">
          <w:rPr>
            <w:noProof/>
          </w:rPr>
          <w:t>U</w:t>
        </w:r>
      </w:ins>
      <w:ins w:id="67" w:author="Ericsson_Maria Liang r2" w:date="2024-05-30T10:24:00Z">
        <w:r w:rsidR="00765A9B">
          <w:rPr>
            <w:noProof/>
          </w:rPr>
          <w:t xml:space="preserve">E ID mapping information (e.g., </w:t>
        </w:r>
      </w:ins>
      <w:ins w:id="68" w:author="Ericsson_Maria Liang" w:date="2024-02-01T16:09:00Z">
        <w:r w:rsidR="00C41AE3" w:rsidRPr="00C41AE3">
          <w:rPr>
            <w:noProof/>
          </w:rPr>
          <w:t xml:space="preserve">GPSI </w:t>
        </w:r>
      </w:ins>
      <w:ins w:id="69" w:author="Ericsson_Maria Liang r1" w:date="2024-05-19T00:43:00Z">
        <w:r w:rsidR="00FA60AC">
          <w:rPr>
            <w:noProof/>
          </w:rPr>
          <w:t>or</w:t>
        </w:r>
      </w:ins>
      <w:ins w:id="70" w:author="Ericsson_Maria Liang" w:date="2024-02-01T16:09:00Z">
        <w:r w:rsidR="00C41AE3" w:rsidRPr="00C41AE3">
          <w:rPr>
            <w:noProof/>
          </w:rPr>
          <w:t xml:space="preserve"> Application Layer ID </w:t>
        </w:r>
      </w:ins>
      <w:ins w:id="71" w:author="Ericsson_Maria Liang" w:date="2024-02-01T16:10:00Z">
        <w:r w:rsidR="00B40E70">
          <w:rPr>
            <w:noProof/>
          </w:rPr>
          <w:t xml:space="preserve">mapping information </w:t>
        </w:r>
      </w:ins>
      <w:ins w:id="72" w:author="Ericsson_Maria Liang r2" w:date="2024-05-17T13:59:00Z">
        <w:r w:rsidR="00181732" w:rsidRPr="00181732">
          <w:rPr>
            <w:noProof/>
          </w:rPr>
          <w:t>of Ranging Sidelink position enabled UE</w:t>
        </w:r>
      </w:ins>
      <w:ins w:id="73" w:author="Ericsson_Maria Liang r2" w:date="2024-05-30T10:24:00Z">
        <w:r w:rsidR="00765A9B">
          <w:rPr>
            <w:noProof/>
          </w:rPr>
          <w:t>)</w:t>
        </w:r>
      </w:ins>
      <w:ins w:id="74" w:author="Ericsson_Maria Liang r2" w:date="2024-05-17T13:59:00Z">
        <w:r w:rsidR="00181732" w:rsidRPr="00181732">
          <w:rPr>
            <w:noProof/>
          </w:rPr>
          <w:t xml:space="preserve"> </w:t>
        </w:r>
      </w:ins>
      <w:ins w:id="75" w:author="Ericsson_Maria Liang" w:date="2024-02-01T16:09:00Z">
        <w:r w:rsidR="00C41AE3" w:rsidRPr="00C41AE3">
          <w:rPr>
            <w:noProof/>
          </w:rPr>
          <w:t>stored in UDR application data</w:t>
        </w:r>
      </w:ins>
      <w:r>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76" w:name="_Toc138693011"/>
      <w:bookmarkStart w:id="77" w:name="_Toc153827684"/>
      <w:r>
        <w:rPr>
          <w:noProof/>
        </w:rPr>
        <w:t>4.7.</w:t>
      </w:r>
      <w:r>
        <w:rPr>
          <w:noProof/>
          <w:lang w:eastAsia="zh-CN"/>
        </w:rPr>
        <w:t>1.2</w:t>
      </w:r>
      <w:r>
        <w:rPr>
          <w:noProof/>
        </w:rPr>
        <w:tab/>
      </w:r>
      <w:r>
        <w:rPr>
          <w:noProof/>
          <w:lang w:eastAsia="zh-CN"/>
        </w:rPr>
        <w:t>Service Architecture</w:t>
      </w:r>
      <w:bookmarkEnd w:id="76"/>
      <w:bookmarkEnd w:id="77"/>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78" w:author="Ericsson_Maria Liang" w:date="2024-02-01T16:11:00Z"/>
        </w:rPr>
      </w:pPr>
      <w:ins w:id="79" w:author="Ericsson_Maria Liang" w:date="2024-02-01T16:11:00Z">
        <w:r>
          <w:t>-</w:t>
        </w:r>
        <w:r>
          <w:tab/>
          <w:t>Gateway Mobile Location Centr</w:t>
        </w:r>
      </w:ins>
      <w:ins w:id="80" w:author="Ericsson_Maria Liang" w:date="2024-02-01T16:12:00Z">
        <w:r w:rsidR="005662E9">
          <w:t>e</w:t>
        </w:r>
      </w:ins>
      <w:ins w:id="81" w:author="Ericsson_Maria Liang" w:date="2024-02-01T16:22:00Z">
        <w:r w:rsidR="00A354F4">
          <w:t xml:space="preserve"> (GMLC)</w:t>
        </w:r>
      </w:ins>
    </w:p>
    <w:p w14:paraId="7FD4F631" w14:textId="5299F9A1" w:rsidR="00B40E70" w:rsidRPr="00254C0E" w:rsidRDefault="00B40E70" w:rsidP="00B40E70">
      <w:pPr>
        <w:pStyle w:val="NO"/>
        <w:rPr>
          <w:ins w:id="82" w:author="Ericsson_Maria Liang" w:date="2024-02-02T21:52:00Z"/>
        </w:rPr>
      </w:pPr>
      <w:ins w:id="83" w:author="Ericsson_Maria Liang" w:date="2024-02-02T21:52:00Z">
        <w:r w:rsidRPr="00254C0E">
          <w:t>NOTE:</w:t>
        </w:r>
        <w:r w:rsidRPr="00254C0E">
          <w:tab/>
        </w:r>
      </w:ins>
      <w:ins w:id="84" w:author="Ericsson_Maria Liang" w:date="2024-02-02T21:57:00Z">
        <w:r>
          <w:rPr>
            <w:noProof/>
          </w:rPr>
          <w:t>V-N</w:t>
        </w:r>
      </w:ins>
      <w:ins w:id="85" w:author="Ericsson_Maria Liang" w:date="2024-02-02T21:58:00Z">
        <w:r>
          <w:rPr>
            <w:noProof/>
          </w:rPr>
          <w:t xml:space="preserve">EF </w:t>
        </w:r>
      </w:ins>
      <w:ins w:id="86" w:author="Ericsson_Maria Liang" w:date="2024-02-02T22:00:00Z">
        <w:r>
          <w:rPr>
            <w:noProof/>
          </w:rPr>
          <w:t>is t</w:t>
        </w:r>
        <w:r w:rsidRPr="00254C0E">
          <w:rPr>
            <w:noProof/>
          </w:rPr>
          <w:t xml:space="preserve">he known consumer </w:t>
        </w:r>
      </w:ins>
      <w:ins w:id="87" w:author="Ericsson_Maria Liang" w:date="2024-02-02T21:57:00Z">
        <w:r>
          <w:rPr>
            <w:noProof/>
          </w:rPr>
          <w:t xml:space="preserve">in </w:t>
        </w:r>
      </w:ins>
      <w:ins w:id="88" w:author="Ericsson_Maria Liang" w:date="2024-02-02T21:58:00Z">
        <w:r>
          <w:rPr>
            <w:noProof/>
          </w:rPr>
          <w:t xml:space="preserve">the </w:t>
        </w:r>
      </w:ins>
      <w:ins w:id="89" w:author="Ericsson_Maria Liang r1" w:date="2024-05-19T00:46:00Z">
        <w:r w:rsidR="00FA60AC" w:rsidRPr="00804B74">
          <w:t>"</w:t>
        </w:r>
        <w:r w:rsidR="00FA60AC">
          <w:t>Fetch Roaming</w:t>
        </w:r>
        <w:r w:rsidR="00FA60AC" w:rsidRPr="00804B74">
          <w:t>" custom</w:t>
        </w:r>
        <w:r w:rsidR="00FA60AC">
          <w:rPr>
            <w:lang w:eastAsia="en-GB"/>
          </w:rPr>
          <w:t xml:space="preserve"> </w:t>
        </w:r>
      </w:ins>
      <w:ins w:id="90" w:author="Ericsson_Maria Liang" w:date="2024-02-02T21:58:00Z">
        <w:r>
          <w:rPr>
            <w:noProof/>
          </w:rPr>
          <w:t>o</w:t>
        </w:r>
      </w:ins>
      <w:ins w:id="91" w:author="Ericsson_Maria Liang" w:date="2024-02-02T21:54:00Z">
        <w:r>
          <w:rPr>
            <w:noProof/>
          </w:rPr>
          <w:t>peration</w:t>
        </w:r>
      </w:ins>
      <w:ins w:id="92" w:author="Ericsson_Maria Liang" w:date="2024-02-02T21:58:00Z">
        <w:r>
          <w:rPr>
            <w:noProof/>
          </w:rPr>
          <w:t>,</w:t>
        </w:r>
      </w:ins>
      <w:ins w:id="93" w:author="Ericsson_Maria Liang" w:date="2024-03-25T15:35:00Z">
        <w:r>
          <w:rPr>
            <w:noProof/>
          </w:rPr>
          <w:t xml:space="preserve"> </w:t>
        </w:r>
      </w:ins>
      <w:ins w:id="94" w:author="Ericsson_Maria Liang" w:date="2024-02-02T22:00:00Z">
        <w:r>
          <w:rPr>
            <w:noProof/>
          </w:rPr>
          <w:t xml:space="preserve">GMLC is </w:t>
        </w:r>
      </w:ins>
      <w:ins w:id="95" w:author="Ericsson_Maria Liang" w:date="2024-02-02T21:58:00Z">
        <w:r>
          <w:rPr>
            <w:noProof/>
          </w:rPr>
          <w:t xml:space="preserve">the known consumer </w:t>
        </w:r>
      </w:ins>
      <w:ins w:id="96" w:author="Ericsson_Maria Liang" w:date="2024-02-02T21:59:00Z">
        <w:r>
          <w:rPr>
            <w:noProof/>
          </w:rPr>
          <w:t xml:space="preserve">in the </w:t>
        </w:r>
      </w:ins>
      <w:ins w:id="97" w:author="Ericsson_Maria Liang r1" w:date="2024-05-19T00:45:00Z">
        <w:r w:rsidR="00FA60AC" w:rsidRPr="00804B74">
          <w:t>"</w:t>
        </w:r>
        <w:r w:rsidR="00FA60AC">
          <w:t xml:space="preserve">Get </w:t>
        </w:r>
      </w:ins>
      <w:proofErr w:type="spellStart"/>
      <w:ins w:id="98" w:author="Ericsson_Maria Liang r2" w:date="2024-05-30T10:25:00Z">
        <w:r w:rsidR="00765A9B">
          <w:t>UeId</w:t>
        </w:r>
        <w:proofErr w:type="spellEnd"/>
        <w:r w:rsidR="00765A9B">
          <w:t xml:space="preserve"> Mapping</w:t>
        </w:r>
      </w:ins>
      <w:ins w:id="99" w:author="Ericsson_Maria Liang r1" w:date="2024-05-19T00:45:00Z">
        <w:r w:rsidR="00FA60AC" w:rsidRPr="00804B74">
          <w:t xml:space="preserve">" custom </w:t>
        </w:r>
      </w:ins>
      <w:ins w:id="100" w:author="Ericsson_Maria Liang" w:date="2024-02-02T21:59:00Z">
        <w:r>
          <w:rPr>
            <w:noProof/>
          </w:rPr>
          <w:t>operation.</w:t>
        </w:r>
      </w:ins>
    </w:p>
    <w:p w14:paraId="599330D4" w14:textId="54341544" w:rsidR="00C20C8D" w:rsidRDefault="00C20C8D" w:rsidP="00C20C8D">
      <w:pPr>
        <w:pStyle w:val="TH"/>
        <w:rPr>
          <w:lang w:val="en-US"/>
        </w:rPr>
      </w:pPr>
      <w:del w:id="101"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570094" r:id="rId19"/>
          </w:object>
        </w:r>
      </w:del>
      <w:ins w:id="102"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570095"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103"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570096" r:id="rId23"/>
          </w:object>
        </w:r>
      </w:del>
      <w:ins w:id="104" w:author="Ericsson_Maria Liang" w:date="2024-02-01T16:17:00Z">
        <w:r w:rsidR="009E60B8">
          <w:rPr>
            <w:noProof/>
          </w:rPr>
          <w:object w:dxaOrig="6580" w:dyaOrig="3571" w14:anchorId="0864FFA3">
            <v:shape id="_x0000_i1028" type="#_x0000_t75" style="width:298pt;height:194pt" o:ole="">
              <v:imagedata r:id="rId24" o:title="" cropleft="993f" cropright="10168f"/>
            </v:shape>
            <o:OLEObject Type="Embed" ProgID="Visio.Drawing.11" ShapeID="_x0000_i1028" DrawAspect="Content" ObjectID="_1778570097"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105" w:name="_Toc138693013"/>
      <w:bookmarkStart w:id="106" w:name="_Toc153827686"/>
      <w:r>
        <w:rPr>
          <w:noProof/>
        </w:rPr>
        <w:t>4.7.</w:t>
      </w:r>
      <w:r>
        <w:rPr>
          <w:noProof/>
          <w:lang w:eastAsia="zh-CN"/>
        </w:rPr>
        <w:t>1.3.1</w:t>
      </w:r>
      <w:r>
        <w:rPr>
          <w:noProof/>
        </w:rPr>
        <w:tab/>
      </w:r>
      <w:r>
        <w:rPr>
          <w:noProof/>
          <w:lang w:eastAsia="zh-CN"/>
        </w:rPr>
        <w:t>Network Exposure Function (NEF)</w:t>
      </w:r>
      <w:bookmarkEnd w:id="105"/>
      <w:bookmarkEnd w:id="106"/>
    </w:p>
    <w:p w14:paraId="49E5CAC1" w14:textId="3E7E2EDE" w:rsidR="00683431" w:rsidRDefault="00683431" w:rsidP="00683431">
      <w:pPr>
        <w:rPr>
          <w:i/>
          <w:lang w:eastAsia="zh-CN"/>
        </w:rPr>
      </w:pPr>
      <w:r>
        <w:rPr>
          <w:lang w:eastAsia="zh-CN"/>
        </w:rPr>
        <w:t xml:space="preserve">The Network Exposure Function (NEF) allows </w:t>
      </w:r>
      <w:r w:rsidRPr="00B85C5A">
        <w:rPr>
          <w:lang w:eastAsia="zh-CN"/>
        </w:rPr>
        <w:t xml:space="preserve">the </w:t>
      </w:r>
      <w:r>
        <w:rPr>
          <w:lang w:eastAsia="zh-CN"/>
        </w:rPr>
        <w:t>NF service consumer (</w:t>
      </w:r>
      <w:r w:rsidRPr="008C2FFF">
        <w:t xml:space="preserve">e.g. V-NEF) providing the </w:t>
      </w:r>
      <w:r>
        <w:t>e</w:t>
      </w:r>
      <w:r w:rsidRPr="008C2FFF">
        <w:t xml:space="preserve">xternal </w:t>
      </w:r>
      <w:r>
        <w:t xml:space="preserve">UE </w:t>
      </w:r>
      <w:ins w:id="107" w:author="Ericsson_Maria Liang r2" w:date="2024-05-17T13:33:00Z">
        <w:r w:rsidR="0062297B">
          <w:rPr>
            <w:noProof/>
            <w:lang w:eastAsia="zh-CN"/>
          </w:rPr>
          <w:t>information</w:t>
        </w:r>
      </w:ins>
      <w:del w:id="108" w:author="Ericsson_Maria Liang r2" w:date="2024-05-17T13:33:00Z">
        <w:r w:rsidDel="0062297B">
          <w:delText>i</w:delText>
        </w:r>
        <w:r w:rsidRPr="008C2FFF" w:rsidDel="0062297B">
          <w:delText>dentifier</w:delText>
        </w:r>
      </w:del>
      <w:r w:rsidRPr="008C2FFF">
        <w:t xml:space="preserve"> to fetch the </w:t>
      </w:r>
      <w:r>
        <w:t>i</w:t>
      </w:r>
      <w:r w:rsidRPr="008C2FFF">
        <w:t xml:space="preserve">nternal </w:t>
      </w:r>
      <w:r>
        <w:t xml:space="preserve">UE </w:t>
      </w:r>
      <w:ins w:id="109" w:author="Ericsson_Maria Liang r2" w:date="2024-05-17T13:33:00Z">
        <w:r w:rsidR="0062297B">
          <w:rPr>
            <w:noProof/>
            <w:lang w:eastAsia="zh-CN"/>
          </w:rPr>
          <w:t>information</w:t>
        </w:r>
      </w:ins>
      <w:del w:id="110" w:author="Ericsson_Maria Liang r2" w:date="2024-05-17T13:33:00Z">
        <w:r w:rsidDel="0062297B">
          <w:delText>i</w:delText>
        </w:r>
        <w:r w:rsidRPr="008C2FFF" w:rsidDel="0062297B">
          <w:delText>dentifier</w:delText>
        </w:r>
      </w:del>
      <w:r w:rsidRPr="008C2FFF">
        <w:t xml:space="preserve"> from the</w:t>
      </w:r>
      <w:r>
        <w:rPr>
          <w:i/>
          <w:lang w:eastAsia="zh-CN"/>
        </w:rPr>
        <w:t xml:space="preserve"> </w:t>
      </w:r>
      <w:r w:rsidRPr="00C821B1">
        <w:rPr>
          <w:lang w:eastAsia="zh-CN"/>
        </w:rPr>
        <w:t>H-NEF for the roaming UE under the roaming agreement with the roaming partner(s)</w:t>
      </w:r>
      <w:ins w:id="111" w:author="Ericsson_Maria Liang" w:date="2024-02-01T16:44:00Z">
        <w:r>
          <w:rPr>
            <w:noProof/>
          </w:rPr>
          <w:t>,</w:t>
        </w:r>
      </w:ins>
      <w:ins w:id="112" w:author="Ericsson_Maria Liang" w:date="2024-02-01T16:21:00Z">
        <w:r w:rsidRPr="00A354F4">
          <w:t xml:space="preserve"> </w:t>
        </w:r>
        <w:r w:rsidRPr="00A354F4">
          <w:rPr>
            <w:lang w:eastAsia="zh-CN"/>
          </w:rPr>
          <w:t xml:space="preserve">or </w:t>
        </w:r>
        <w:r>
          <w:rPr>
            <w:lang w:eastAsia="zh-CN"/>
          </w:rPr>
          <w:t xml:space="preserve">allows </w:t>
        </w:r>
        <w:r w:rsidRPr="00A354F4">
          <w:rPr>
            <w:lang w:eastAsia="zh-CN"/>
          </w:rPr>
          <w:t xml:space="preserve">the NF service consumer (e.g. GMLC) </w:t>
        </w:r>
      </w:ins>
      <w:ins w:id="113" w:author="Ericsson_Maria Liang" w:date="2024-02-01T16:22:00Z">
        <w:r>
          <w:rPr>
            <w:lang w:eastAsia="zh-CN"/>
          </w:rPr>
          <w:t xml:space="preserve">to </w:t>
        </w:r>
      </w:ins>
      <w:ins w:id="114" w:author="Ericsson_Maria Liang r2" w:date="2024-05-17T14:04:00Z">
        <w:r w:rsidR="00926C3B">
          <w:rPr>
            <w:lang w:eastAsia="zh-CN"/>
          </w:rPr>
          <w:t>get</w:t>
        </w:r>
      </w:ins>
      <w:ins w:id="115" w:author="Ericsson_Maria Liang" w:date="2024-02-01T16:21:00Z">
        <w:r w:rsidRPr="00A354F4">
          <w:rPr>
            <w:lang w:eastAsia="zh-CN"/>
          </w:rPr>
          <w:t xml:space="preserve"> the </w:t>
        </w:r>
      </w:ins>
      <w:ins w:id="116" w:author="Ericsson_Maria Liang r2" w:date="2024-05-30T10:25:00Z">
        <w:r w:rsidR="00765A9B">
          <w:rPr>
            <w:lang w:eastAsia="zh-CN"/>
          </w:rPr>
          <w:t xml:space="preserve">UE ID </w:t>
        </w:r>
      </w:ins>
      <w:ins w:id="117" w:author="Ericsson_Maria Liang" w:date="2024-02-01T16:21:00Z">
        <w:r w:rsidRPr="00A354F4">
          <w:rPr>
            <w:lang w:eastAsia="zh-CN"/>
          </w:rPr>
          <w:t xml:space="preserve">mapping information </w:t>
        </w:r>
      </w:ins>
      <w:ins w:id="118" w:author="Ericsson_Maria Liang r2" w:date="2024-05-30T10:25:00Z">
        <w:r w:rsidR="00765A9B">
          <w:rPr>
            <w:lang w:eastAsia="zh-CN"/>
          </w:rPr>
          <w:t xml:space="preserve">(e.g., UE </w:t>
        </w:r>
      </w:ins>
      <w:ins w:id="119" w:author="Ericsson_Maria Liang r2" w:date="2024-05-30T10:26:00Z">
        <w:r w:rsidR="00765A9B">
          <w:rPr>
            <w:lang w:eastAsia="zh-CN"/>
          </w:rPr>
          <w:t xml:space="preserve">ID mapping information </w:t>
        </w:r>
      </w:ins>
      <w:ins w:id="120" w:author="Ericsson_Maria Liang" w:date="2024-02-01T16:21:00Z">
        <w:r w:rsidRPr="00A354F4">
          <w:rPr>
            <w:lang w:eastAsia="zh-CN"/>
          </w:rPr>
          <w:t xml:space="preserve">between GPSI and Application Layer ID of </w:t>
        </w:r>
      </w:ins>
      <w:ins w:id="121" w:author="Ericsson_Maria Liang r2" w:date="2024-05-17T14:04:00Z">
        <w:r w:rsidR="00926C3B" w:rsidRPr="00926C3B">
          <w:rPr>
            <w:lang w:eastAsia="zh-CN"/>
          </w:rPr>
          <w:t xml:space="preserve">Ranging </w:t>
        </w:r>
        <w:proofErr w:type="spellStart"/>
        <w:r w:rsidR="00926C3B" w:rsidRPr="00926C3B">
          <w:rPr>
            <w:lang w:eastAsia="zh-CN"/>
          </w:rPr>
          <w:t>Sidelink</w:t>
        </w:r>
        <w:proofErr w:type="spellEnd"/>
        <w:r w:rsidR="00926C3B" w:rsidRPr="00926C3B">
          <w:rPr>
            <w:lang w:eastAsia="zh-CN"/>
          </w:rPr>
          <w:t xml:space="preserve"> position enabled </w:t>
        </w:r>
      </w:ins>
      <w:ins w:id="122" w:author="Ericsson_Maria Liang" w:date="2024-02-01T16:21:00Z">
        <w:r w:rsidRPr="00A354F4">
          <w:rPr>
            <w:lang w:eastAsia="zh-CN"/>
          </w:rPr>
          <w:t>UE stored</w:t>
        </w:r>
      </w:ins>
      <w:ins w:id="123" w:author="Ericsson_Maria Liang r2" w:date="2024-05-30T10:26:00Z">
        <w:r w:rsidR="00765A9B">
          <w:rPr>
            <w:lang w:eastAsia="zh-CN"/>
          </w:rPr>
          <w:t>)</w:t>
        </w:r>
      </w:ins>
      <w:ins w:id="124" w:author="Ericsson_Maria Liang" w:date="2024-02-01T16:21:00Z">
        <w:r w:rsidRPr="00A354F4">
          <w:rPr>
            <w:lang w:eastAsia="zh-CN"/>
          </w:rPr>
          <w:t xml:space="preserve"> in UDR application data</w:t>
        </w:r>
      </w:ins>
      <w:r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125" w:name="_Toc138693014"/>
      <w:bookmarkStart w:id="126" w:name="_Toc153827687"/>
      <w:r>
        <w:rPr>
          <w:noProof/>
        </w:rPr>
        <w:t>4.7.</w:t>
      </w:r>
      <w:r>
        <w:rPr>
          <w:noProof/>
          <w:lang w:eastAsia="zh-CN"/>
        </w:rPr>
        <w:t>1.3.2</w:t>
      </w:r>
      <w:r>
        <w:rPr>
          <w:noProof/>
        </w:rPr>
        <w:tab/>
      </w:r>
      <w:r>
        <w:rPr>
          <w:noProof/>
          <w:lang w:eastAsia="zh-CN"/>
        </w:rPr>
        <w:t>NF Service Consumers</w:t>
      </w:r>
      <w:bookmarkEnd w:id="125"/>
      <w:bookmarkEnd w:id="126"/>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35A746B" w:rsidR="00965109" w:rsidRDefault="00965109" w:rsidP="00965109">
      <w:pPr>
        <w:pStyle w:val="B10"/>
      </w:pPr>
      <w:r>
        <w:t>-</w:t>
      </w:r>
      <w:r>
        <w:tab/>
      </w:r>
      <w:r w:rsidRPr="00C821B1">
        <w:t xml:space="preserve">providing </w:t>
      </w:r>
      <w:r>
        <w:t xml:space="preserve">the external UE </w:t>
      </w:r>
      <w:ins w:id="127" w:author="Ericsson_Maria Liang r2" w:date="2024-05-17T13:30:00Z">
        <w:r w:rsidR="00B65537">
          <w:rPr>
            <w:noProof/>
            <w:lang w:eastAsia="zh-CN"/>
          </w:rPr>
          <w:t>information</w:t>
        </w:r>
      </w:ins>
      <w:del w:id="128" w:author="Ericsson_Maria Liang r2" w:date="2024-05-17T13:30:00Z">
        <w:r w:rsidDel="00B65537">
          <w:delText>identifier</w:delText>
        </w:r>
      </w:del>
      <w:r w:rsidRPr="00C821B1">
        <w:t xml:space="preserve"> to </w:t>
      </w:r>
      <w:r>
        <w:t>fetch</w:t>
      </w:r>
      <w:r w:rsidRPr="00C821B1">
        <w:t xml:space="preserve"> the </w:t>
      </w:r>
      <w:r>
        <w:t xml:space="preserve">internal UE </w:t>
      </w:r>
      <w:ins w:id="129" w:author="Ericsson_Maria Liang r2" w:date="2024-05-17T13:31:00Z">
        <w:r w:rsidR="00B65537">
          <w:rPr>
            <w:noProof/>
            <w:lang w:eastAsia="zh-CN"/>
          </w:rPr>
          <w:t>information</w:t>
        </w:r>
      </w:ins>
      <w:del w:id="130" w:author="Ericsson_Maria Liang r2" w:date="2024-05-17T13:31:00Z">
        <w:r w:rsidDel="00B65537">
          <w:delText>identifier</w:delText>
        </w:r>
      </w:del>
      <w:r>
        <w:t xml:space="preserve">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131" w:author="Ericsson_Maria Liang" w:date="2024-02-01T16:22:00Z"/>
        </w:rPr>
      </w:pPr>
      <w:ins w:id="132" w:author="Ericsson_Maria Liang" w:date="2024-02-01T16:22:00Z">
        <w:r>
          <w:rPr>
            <w:noProof/>
          </w:rPr>
          <w:t xml:space="preserve">The </w:t>
        </w:r>
      </w:ins>
      <w:ins w:id="133" w:author="Ericsson_Maria Liang" w:date="2024-02-01T16:23:00Z">
        <w:r w:rsidRPr="00BE1DAF">
          <w:t>Gateway Mobile Location Centre (GMLC)</w:t>
        </w:r>
      </w:ins>
      <w:ins w:id="134" w:author="Ericsson_Maria Liang" w:date="2024-02-01T16:22:00Z">
        <w:r>
          <w:t>:</w:t>
        </w:r>
      </w:ins>
    </w:p>
    <w:p w14:paraId="7AF8AB23" w14:textId="32F830AD" w:rsidR="00683431" w:rsidRDefault="00683431" w:rsidP="00683431">
      <w:pPr>
        <w:pStyle w:val="B10"/>
        <w:rPr>
          <w:ins w:id="135" w:author="Ericsson_Maria Liang" w:date="2024-04-07T15:22:00Z"/>
        </w:rPr>
      </w:pPr>
      <w:ins w:id="136" w:author="Ericsson_Maria Liang" w:date="2024-02-01T16:22:00Z">
        <w:r>
          <w:t>-</w:t>
        </w:r>
        <w:r>
          <w:tab/>
        </w:r>
      </w:ins>
      <w:ins w:id="137" w:author="Ericsson_Maria Liang" w:date="2024-02-01T16:24:00Z">
        <w:r>
          <w:t>providing the GPSI or App</w:t>
        </w:r>
      </w:ins>
      <w:ins w:id="138" w:author="Ericsson_Maria Liang" w:date="2024-02-01T16:25:00Z">
        <w:r>
          <w:t xml:space="preserve">lication Layer ID of the </w:t>
        </w:r>
      </w:ins>
      <w:ins w:id="139" w:author="Ericsson_Maria Liang r2" w:date="2024-05-17T14:05:00Z">
        <w:r w:rsidR="00EC5923">
          <w:t xml:space="preserve">Ranging </w:t>
        </w:r>
        <w:proofErr w:type="spellStart"/>
        <w:r w:rsidR="00EC5923">
          <w:t>Sidelink</w:t>
        </w:r>
        <w:proofErr w:type="spellEnd"/>
        <w:r w:rsidR="00EC5923">
          <w:t xml:space="preserve"> position enabled </w:t>
        </w:r>
      </w:ins>
      <w:ins w:id="140" w:author="Ericsson_Maria Liang" w:date="2024-02-01T16:25:00Z">
        <w:r>
          <w:t xml:space="preserve">UE to </w:t>
        </w:r>
      </w:ins>
      <w:ins w:id="141" w:author="Ericsson_Maria Liang" w:date="2024-02-01T16:23:00Z">
        <w:r w:rsidRPr="00AA3FC4">
          <w:t xml:space="preserve">retrieve the </w:t>
        </w:r>
      </w:ins>
      <w:ins w:id="142" w:author="Ericsson_Maria Liang" w:date="2024-02-01T16:26:00Z">
        <w:r>
          <w:t xml:space="preserve">mapped </w:t>
        </w:r>
      </w:ins>
      <w:ins w:id="143" w:author="Ericsson_Maria Liang" w:date="2024-02-01T16:23:00Z">
        <w:r w:rsidRPr="00AA3FC4">
          <w:t xml:space="preserve">Application Layer ID </w:t>
        </w:r>
      </w:ins>
      <w:ins w:id="144" w:author="Ericsson_Maria Liang" w:date="2024-02-01T16:25:00Z">
        <w:r>
          <w:t>or GPSI</w:t>
        </w:r>
      </w:ins>
      <w:ins w:id="145" w:author="Ericsson_Maria Liang" w:date="2024-02-01T16:27:00Z">
        <w:r>
          <w:t xml:space="preserve"> stored in UDR application data</w:t>
        </w:r>
      </w:ins>
      <w:ins w:id="146"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7777777" w:rsidR="00C45144" w:rsidRDefault="00C45144" w:rsidP="00C45144">
      <w:r>
        <w:t xml:space="preserve">Service operations defined for the </w:t>
      </w:r>
      <w:proofErr w:type="spellStart"/>
      <w:r>
        <w:t>Nnef_UEId</w:t>
      </w:r>
      <w:proofErr w:type="spellEnd"/>
      <w:r>
        <w:t xml:space="preserve"> Service are shown in table 4.7.2.1-1.</w:t>
      </w:r>
    </w:p>
    <w:p w14:paraId="2E315E5D" w14:textId="7AA0B113" w:rsidR="00C45144" w:rsidRDefault="00C45144" w:rsidP="00C45144">
      <w:pPr>
        <w:pStyle w:val="TH"/>
        <w:rPr>
          <w:i/>
        </w:rPr>
      </w:pPr>
      <w:r>
        <w:t xml:space="preserve">Table 4.7.2.1-1: </w:t>
      </w:r>
      <w:proofErr w:type="spellStart"/>
      <w:r>
        <w:t>Nnef_UEId</w:t>
      </w:r>
      <w:proofErr w:type="spellEnd"/>
      <w:r>
        <w:t xml:space="preserve"> </w:t>
      </w:r>
      <w:ins w:id="147" w:author="Ericsson_Maria Liang" w:date="2024-04-07T15:26:00Z">
        <w:r>
          <w:t>Custom</w:t>
        </w:r>
      </w:ins>
      <w:del w:id="148" w:author="Ericsson_Maria Liang" w:date="2024-04-07T15:26:00Z">
        <w:r w:rsidDel="00C45144">
          <w:delText>Service</w:delText>
        </w:r>
      </w:del>
      <w:r>
        <w:t xml:space="preserv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016C27CE" w:rsidR="00C45144" w:rsidRDefault="00C45144" w:rsidP="0028167E">
            <w:pPr>
              <w:pStyle w:val="TAH"/>
            </w:pPr>
            <w:ins w:id="149" w:author="Ericsson_Maria Liang" w:date="2024-04-07T15:26:00Z">
              <w:r>
                <w:rPr>
                  <w:rFonts w:eastAsia="Malgun Gothic"/>
                </w:rPr>
                <w:t>Custom</w:t>
              </w:r>
            </w:ins>
            <w:del w:id="150" w:author="Ericsson_Maria Liang" w:date="2024-04-07T15:26:00Z">
              <w:r w:rsidDel="00C45144">
                <w:delText>S</w:delText>
              </w:r>
              <w:r w:rsidDel="00C45144">
                <w:rPr>
                  <w:rFonts w:eastAsia="Malgun Gothic"/>
                </w:rPr>
                <w:delText>ervice</w:delText>
              </w:r>
            </w:del>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0F024A4D" w:rsidR="00C45144" w:rsidRDefault="00E8416C" w:rsidP="0028167E">
            <w:pPr>
              <w:pStyle w:val="TAL"/>
            </w:pPr>
            <w:ins w:id="151" w:author="Ericsson_Maria Liang r1" w:date="2024-05-19T00:55:00Z">
              <w:r>
                <w:t>Fetch Roaming</w:t>
              </w:r>
            </w:ins>
            <w:del w:id="152" w:author="Ericsson_Maria Liang r1" w:date="2024-05-19T00:55:00Z">
              <w:r w:rsidR="00C45144" w:rsidDel="00E8416C">
                <w:delText>Nnef_UEId_Get</w:delText>
              </w:r>
            </w:del>
          </w:p>
        </w:tc>
        <w:tc>
          <w:tcPr>
            <w:tcW w:w="4050" w:type="dxa"/>
          </w:tcPr>
          <w:p w14:paraId="572CFD99" w14:textId="73FCD84E" w:rsidR="00C45144" w:rsidRDefault="006D65D0" w:rsidP="0028167E">
            <w:pPr>
              <w:pStyle w:val="TF"/>
              <w:keepNext/>
              <w:spacing w:after="0"/>
              <w:jc w:val="left"/>
            </w:pPr>
            <w:r w:rsidRPr="00BB6A1A">
              <w:rPr>
                <w:b w:val="0"/>
                <w:sz w:val="18"/>
              </w:rPr>
              <w:t xml:space="preserve">This </w:t>
            </w:r>
            <w:ins w:id="153" w:author="Ericsson_Maria Liang r1" w:date="2024-05-19T00:55:00Z">
              <w:r w:rsidR="00E8416C">
                <w:rPr>
                  <w:b w:val="0"/>
                  <w:sz w:val="18"/>
                </w:rPr>
                <w:t>custom</w:t>
              </w:r>
            </w:ins>
            <w:del w:id="154" w:author="Ericsson_Maria Liang r1" w:date="2024-05-19T00:55:00Z">
              <w:r w:rsidRPr="00BB6A1A" w:rsidDel="00E8416C">
                <w:rPr>
                  <w:b w:val="0"/>
                  <w:sz w:val="18"/>
                </w:rPr>
                <w:delText>service</w:delText>
              </w:r>
            </w:del>
            <w:r w:rsidRPr="00BB6A1A">
              <w:rPr>
                <w:b w:val="0"/>
                <w:sz w:val="18"/>
              </w:rPr>
              <w:t xml:space="preserve"> operation is used by the </w:t>
            </w:r>
            <w:r>
              <w:rPr>
                <w:b w:val="0"/>
                <w:sz w:val="18"/>
              </w:rPr>
              <w:t>V-NEF</w:t>
            </w:r>
            <w:r w:rsidRPr="00BB6A1A">
              <w:rPr>
                <w:b w:val="0"/>
                <w:sz w:val="18"/>
              </w:rPr>
              <w:t xml:space="preserve"> </w:t>
            </w:r>
            <w:r w:rsidRPr="00C821B1">
              <w:rPr>
                <w:b w:val="0"/>
                <w:sz w:val="18"/>
              </w:rPr>
              <w:t xml:space="preserve">providing </w:t>
            </w:r>
            <w:r>
              <w:rPr>
                <w:b w:val="0"/>
                <w:sz w:val="18"/>
              </w:rPr>
              <w:t xml:space="preserve">the external UE </w:t>
            </w:r>
            <w:ins w:id="155" w:author="Ericsson_Maria Liang r2" w:date="2024-05-17T13:30:00Z">
              <w:r w:rsidR="00B65537">
                <w:rPr>
                  <w:b w:val="0"/>
                  <w:sz w:val="18"/>
                </w:rPr>
                <w:t>information</w:t>
              </w:r>
            </w:ins>
            <w:del w:id="156" w:author="Ericsson_Maria Liang r2" w:date="2024-05-17T13:30:00Z">
              <w:r w:rsidDel="00B65537">
                <w:rPr>
                  <w:b w:val="0"/>
                  <w:sz w:val="18"/>
                </w:rPr>
                <w:delText>identifier</w:delText>
              </w:r>
            </w:del>
            <w:r w:rsidRPr="00C821B1">
              <w:rPr>
                <w:b w:val="0"/>
                <w:sz w:val="18"/>
              </w:rPr>
              <w:t xml:space="preserve"> to </w:t>
            </w:r>
            <w:r>
              <w:rPr>
                <w:b w:val="0"/>
                <w:sz w:val="18"/>
              </w:rPr>
              <w:t>fetch</w:t>
            </w:r>
            <w:r w:rsidRPr="00C821B1">
              <w:rPr>
                <w:b w:val="0"/>
                <w:sz w:val="18"/>
              </w:rPr>
              <w:t xml:space="preserve"> the </w:t>
            </w:r>
            <w:r>
              <w:rPr>
                <w:b w:val="0"/>
                <w:sz w:val="18"/>
              </w:rPr>
              <w:t xml:space="preserve">internal UE </w:t>
            </w:r>
            <w:ins w:id="157" w:author="Ericsson_Maria Liang r2" w:date="2024-05-17T13:29:00Z">
              <w:r w:rsidR="00B65537">
                <w:rPr>
                  <w:b w:val="0"/>
                  <w:sz w:val="18"/>
                </w:rPr>
                <w:t>information</w:t>
              </w:r>
            </w:ins>
            <w:del w:id="158" w:author="Ericsson_Maria Liang r2" w:date="2024-05-17T13:29:00Z">
              <w:r w:rsidDel="00B65537">
                <w:rPr>
                  <w:b w:val="0"/>
                  <w:sz w:val="18"/>
                </w:rPr>
                <w:delText>identifier</w:delText>
              </w:r>
            </w:del>
            <w:r w:rsidRPr="00C821B1">
              <w:rPr>
                <w:b w:val="0"/>
                <w:sz w:val="18"/>
              </w:rPr>
              <w:t xml:space="preserve"> from </w:t>
            </w:r>
            <w:r>
              <w:rPr>
                <w:b w:val="0"/>
                <w:sz w:val="18"/>
              </w:rPr>
              <w:t xml:space="preserve">the </w:t>
            </w:r>
            <w:r w:rsidRPr="00C821B1">
              <w:rPr>
                <w:b w:val="0"/>
                <w:sz w:val="18"/>
              </w:rPr>
              <w:t>H-NEF for the roaming UE under the roaming agreement with the roaming partner(s)</w:t>
            </w:r>
            <w:r w:rsidRPr="00BB6A1A">
              <w:rPr>
                <w:b w:val="0"/>
                <w:sz w:val="18"/>
              </w:rPr>
              <w:t>.</w:t>
            </w:r>
          </w:p>
        </w:tc>
        <w:tc>
          <w:tcPr>
            <w:tcW w:w="1829" w:type="dxa"/>
            <w:shd w:val="clear" w:color="auto" w:fill="auto"/>
          </w:tcPr>
          <w:p w14:paraId="7409AE18" w14:textId="77777777" w:rsidR="00C45144" w:rsidRDefault="00C45144" w:rsidP="0028167E">
            <w:pPr>
              <w:pStyle w:val="TAC"/>
              <w:jc w:val="left"/>
            </w:pPr>
            <w:r>
              <w:t>V-NEF</w:t>
            </w:r>
          </w:p>
        </w:tc>
      </w:tr>
      <w:tr w:rsidR="00C45144" w14:paraId="1592BC93" w14:textId="77777777" w:rsidTr="00C45144">
        <w:trPr>
          <w:jc w:val="center"/>
          <w:ins w:id="159" w:author="Ericsson_Maria Liang" w:date="2024-02-01T16:26:00Z"/>
        </w:trPr>
        <w:tc>
          <w:tcPr>
            <w:tcW w:w="3439" w:type="dxa"/>
            <w:tcBorders>
              <w:top w:val="single" w:sz="6" w:space="0" w:color="auto"/>
              <w:left w:val="single" w:sz="6" w:space="0" w:color="auto"/>
              <w:bottom w:val="single" w:sz="6" w:space="0" w:color="auto"/>
              <w:right w:val="single" w:sz="6" w:space="0" w:color="auto"/>
            </w:tcBorders>
            <w:shd w:val="clear" w:color="auto" w:fill="auto"/>
          </w:tcPr>
          <w:p w14:paraId="454ECBE3" w14:textId="0A51E24B" w:rsidR="00C45144" w:rsidRDefault="00E8416C" w:rsidP="0028167E">
            <w:pPr>
              <w:pStyle w:val="TAL"/>
              <w:rPr>
                <w:ins w:id="160" w:author="Ericsson_Maria Liang" w:date="2024-02-01T16:26:00Z"/>
              </w:rPr>
            </w:pPr>
            <w:ins w:id="161" w:author="Ericsson_Maria Liang r1" w:date="2024-05-19T00:55:00Z">
              <w:r>
                <w:t xml:space="preserve">Get </w:t>
              </w:r>
            </w:ins>
            <w:proofErr w:type="spellStart"/>
            <w:ins w:id="162" w:author="Ericsson_Maria Liang r2" w:date="2024-05-30T10:26:00Z">
              <w:r w:rsidR="00765A9B">
                <w:t>UeId</w:t>
              </w:r>
              <w:proofErr w:type="spellEnd"/>
              <w:r w:rsidR="00765A9B">
                <w:t xml:space="preserve"> Mapping</w:t>
              </w:r>
            </w:ins>
          </w:p>
        </w:tc>
        <w:tc>
          <w:tcPr>
            <w:tcW w:w="4050" w:type="dxa"/>
            <w:tcBorders>
              <w:top w:val="single" w:sz="6" w:space="0" w:color="auto"/>
              <w:left w:val="single" w:sz="6" w:space="0" w:color="auto"/>
              <w:bottom w:val="single" w:sz="6" w:space="0" w:color="auto"/>
              <w:right w:val="single" w:sz="6" w:space="0" w:color="auto"/>
            </w:tcBorders>
          </w:tcPr>
          <w:p w14:paraId="7AF092D0" w14:textId="7E855F6B" w:rsidR="00C45144" w:rsidRPr="00BB6A1A" w:rsidRDefault="00C45144" w:rsidP="0028167E">
            <w:pPr>
              <w:pStyle w:val="TF"/>
              <w:keepNext/>
              <w:spacing w:after="0"/>
              <w:jc w:val="left"/>
              <w:rPr>
                <w:ins w:id="163" w:author="Ericsson_Maria Liang" w:date="2024-02-01T16:26:00Z"/>
                <w:b w:val="0"/>
                <w:sz w:val="18"/>
              </w:rPr>
            </w:pPr>
            <w:ins w:id="164" w:author="Ericsson_Maria Liang" w:date="2024-02-01T16:26:00Z">
              <w:r w:rsidRPr="00AA3FC4">
                <w:rPr>
                  <w:b w:val="0"/>
                  <w:sz w:val="18"/>
                </w:rPr>
                <w:t xml:space="preserve">This </w:t>
              </w:r>
            </w:ins>
            <w:ins w:id="165" w:author="Ericsson_Maria Liang r1" w:date="2024-05-19T00:56:00Z">
              <w:r w:rsidR="00E8416C">
                <w:rPr>
                  <w:b w:val="0"/>
                  <w:sz w:val="18"/>
                </w:rPr>
                <w:t>custom</w:t>
              </w:r>
            </w:ins>
            <w:ins w:id="166" w:author="Ericsson_Maria Liang" w:date="2024-02-01T16:26:00Z">
              <w:r w:rsidRPr="00AA3FC4">
                <w:rPr>
                  <w:b w:val="0"/>
                  <w:sz w:val="18"/>
                </w:rPr>
                <w:t xml:space="preserve"> operation is used by the </w:t>
              </w:r>
            </w:ins>
            <w:ins w:id="167" w:author="Ericsson_Maria Liang r2" w:date="2024-05-30T10:27:00Z">
              <w:r w:rsidR="00765A9B">
                <w:rPr>
                  <w:b w:val="0"/>
                  <w:sz w:val="18"/>
                </w:rPr>
                <w:t xml:space="preserve">NF service consumer (e.g., </w:t>
              </w:r>
            </w:ins>
            <w:ins w:id="168" w:author="Ericsson_Maria Liang" w:date="2024-02-01T16:27:00Z">
              <w:r>
                <w:rPr>
                  <w:b w:val="0"/>
                  <w:sz w:val="18"/>
                </w:rPr>
                <w:t>GMLC</w:t>
              </w:r>
            </w:ins>
            <w:ins w:id="169" w:author="Ericsson_Maria Liang r2" w:date="2024-05-30T10:27:00Z">
              <w:r w:rsidR="00765A9B">
                <w:rPr>
                  <w:b w:val="0"/>
                  <w:sz w:val="18"/>
                </w:rPr>
                <w:t>)</w:t>
              </w:r>
            </w:ins>
            <w:ins w:id="170" w:author="Ericsson_Maria Liang" w:date="2024-02-01T16:26:00Z">
              <w:r w:rsidRPr="00AA3FC4">
                <w:rPr>
                  <w:b w:val="0"/>
                  <w:sz w:val="18"/>
                </w:rPr>
                <w:t xml:space="preserve"> </w:t>
              </w:r>
            </w:ins>
            <w:ins w:id="171" w:author="Ericsson_Maria Liang r2" w:date="2024-05-30T10:27:00Z">
              <w:r w:rsidR="00765A9B">
                <w:rPr>
                  <w:b w:val="0"/>
                  <w:sz w:val="18"/>
                </w:rPr>
                <w:t xml:space="preserve">to get UE ID mapping information (e.g., the GMLC </w:t>
              </w:r>
            </w:ins>
            <w:ins w:id="172" w:author="Ericsson_Maria Liang" w:date="2024-02-01T16:27:00Z">
              <w:r w:rsidRPr="00AA3FC4">
                <w:rPr>
                  <w:b w:val="0"/>
                  <w:sz w:val="18"/>
                </w:rPr>
                <w:t>providing the GPSI or Application Layer ID of the UE to retrieve the mapped Application Layer ID or GPSI</w:t>
              </w:r>
            </w:ins>
            <w:ins w:id="173" w:author="Ericsson_Maria Liang r2" w:date="2024-05-30T10:27:00Z">
              <w:r w:rsidR="00765A9B">
                <w:rPr>
                  <w:b w:val="0"/>
                  <w:sz w:val="18"/>
                </w:rPr>
                <w:t>)</w:t>
              </w:r>
            </w:ins>
            <w:ins w:id="174" w:author="Ericsson_Maria Liang" w:date="2024-02-01T16:27:00Z">
              <w:r w:rsidRPr="00AA3FC4">
                <w:rPr>
                  <w:b w:val="0"/>
                  <w:sz w:val="18"/>
                </w:rPr>
                <w:t xml:space="preserve"> stored in UDR application data.</w:t>
              </w:r>
            </w:ins>
          </w:p>
        </w:tc>
        <w:tc>
          <w:tcPr>
            <w:tcW w:w="1829" w:type="dxa"/>
            <w:tcBorders>
              <w:top w:val="single" w:sz="6" w:space="0" w:color="auto"/>
              <w:left w:val="single" w:sz="6" w:space="0" w:color="auto"/>
              <w:bottom w:val="single" w:sz="6" w:space="0" w:color="auto"/>
              <w:right w:val="single" w:sz="6" w:space="0" w:color="auto"/>
            </w:tcBorders>
            <w:shd w:val="clear" w:color="auto" w:fill="auto"/>
          </w:tcPr>
          <w:p w14:paraId="7A3D1D1C" w14:textId="77777777" w:rsidR="00C45144" w:rsidRDefault="00C45144" w:rsidP="0028167E">
            <w:pPr>
              <w:pStyle w:val="TAC"/>
              <w:jc w:val="left"/>
              <w:rPr>
                <w:ins w:id="175" w:author="Ericsson_Maria Liang" w:date="2024-02-01T16:26:00Z"/>
              </w:rPr>
            </w:pPr>
            <w:ins w:id="176" w:author="Ericsson_Maria Liang" w:date="2024-02-01T16:28:00Z">
              <w:r>
                <w:t>GMLC</w:t>
              </w:r>
            </w:ins>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77" w:name="_Toc138693025"/>
      <w:bookmarkStart w:id="178" w:name="_Toc153827691"/>
      <w:r>
        <w:t>4.7.2.2.1</w:t>
      </w:r>
      <w:r>
        <w:tab/>
        <w:t>General</w:t>
      </w:r>
      <w:bookmarkEnd w:id="177"/>
      <w:bookmarkEnd w:id="178"/>
    </w:p>
    <w:p w14:paraId="62477D78" w14:textId="2DABF059" w:rsidR="006D65D0" w:rsidRDefault="006D65D0" w:rsidP="006D65D0">
      <w:pPr>
        <w:rPr>
          <w:noProof/>
        </w:rPr>
      </w:pPr>
      <w:r>
        <w:rPr>
          <w:noProof/>
        </w:rPr>
        <w:t xml:space="preserve">The Nnef_UEId_Get service operation </w:t>
      </w:r>
      <w:ins w:id="179" w:author="Ericsson_Maria Liang r1" w:date="2024-05-19T00:58:00Z">
        <w:r w:rsidR="00E8416C">
          <w:rPr>
            <w:noProof/>
          </w:rPr>
          <w:t xml:space="preserve">with NEF as service consumer as defined in </w:t>
        </w:r>
        <w:r w:rsidR="00E8416C">
          <w:t xml:space="preserve">3GPP TS 23.502 [2] is implemented as </w:t>
        </w:r>
        <w:r w:rsidR="00E8416C" w:rsidRPr="00804B74">
          <w:t>"</w:t>
        </w:r>
      </w:ins>
      <w:ins w:id="180" w:author="Ericsson_Maria Liang r1" w:date="2024-05-19T00:59:00Z">
        <w:r w:rsidR="00E8416C">
          <w:t>Fetch Roaming</w:t>
        </w:r>
      </w:ins>
      <w:ins w:id="181" w:author="Ericsson_Maria Liang r1" w:date="2024-05-19T00:58:00Z">
        <w:r w:rsidR="00E8416C" w:rsidRPr="00804B74">
          <w:t>" custom operation</w:t>
        </w:r>
        <w:r w:rsidR="00E8416C">
          <w:rPr>
            <w:lang w:eastAsia="en-GB"/>
          </w:rPr>
          <w:t xml:space="preserve"> to</w:t>
        </w:r>
        <w:r w:rsidR="00E8416C">
          <w:rPr>
            <w:noProof/>
          </w:rPr>
          <w:t xml:space="preserve"> </w:t>
        </w:r>
      </w:ins>
      <w:r>
        <w:rPr>
          <w:noProof/>
        </w:rPr>
        <w:t>enable</w:t>
      </w:r>
      <w:del w:id="182" w:author="Ericsson_Maria Liang r1" w:date="2024-05-19T00:59:00Z">
        <w:r w:rsidDel="00E8416C">
          <w:rPr>
            <w:noProof/>
          </w:rPr>
          <w:delText>s</w:delText>
        </w:r>
      </w:del>
      <w:r>
        <w:rPr>
          <w:noProof/>
        </w:rPr>
        <w:t xml:space="preserve"> the </w:t>
      </w:r>
      <w:r>
        <w:rPr>
          <w:noProof/>
          <w:lang w:eastAsia="zh-CN"/>
        </w:rPr>
        <w:t xml:space="preserve">V-NEF provisioning the external UE </w:t>
      </w:r>
      <w:ins w:id="183" w:author="Ericsson_Maria Liang r2" w:date="2024-05-17T13:29:00Z">
        <w:r w:rsidR="00B65537">
          <w:rPr>
            <w:noProof/>
            <w:lang w:eastAsia="zh-CN"/>
          </w:rPr>
          <w:t>information</w:t>
        </w:r>
      </w:ins>
      <w:del w:id="184" w:author="Ericsson_Maria Liang r2" w:date="2024-05-17T13:29:00Z">
        <w:r w:rsidDel="00B65537">
          <w:rPr>
            <w:noProof/>
            <w:lang w:eastAsia="zh-CN"/>
          </w:rPr>
          <w:delText>identifier</w:delText>
        </w:r>
      </w:del>
      <w:r>
        <w:rPr>
          <w:noProof/>
          <w:lang w:eastAsia="zh-CN"/>
        </w:rPr>
        <w:t xml:space="preserve"> to fetch the internal UE </w:t>
      </w:r>
      <w:ins w:id="185" w:author="Ericsson_Maria Liang r2" w:date="2024-05-17T13:28:00Z">
        <w:r w:rsidR="00B65537">
          <w:rPr>
            <w:noProof/>
            <w:lang w:eastAsia="zh-CN"/>
          </w:rPr>
          <w:t>information</w:t>
        </w:r>
      </w:ins>
      <w:del w:id="186" w:author="Ericsson_Maria Liang r2" w:date="2024-05-17T13:28:00Z">
        <w:r w:rsidDel="00B65537">
          <w:rPr>
            <w:noProof/>
            <w:lang w:eastAsia="zh-CN"/>
          </w:rPr>
          <w:delText>identifier</w:delText>
        </w:r>
      </w:del>
      <w:r>
        <w:rPr>
          <w:noProof/>
          <w:lang w:eastAsia="zh-CN"/>
        </w:rPr>
        <w:t xml:space="preserve"> from the H-NEF for roaming UE under the roaming agreement with the roaming partner(s).</w:t>
      </w:r>
    </w:p>
    <w:p w14:paraId="6BA558A8" w14:textId="4BCB25BE" w:rsidR="006D65D0" w:rsidRDefault="006D65D0" w:rsidP="006D65D0">
      <w:pPr>
        <w:rPr>
          <w:noProof/>
          <w:lang w:eastAsia="zh-CN"/>
        </w:rPr>
      </w:pPr>
      <w:r>
        <w:rPr>
          <w:noProof/>
          <w:lang w:eastAsia="zh-CN"/>
        </w:rPr>
        <w:t xml:space="preserve">The following procedure using the </w:t>
      </w:r>
      <w:ins w:id="187" w:author="Ericsson_Maria Liang r1" w:date="2024-05-19T01:00:00Z">
        <w:r w:rsidR="00E8416C" w:rsidRPr="00804B74">
          <w:t>"</w:t>
        </w:r>
        <w:r w:rsidR="00E8416C">
          <w:t>Fetch Roaming</w:t>
        </w:r>
        <w:r w:rsidR="00E8416C" w:rsidRPr="00804B74">
          <w:t>" custom</w:t>
        </w:r>
      </w:ins>
      <w:del w:id="188" w:author="Ericsson_Maria Liang r1" w:date="2024-05-19T01:00:00Z">
        <w:r w:rsidDel="00E8416C">
          <w:rPr>
            <w:noProof/>
            <w:lang w:eastAsia="zh-CN"/>
          </w:rPr>
          <w:delText>Nnef_UEId</w:delText>
        </w:r>
        <w:r w:rsidDel="00E8416C">
          <w:rPr>
            <w:noProof/>
          </w:rPr>
          <w:delText>_Get</w:delText>
        </w:r>
        <w:r w:rsidDel="00E8416C">
          <w:rPr>
            <w:noProof/>
            <w:lang w:eastAsia="zh-CN"/>
          </w:rPr>
          <w:delText xml:space="preserve"> service</w:delText>
        </w:r>
      </w:del>
      <w:r>
        <w:rPr>
          <w:noProof/>
          <w:lang w:eastAsia="zh-CN"/>
        </w:rPr>
        <w:t xml:space="preserve"> operation is supported:</w:t>
      </w:r>
    </w:p>
    <w:p w14:paraId="41470CBB" w14:textId="5B32C4C1" w:rsidR="006D65D0" w:rsidRDefault="006D65D0" w:rsidP="006D65D0">
      <w:pPr>
        <w:pStyle w:val="B10"/>
        <w:rPr>
          <w:noProof/>
        </w:rPr>
      </w:pPr>
      <w:r>
        <w:rPr>
          <w:noProof/>
        </w:rPr>
        <w:t>-</w:t>
      </w:r>
      <w:r>
        <w:rPr>
          <w:noProof/>
        </w:rPr>
        <w:tab/>
        <w:t xml:space="preserve">to fetch the internal UE </w:t>
      </w:r>
      <w:ins w:id="189" w:author="Ericsson_Maria Liang r2" w:date="2024-05-17T13:29:00Z">
        <w:r w:rsidR="00B65537">
          <w:rPr>
            <w:noProof/>
            <w:lang w:eastAsia="zh-CN"/>
          </w:rPr>
          <w:t>information</w:t>
        </w:r>
      </w:ins>
      <w:del w:id="190" w:author="Ericsson_Maria Liang r2" w:date="2024-05-17T13:29:00Z">
        <w:r w:rsidRPr="00F00956" w:rsidDel="00B65537">
          <w:rPr>
            <w:noProof/>
          </w:rPr>
          <w:delText>identifier</w:delText>
        </w:r>
      </w:del>
      <w:r>
        <w:rPr>
          <w:noProof/>
        </w:rPr>
        <w:t xml:space="preserve"> for the roaming UE.</w:t>
      </w:r>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6D5A" w14:textId="77777777" w:rsidR="006F5FC2" w:rsidRDefault="006F5FC2">
      <w:r>
        <w:separator/>
      </w:r>
    </w:p>
  </w:endnote>
  <w:endnote w:type="continuationSeparator" w:id="0">
    <w:p w14:paraId="405DE7FD" w14:textId="77777777" w:rsidR="006F5FC2" w:rsidRDefault="006F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44C1" w14:textId="77777777" w:rsidR="006F5FC2" w:rsidRDefault="006F5FC2">
      <w:r>
        <w:separator/>
      </w:r>
    </w:p>
  </w:footnote>
  <w:footnote w:type="continuationSeparator" w:id="0">
    <w:p w14:paraId="7E1CA301" w14:textId="77777777" w:rsidR="006F5FC2" w:rsidRDefault="006F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197487">
    <w:abstractNumId w:val="11"/>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14"/>
  </w:num>
  <w:num w:numId="7" w16cid:durableId="880441919">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12"/>
  </w:num>
  <w:num w:numId="10" w16cid:durableId="1710493866">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13"/>
  </w:num>
  <w:num w:numId="12" w16cid:durableId="729428533">
    <w:abstractNumId w:val="16"/>
  </w:num>
  <w:num w:numId="13" w16cid:durableId="1945383014">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0"/>
  </w:num>
  <w:num w:numId="15" w16cid:durableId="815486659">
    <w:abstractNumId w:val="17"/>
  </w:num>
  <w:num w:numId="16" w16cid:durableId="1744794917">
    <w:abstractNumId w:val="1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685F"/>
    <w:rsid w:val="00926C3B"/>
    <w:rsid w:val="009322BC"/>
    <w:rsid w:val="00937B75"/>
    <w:rsid w:val="009400D0"/>
    <w:rsid w:val="00942369"/>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3</cp:revision>
  <cp:lastPrinted>1900-01-01T08:00:00Z</cp:lastPrinted>
  <dcterms:created xsi:type="dcterms:W3CDTF">2024-05-30T01:46:00Z</dcterms:created>
  <dcterms:modified xsi:type="dcterms:W3CDTF">2024-05-30T02:28:00Z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