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1" w:name="_Toc138693024"/>
      <w:bookmarkStart w:id="2" w:name="_Toc162009414"/>
      <w:bookmarkStart w:id="3" w:name="_Toc151878699"/>
      <w:bookmarkStart w:id="4" w:name="_Toc11247315"/>
      <w:bookmarkStart w:id="5" w:name="_Toc27044435"/>
      <w:bookmarkStart w:id="6" w:name="_Toc36033477"/>
      <w:bookmarkStart w:id="7" w:name="_Toc45131609"/>
      <w:bookmarkStart w:id="8" w:name="_Toc49775894"/>
      <w:bookmarkStart w:id="9" w:name="_Toc51746814"/>
      <w:bookmarkStart w:id="10" w:name="_Toc66360358"/>
      <w:bookmarkStart w:id="11" w:name="_Toc68104863"/>
      <w:bookmarkStart w:id="12" w:name="_Toc74755493"/>
      <w:bookmarkStart w:id="13" w:name="_Toc105674354"/>
      <w:bookmarkStart w:id="14" w:name="_Toc130502393"/>
      <w:bookmarkStart w:id="15" w:name="_Toc145704326"/>
      <w:bookmarkStart w:id="16" w:name="_Toc151624321"/>
      <w:r>
        <w:t>4.7.2.2</w:t>
      </w:r>
      <w:r>
        <w:tab/>
      </w:r>
      <w:proofErr w:type="spellStart"/>
      <w:r>
        <w:t>Nnef_UEId</w:t>
      </w:r>
      <w:r w:rsidRPr="00140E21">
        <w:rPr>
          <w:lang w:eastAsia="zh-CN"/>
        </w:rPr>
        <w:t>_</w:t>
      </w:r>
      <w:ins w:id="17" w:author="Huawei [Abdessamad] 2024-05 r3" w:date="2024-05-30T14:34:00Z">
        <w:r>
          <w:rPr>
            <w:lang w:eastAsia="zh-CN"/>
          </w:rPr>
          <w:t>Get</w:t>
        </w:r>
      </w:ins>
      <w:proofErr w:type="spellEnd"/>
      <w:del w:id="18" w:author="Huawei [Abdessamad] 2024-05 r3" w:date="2024-05-30T14:34:00Z">
        <w:r w:rsidDel="003209E8">
          <w:rPr>
            <w:lang w:eastAsia="zh-CN"/>
          </w:rPr>
          <w:delText>Fetch</w:delText>
        </w:r>
      </w:del>
      <w:r>
        <w:t xml:space="preserve"> service </w:t>
      </w:r>
      <w:proofErr w:type="gramStart"/>
      <w:r>
        <w:t>operation</w:t>
      </w:r>
      <w:bookmarkEnd w:id="1"/>
      <w:bookmarkEnd w:id="2"/>
      <w:proofErr w:type="gramEnd"/>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19" w:author="Ericsson_Maria Liang" w:date="2024-02-01T16:44:00Z"/>
        </w:rPr>
      </w:pPr>
      <w:bookmarkStart w:id="20" w:name="_Toc138693026"/>
      <w:bookmarkStart w:id="21" w:name="_Toc153827692"/>
      <w:ins w:id="22" w:author="Ericsson_Maria Liang" w:date="2024-02-01T16:44:00Z">
        <w:r>
          <w:t>4.7.2.</w:t>
        </w:r>
      </w:ins>
      <w:ins w:id="23" w:author="Huawei [Abdessamad] 2024-05 r3" w:date="2024-05-30T14:36:00Z">
        <w:r w:rsidR="007D5DD1">
          <w:t>2</w:t>
        </w:r>
      </w:ins>
      <w:ins w:id="24" w:author="Ericsson_Maria Liang" w:date="2024-02-01T16:44:00Z">
        <w:r>
          <w:t>.</w:t>
        </w:r>
      </w:ins>
      <w:ins w:id="25" w:author="Huawei [Abdessamad] 2024-05 r3" w:date="2024-05-30T14:36:00Z">
        <w:r w:rsidR="007D5DD1">
          <w:t>3</w:t>
        </w:r>
      </w:ins>
      <w:ins w:id="26" w:author="Ericsson_Maria Liang" w:date="2024-02-01T16:44:00Z">
        <w:r>
          <w:tab/>
        </w:r>
      </w:ins>
      <w:ins w:id="27" w:author="Huawei [Abdessamad] 2024-05 r3" w:date="2024-05-30T14:35:00Z">
        <w:r w:rsidR="007D5DD1">
          <w:rPr>
            <w:noProof/>
          </w:rPr>
          <w:t>UE ID Mapping Information Retrieval</w:t>
        </w:r>
      </w:ins>
      <w:bookmarkEnd w:id="20"/>
      <w:bookmarkEnd w:id="21"/>
    </w:p>
    <w:p w14:paraId="7598CD1A" w14:textId="7EEF5A38" w:rsidR="00281D35" w:rsidRPr="00705544" w:rsidRDefault="00281D35" w:rsidP="00281D35">
      <w:pPr>
        <w:rPr>
          <w:ins w:id="28" w:author="Huawei [Abdessamad] 2024-05 r3" w:date="2024-05-30T14:41:00Z"/>
        </w:rPr>
      </w:pPr>
      <w:ins w:id="2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w:t>
        </w:r>
      </w:ins>
      <w:ins w:id="30" w:author="Parthasarathi [Nokia]" w:date="2024-05-31T09:11:00Z">
        <w:r w:rsidR="000B0D9D">
          <w:t xml:space="preserve">and the more details are in </w:t>
        </w:r>
      </w:ins>
      <w:ins w:id="31" w:author="Huawei [Abdessamad] 2024-05 r3" w:date="2024-05-30T14:41:00Z">
        <w:del w:id="32" w:author="Parthasarathi [Nokia]" w:date="2024-05-31T09:11:00Z">
          <w:r w:rsidRPr="00705544" w:rsidDel="000B0D9D">
            <w:delText xml:space="preserve">(see also </w:delText>
          </w:r>
        </w:del>
        <w:r w:rsidRPr="00705544">
          <w:t>3GPP°TS°23.</w:t>
        </w:r>
      </w:ins>
      <w:ins w:id="33" w:author="Huawei [Abdessamad] 2024-05 r3" w:date="2024-05-30T15:02:00Z">
        <w:r w:rsidR="008C4BC2">
          <w:t>502</w:t>
        </w:r>
      </w:ins>
      <w:proofErr w:type="gramStart"/>
      <w:ins w:id="34" w:author="Huawei [Abdessamad] 2024-05 r3" w:date="2024-05-30T14:41:00Z">
        <w:r w:rsidRPr="00705544">
          <w:t>°[</w:t>
        </w:r>
      </w:ins>
      <w:proofErr w:type="gramEnd"/>
      <w:ins w:id="35" w:author="Huawei [Abdessamad] 2024-05 r3" w:date="2024-05-30T15:02:00Z">
        <w:r w:rsidR="00F031B0">
          <w:t>3</w:t>
        </w:r>
      </w:ins>
      <w:ins w:id="36" w:author="Huawei [Abdessamad] 2024-05 r3" w:date="2024-05-30T14:41:00Z">
        <w:r w:rsidRPr="00705544">
          <w:t>]</w:t>
        </w:r>
        <w:del w:id="37" w:author="Parthasarathi [Nokia]" w:date="2024-05-31T09:11:00Z">
          <w:r w:rsidRPr="00705544" w:rsidDel="000B0D9D">
            <w:delText>)</w:delText>
          </w:r>
        </w:del>
        <w:r w:rsidRPr="00705544">
          <w:t>.</w:t>
        </w:r>
      </w:ins>
    </w:p>
    <w:p w14:paraId="4807E652" w14:textId="15F14203" w:rsidR="007C5239" w:rsidRDefault="00361969" w:rsidP="007C5239">
      <w:pPr>
        <w:pStyle w:val="TH"/>
        <w:rPr>
          <w:ins w:id="38" w:author="Ericsson_Maria Liang" w:date="2024-02-01T16:44:00Z"/>
        </w:rPr>
      </w:pPr>
      <w:ins w:id="39"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655485" r:id="rId19"/>
          </w:object>
        </w:r>
      </w:ins>
    </w:p>
    <w:p w14:paraId="721BC601" w14:textId="33DEAC3B" w:rsidR="007C5239" w:rsidRDefault="007C5239" w:rsidP="007C5239">
      <w:pPr>
        <w:pStyle w:val="TF"/>
        <w:rPr>
          <w:ins w:id="40" w:author="Ericsson_Maria Liang" w:date="2024-02-01T16:44:00Z"/>
          <w:noProof/>
        </w:rPr>
      </w:pPr>
      <w:ins w:id="41" w:author="Ericsson_Maria Liang" w:date="2024-02-01T16:44:00Z">
        <w:r>
          <w:rPr>
            <w:noProof/>
          </w:rPr>
          <w:t>Figure 4.7.2.</w:t>
        </w:r>
        <w:del w:id="42" w:author="Huawei [Abdessamad] 2024-05 r3" w:date="2024-05-30T14:39:00Z">
          <w:r w:rsidDel="000C64B7">
            <w:rPr>
              <w:noProof/>
            </w:rPr>
            <w:delText>3</w:delText>
          </w:r>
        </w:del>
      </w:ins>
      <w:ins w:id="43" w:author="Huawei [Abdessamad] 2024-05 r3" w:date="2024-05-30T14:39:00Z">
        <w:r w:rsidR="000C64B7">
          <w:rPr>
            <w:noProof/>
          </w:rPr>
          <w:t>2</w:t>
        </w:r>
      </w:ins>
      <w:ins w:id="44" w:author="Ericsson_Maria Liang" w:date="2024-02-01T16:44:00Z">
        <w:r>
          <w:rPr>
            <w:noProof/>
          </w:rPr>
          <w:t>.</w:t>
        </w:r>
        <w:del w:id="45" w:author="Huawei [Abdessamad] 2024-05 r3" w:date="2024-05-30T14:39:00Z">
          <w:r w:rsidDel="000C64B7">
            <w:rPr>
              <w:noProof/>
            </w:rPr>
            <w:delText>2</w:delText>
          </w:r>
        </w:del>
      </w:ins>
      <w:ins w:id="46" w:author="Huawei [Abdessamad] 2024-05 r3" w:date="2024-05-30T14:39:00Z">
        <w:r w:rsidR="000C64B7">
          <w:rPr>
            <w:noProof/>
          </w:rPr>
          <w:t>3</w:t>
        </w:r>
      </w:ins>
      <w:ins w:id="47" w:author="Ericsson_Maria Liang" w:date="2024-02-01T16:44:00Z">
        <w:r>
          <w:rPr>
            <w:noProof/>
          </w:rPr>
          <w:t xml:space="preserve">-1: </w:t>
        </w:r>
      </w:ins>
      <w:ins w:id="48"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9" w:author="Huawei [Abdessamad] 2024-05 r3" w:date="2024-05-30T14:42:00Z"/>
        </w:rPr>
      </w:pPr>
      <w:ins w:id="50"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51" w:author="Huawei [Abdessamad] 2024-05 r3" w:date="2024-05-30T14:43:00Z">
        <w:r>
          <w:t>NEF</w:t>
        </w:r>
      </w:ins>
      <w:ins w:id="52" w:author="Huawei [Abdessamad] 2024-05 r3" w:date="2024-05-30T14:42:00Z">
        <w:r w:rsidRPr="00705544">
          <w:t xml:space="preserve"> targeting the </w:t>
        </w:r>
        <w:r>
          <w:t>URI of the corresponding custom operation (i.e., "</w:t>
        </w:r>
      </w:ins>
      <w:proofErr w:type="spellStart"/>
      <w:ins w:id="53" w:author="Huawei [Abdessamad] 2024-05 r3" w:date="2024-05-30T14:43:00Z">
        <w:r>
          <w:t>UEIDMappingInfoRetrieval</w:t>
        </w:r>
      </w:ins>
      <w:proofErr w:type="spellEnd"/>
      <w:ins w:id="54" w:author="Huawei [Abdessamad] 2024-05 r3" w:date="2024-05-30T14:42:00Z">
        <w:r>
          <w:t>")</w:t>
        </w:r>
        <w:r w:rsidRPr="00705544">
          <w:t xml:space="preserve">, with the request body including the </w:t>
        </w:r>
      </w:ins>
      <w:proofErr w:type="spellStart"/>
      <w:ins w:id="55" w:author="Huawei [Abdessamad] 2024-05 r3" w:date="2024-05-30T14:44:00Z">
        <w:r w:rsidR="00611A2B">
          <w:t>MapUeIdInfo</w:t>
        </w:r>
        <w:proofErr w:type="spellEnd"/>
        <w:r w:rsidR="00611A2B">
          <w:t xml:space="preserve"> </w:t>
        </w:r>
      </w:ins>
      <w:ins w:id="56" w:author="Huawei [Abdessamad] 2024-05 r3" w:date="2024-05-30T14:42:00Z">
        <w:r w:rsidRPr="00705544">
          <w:t>data structure.</w:t>
        </w:r>
      </w:ins>
    </w:p>
    <w:p w14:paraId="76306646" w14:textId="7EF8F3A5" w:rsidR="00611A2B" w:rsidRDefault="001C2CC1" w:rsidP="001C2CC1">
      <w:pPr>
        <w:pStyle w:val="B10"/>
        <w:rPr>
          <w:ins w:id="57" w:author="Huawei [Abdessamad] 2024-05 r3" w:date="2024-05-30T14:43:00Z"/>
        </w:rPr>
      </w:pPr>
      <w:ins w:id="58" w:author="Huawei [Abdessamad] 2024-05 r3" w:date="2024-05-30T14:42:00Z">
        <w:r w:rsidRPr="00705544">
          <w:t>2a.</w:t>
        </w:r>
        <w:r w:rsidRPr="00705544">
          <w:tab/>
          <w:t xml:space="preserve">Upon success, the </w:t>
        </w:r>
      </w:ins>
      <w:ins w:id="59" w:author="Ericsson_Maria Liang r3" w:date="2024-05-31T04:37:00Z">
        <w:r w:rsidR="005463EE">
          <w:t>NEF</w:t>
        </w:r>
      </w:ins>
      <w:ins w:id="60" w:author="Huawei [Abdessamad] 2024-05 r3" w:date="2024-05-30T14:42:00Z">
        <w:r w:rsidRPr="00705544">
          <w:t xml:space="preserve"> shall respond with </w:t>
        </w:r>
      </w:ins>
      <w:ins w:id="61" w:author="Huawei [Abdessamad] 2024-05 r3" w:date="2024-05-30T14:43:00Z">
        <w:r w:rsidR="00611A2B">
          <w:t>either:</w:t>
        </w:r>
      </w:ins>
    </w:p>
    <w:p w14:paraId="73AF91C0" w14:textId="2B572BE8" w:rsidR="00611A2B" w:rsidRPr="00705544" w:rsidRDefault="00611A2B" w:rsidP="00611A2B">
      <w:pPr>
        <w:pStyle w:val="B2"/>
        <w:rPr>
          <w:ins w:id="62" w:author="Huawei [Abdessamad] 2024-05 r3" w:date="2024-05-30T14:44:00Z"/>
        </w:rPr>
      </w:pPr>
      <w:ins w:id="63" w:author="Huawei [Abdessamad] 2024-05 r3" w:date="2024-05-30T14:44:00Z">
        <w:r>
          <w:t>-</w:t>
        </w:r>
        <w:r>
          <w:tab/>
        </w:r>
        <w:r w:rsidRPr="00705544">
          <w:t>an HTTP "</w:t>
        </w:r>
        <w:r>
          <w:t>200 OK</w:t>
        </w:r>
        <w:r w:rsidRPr="00705544">
          <w:t>" status code</w:t>
        </w:r>
      </w:ins>
      <w:ins w:id="64"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5" w:author="Huawei [Abdessamad] 2024-05 r3" w:date="2024-05-30T14:42:00Z"/>
        </w:rPr>
      </w:pPr>
      <w:ins w:id="66" w:author="Huawei [Abdessamad] 2024-05 r3" w:date="2024-05-30T14:43:00Z">
        <w:r>
          <w:t>-</w:t>
        </w:r>
        <w:r>
          <w:tab/>
        </w:r>
      </w:ins>
      <w:ins w:id="67"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8" w:author="Huawei [Abdessamad] 2024-05 r3" w:date="2024-05-30T14:46:00Z">
        <w:r w:rsidR="001106FC">
          <w:t xml:space="preserve"> in case no UE ID mapping information exists for the received input parameters</w:t>
        </w:r>
      </w:ins>
      <w:ins w:id="69" w:author="Huawei [Abdessamad] 2024-05 r3" w:date="2024-05-30T14:42:00Z">
        <w:r w:rsidR="001C2CC1" w:rsidRPr="00705544">
          <w:t>.</w:t>
        </w:r>
      </w:ins>
    </w:p>
    <w:p w14:paraId="5E4D311B" w14:textId="60E85EF4" w:rsidR="001C2CC1" w:rsidRPr="00705544" w:rsidRDefault="001C2CC1" w:rsidP="001C2CC1">
      <w:pPr>
        <w:pStyle w:val="B10"/>
        <w:rPr>
          <w:ins w:id="70" w:author="Huawei [Abdessamad] 2024-05 r3" w:date="2024-05-30T14:42:00Z"/>
        </w:rPr>
      </w:pPr>
      <w:ins w:id="71"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72" w:author="Huawei [Abdessamad] 2024-05 r3" w:date="2024-05-30T14:48:00Z">
        <w:r w:rsidR="00664559">
          <w:t>5.</w:t>
        </w:r>
      </w:ins>
      <w:ins w:id="73"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4" w:author="Ericsson_Maria Liang" w:date="2024-02-01T17:53:00Z"/>
        </w:rPr>
      </w:pPr>
      <w:bookmarkStart w:id="75" w:name="_Toc510696627"/>
      <w:bookmarkStart w:id="76" w:name="_Toc35971418"/>
      <w:bookmarkStart w:id="77" w:name="_Toc36812149"/>
      <w:bookmarkStart w:id="78" w:name="_Toc66224239"/>
      <w:bookmarkStart w:id="79" w:name="_Toc66440543"/>
      <w:bookmarkStart w:id="80" w:name="_Toc70541262"/>
      <w:bookmarkStart w:id="81" w:name="_Toc83233938"/>
      <w:bookmarkStart w:id="82" w:name="_Toc85526857"/>
      <w:bookmarkStart w:id="83" w:name="_Toc88659493"/>
      <w:bookmarkStart w:id="84" w:name="_Toc88832404"/>
      <w:bookmarkStart w:id="85" w:name="_Toc90660291"/>
      <w:bookmarkStart w:id="86" w:name="_Toc97194416"/>
      <w:bookmarkStart w:id="87" w:name="_Toc112964129"/>
      <w:bookmarkStart w:id="88" w:name="_Toc122117286"/>
      <w:bookmarkStart w:id="89" w:name="_Toc138689909"/>
      <w:bookmarkStart w:id="90" w:name="_Toc144372541"/>
      <w:bookmarkStart w:id="91" w:name="_Toc153827942"/>
      <w:bookmarkStart w:id="92" w:name="_Toc138693210"/>
      <w:bookmarkStart w:id="93" w:name="_Toc153827947"/>
      <w:bookmarkStart w:id="94" w:name="_Toc28013348"/>
      <w:bookmarkStart w:id="95" w:name="_Toc36040104"/>
      <w:bookmarkStart w:id="96" w:name="_Toc44692721"/>
      <w:bookmarkStart w:id="97" w:name="_Toc45134182"/>
      <w:bookmarkStart w:id="98" w:name="_Toc49607246"/>
      <w:bookmarkStart w:id="99" w:name="_Toc51763218"/>
      <w:bookmarkStart w:id="100" w:name="_Toc58850116"/>
      <w:bookmarkStart w:id="101" w:name="_Toc59018496"/>
      <w:bookmarkStart w:id="102" w:name="_Toc68169502"/>
      <w:bookmarkStart w:id="103" w:name="_Toc114211734"/>
      <w:bookmarkStart w:id="104" w:name="_Toc136554480"/>
      <w:bookmarkStart w:id="105" w:name="_Toc151992886"/>
      <w:bookmarkStart w:id="106" w:name="_Toc151999666"/>
      <w:bookmarkStart w:id="107" w:name="_Toc152158238"/>
      <w:bookmarkEnd w:id="3"/>
      <w:bookmarkEnd w:id="4"/>
      <w:bookmarkEnd w:id="5"/>
      <w:bookmarkEnd w:id="6"/>
      <w:bookmarkEnd w:id="7"/>
      <w:bookmarkEnd w:id="8"/>
      <w:bookmarkEnd w:id="9"/>
      <w:bookmarkEnd w:id="10"/>
      <w:bookmarkEnd w:id="11"/>
      <w:bookmarkEnd w:id="12"/>
      <w:bookmarkEnd w:id="13"/>
      <w:bookmarkEnd w:id="14"/>
      <w:bookmarkEnd w:id="15"/>
      <w:bookmarkEnd w:id="16"/>
      <w:ins w:id="108" w:author="Ericsson_Maria Liang" w:date="2024-02-01T17:53:00Z">
        <w:r w:rsidRPr="00E45E54">
          <w:t>5.</w:t>
        </w:r>
        <w:r>
          <w:t>6</w:t>
        </w:r>
        <w:r w:rsidRPr="00E45E54">
          <w:t>.4.</w:t>
        </w:r>
        <w:r>
          <w:t>3</w:t>
        </w:r>
        <w:r w:rsidRPr="00E45E54">
          <w:tab/>
          <w:t xml:space="preserve">Operation: </w:t>
        </w:r>
      </w:ins>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roofErr w:type="spellStart"/>
      <w:ins w:id="109"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10" w:author="Ericsson_Maria Liang" w:date="2024-02-01T17:53:00Z"/>
        </w:rPr>
      </w:pPr>
      <w:bookmarkStart w:id="111" w:name="_Toc70541263"/>
      <w:bookmarkStart w:id="112" w:name="_Toc83233939"/>
      <w:bookmarkStart w:id="113" w:name="_Toc85526858"/>
      <w:bookmarkStart w:id="114" w:name="_Toc88659494"/>
      <w:bookmarkStart w:id="115" w:name="_Toc88832405"/>
      <w:bookmarkStart w:id="116" w:name="_Toc90660292"/>
      <w:bookmarkStart w:id="117" w:name="_Toc97194417"/>
      <w:bookmarkStart w:id="118" w:name="_Toc112964130"/>
      <w:bookmarkStart w:id="119" w:name="_Toc122117287"/>
      <w:bookmarkStart w:id="120" w:name="_Toc138689910"/>
      <w:bookmarkStart w:id="121" w:name="_Toc144372542"/>
      <w:bookmarkStart w:id="122" w:name="_Toc153827943"/>
      <w:ins w:id="123" w:author="Ericsson_Maria Liang" w:date="2024-02-01T17:53:00Z">
        <w:r w:rsidRPr="00E45E54">
          <w:t>5.</w:t>
        </w:r>
        <w:r>
          <w:t>6</w:t>
        </w:r>
        <w:r w:rsidRPr="00E45E54">
          <w:t>.4.</w:t>
        </w:r>
        <w:r>
          <w:t>3</w:t>
        </w:r>
        <w:r w:rsidRPr="00E45E54">
          <w:t>.1</w:t>
        </w:r>
        <w:r w:rsidRPr="00E45E54">
          <w:tab/>
          <w:t>Description</w:t>
        </w:r>
        <w:bookmarkEnd w:id="111"/>
        <w:bookmarkEnd w:id="112"/>
        <w:bookmarkEnd w:id="113"/>
        <w:bookmarkEnd w:id="114"/>
        <w:bookmarkEnd w:id="115"/>
        <w:bookmarkEnd w:id="116"/>
        <w:bookmarkEnd w:id="117"/>
        <w:bookmarkEnd w:id="118"/>
        <w:bookmarkEnd w:id="119"/>
        <w:bookmarkEnd w:id="120"/>
        <w:bookmarkEnd w:id="121"/>
        <w:bookmarkEnd w:id="122"/>
      </w:ins>
    </w:p>
    <w:p w14:paraId="36B66446" w14:textId="5495E732" w:rsidR="00E86C4B" w:rsidRPr="00E45E54" w:rsidRDefault="00E86C4B" w:rsidP="00E86C4B">
      <w:pPr>
        <w:rPr>
          <w:ins w:id="124" w:author="Ericsson_Maria Liang" w:date="2024-02-01T17:53:00Z"/>
        </w:rPr>
      </w:pPr>
      <w:ins w:id="125" w:author="Ericsson_Maria Liang" w:date="2024-02-01T17:53:00Z">
        <w:r w:rsidRPr="00E45E54">
          <w:t>Th</w:t>
        </w:r>
      </w:ins>
      <w:ins w:id="126" w:author="Huawei [Abdessamad] 2024-05 r3" w:date="2024-05-30T14:50:00Z">
        <w:r w:rsidR="006A2936">
          <w:t>is</w:t>
        </w:r>
      </w:ins>
      <w:ins w:id="127" w:author="Ericsson_Maria Liang" w:date="2024-02-01T17:53:00Z">
        <w:r w:rsidRPr="00E45E54">
          <w:t xml:space="preserve"> custom operation </w:t>
        </w:r>
        <w:r w:rsidRPr="0015495F">
          <w:rPr>
            <w:noProof/>
            <w:lang w:eastAsia="zh-CN"/>
          </w:rPr>
          <w:t xml:space="preserve">allows the NF service consumer </w:t>
        </w:r>
      </w:ins>
      <w:ins w:id="128" w:author="Huawei [Abdessamad] 2024-05 r3" w:date="2024-05-30T14:50:00Z">
        <w:r w:rsidR="006A2936">
          <w:rPr>
            <w:noProof/>
            <w:lang w:eastAsia="zh-CN"/>
          </w:rPr>
          <w:t>to retrieve UE ID mapping information</w:t>
        </w:r>
        <w:r w:rsidR="007F1411">
          <w:rPr>
            <w:noProof/>
            <w:lang w:eastAsia="zh-CN"/>
          </w:rPr>
          <w:t xml:space="preserve"> fr</w:t>
        </w:r>
      </w:ins>
      <w:ins w:id="129" w:author="Huawei [Abdessamad] 2024-05 r3" w:date="2024-05-30T14:51:00Z">
        <w:r w:rsidR="007F1411">
          <w:rPr>
            <w:noProof/>
            <w:lang w:eastAsia="zh-CN"/>
          </w:rPr>
          <w:t>om the NEF</w:t>
        </w:r>
      </w:ins>
      <w:ins w:id="130" w:author="Ericsson_Maria Liang" w:date="2024-02-01T17:53:00Z">
        <w:r w:rsidRPr="00E45E54">
          <w:t>.</w:t>
        </w:r>
      </w:ins>
    </w:p>
    <w:p w14:paraId="0E31AB7F" w14:textId="77777777" w:rsidR="00E86C4B" w:rsidRPr="00E45E54" w:rsidRDefault="00E86C4B" w:rsidP="00E86C4B">
      <w:pPr>
        <w:pStyle w:val="Heading5"/>
        <w:rPr>
          <w:ins w:id="131" w:author="Ericsson_Maria Liang" w:date="2024-02-01T17:53:00Z"/>
        </w:rPr>
      </w:pPr>
      <w:bookmarkStart w:id="132" w:name="_Toc56755859"/>
      <w:bookmarkStart w:id="133" w:name="_Toc66224240"/>
      <w:bookmarkStart w:id="134" w:name="_Toc66440544"/>
      <w:bookmarkStart w:id="135" w:name="_Toc70541264"/>
      <w:bookmarkStart w:id="136" w:name="_Toc83233940"/>
      <w:bookmarkStart w:id="137" w:name="_Toc85526859"/>
      <w:bookmarkStart w:id="138" w:name="_Toc88659495"/>
      <w:bookmarkStart w:id="139" w:name="_Toc88832406"/>
      <w:bookmarkStart w:id="140" w:name="_Toc90660293"/>
      <w:bookmarkStart w:id="141" w:name="_Toc97194418"/>
      <w:bookmarkStart w:id="142" w:name="_Toc112964131"/>
      <w:bookmarkStart w:id="143" w:name="_Toc122117288"/>
      <w:bookmarkStart w:id="144" w:name="_Toc138689911"/>
      <w:bookmarkStart w:id="145" w:name="_Toc144372543"/>
      <w:bookmarkStart w:id="146" w:name="_Toc153827944"/>
      <w:ins w:id="147" w:author="Ericsson_Maria Liang" w:date="2024-02-01T17:53:00Z">
        <w:r w:rsidRPr="00E45E54">
          <w:t>5.</w:t>
        </w:r>
        <w:r>
          <w:t>6.4.3</w:t>
        </w:r>
        <w:r w:rsidRPr="00E45E54">
          <w:t>.2</w:t>
        </w:r>
        <w:r w:rsidRPr="00E45E54">
          <w:tab/>
          <w:t>Operation Definition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ins>
    </w:p>
    <w:p w14:paraId="0D801C82" w14:textId="54DB7E1F" w:rsidR="006C3868" w:rsidRPr="00384E92" w:rsidRDefault="006C3868" w:rsidP="006C3868">
      <w:pPr>
        <w:rPr>
          <w:ins w:id="148" w:author="Huawei [Abdessamad] 2024-05 r3" w:date="2024-05-30T14:52:00Z"/>
        </w:rPr>
      </w:pPr>
      <w:ins w:id="149"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50" w:author="Ericsson_Maria Liang" w:date="2024-02-01T17:53:00Z"/>
        </w:rPr>
      </w:pPr>
      <w:ins w:id="151" w:author="Ericsson_Maria Liang" w:date="2024-02-01T17:53:00Z">
        <w:r w:rsidRPr="00E45E54">
          <w:lastRenderedPageBreak/>
          <w:t>Table 5.</w:t>
        </w:r>
        <w:r>
          <w:t>6</w:t>
        </w:r>
        <w:r w:rsidRPr="00E45E54">
          <w:t>.4.</w:t>
        </w:r>
        <w:r>
          <w:t>3</w:t>
        </w:r>
        <w:r w:rsidRPr="00E45E54">
          <w:t xml:space="preserve">.2-1: Data structures supported by the POST Request Body on this </w:t>
        </w:r>
        <w:proofErr w:type="gramStart"/>
        <w:r w:rsidRPr="00E45E54">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FD3E65" w:rsidRPr="0015495F" w14:paraId="688C8BD5" w14:textId="77777777" w:rsidTr="00281D35">
        <w:trPr>
          <w:jc w:val="center"/>
          <w:ins w:id="152"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53" w:author="Ericsson_Maria Liang" w:date="2024-02-01T17:53:00Z"/>
              </w:rPr>
            </w:pPr>
            <w:ins w:id="154"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5" w:author="Ericsson_Maria Liang" w:date="2024-02-01T17:53:00Z"/>
              </w:rPr>
            </w:pPr>
            <w:ins w:id="156"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7" w:author="Ericsson_Maria Liang" w:date="2024-02-01T17:53:00Z"/>
              </w:rPr>
            </w:pPr>
            <w:ins w:id="158"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9" w:author="Ericsson_Maria Liang" w:date="2024-02-01T17:53:00Z"/>
              </w:rPr>
            </w:pPr>
            <w:ins w:id="160" w:author="Ericsson_Maria Liang" w:date="2024-02-01T17:53:00Z">
              <w:r w:rsidRPr="0015495F">
                <w:t>Description</w:t>
              </w:r>
            </w:ins>
          </w:p>
        </w:tc>
      </w:tr>
      <w:tr w:rsidR="00FD3E65" w:rsidRPr="00E45E54" w14:paraId="4CF92CDE" w14:textId="77777777" w:rsidTr="00281D35">
        <w:trPr>
          <w:jc w:val="center"/>
          <w:ins w:id="161"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62" w:author="Ericsson_Maria Liang" w:date="2024-02-01T17:53:00Z"/>
              </w:rPr>
            </w:pPr>
            <w:proofErr w:type="spellStart"/>
            <w:ins w:id="163" w:author="Ericsson_Maria Liang" w:date="2024-02-01T17:53:00Z">
              <w:r>
                <w:t>MapUeId</w:t>
              </w:r>
            </w:ins>
            <w:ins w:id="164"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5" w:author="Ericsson_Maria Liang" w:date="2024-02-01T17:53:00Z"/>
              </w:rPr>
            </w:pPr>
            <w:ins w:id="166"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7" w:author="Ericsson_Maria Liang" w:date="2024-02-01T17:53:00Z"/>
              </w:rPr>
            </w:pPr>
            <w:ins w:id="168"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9" w:author="Ericsson_Maria Liang" w:date="2024-02-01T17:53:00Z"/>
              </w:rPr>
            </w:pPr>
            <w:ins w:id="170" w:author="Huawei [Abdessamad] 2024-05 r3" w:date="2024-05-30T14:53:00Z">
              <w:r>
                <w:rPr>
                  <w:rFonts w:cs="Arial"/>
                  <w:szCs w:val="18"/>
                  <w:lang w:eastAsia="zh-CN"/>
                </w:rPr>
                <w:t xml:space="preserve">Contains the </w:t>
              </w:r>
            </w:ins>
            <w:ins w:id="171" w:author="Ericsson_Maria Liang" w:date="2024-02-01T17:53:00Z">
              <w:del w:id="172" w:author="Huawei [Abdessamad] 2024-05 r3" w:date="2024-05-30T14:53:00Z">
                <w:r w:rsidR="00E86C4B" w:rsidRPr="00E45E54" w:rsidDel="006C3868">
                  <w:rPr>
                    <w:rFonts w:cs="Arial"/>
                    <w:szCs w:val="18"/>
                    <w:lang w:eastAsia="zh-CN"/>
                  </w:rPr>
                  <w:delText>P</w:delText>
                </w:r>
              </w:del>
            </w:ins>
            <w:ins w:id="173" w:author="Huawei [Abdessamad] 2024-05 r3" w:date="2024-05-30T14:53:00Z">
              <w:r>
                <w:rPr>
                  <w:rFonts w:cs="Arial"/>
                  <w:szCs w:val="18"/>
                  <w:lang w:eastAsia="zh-CN"/>
                </w:rPr>
                <w:t>p</w:t>
              </w:r>
            </w:ins>
            <w:ins w:id="174"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5" w:author="Huawei [Abdessamad] 2024-05 r3" w:date="2024-05-30T14:53:00Z">
              <w:r>
                <w:rPr>
                  <w:noProof/>
                  <w:lang w:eastAsia="zh-CN"/>
                </w:rPr>
                <w:t>UE ID mapping information</w:t>
              </w:r>
            </w:ins>
            <w:ins w:id="176"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7" w:author="Ericsson_Maria Liang" w:date="2024-02-01T17:53:00Z"/>
          <w:rFonts w:eastAsia="DengXian"/>
        </w:rPr>
      </w:pPr>
    </w:p>
    <w:p w14:paraId="0E318B0A" w14:textId="77777777" w:rsidR="00E86C4B" w:rsidRPr="00E45E54" w:rsidRDefault="00E86C4B" w:rsidP="00E86C4B">
      <w:pPr>
        <w:pStyle w:val="TH"/>
        <w:rPr>
          <w:ins w:id="178" w:author="Ericsson_Maria Liang" w:date="2024-02-01T17:53:00Z"/>
        </w:rPr>
      </w:pPr>
      <w:ins w:id="179" w:author="Ericsson_Maria Liang" w:date="2024-02-01T17:53:00Z">
        <w:r w:rsidRPr="00E45E54">
          <w:t>Table 5.</w:t>
        </w:r>
        <w:r>
          <w:t>6</w:t>
        </w:r>
        <w:r w:rsidRPr="00E45E54">
          <w:t>.4.</w:t>
        </w:r>
        <w:r>
          <w:t>3</w:t>
        </w:r>
        <w:r w:rsidRPr="00E45E54">
          <w:t xml:space="preserve">.2-2: Data structures supported by the POST Response Body on this </w:t>
        </w:r>
        <w:proofErr w:type="gramStart"/>
        <w:r w:rsidRPr="00E45E54">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FD3E65" w:rsidRPr="00E45E54" w14:paraId="5EDCA82E" w14:textId="77777777" w:rsidTr="00A82077">
        <w:trPr>
          <w:jc w:val="center"/>
          <w:ins w:id="180"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81" w:author="Ericsson_Maria Liang" w:date="2024-02-01T17:53:00Z"/>
              </w:rPr>
            </w:pPr>
            <w:ins w:id="182"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83" w:author="Ericsson_Maria Liang" w:date="2024-02-01T17:53:00Z"/>
              </w:rPr>
            </w:pPr>
            <w:ins w:id="184"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5" w:author="Ericsson_Maria Liang" w:date="2024-02-01T17:53:00Z"/>
              </w:rPr>
            </w:pPr>
            <w:ins w:id="186"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7" w:author="Ericsson_Maria Liang" w:date="2024-02-01T17:53:00Z"/>
              </w:rPr>
            </w:pPr>
            <w:ins w:id="188" w:author="Ericsson_Maria Liang" w:date="2024-02-01T17:53:00Z">
              <w:r w:rsidRPr="00E45E54">
                <w:t>Response</w:t>
              </w:r>
            </w:ins>
          </w:p>
          <w:p w14:paraId="79A54622" w14:textId="3D18A546" w:rsidR="00E86C4B" w:rsidRPr="00E45E54" w:rsidRDefault="00136B0E" w:rsidP="00281D35">
            <w:pPr>
              <w:pStyle w:val="TAH"/>
              <w:rPr>
                <w:ins w:id="189" w:author="Ericsson_Maria Liang" w:date="2024-02-01T17:53:00Z"/>
              </w:rPr>
            </w:pPr>
            <w:ins w:id="190"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91" w:author="Ericsson_Maria Liang" w:date="2024-02-01T17:53:00Z"/>
              </w:rPr>
            </w:pPr>
            <w:ins w:id="192" w:author="Ericsson_Maria Liang" w:date="2024-02-01T17:53:00Z">
              <w:r w:rsidRPr="00E45E54">
                <w:t>Description</w:t>
              </w:r>
            </w:ins>
          </w:p>
        </w:tc>
      </w:tr>
      <w:tr w:rsidR="00FD3E65" w:rsidRPr="00E45E54" w14:paraId="788836BD" w14:textId="77777777" w:rsidTr="00A82077">
        <w:trPr>
          <w:jc w:val="center"/>
          <w:ins w:id="193"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4" w:author="Ericsson_Maria Liang" w:date="2024-02-01T17:53:00Z"/>
              </w:rPr>
            </w:pPr>
            <w:proofErr w:type="spellStart"/>
            <w:ins w:id="195"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6" w:author="Ericsson_Maria Liang" w:date="2024-02-01T17:53:00Z"/>
              </w:rPr>
            </w:pPr>
            <w:ins w:id="197"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8" w:author="Ericsson_Maria Liang" w:date="2024-02-01T17:53:00Z"/>
              </w:rPr>
            </w:pPr>
            <w:ins w:id="199"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200" w:author="Ericsson_Maria Liang" w:date="2024-02-01T17:53:00Z"/>
              </w:rPr>
            </w:pPr>
            <w:ins w:id="201"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202" w:author="Ericsson_Maria Liang" w:date="2024-02-01T17:53:00Z"/>
              </w:rPr>
            </w:pPr>
            <w:ins w:id="203" w:author="Huawei [Abdessamad] 2024-05 r3" w:date="2024-05-30T14:53:00Z">
              <w:r>
                <w:t xml:space="preserve">Successful case. </w:t>
              </w:r>
            </w:ins>
            <w:ins w:id="204" w:author="Ericsson_Maria Liang" w:date="2024-02-01T17:53:00Z">
              <w:r w:rsidR="00E86C4B" w:rsidRPr="00E45E54">
                <w:t xml:space="preserve">The requested </w:t>
              </w:r>
            </w:ins>
            <w:ins w:id="205" w:author="Huawei [Abdessamad] 2024-05 r3" w:date="2024-05-30T14:53:00Z">
              <w:r>
                <w:t>UE ID mapping information is</w:t>
              </w:r>
            </w:ins>
            <w:ins w:id="206" w:author="Ericsson_Maria Liang" w:date="2024-02-01T17:53:00Z">
              <w:r w:rsidR="00E86C4B" w:rsidRPr="00E45E54">
                <w:t xml:space="preserve"> returned.</w:t>
              </w:r>
            </w:ins>
          </w:p>
        </w:tc>
      </w:tr>
      <w:tr w:rsidR="00FD3E65" w:rsidRPr="00E45E54" w14:paraId="78AB57B1" w14:textId="77777777" w:rsidTr="00A82077">
        <w:trPr>
          <w:jc w:val="center"/>
          <w:ins w:id="207"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8" w:author="Huawei [Abdessamad] 2024-05 r3" w:date="2024-05-30T14:54:00Z"/>
              </w:rPr>
            </w:pPr>
            <w:ins w:id="209"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10"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11"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12" w:author="Huawei [Abdessamad] 2024-05 r3" w:date="2024-05-30T14:54:00Z"/>
              </w:rPr>
            </w:pPr>
            <w:ins w:id="213"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4" w:author="Huawei [Abdessamad] 2024-05 r3" w:date="2024-05-30T14:54:00Z"/>
              </w:rPr>
            </w:pPr>
            <w:ins w:id="215" w:author="Huawei [Abdessamad] 2024-05 r3" w:date="2024-05-30T14:54:00Z">
              <w:r>
                <w:t xml:space="preserve">Successful case. There </w:t>
              </w:r>
            </w:ins>
            <w:ins w:id="216" w:author="Huawei [Abdessamad] 2024-05 r3" w:date="2024-05-30T14:55:00Z">
              <w:r w:rsidR="003435D8">
                <w:t>is</w:t>
              </w:r>
            </w:ins>
            <w:ins w:id="217" w:author="Huawei [Abdessamad] 2024-05 r3" w:date="2024-05-30T14:54:00Z">
              <w:r>
                <w:t xml:space="preserve"> no UE ID mapping information corresponding to the provided input parameters.</w:t>
              </w:r>
            </w:ins>
          </w:p>
        </w:tc>
      </w:tr>
      <w:tr w:rsidR="00FD3E65" w:rsidRPr="00E45E54" w14:paraId="08DA1D04" w14:textId="77777777" w:rsidTr="00A82077">
        <w:trPr>
          <w:jc w:val="center"/>
          <w:ins w:id="218"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9" w:author="Ericsson_Maria Liang" w:date="2024-02-01T17:53:00Z"/>
              </w:rPr>
            </w:pPr>
            <w:proofErr w:type="spellStart"/>
            <w:ins w:id="220"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21" w:author="Ericsson_Maria Liang" w:date="2024-02-01T17:53:00Z"/>
              </w:rPr>
            </w:pPr>
            <w:ins w:id="222"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23" w:author="Ericsson_Maria Liang" w:date="2024-02-01T17:53:00Z"/>
              </w:rPr>
            </w:pPr>
            <w:ins w:id="224"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5" w:author="Ericsson_Maria Liang" w:date="2024-02-01T17:53:00Z"/>
              </w:rPr>
            </w:pPr>
            <w:ins w:id="226"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7" w:author="Ericsson_Maria Liang" w:date="2024-02-01T17:53:00Z"/>
              </w:rPr>
            </w:pPr>
            <w:ins w:id="228" w:author="Ericsson_Maria Liang" w:date="2024-02-01T17:53:00Z">
              <w:r w:rsidRPr="00E45E54">
                <w:t>Temporary redirection.</w:t>
              </w:r>
            </w:ins>
          </w:p>
          <w:p w14:paraId="1E7276D4" w14:textId="77777777" w:rsidR="00E86C4B" w:rsidRPr="00E45E54" w:rsidRDefault="00E86C4B" w:rsidP="00281D35">
            <w:pPr>
              <w:pStyle w:val="TAL"/>
              <w:rPr>
                <w:ins w:id="229" w:author="Ericsson_Maria Liang" w:date="2024-02-01T17:53:00Z"/>
              </w:rPr>
            </w:pPr>
          </w:p>
          <w:p w14:paraId="28456255" w14:textId="77777777" w:rsidR="00E86C4B" w:rsidRPr="00E45E54" w:rsidRDefault="00E86C4B" w:rsidP="00281D35">
            <w:pPr>
              <w:pStyle w:val="TAL"/>
              <w:rPr>
                <w:ins w:id="230" w:author="Ericsson_Maria Liang" w:date="2024-02-01T17:53:00Z"/>
              </w:rPr>
            </w:pPr>
            <w:ins w:id="231" w:author="Ericsson_Maria Liang" w:date="2024-02-01T17:53:00Z">
              <w:r w:rsidRPr="00E45E54">
                <w:t>(NOTE </w:t>
              </w:r>
              <w:r>
                <w:t>2</w:t>
              </w:r>
              <w:r w:rsidRPr="00E45E54">
                <w:t>)</w:t>
              </w:r>
            </w:ins>
          </w:p>
        </w:tc>
      </w:tr>
      <w:tr w:rsidR="00FD3E65" w:rsidRPr="00E45E54" w14:paraId="48E69350" w14:textId="77777777" w:rsidTr="00A82077">
        <w:trPr>
          <w:jc w:val="center"/>
          <w:ins w:id="232"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33" w:author="Ericsson_Maria Liang" w:date="2024-02-01T17:53:00Z"/>
              </w:rPr>
            </w:pPr>
            <w:proofErr w:type="spellStart"/>
            <w:ins w:id="234"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5" w:author="Ericsson_Maria Liang" w:date="2024-02-01T17:53:00Z"/>
              </w:rPr>
            </w:pPr>
            <w:ins w:id="236"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7" w:author="Ericsson_Maria Liang" w:date="2024-02-01T17:53:00Z"/>
              </w:rPr>
            </w:pPr>
            <w:ins w:id="238"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9" w:author="Ericsson_Maria Liang" w:date="2024-02-01T17:53:00Z"/>
              </w:rPr>
            </w:pPr>
            <w:ins w:id="240"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41" w:author="Ericsson_Maria Liang" w:date="2024-02-01T17:53:00Z"/>
              </w:rPr>
            </w:pPr>
            <w:ins w:id="242" w:author="Ericsson_Maria Liang" w:date="2024-02-01T17:53:00Z">
              <w:r w:rsidRPr="00E45E54">
                <w:t>Permanent redirection</w:t>
              </w:r>
              <w:r w:rsidRPr="003D0C9A">
                <w:t>.</w:t>
              </w:r>
            </w:ins>
          </w:p>
          <w:p w14:paraId="4DFDE197" w14:textId="77777777" w:rsidR="00E86C4B" w:rsidRPr="00E45E54" w:rsidRDefault="00E86C4B" w:rsidP="00281D35">
            <w:pPr>
              <w:pStyle w:val="TAL"/>
              <w:rPr>
                <w:ins w:id="243" w:author="Ericsson_Maria Liang" w:date="2024-02-01T17:53:00Z"/>
              </w:rPr>
            </w:pPr>
          </w:p>
          <w:p w14:paraId="1FC44DBA" w14:textId="77777777" w:rsidR="00E86C4B" w:rsidRPr="00E45E54" w:rsidRDefault="00E86C4B" w:rsidP="00281D35">
            <w:pPr>
              <w:pStyle w:val="TAL"/>
              <w:rPr>
                <w:ins w:id="244" w:author="Ericsson_Maria Liang" w:date="2024-02-01T17:53:00Z"/>
              </w:rPr>
            </w:pPr>
            <w:ins w:id="245" w:author="Ericsson_Maria Liang" w:date="2024-02-01T17:53:00Z">
              <w:r w:rsidRPr="00E45E54">
                <w:t>(NOTE </w:t>
              </w:r>
              <w:r>
                <w:t>2</w:t>
              </w:r>
              <w:r w:rsidRPr="00E45E54">
                <w:t>)</w:t>
              </w:r>
            </w:ins>
          </w:p>
        </w:tc>
      </w:tr>
      <w:tr w:rsidR="00FD3E65" w:rsidRPr="00E45E54" w14:paraId="1DE5BB81" w14:textId="77777777" w:rsidTr="00281D35">
        <w:trPr>
          <w:jc w:val="center"/>
          <w:ins w:id="246"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7" w:author="Ericsson_Maria Liang" w:date="2024-02-01T17:53:00Z"/>
              </w:rPr>
            </w:pPr>
            <w:ins w:id="248"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9" w:author="Ericsson_Maria Liang" w:date="2024-02-01T17:53:00Z"/>
              </w:rPr>
            </w:pPr>
            <w:ins w:id="250"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51" w:author="Ericsson_Maria Liang" w:date="2024-02-01T17:53:00Z"/>
          <w:rFonts w:eastAsia="DengXian"/>
        </w:rPr>
      </w:pPr>
    </w:p>
    <w:p w14:paraId="548BC60A" w14:textId="77777777" w:rsidR="00E86C4B" w:rsidRDefault="00E86C4B" w:rsidP="00E86C4B">
      <w:pPr>
        <w:pStyle w:val="TH"/>
        <w:rPr>
          <w:ins w:id="252" w:author="Ericsson_Maria Liang" w:date="2024-02-01T17:53:00Z"/>
        </w:rPr>
      </w:pPr>
      <w:ins w:id="253" w:author="Ericsson_Maria Liang" w:date="2024-02-01T17:53:00Z">
        <w:r>
          <w:t>Table</w:t>
        </w:r>
        <w:r w:rsidRPr="00E45E54">
          <w:t> </w:t>
        </w:r>
        <w:r>
          <w:t xml:space="preserve">5.6.4.3.2-3: Headers supported by the 307 Response Code on this </w:t>
        </w:r>
        <w:proofErr w:type="gramStart"/>
        <w:r>
          <w:t>resource</w:t>
        </w:r>
        <w:proofErr w:type="gramEnd"/>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FD3E65" w14:paraId="14BD4503" w14:textId="77777777" w:rsidTr="00281D35">
        <w:trPr>
          <w:jc w:val="center"/>
          <w:ins w:id="254"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5" w:author="Ericsson_Maria Liang" w:date="2024-02-01T17:53:00Z"/>
              </w:rPr>
            </w:pPr>
            <w:ins w:id="256"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7" w:author="Ericsson_Maria Liang" w:date="2024-02-01T17:53:00Z"/>
              </w:rPr>
            </w:pPr>
            <w:ins w:id="258"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9" w:author="Ericsson_Maria Liang" w:date="2024-02-01T17:53:00Z"/>
              </w:rPr>
            </w:pPr>
            <w:ins w:id="260"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61" w:author="Ericsson_Maria Liang" w:date="2024-02-01T17:53:00Z"/>
              </w:rPr>
            </w:pPr>
            <w:ins w:id="262"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63" w:author="Ericsson_Maria Liang" w:date="2024-02-01T17:53:00Z"/>
              </w:rPr>
            </w:pPr>
            <w:ins w:id="264" w:author="Ericsson_Maria Liang" w:date="2024-02-01T17:53:00Z">
              <w:r>
                <w:t>Description</w:t>
              </w:r>
            </w:ins>
          </w:p>
        </w:tc>
      </w:tr>
      <w:tr w:rsidR="00FD3E65" w14:paraId="5435B080" w14:textId="77777777" w:rsidTr="00281D35">
        <w:trPr>
          <w:jc w:val="center"/>
          <w:ins w:id="265"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6" w:author="Ericsson_Maria Liang" w:date="2024-02-01T17:53:00Z"/>
              </w:rPr>
            </w:pPr>
            <w:ins w:id="267"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8" w:author="Ericsson_Maria Liang" w:date="2024-02-01T17:53:00Z"/>
              </w:rPr>
            </w:pPr>
            <w:ins w:id="269"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70" w:author="Ericsson_Maria Liang" w:date="2024-02-01T17:53:00Z"/>
              </w:rPr>
            </w:pPr>
            <w:ins w:id="271"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72" w:author="Ericsson_Maria Liang" w:date="2024-02-01T17:53:00Z"/>
              </w:rPr>
            </w:pPr>
            <w:ins w:id="273"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4" w:author="Huawei [Abdessamad] 2024-05 r3" w:date="2024-05-30T14:55:00Z"/>
                <w:lang w:eastAsia="fr-FR"/>
              </w:rPr>
            </w:pPr>
            <w:ins w:id="275"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6" w:author="Ericsson_Maria Liang" w:date="2024-02-01T17:53:00Z"/>
              </w:rPr>
            </w:pPr>
          </w:p>
          <w:p w14:paraId="2767CD24" w14:textId="77777777" w:rsidR="00E86C4B" w:rsidRDefault="00E86C4B" w:rsidP="00281D35">
            <w:pPr>
              <w:pStyle w:val="TAL"/>
              <w:rPr>
                <w:ins w:id="277" w:author="Ericsson_Maria Liang" w:date="2024-02-01T17:53:00Z"/>
              </w:rPr>
            </w:pPr>
            <w:ins w:id="278"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FD3E65" w14:paraId="42919EE7" w14:textId="77777777" w:rsidTr="00281D35">
        <w:trPr>
          <w:jc w:val="center"/>
          <w:ins w:id="279"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80" w:author="Ericsson_Maria Liang" w:date="2024-02-01T17:53:00Z"/>
              </w:rPr>
            </w:pPr>
            <w:ins w:id="281"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82" w:author="Ericsson_Maria Liang" w:date="2024-02-01T17:53:00Z"/>
              </w:rPr>
            </w:pPr>
            <w:ins w:id="283"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4" w:author="Ericsson_Maria Liang" w:date="2024-02-01T17:53:00Z"/>
              </w:rPr>
            </w:pPr>
            <w:ins w:id="285"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6" w:author="Ericsson_Maria Liang" w:date="2024-02-01T17:53:00Z"/>
              </w:rPr>
            </w:pPr>
            <w:ins w:id="287"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8" w:author="Ericsson_Maria Liang" w:date="2024-02-01T17:53:00Z"/>
              </w:rPr>
            </w:pPr>
            <w:ins w:id="289" w:author="Huawei [Abdessamad] 2024-05 r3" w:date="2024-05-30T14:55:00Z">
              <w:r>
                <w:rPr>
                  <w:lang w:eastAsia="fr-FR"/>
                </w:rPr>
                <w:t>Contains the i</w:t>
              </w:r>
            </w:ins>
            <w:ins w:id="290"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91" w:author="Ericsson_Maria Liang" w:date="2024-02-01T17:53:00Z"/>
        </w:rPr>
      </w:pPr>
    </w:p>
    <w:p w14:paraId="30CD98FA" w14:textId="77777777" w:rsidR="00E86C4B" w:rsidRDefault="00E86C4B" w:rsidP="00E86C4B">
      <w:pPr>
        <w:pStyle w:val="TH"/>
        <w:rPr>
          <w:ins w:id="292" w:author="Ericsson_Maria Liang" w:date="2024-02-01T17:53:00Z"/>
        </w:rPr>
      </w:pPr>
      <w:ins w:id="293" w:author="Ericsson_Maria Liang" w:date="2024-02-01T17:53:00Z">
        <w:r>
          <w:t>Table</w:t>
        </w:r>
        <w:r w:rsidRPr="00E45E54">
          <w:t> </w:t>
        </w:r>
        <w:r>
          <w:t xml:space="preserve">5.6.4.3.2-4: Headers supported by the 308 Response Code on this </w:t>
        </w:r>
        <w:proofErr w:type="gramStart"/>
        <w:r>
          <w:t>resource</w:t>
        </w:r>
        <w:proofErr w:type="gramEnd"/>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FD3E65" w14:paraId="0284E617" w14:textId="77777777" w:rsidTr="00281D35">
        <w:trPr>
          <w:jc w:val="center"/>
          <w:ins w:id="294"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5" w:author="Ericsson_Maria Liang" w:date="2024-02-01T17:53:00Z"/>
              </w:rPr>
            </w:pPr>
            <w:ins w:id="296"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7" w:author="Ericsson_Maria Liang" w:date="2024-02-01T17:53:00Z"/>
              </w:rPr>
            </w:pPr>
            <w:ins w:id="298"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9" w:author="Ericsson_Maria Liang" w:date="2024-02-01T17:53:00Z"/>
              </w:rPr>
            </w:pPr>
            <w:ins w:id="300"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301" w:author="Ericsson_Maria Liang" w:date="2024-02-01T17:53:00Z"/>
              </w:rPr>
            </w:pPr>
            <w:ins w:id="302"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303" w:author="Ericsson_Maria Liang" w:date="2024-02-01T17:53:00Z"/>
              </w:rPr>
            </w:pPr>
            <w:ins w:id="304" w:author="Ericsson_Maria Liang" w:date="2024-02-01T17:53:00Z">
              <w:r>
                <w:t>Description</w:t>
              </w:r>
            </w:ins>
          </w:p>
        </w:tc>
      </w:tr>
      <w:tr w:rsidR="00FD3E65" w14:paraId="7D3D6247" w14:textId="77777777" w:rsidTr="00281D35">
        <w:trPr>
          <w:jc w:val="center"/>
          <w:ins w:id="305"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6" w:author="Ericsson_Maria Liang" w:date="2024-02-01T17:53:00Z"/>
              </w:rPr>
            </w:pPr>
            <w:ins w:id="307"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8" w:author="Ericsson_Maria Liang" w:date="2024-02-01T17:53:00Z"/>
              </w:rPr>
            </w:pPr>
            <w:ins w:id="309"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10" w:author="Ericsson_Maria Liang" w:date="2024-02-01T17:53:00Z"/>
              </w:rPr>
            </w:pPr>
            <w:ins w:id="311"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12" w:author="Ericsson_Maria Liang" w:date="2024-02-01T17:53:00Z"/>
              </w:rPr>
            </w:pPr>
            <w:ins w:id="313"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4" w:author="Huawei [Abdessamad] 2024-05 r3" w:date="2024-05-30T14:55:00Z"/>
                <w:lang w:eastAsia="fr-FR"/>
              </w:rPr>
            </w:pPr>
            <w:ins w:id="315"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6" w:author="Ericsson_Maria Liang" w:date="2024-02-01T17:53:00Z"/>
              </w:rPr>
            </w:pPr>
          </w:p>
          <w:p w14:paraId="3013A8BF" w14:textId="77777777" w:rsidR="00E86C4B" w:rsidRDefault="00E86C4B" w:rsidP="00281D35">
            <w:pPr>
              <w:pStyle w:val="TAL"/>
              <w:rPr>
                <w:ins w:id="317" w:author="Ericsson_Maria Liang" w:date="2024-02-01T17:53:00Z"/>
              </w:rPr>
            </w:pPr>
            <w:ins w:id="318"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FD3E65" w14:paraId="311C9E7D" w14:textId="77777777" w:rsidTr="00281D35">
        <w:trPr>
          <w:jc w:val="center"/>
          <w:ins w:id="319"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20" w:author="Ericsson_Maria Liang" w:date="2024-02-01T17:53:00Z"/>
              </w:rPr>
            </w:pPr>
            <w:ins w:id="321"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22" w:author="Ericsson_Maria Liang" w:date="2024-02-01T17:53:00Z"/>
              </w:rPr>
            </w:pPr>
            <w:ins w:id="323"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4" w:author="Ericsson_Maria Liang" w:date="2024-02-01T17:53:00Z"/>
              </w:rPr>
            </w:pPr>
            <w:ins w:id="325"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6" w:author="Ericsson_Maria Liang" w:date="2024-02-01T17:53:00Z"/>
              </w:rPr>
            </w:pPr>
            <w:ins w:id="327"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8" w:author="Ericsson_Maria Liang" w:date="2024-02-01T17:53:00Z"/>
              </w:rPr>
            </w:pPr>
            <w:ins w:id="329" w:author="Huawei [Abdessamad] 2024-05 r3" w:date="2024-05-30T14:55:00Z">
              <w:r>
                <w:rPr>
                  <w:lang w:eastAsia="fr-FR"/>
                </w:rPr>
                <w:t>Contains the i</w:t>
              </w:r>
            </w:ins>
            <w:ins w:id="330"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31"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92"/>
      <w:bookmarkEnd w:id="93"/>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332"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333" w:author="Ericsson_Maria Liang" w:date="2024-02-01T17:53:00Z"/>
                <w:color w:val="000000"/>
              </w:rPr>
            </w:pPr>
            <w:proofErr w:type="spellStart"/>
            <w:ins w:id="334" w:author="Ericsson_Maria Liang" w:date="2024-02-01T17:53:00Z">
              <w:r>
                <w:rPr>
                  <w:color w:val="000000"/>
                </w:rPr>
                <w:t>MapUeId</w:t>
              </w:r>
            </w:ins>
            <w:ins w:id="335"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336" w:author="Ericsson_Maria Liang" w:date="2024-02-01T17:53:00Z"/>
                <w:lang w:eastAsia="zh-CN"/>
              </w:rPr>
            </w:pPr>
            <w:ins w:id="337"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CC9956B" w:rsidR="00E86C4B" w:rsidRPr="002178AD" w:rsidRDefault="00E86C4B" w:rsidP="00281D35">
            <w:pPr>
              <w:pStyle w:val="TAL"/>
              <w:rPr>
                <w:ins w:id="338" w:author="Ericsson_Maria Liang" w:date="2024-02-01T17:53:00Z"/>
              </w:rPr>
            </w:pPr>
            <w:ins w:id="339" w:author="Ericsson_Maria Liang" w:date="2024-02-01T17:54:00Z">
              <w:r>
                <w:t xml:space="preserve">Contains the UE ID </w:t>
              </w:r>
            </w:ins>
            <w:ins w:id="340" w:author="Huawei [Abdessamad] 2024-05 r3" w:date="2024-05-30T14:56:00Z">
              <w:r w:rsidR="002F4235">
                <w:t xml:space="preserve">mapping </w:t>
              </w:r>
            </w:ins>
            <w:ins w:id="341"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342"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43"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44" w:author="Ericsson_Maria Liang r2" w:date="2024-05-17T12:52:00Z"/>
              </w:rPr>
            </w:pPr>
            <w:proofErr w:type="spellStart"/>
            <w:ins w:id="345"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46" w:author="Ericsson_Maria Liang r2" w:date="2024-05-17T12:52:00Z"/>
              </w:rPr>
            </w:pPr>
            <w:ins w:id="347" w:author="Ericsson_Maria Liang r2" w:date="2024-05-17T12:52:00Z">
              <w:r>
                <w:rPr>
                  <w:rFonts w:hint="eastAsia"/>
                </w:rPr>
                <w:t>3GPP TS 29.</w:t>
              </w:r>
              <w:r>
                <w:t>571</w:t>
              </w:r>
              <w:r>
                <w:rPr>
                  <w:rFonts w:hint="eastAsia"/>
                </w:rPr>
                <w:t> [</w:t>
              </w:r>
            </w:ins>
            <w:ins w:id="348" w:author="Ericsson_Maria Liang r2" w:date="2024-05-19T01:02:00Z">
              <w:r w:rsidR="005B0DEC">
                <w:t>16</w:t>
              </w:r>
            </w:ins>
            <w:ins w:id="349"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50" w:author="Ericsson_Maria Liang r2" w:date="2024-05-17T12:52:00Z"/>
              </w:rPr>
            </w:pPr>
            <w:ins w:id="351"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52"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53"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r w:rsidRPr="002178AD">
              <w:t>S</w:t>
            </w:r>
            <w:r>
              <w:t>up</w:t>
            </w:r>
            <w:r w:rsidRPr="002178AD">
              <w:t>i</w:t>
            </w:r>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54"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55" w:author="Ericsson_Maria Liang" w:date="2024-02-01T18:00:00Z"/>
        </w:rPr>
      </w:pPr>
      <w:bookmarkStart w:id="356" w:name="_Toc138693213"/>
      <w:bookmarkStart w:id="357" w:name="_Toc153827950"/>
      <w:ins w:id="358" w:author="Ericsson_Maria Liang" w:date="2024-02-01T18:00:00Z">
        <w:r>
          <w:t>5.6.6.2.</w:t>
        </w:r>
      </w:ins>
      <w:ins w:id="359" w:author="Ericsson_Maria Liang" w:date="2024-02-02T22:17:00Z">
        <w:r w:rsidR="00F672D9">
          <w:t>4</w:t>
        </w:r>
      </w:ins>
      <w:ins w:id="360" w:author="Ericsson_Maria Liang" w:date="2024-02-01T18:00:00Z">
        <w:r>
          <w:tab/>
          <w:t xml:space="preserve">Type: </w:t>
        </w:r>
        <w:bookmarkEnd w:id="356"/>
        <w:proofErr w:type="spellStart"/>
        <w:r>
          <w:t>MapUeId</w:t>
        </w:r>
      </w:ins>
      <w:bookmarkEnd w:id="357"/>
      <w:ins w:id="361" w:author="Ericsson_Maria Liang" w:date="2024-04-07T15:34:00Z">
        <w:r w:rsidR="004F7694">
          <w:t>Info</w:t>
        </w:r>
      </w:ins>
      <w:proofErr w:type="spellEnd"/>
    </w:p>
    <w:p w14:paraId="0A2F6BD5" w14:textId="2CDD2A74" w:rsidR="00EA23B9" w:rsidRPr="002178AD" w:rsidRDefault="00037CE7" w:rsidP="00EA23B9">
      <w:pPr>
        <w:pStyle w:val="TH"/>
        <w:rPr>
          <w:ins w:id="362" w:author="Ericsson_Maria Liang" w:date="2024-02-01T18:00:00Z"/>
        </w:rPr>
      </w:pPr>
      <w:proofErr w:type="spellStart"/>
      <w:ins w:id="363" w:author="Ericsson_Maria Liang" w:date="2024-04-07T16:51:00Z">
        <w:r>
          <w:t>v</w:t>
        </w:r>
      </w:ins>
      <w:ins w:id="364" w:author="Ericsson_Maria Liang" w:date="2024-02-01T18:00:00Z">
        <w:r w:rsidR="00EA23B9" w:rsidRPr="002178AD">
          <w:t>Table</w:t>
        </w:r>
        <w:proofErr w:type="spellEnd"/>
        <w:r w:rsidR="00EA23B9" w:rsidRPr="002178AD">
          <w:t> </w:t>
        </w:r>
        <w:r w:rsidR="00EA23B9">
          <w:t>5.6.6.2.</w:t>
        </w:r>
      </w:ins>
      <w:ins w:id="365" w:author="Ericsson_Maria Liang" w:date="2024-02-02T22:17:00Z">
        <w:r w:rsidR="00F672D9">
          <w:t>4</w:t>
        </w:r>
      </w:ins>
      <w:ins w:id="366" w:author="Ericsson_Maria Liang" w:date="2024-02-01T18:00:00Z">
        <w:r w:rsidR="00EA23B9" w:rsidRPr="002178AD">
          <w:t xml:space="preserve">-1: Definition of type </w:t>
        </w:r>
        <w:proofErr w:type="spellStart"/>
        <w:r w:rsidR="00EA23B9">
          <w:t>MapUeId</w:t>
        </w:r>
      </w:ins>
      <w:ins w:id="367"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68"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69" w:author="Ericsson_Maria Liang" w:date="2024-02-01T18:00:00Z"/>
                <w:rFonts w:ascii="Arial" w:eastAsia="DengXian" w:hAnsi="Arial"/>
                <w:b/>
                <w:sz w:val="18"/>
              </w:rPr>
            </w:pPr>
            <w:ins w:id="370"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71" w:author="Ericsson_Maria Liang" w:date="2024-02-01T18:00:00Z"/>
                <w:rFonts w:ascii="Arial" w:eastAsia="DengXian" w:hAnsi="Arial"/>
                <w:b/>
                <w:sz w:val="18"/>
              </w:rPr>
            </w:pPr>
            <w:ins w:id="372"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73" w:author="Ericsson_Maria Liang" w:date="2024-02-01T18:00:00Z"/>
                <w:rFonts w:ascii="Arial" w:eastAsia="DengXian" w:hAnsi="Arial"/>
                <w:b/>
                <w:sz w:val="18"/>
              </w:rPr>
            </w:pPr>
            <w:ins w:id="374"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75" w:author="Ericsson_Maria Liang" w:date="2024-02-01T18:00:00Z"/>
                <w:rFonts w:ascii="Arial" w:eastAsia="DengXian" w:hAnsi="Arial"/>
                <w:b/>
                <w:sz w:val="18"/>
              </w:rPr>
            </w:pPr>
            <w:ins w:id="376"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77" w:author="Ericsson_Maria Liang" w:date="2024-02-01T18:00:00Z"/>
                <w:rFonts w:ascii="Arial" w:eastAsia="DengXian" w:hAnsi="Arial" w:cs="Arial"/>
                <w:b/>
                <w:sz w:val="18"/>
                <w:szCs w:val="18"/>
              </w:rPr>
            </w:pPr>
            <w:ins w:id="378"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79" w:author="Ericsson_Maria Liang" w:date="2024-02-01T18:00:00Z"/>
                <w:rFonts w:ascii="Arial" w:eastAsia="DengXian" w:hAnsi="Arial" w:cs="Arial"/>
                <w:b/>
                <w:sz w:val="18"/>
                <w:szCs w:val="18"/>
              </w:rPr>
            </w:pPr>
            <w:ins w:id="380"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81"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82" w:author="Ericsson_Maria Liang" w:date="2024-02-01T18:00:00Z"/>
                <w:rFonts w:ascii="Arial" w:hAnsi="Arial" w:cs="Arial"/>
                <w:sz w:val="18"/>
                <w:szCs w:val="18"/>
                <w:lang w:eastAsia="zh-CN"/>
              </w:rPr>
            </w:pPr>
            <w:proofErr w:type="spellStart"/>
            <w:ins w:id="383"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84" w:author="Ericsson_Maria Liang" w:date="2024-02-01T18:00:00Z"/>
                <w:rFonts w:ascii="Arial" w:hAnsi="Arial" w:cs="Arial"/>
                <w:sz w:val="18"/>
                <w:szCs w:val="18"/>
                <w:lang w:eastAsia="zh-CN"/>
              </w:rPr>
            </w:pPr>
            <w:proofErr w:type="spellStart"/>
            <w:ins w:id="385"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86" w:author="Ericsson_Maria Liang" w:date="2024-02-01T18:00:00Z"/>
                <w:rFonts w:ascii="Arial" w:hAnsi="Arial" w:cs="Arial"/>
                <w:sz w:val="18"/>
                <w:szCs w:val="18"/>
                <w:lang w:eastAsia="zh-CN"/>
              </w:rPr>
            </w:pPr>
            <w:ins w:id="387"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388" w:author="Ericsson_Maria Liang" w:date="2024-02-01T18:00:00Z"/>
                <w:lang w:eastAsia="zh-CN"/>
              </w:rPr>
            </w:pPr>
            <w:ins w:id="389"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390" w:author="Ericsson_Maria Liang" w:date="2024-04-07T15:34:00Z"/>
              </w:rPr>
            </w:pPr>
            <w:ins w:id="391"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392" w:author="Huawei [Abdessamad] 2024-05 r3" w:date="2024-05-30T14:56:00Z"/>
              </w:rPr>
            </w:pPr>
          </w:p>
          <w:p w14:paraId="13FB1AF3" w14:textId="5189956A" w:rsidR="004F7694" w:rsidRDefault="00244A9E" w:rsidP="00281D35">
            <w:pPr>
              <w:pStyle w:val="TAL"/>
              <w:rPr>
                <w:ins w:id="393" w:author="Huawei [Abdessamad] 2024-05 r3" w:date="2024-05-30T14:58:00Z"/>
              </w:rPr>
            </w:pPr>
            <w:ins w:id="394" w:author="Huawei [Abdessamad] 2024-05 r3" w:date="2024-05-30T14:56:00Z">
              <w:r>
                <w:t xml:space="preserve">This attribute </w:t>
              </w:r>
            </w:ins>
            <w:ins w:id="395" w:author="Ericsson_Maria Liang" w:date="2024-04-07T15:34:00Z">
              <w:del w:id="396" w:author="Huawei [Abdessamad] 2024-05 r3" w:date="2024-05-30T14:56:00Z">
                <w:r w:rsidR="004F7694" w:rsidDel="00244A9E">
                  <w:delText>S</w:delText>
                </w:r>
              </w:del>
            </w:ins>
            <w:ins w:id="397" w:author="Huawei [Abdessamad] 2024-05 r3" w:date="2024-05-30T14:56:00Z">
              <w:r>
                <w:t>s</w:t>
              </w:r>
            </w:ins>
            <w:ins w:id="398" w:author="Ericsson_Maria Liang" w:date="2024-04-07T15:34:00Z">
              <w:r w:rsidR="004F7694">
                <w:t xml:space="preserve">hall be </w:t>
              </w:r>
            </w:ins>
            <w:ins w:id="399" w:author="Huawei [Abdessamad] 2024-05 r3" w:date="2024-05-30T14:56:00Z">
              <w:r>
                <w:t>present</w:t>
              </w:r>
            </w:ins>
            <w:ins w:id="400" w:author="Ericsson_Maria Liang" w:date="2024-04-07T15:34:00Z">
              <w:r w:rsidR="004F7694">
                <w:t xml:space="preserve"> in the </w:t>
              </w:r>
            </w:ins>
            <w:ins w:id="401" w:author="Huawei [Abdessamad] 2024-05 r3" w:date="2024-05-30T14:56:00Z">
              <w:r>
                <w:t xml:space="preserve">UE ID mapping information retrieval </w:t>
              </w:r>
            </w:ins>
            <w:ins w:id="402" w:author="Ericsson_Maria Liang" w:date="2024-04-07T15:34:00Z">
              <w:r w:rsidR="004F7694">
                <w:t xml:space="preserve">response </w:t>
              </w:r>
            </w:ins>
            <w:ins w:id="403" w:author="Huawei [Abdessamad] 2024-05 r3" w:date="2024-05-30T14:57:00Z">
              <w:r>
                <w:t xml:space="preserve">only </w:t>
              </w:r>
            </w:ins>
            <w:ins w:id="404" w:author="Ericsson_Maria Liang" w:date="2024-04-07T15:34:00Z">
              <w:r w:rsidR="004F7694">
                <w:t xml:space="preserve">if the </w:t>
              </w:r>
            </w:ins>
            <w:ins w:id="405" w:author="Ericsson_Maria Liang r2" w:date="2024-05-17T12:54:00Z">
              <w:r w:rsidR="00EB6D7E" w:rsidRPr="00EB6D7E">
                <w:rPr>
                  <w:rFonts w:ascii="Times New Roman" w:hAnsi="Times New Roman"/>
                  <w:sz w:val="20"/>
                </w:rPr>
                <w:t>"</w:t>
              </w:r>
            </w:ins>
            <w:proofErr w:type="spellStart"/>
            <w:ins w:id="406" w:author="Ericsson_Maria Liang" w:date="2024-04-07T15:34:00Z">
              <w:r w:rsidR="004F7694" w:rsidRPr="004F7694">
                <w:t>gpsi</w:t>
              </w:r>
            </w:ins>
            <w:proofErr w:type="spellEnd"/>
            <w:ins w:id="407" w:author="Ericsson_Maria Liang r2" w:date="2024-05-17T12:54:00Z">
              <w:r w:rsidR="00EB6D7E" w:rsidRPr="00EB6D7E">
                <w:t>"</w:t>
              </w:r>
            </w:ins>
            <w:ins w:id="408" w:author="Ericsson_Maria Liang" w:date="2024-04-07T15:34:00Z">
              <w:r w:rsidR="004F7694" w:rsidRPr="004F7694">
                <w:t xml:space="preserve"> attribute </w:t>
              </w:r>
              <w:del w:id="409" w:author="Huawei [Abdessamad] 2024-05 r3" w:date="2024-05-30T14:57:00Z">
                <w:r w:rsidR="004F7694" w:rsidRPr="004F7694" w:rsidDel="00244A9E">
                  <w:delText>is</w:delText>
                </w:r>
              </w:del>
            </w:ins>
            <w:ins w:id="410" w:author="Huawei [Abdessamad] 2024-05 r3" w:date="2024-05-30T14:57:00Z">
              <w:r>
                <w:t>was</w:t>
              </w:r>
            </w:ins>
            <w:ins w:id="411" w:author="Ericsson_Maria Liang" w:date="2024-04-07T15:34:00Z">
              <w:r w:rsidR="004F7694" w:rsidRPr="004F7694">
                <w:t xml:space="preserve"> </w:t>
              </w:r>
            </w:ins>
            <w:ins w:id="412" w:author="Huawei [Abdessamad] 2024-05 r3" w:date="2024-05-30T14:57:00Z">
              <w:r>
                <w:t>present</w:t>
              </w:r>
            </w:ins>
            <w:ins w:id="413" w:author="Ericsson_Maria Liang" w:date="2024-04-07T15:34:00Z">
              <w:r w:rsidR="004F7694" w:rsidRPr="004F7694">
                <w:t xml:space="preserve"> in the </w:t>
              </w:r>
            </w:ins>
            <w:ins w:id="414" w:author="Huawei [Abdessamad] 2024-05 r3" w:date="2024-05-30T14:57:00Z">
              <w:r>
                <w:t xml:space="preserve">corresponding </w:t>
              </w:r>
            </w:ins>
            <w:ins w:id="415" w:author="Ericsson_Maria Liang" w:date="2024-04-07T15:34:00Z">
              <w:r w:rsidR="004F7694" w:rsidRPr="004F7694">
                <w:t>request.</w:t>
              </w:r>
            </w:ins>
          </w:p>
          <w:p w14:paraId="3E77D2FC" w14:textId="77777777" w:rsidR="00272E0C" w:rsidRDefault="00272E0C" w:rsidP="00281D35">
            <w:pPr>
              <w:pStyle w:val="TAL"/>
              <w:rPr>
                <w:ins w:id="416" w:author="Huawei [Abdessamad] 2024-05 r3" w:date="2024-05-30T14:58:00Z"/>
              </w:rPr>
            </w:pPr>
          </w:p>
          <w:p w14:paraId="09D89EEB" w14:textId="03770B8D" w:rsidR="00272E0C" w:rsidRPr="00DF6961" w:rsidRDefault="00272E0C" w:rsidP="00281D35">
            <w:pPr>
              <w:pStyle w:val="TAL"/>
              <w:rPr>
                <w:ins w:id="417" w:author="Ericsson_Maria Liang" w:date="2024-02-01T18:00:00Z"/>
              </w:rPr>
            </w:pPr>
            <w:ins w:id="418"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19" w:author="Ericsson_Maria Liang" w:date="2024-02-01T18:00:00Z"/>
                <w:rFonts w:ascii="Arial" w:eastAsia="DengXian" w:hAnsi="Arial" w:cs="Arial"/>
                <w:sz w:val="18"/>
                <w:szCs w:val="18"/>
              </w:rPr>
            </w:pPr>
          </w:p>
        </w:tc>
      </w:tr>
      <w:tr w:rsidR="00EA23B9" w:rsidRPr="002178AD" w14:paraId="6986A887" w14:textId="77777777" w:rsidTr="00281D35">
        <w:trPr>
          <w:jc w:val="center"/>
          <w:ins w:id="420"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21" w:author="Ericsson_Maria Liang" w:date="2024-02-01T18:00:00Z"/>
                <w:rFonts w:ascii="Arial" w:hAnsi="Arial" w:cs="Arial"/>
                <w:sz w:val="18"/>
                <w:szCs w:val="18"/>
                <w:lang w:eastAsia="zh-CN"/>
              </w:rPr>
            </w:pPr>
            <w:proofErr w:type="spellStart"/>
            <w:ins w:id="422" w:author="Ericsson_Maria Liang r2" w:date="2024-05-19T00:33:00Z">
              <w:r>
                <w:rPr>
                  <w:rFonts w:ascii="Arial" w:hAnsi="Arial" w:cs="Arial"/>
                  <w:sz w:val="18"/>
                  <w:szCs w:val="18"/>
                  <w:lang w:eastAsia="zh-CN"/>
                </w:rPr>
                <w:t>g</w:t>
              </w:r>
            </w:ins>
            <w:ins w:id="423"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24" w:author="Ericsson_Maria Liang" w:date="2024-02-01T18:00:00Z"/>
                <w:rFonts w:ascii="Arial" w:hAnsi="Arial" w:cs="Arial"/>
                <w:sz w:val="18"/>
                <w:szCs w:val="18"/>
                <w:lang w:eastAsia="zh-CN"/>
              </w:rPr>
            </w:pPr>
            <w:proofErr w:type="spellStart"/>
            <w:ins w:id="425"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26" w:author="Ericsson_Maria Liang" w:date="2024-02-01T18:00:00Z"/>
                <w:rFonts w:ascii="Arial" w:hAnsi="Arial" w:cs="Arial"/>
                <w:sz w:val="18"/>
                <w:szCs w:val="18"/>
                <w:lang w:eastAsia="zh-CN"/>
              </w:rPr>
            </w:pPr>
            <w:ins w:id="427"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28" w:author="Ericsson_Maria Liang" w:date="2024-02-01T18:00:00Z"/>
                <w:lang w:eastAsia="zh-CN"/>
              </w:rPr>
            </w:pPr>
            <w:ins w:id="429"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30" w:author="Ericsson_Maria Liang" w:date="2024-04-07T15:35:00Z"/>
              </w:rPr>
            </w:pPr>
            <w:ins w:id="431" w:author="Huawei [Abdessamad] 2024-05 r3" w:date="2024-05-30T14:57:00Z">
              <w:r>
                <w:t>Contains the</w:t>
              </w:r>
            </w:ins>
            <w:ins w:id="432" w:author="Ericsson_Maria Liang" w:date="2024-02-01T18:00:00Z">
              <w:del w:id="433"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34" w:author="Ericsson_Maria Liang" w:date="2024-04-07T15:35:00Z"/>
              </w:rPr>
            </w:pPr>
          </w:p>
          <w:p w14:paraId="4D550221" w14:textId="72BFEB39" w:rsidR="004F7694" w:rsidRDefault="00244A9E" w:rsidP="00281D35">
            <w:pPr>
              <w:pStyle w:val="TAL"/>
              <w:rPr>
                <w:ins w:id="435" w:author="Huawei [Abdessamad] 2024-05 r3" w:date="2024-05-30T14:58:00Z"/>
              </w:rPr>
            </w:pPr>
            <w:ins w:id="436" w:author="Huawei [Abdessamad] 2024-05 r3" w:date="2024-05-30T14:57:00Z">
              <w:r>
                <w:t>This attribute s</w:t>
              </w:r>
            </w:ins>
            <w:ins w:id="437" w:author="Ericsson_Maria Liang" w:date="2024-04-07T15:35:00Z">
              <w:r w:rsidR="004F7694" w:rsidRPr="004D6D2C">
                <w:t xml:space="preserve">hall be </w:t>
              </w:r>
            </w:ins>
            <w:ins w:id="438" w:author="Huawei [Abdessamad] 2024-05 r3" w:date="2024-05-30T14:57:00Z">
              <w:r>
                <w:t>present</w:t>
              </w:r>
            </w:ins>
            <w:ins w:id="439" w:author="Ericsson_Maria Liang" w:date="2024-04-07T15:35:00Z">
              <w:r w:rsidR="004F7694" w:rsidRPr="004D6D2C">
                <w:t xml:space="preserve"> </w:t>
              </w:r>
            </w:ins>
            <w:ins w:id="440" w:author="Ericsson_Maria Liang" w:date="2024-04-08T20:40:00Z">
              <w:r w:rsidR="00427699">
                <w:t xml:space="preserve">in the </w:t>
              </w:r>
            </w:ins>
            <w:ins w:id="441" w:author="Huawei [Abdessamad] 2024-05 r3" w:date="2024-05-30T14:57:00Z">
              <w:r>
                <w:t xml:space="preserve">UE ID mapping information retrieval </w:t>
              </w:r>
            </w:ins>
            <w:ins w:id="442" w:author="Ericsson_Maria Liang" w:date="2024-04-08T20:40:00Z">
              <w:r w:rsidR="00427699">
                <w:t xml:space="preserve">response </w:t>
              </w:r>
            </w:ins>
            <w:ins w:id="443" w:author="Huawei [Abdessamad] 2024-05 r3" w:date="2024-05-30T14:57:00Z">
              <w:r>
                <w:t xml:space="preserve">only </w:t>
              </w:r>
            </w:ins>
            <w:ins w:id="444" w:author="Ericsson_Maria Liang" w:date="2024-04-07T15:35:00Z">
              <w:r w:rsidR="004F7694" w:rsidRPr="004D6D2C">
                <w:t xml:space="preserve">if </w:t>
              </w:r>
              <w:r w:rsidR="004F7694">
                <w:t xml:space="preserve">the </w:t>
              </w:r>
            </w:ins>
            <w:ins w:id="445" w:author="Ericsson_Maria Liang r2" w:date="2024-05-17T12:55:00Z">
              <w:r w:rsidR="00EB6D7E" w:rsidRPr="00EB6D7E">
                <w:t>"</w:t>
              </w:r>
            </w:ins>
            <w:proofErr w:type="spellStart"/>
            <w:ins w:id="446" w:author="Ericsson_Maria Liang" w:date="2024-04-07T15:35:00Z">
              <w:r w:rsidR="004F7694">
                <w:t>appLayerId</w:t>
              </w:r>
            </w:ins>
            <w:proofErr w:type="spellEnd"/>
            <w:ins w:id="447" w:author="Ericsson_Maria Liang r2" w:date="2024-05-17T12:55:00Z">
              <w:r w:rsidR="00EB6D7E" w:rsidRPr="00EB6D7E">
                <w:t>"</w:t>
              </w:r>
            </w:ins>
            <w:ins w:id="448" w:author="Ericsson_Maria Liang" w:date="2024-04-07T15:35:00Z">
              <w:r w:rsidR="004F7694" w:rsidRPr="004D6D2C">
                <w:t xml:space="preserve"> attribute </w:t>
              </w:r>
            </w:ins>
            <w:ins w:id="449" w:author="Huawei [Abdessamad] 2024-05 r3" w:date="2024-05-30T14:57:00Z">
              <w:r>
                <w:t>was</w:t>
              </w:r>
            </w:ins>
            <w:ins w:id="450" w:author="Ericsson_Maria Liang" w:date="2024-04-07T15:35:00Z">
              <w:r w:rsidR="004F7694" w:rsidRPr="004D6D2C">
                <w:t xml:space="preserve"> </w:t>
              </w:r>
            </w:ins>
            <w:ins w:id="451" w:author="Huawei [Abdessamad] 2024-05 r3" w:date="2024-05-30T14:57:00Z">
              <w:r>
                <w:t>present</w:t>
              </w:r>
            </w:ins>
            <w:ins w:id="452" w:author="Ericsson_Maria Liang" w:date="2024-04-07T15:35:00Z">
              <w:r w:rsidR="004F7694" w:rsidRPr="004D6D2C">
                <w:t xml:space="preserve"> in the</w:t>
              </w:r>
            </w:ins>
            <w:ins w:id="453" w:author="Huawei [Abdessamad] 2024-05 r3" w:date="2024-05-30T14:57:00Z">
              <w:r>
                <w:t xml:space="preserve"> corresponding</w:t>
              </w:r>
            </w:ins>
            <w:ins w:id="454" w:author="Ericsson_Maria Liang" w:date="2024-04-07T15:35:00Z">
              <w:r w:rsidR="004F7694" w:rsidRPr="004D6D2C">
                <w:t xml:space="preserve"> request.</w:t>
              </w:r>
            </w:ins>
          </w:p>
          <w:p w14:paraId="0D37651B" w14:textId="77777777" w:rsidR="00272E0C" w:rsidRDefault="00272E0C" w:rsidP="00281D35">
            <w:pPr>
              <w:pStyle w:val="TAL"/>
              <w:rPr>
                <w:ins w:id="455" w:author="Huawei [Abdessamad] 2024-05 r3" w:date="2024-05-30T14:58:00Z"/>
              </w:rPr>
            </w:pPr>
          </w:p>
          <w:p w14:paraId="66E8ECE8" w14:textId="59AC1642" w:rsidR="00272E0C" w:rsidRPr="00AF5541" w:rsidRDefault="00272E0C" w:rsidP="00281D35">
            <w:pPr>
              <w:pStyle w:val="TAL"/>
              <w:rPr>
                <w:ins w:id="456" w:author="Ericsson_Maria Liang" w:date="2024-02-01T18:00:00Z"/>
              </w:rPr>
            </w:pPr>
            <w:ins w:id="457"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58" w:author="Ericsson_Maria Liang" w:date="2024-02-01T18:00:00Z"/>
                <w:rFonts w:ascii="Arial" w:eastAsia="DengXian" w:hAnsi="Arial" w:cs="Arial"/>
                <w:sz w:val="18"/>
                <w:szCs w:val="18"/>
              </w:rPr>
            </w:pPr>
          </w:p>
        </w:tc>
      </w:tr>
      <w:tr w:rsidR="00EA23B9" w:rsidRPr="002178AD" w14:paraId="7EC13B2E" w14:textId="77777777" w:rsidTr="00281D35">
        <w:trPr>
          <w:jc w:val="center"/>
          <w:ins w:id="459"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60" w:author="Ericsson_Maria Liang" w:date="2024-02-01T18:00:00Z"/>
                <w:rFonts w:eastAsia="DengXian" w:cs="Arial"/>
                <w:szCs w:val="18"/>
              </w:rPr>
            </w:pPr>
            <w:ins w:id="461" w:author="Ericsson_Maria Liang" w:date="2024-02-01T18:00:00Z">
              <w:r w:rsidRPr="00EA23B9">
                <w:t xml:space="preserve">NOTE: </w:t>
              </w:r>
              <w:r w:rsidRPr="00EA23B9">
                <w:tab/>
              </w:r>
            </w:ins>
            <w:ins w:id="462"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63"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64" w:name="_Toc138693229"/>
      <w:bookmarkStart w:id="465" w:name="_Toc153827968"/>
      <w:bookmarkEnd w:id="94"/>
      <w:bookmarkEnd w:id="95"/>
      <w:bookmarkEnd w:id="96"/>
      <w:bookmarkEnd w:id="97"/>
      <w:bookmarkEnd w:id="98"/>
      <w:bookmarkEnd w:id="99"/>
      <w:bookmarkEnd w:id="100"/>
      <w:bookmarkEnd w:id="101"/>
      <w:bookmarkEnd w:id="102"/>
      <w:bookmarkEnd w:id="103"/>
      <w:bookmarkEnd w:id="104"/>
      <w:bookmarkEnd w:id="105"/>
      <w:bookmarkEnd w:id="106"/>
      <w:bookmarkEnd w:id="107"/>
      <w:commentRangeStart w:id="466"/>
      <w:r w:rsidRPr="00531253">
        <w:t>A.7</w:t>
      </w:r>
      <w:r>
        <w:tab/>
      </w:r>
      <w:proofErr w:type="spellStart"/>
      <w:r>
        <w:t>Nnef_UEId</w:t>
      </w:r>
      <w:proofErr w:type="spellEnd"/>
      <w:r>
        <w:rPr>
          <w:noProof/>
          <w:lang w:eastAsia="zh-CN"/>
        </w:rPr>
        <w:t xml:space="preserve"> </w:t>
      </w:r>
      <w:r>
        <w:t>API</w:t>
      </w:r>
      <w:bookmarkEnd w:id="464"/>
      <w:bookmarkEnd w:id="465"/>
      <w:commentRangeEnd w:id="466"/>
      <w:r w:rsidR="0063348E">
        <w:rPr>
          <w:rStyle w:val="CommentReference"/>
          <w:rFonts w:ascii="Times New Roman" w:hAnsi="Times New Roman"/>
        </w:rPr>
        <w:commentReference w:id="466"/>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6DCC68B5"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ins w:id="467" w:author="Parthasarathi [Nokia]" w:date="2024-05-31T10:00:00Z">
        <w:r w:rsidR="00FD3E65">
          <w:rPr>
            <w:rFonts w:ascii="Courier New" w:hAnsi="Courier New"/>
            <w:sz w:val="16"/>
          </w:rPr>
          <w:t>get</w:t>
        </w:r>
      </w:ins>
      <w:del w:id="468" w:author="Parthasarathi [Nokia]" w:date="2024-05-31T10:00:00Z">
        <w:r w:rsidDel="00FD3E65">
          <w:rPr>
            <w:rFonts w:ascii="Courier New" w:hAnsi="Courier New"/>
            <w:sz w:val="16"/>
          </w:rPr>
          <w:delText>fetch</w:delText>
        </w:r>
      </w:del>
      <w:ins w:id="469" w:author="Parthasarathi [Nokia]" w:date="2024-05-31T09:59:00Z">
        <w:r w:rsidR="00FD3E65">
          <w:rPr>
            <w:rFonts w:ascii="Courier New" w:hAnsi="Courier New"/>
            <w:sz w:val="16"/>
          </w:rPr>
          <w:t>-</w:t>
        </w:r>
        <w:proofErr w:type="spellStart"/>
        <w:r w:rsidR="00FD3E65">
          <w:rPr>
            <w:rFonts w:ascii="Courier New" w:hAnsi="Courier New"/>
            <w:sz w:val="16"/>
          </w:rPr>
          <w:t>mappingUeId</w:t>
        </w:r>
      </w:ins>
      <w:proofErr w:type="spellEnd"/>
      <w:ins w:id="470" w:author="Ericsson_Maria Liang" w:date="2024-04-07T16:51:00Z">
        <w:del w:id="471" w:author="Parthasarathi [Nokia]" w:date="2024-05-31T09:59:00Z">
          <w:r w:rsidR="00037CE7" w:rsidDel="00FD3E65">
            <w:rPr>
              <w:rFonts w:ascii="Courier New" w:hAnsi="Courier New"/>
              <w:sz w:val="16"/>
            </w:rPr>
            <w:delText>-</w:delText>
          </w:r>
        </w:del>
      </w:ins>
      <w:ins w:id="472" w:author="Ericsson_Maria Liang" w:date="2024-04-07T15:43:00Z">
        <w:del w:id="473" w:author="Parthasarathi [Nokia]" w:date="2024-05-31T09:59:00Z">
          <w:r w:rsidR="007C4286" w:rsidDel="00FD3E65">
            <w:rPr>
              <w:rFonts w:ascii="Courier New" w:hAnsi="Courier New"/>
              <w:sz w:val="16"/>
            </w:rPr>
            <w:delText>roaming</w:delText>
          </w:r>
        </w:del>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Ericsson_Maria Liang" w:date="2024-02-18T23:32:00Z"/>
          <w:rFonts w:ascii="Courier New" w:hAnsi="Courier New"/>
          <w:sz w:val="16"/>
        </w:rPr>
      </w:pPr>
      <w:ins w:id="475"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Ericsson_Maria Liang" w:date="2024-02-18T23:32:00Z"/>
          <w:rFonts w:ascii="Courier New" w:hAnsi="Courier New"/>
          <w:sz w:val="16"/>
        </w:rPr>
      </w:pPr>
      <w:ins w:id="477"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Ericsson_Maria Liang" w:date="2024-02-18T23:32:00Z"/>
          <w:rFonts w:ascii="Courier New" w:hAnsi="Courier New"/>
          <w:sz w:val="16"/>
        </w:rPr>
      </w:pPr>
      <w:ins w:id="479"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Ericsson_Maria Liang" w:date="2024-02-18T23:32:00Z"/>
          <w:rFonts w:ascii="Courier New" w:hAnsi="Courier New"/>
          <w:sz w:val="16"/>
        </w:rPr>
      </w:pPr>
      <w:ins w:id="481"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82"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Ericsson_Maria Liang" w:date="2024-02-18T23:32:00Z"/>
          <w:rFonts w:ascii="Courier New" w:hAnsi="Courier New"/>
          <w:sz w:val="16"/>
        </w:rPr>
      </w:pPr>
      <w:ins w:id="484"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Ericsson_Maria Liang" w:date="2024-02-18T23:32:00Z"/>
          <w:rFonts w:ascii="Courier New" w:hAnsi="Courier New"/>
          <w:sz w:val="16"/>
        </w:rPr>
      </w:pPr>
      <w:ins w:id="486"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7" w:author="Ericsson_Maria Liang" w:date="2024-02-18T23:33:00Z">
        <w:r>
          <w:rPr>
            <w:rFonts w:ascii="Courier New" w:hAnsi="Courier New"/>
            <w:sz w:val="16"/>
          </w:rPr>
          <w:t>ef</w:t>
        </w:r>
      </w:ins>
      <w:ins w:id="488" w:author="Ericsson_Maria Liang" w:date="2024-02-18T23:32:00Z">
        <w:r w:rsidRPr="00AB3A87">
          <w:rPr>
            <w:rFonts w:ascii="Courier New" w:hAnsi="Courier New"/>
            <w:sz w:val="16"/>
          </w:rPr>
          <w:t>-</w:t>
        </w:r>
      </w:ins>
      <w:ins w:id="489" w:author="Ericsson_Maria Liang" w:date="2024-02-18T23:33:00Z">
        <w:r>
          <w:rPr>
            <w:rFonts w:ascii="Courier New" w:hAnsi="Courier New"/>
            <w:sz w:val="16"/>
          </w:rPr>
          <w:t>ueid</w:t>
        </w:r>
      </w:ins>
      <w:proofErr w:type="spellEnd"/>
    </w:p>
    <w:p w14:paraId="2A895F77" w14:textId="6DB5A671"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Ericsson_Maria Liang" w:date="2024-02-18T23:32:00Z"/>
          <w:rFonts w:ascii="Courier New" w:hAnsi="Courier New"/>
          <w:sz w:val="16"/>
        </w:rPr>
      </w:pPr>
      <w:ins w:id="491"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92" w:author="Ericsson_Maria Liang" w:date="2024-02-18T23:33:00Z">
        <w:r>
          <w:rPr>
            <w:rFonts w:ascii="Courier New" w:hAnsi="Courier New"/>
            <w:sz w:val="16"/>
          </w:rPr>
          <w:t>ef</w:t>
        </w:r>
      </w:ins>
      <w:ins w:id="493" w:author="Ericsson_Maria Liang" w:date="2024-02-18T23:32:00Z">
        <w:r w:rsidRPr="00AB3A87">
          <w:rPr>
            <w:rFonts w:ascii="Courier New" w:hAnsi="Courier New"/>
            <w:sz w:val="16"/>
          </w:rPr>
          <w:t>-</w:t>
        </w:r>
      </w:ins>
      <w:proofErr w:type="gramStart"/>
      <w:ins w:id="494" w:author="Ericsson_Maria Liang" w:date="2024-02-18T23:34:00Z">
        <w:r>
          <w:rPr>
            <w:rFonts w:ascii="Courier New" w:hAnsi="Courier New"/>
            <w:sz w:val="16"/>
          </w:rPr>
          <w:t>ueid</w:t>
        </w:r>
      </w:ins>
      <w:ins w:id="495" w:author="Ericsson_Maria Liang" w:date="2024-02-18T23:32:00Z">
        <w:r w:rsidRPr="00AB3A87">
          <w:rPr>
            <w:rFonts w:ascii="Courier New" w:hAnsi="Courier New"/>
            <w:sz w:val="16"/>
          </w:rPr>
          <w:t>:</w:t>
        </w:r>
      </w:ins>
      <w:ins w:id="496" w:author="Ericsson_Maria Liang" w:date="2024-02-18T23:34:00Z">
        <w:r>
          <w:rPr>
            <w:rFonts w:ascii="Courier New" w:hAnsi="Courier New"/>
            <w:sz w:val="16"/>
          </w:rPr>
          <w:t>fetch</w:t>
        </w:r>
      </w:ins>
      <w:proofErr w:type="gramEnd"/>
      <w:ins w:id="497" w:author="Ericsson_Maria Liang" w:date="2024-04-07T16:51:00Z">
        <w:r w:rsidR="0069019E">
          <w:rPr>
            <w:rFonts w:ascii="Courier New" w:hAnsi="Courier New"/>
            <w:sz w:val="16"/>
          </w:rPr>
          <w:t>-</w:t>
        </w:r>
      </w:ins>
      <w:ins w:id="498" w:author="Ericsson_Maria Liang" w:date="2024-04-07T15:43:00Z">
        <w:r w:rsidR="007C4286">
          <w:rPr>
            <w:rFonts w:ascii="Courier New" w:hAnsi="Courier New"/>
            <w:sz w:val="16"/>
          </w:rPr>
          <w:t>roaming</w:t>
        </w:r>
      </w:ins>
      <w:proofErr w:type="spell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w:t>
      </w:r>
      <w:proofErr w:type="gramStart"/>
      <w:r w:rsidRPr="00576978">
        <w:rPr>
          <w:rFonts w:ascii="Courier New" w:hAnsi="Courier New"/>
          <w:sz w:val="16"/>
        </w:rPr>
        <w:t>true</w:t>
      </w:r>
      <w:proofErr w:type="gramEnd"/>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w:t>
      </w:r>
      <w:proofErr w:type="spellStart"/>
      <w:r w:rsidRPr="00576978">
        <w:rPr>
          <w:rFonts w:ascii="Courier New" w:hAnsi="Courier New"/>
          <w:sz w:val="16"/>
        </w:rPr>
        <w:t>json</w:t>
      </w:r>
      <w:proofErr w:type="spellEnd"/>
      <w:r w:rsidRPr="00576978">
        <w:rPr>
          <w:rFonts w:ascii="Courier New" w:hAnsi="Courier New"/>
          <w:sz w:val="16"/>
        </w:rPr>
        <w:t>:</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w:t>
      </w:r>
      <w:proofErr w:type="spellStart"/>
      <w:r w:rsidRPr="003E3819">
        <w:rPr>
          <w:rFonts w:ascii="Courier New" w:hAnsi="Courier New"/>
          <w:sz w:val="16"/>
        </w:rPr>
        <w:t>json</w:t>
      </w:r>
      <w:proofErr w:type="spellEnd"/>
      <w:r w:rsidRPr="003E3819">
        <w:rPr>
          <w:rFonts w:ascii="Courier New" w:hAnsi="Courier New"/>
          <w:sz w:val="16"/>
        </w:rPr>
        <w:t>:</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9"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0" w:author="Ericsson_Maria Liang" w:date="2024-02-01T18:08:00Z"/>
          <w:rFonts w:ascii="Courier New" w:hAnsi="Courier New"/>
          <w:sz w:val="16"/>
        </w:rPr>
      </w:pPr>
      <w:ins w:id="501" w:author="Ericsson_Maria Liang" w:date="2024-02-01T18:08:00Z">
        <w:r w:rsidRPr="003E3819">
          <w:rPr>
            <w:rFonts w:ascii="Courier New" w:hAnsi="Courier New"/>
            <w:sz w:val="16"/>
          </w:rPr>
          <w:t xml:space="preserve">  /</w:t>
        </w:r>
      </w:ins>
      <w:proofErr w:type="gramStart"/>
      <w:ins w:id="502" w:author="Ericsson_Maria Liang r2" w:date="2024-05-17T12:36:00Z">
        <w:r w:rsidR="00C36281">
          <w:rPr>
            <w:rFonts w:ascii="Courier New" w:hAnsi="Courier New"/>
            <w:sz w:val="16"/>
          </w:rPr>
          <w:t>get</w:t>
        </w:r>
      </w:ins>
      <w:proofErr w:type="gramEnd"/>
      <w:ins w:id="503" w:author="Ericsson_Maria Liang" w:date="2024-04-07T16:51:00Z">
        <w:r w:rsidR="00037CE7">
          <w:rPr>
            <w:rFonts w:ascii="Courier New" w:hAnsi="Courier New"/>
            <w:sz w:val="16"/>
          </w:rPr>
          <w:t>-</w:t>
        </w:r>
      </w:ins>
      <w:proofErr w:type="spellStart"/>
      <w:ins w:id="504"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505"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Ericsson_Maria Liang" w:date="2024-02-01T18:08:00Z"/>
          <w:rFonts w:ascii="Courier New" w:hAnsi="Courier New"/>
          <w:sz w:val="16"/>
        </w:rPr>
      </w:pPr>
      <w:ins w:id="507"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F55E49C"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8" w:author="Ericsson_Maria Liang" w:date="2024-02-01T18:08:00Z"/>
          <w:rFonts w:ascii="Courier New" w:hAnsi="Courier New"/>
          <w:sz w:val="16"/>
        </w:rPr>
      </w:pPr>
      <w:ins w:id="509" w:author="Ericsson_Maria Liang" w:date="2024-02-01T18:08:00Z">
        <w:r w:rsidRPr="003E3819">
          <w:rPr>
            <w:rFonts w:ascii="Courier New" w:hAnsi="Courier New"/>
            <w:sz w:val="16"/>
          </w:rPr>
          <w:t xml:space="preserve">      summary: </w:t>
        </w:r>
      </w:ins>
      <w:ins w:id="510" w:author="Ericsson_Maria Liang r2" w:date="2024-05-17T12:36:00Z">
        <w:r w:rsidR="00C36281">
          <w:rPr>
            <w:rFonts w:ascii="Courier New" w:hAnsi="Courier New"/>
            <w:sz w:val="16"/>
          </w:rPr>
          <w:t>get</w:t>
        </w:r>
      </w:ins>
      <w:ins w:id="511" w:author="Ericsson_Maria Liang" w:date="2024-02-01T18:08:00Z">
        <w:r>
          <w:rPr>
            <w:rFonts w:ascii="Courier New" w:hAnsi="Courier New"/>
            <w:sz w:val="16"/>
          </w:rPr>
          <w:t xml:space="preserve"> the </w:t>
        </w:r>
      </w:ins>
      <w:ins w:id="512" w:author="Ericsson_Maria Liang r3" w:date="2024-05-30T09:56:00Z">
        <w:r w:rsidR="007B683D">
          <w:rPr>
            <w:rFonts w:ascii="Courier New" w:hAnsi="Courier New"/>
            <w:sz w:val="16"/>
          </w:rPr>
          <w:t>UE ID</w:t>
        </w:r>
      </w:ins>
      <w:ins w:id="513" w:author="Ericsson_Maria Liang" w:date="2024-04-07T15:44:00Z">
        <w:r w:rsidR="007C4286">
          <w:rPr>
            <w:rFonts w:ascii="Courier New" w:hAnsi="Courier New"/>
            <w:sz w:val="16"/>
          </w:rPr>
          <w:t xml:space="preserve"> mapping information</w:t>
        </w:r>
      </w:ins>
      <w:ins w:id="514" w:author="Ericsson_Maria Liang" w:date="2024-02-01T18:08:00Z">
        <w:r>
          <w:rPr>
            <w:rFonts w:ascii="Courier New" w:hAnsi="Courier New"/>
            <w:sz w:val="16"/>
          </w:rPr>
          <w:t>.</w:t>
        </w:r>
      </w:ins>
    </w:p>
    <w:p w14:paraId="3FB47964" w14:textId="380B5535"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Ericsson_Maria Liang" w:date="2024-02-01T18:08:00Z"/>
          <w:rFonts w:ascii="Courier New" w:hAnsi="Courier New"/>
          <w:sz w:val="16"/>
        </w:rPr>
      </w:pPr>
      <w:ins w:id="516"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17" w:author="Ericsson_Maria Liang r2" w:date="2024-05-17T12:37:00Z">
        <w:r w:rsidR="00C36281">
          <w:rPr>
            <w:rFonts w:ascii="Courier New" w:hAnsi="Courier New"/>
            <w:sz w:val="16"/>
          </w:rPr>
          <w:t>Get</w:t>
        </w:r>
      </w:ins>
      <w:ins w:id="518" w:author="Ericsson_Maria Liang r3" w:date="2024-05-30T09:57:00Z">
        <w:r w:rsidR="007B683D">
          <w:rPr>
            <w:rFonts w:ascii="Courier New" w:hAnsi="Courier New"/>
            <w:sz w:val="16"/>
          </w:rPr>
          <w:t>UeIdMapping</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Ericsson_Maria Liang" w:date="2024-02-01T18:08:00Z"/>
          <w:rFonts w:ascii="Courier New" w:hAnsi="Courier New"/>
          <w:sz w:val="16"/>
        </w:rPr>
      </w:pPr>
      <w:ins w:id="520" w:author="Ericsson_Maria Liang" w:date="2024-02-01T18:08:00Z">
        <w:r w:rsidRPr="003E3819">
          <w:rPr>
            <w:rFonts w:ascii="Courier New" w:hAnsi="Courier New"/>
            <w:sz w:val="16"/>
          </w:rPr>
          <w:t xml:space="preserve">      tags:</w:t>
        </w:r>
      </w:ins>
    </w:p>
    <w:p w14:paraId="20019687" w14:textId="040E30D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Ericsson_Maria Liang" w:date="2024-02-01T18:08:00Z"/>
          <w:rFonts w:ascii="Courier New" w:hAnsi="Courier New"/>
          <w:sz w:val="16"/>
        </w:rPr>
      </w:pPr>
      <w:ins w:id="522" w:author="Ericsson_Maria Liang" w:date="2024-02-01T18:08:00Z">
        <w:r w:rsidRPr="003E3819">
          <w:rPr>
            <w:rFonts w:ascii="Courier New" w:hAnsi="Courier New"/>
            <w:sz w:val="16"/>
          </w:rPr>
          <w:t xml:space="preserve">        - </w:t>
        </w:r>
      </w:ins>
      <w:proofErr w:type="spellStart"/>
      <w:ins w:id="523" w:author="Ericsson_Maria Liang r3" w:date="2024-05-30T09:57:00Z">
        <w:r w:rsidR="007B683D">
          <w:rPr>
            <w:rFonts w:ascii="Courier New" w:hAnsi="Courier New"/>
            <w:sz w:val="16"/>
          </w:rPr>
          <w:t>ue</w:t>
        </w:r>
        <w:proofErr w:type="spellEnd"/>
        <w:r w:rsidR="007B683D">
          <w:rPr>
            <w:rFonts w:ascii="Courier New" w:hAnsi="Courier New"/>
            <w:sz w:val="16"/>
          </w:rPr>
          <w:t xml:space="preserve"> id</w:t>
        </w:r>
      </w:ins>
      <w:ins w:id="524" w:author="Ericsson_Maria Liang" w:date="2024-04-07T15:47:00Z">
        <w:r w:rsidR="007C4286">
          <w:rPr>
            <w:rFonts w:ascii="Courier New" w:hAnsi="Courier New"/>
            <w:sz w:val="16"/>
          </w:rPr>
          <w:t xml:space="preserve"> mapping</w:t>
        </w:r>
      </w:ins>
      <w:ins w:id="525" w:author="Ericsson_Maria Liang r2" w:date="2024-05-17T12:38:00Z">
        <w:r w:rsidR="00C36281">
          <w:rPr>
            <w:rFonts w:ascii="Courier New" w:hAnsi="Courier New"/>
            <w:sz w:val="16"/>
          </w:rPr>
          <w:t xml:space="preserve"> </w:t>
        </w:r>
      </w:ins>
      <w:ins w:id="526" w:author="Ericsson_Maria Liang" w:date="2024-02-01T18:08:00Z">
        <w:r w:rsidRPr="003E3819">
          <w:rPr>
            <w:rFonts w:ascii="Courier New" w:hAnsi="Courier New"/>
            <w:sz w:val="16"/>
          </w:rPr>
          <w:t>(Document)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Ericsson_Maria Liang" w:date="2024-02-18T23:34:00Z"/>
          <w:rFonts w:ascii="Courier New" w:hAnsi="Courier New"/>
          <w:sz w:val="16"/>
        </w:rPr>
      </w:pPr>
      <w:ins w:id="528"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Ericsson_Maria Liang" w:date="2024-02-18T23:34:00Z"/>
          <w:rFonts w:ascii="Courier New" w:hAnsi="Courier New"/>
          <w:sz w:val="16"/>
        </w:rPr>
      </w:pPr>
      <w:ins w:id="530"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Ericsson_Maria Liang" w:date="2024-02-18T23:34:00Z"/>
          <w:rFonts w:ascii="Courier New" w:hAnsi="Courier New"/>
          <w:sz w:val="16"/>
        </w:rPr>
      </w:pPr>
      <w:ins w:id="532"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Ericsson_Maria Liang" w:date="2024-02-18T23:34:00Z"/>
          <w:rFonts w:ascii="Courier New" w:hAnsi="Courier New"/>
          <w:sz w:val="16"/>
        </w:rPr>
      </w:pPr>
      <w:ins w:id="534"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Ericsson_Maria Liang" w:date="2024-02-18T23:34:00Z"/>
          <w:rFonts w:ascii="Courier New" w:hAnsi="Courier New"/>
          <w:sz w:val="16"/>
        </w:rPr>
      </w:pPr>
      <w:ins w:id="536"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Ericsson_Maria Liang" w:date="2024-02-18T23:34:00Z"/>
          <w:rFonts w:ascii="Courier New" w:hAnsi="Courier New"/>
          <w:sz w:val="16"/>
        </w:rPr>
      </w:pPr>
      <w:ins w:id="538"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Ericsson_Maria Liang" w:date="2024-02-18T23:34:00Z"/>
          <w:rFonts w:ascii="Courier New" w:hAnsi="Courier New"/>
          <w:sz w:val="16"/>
        </w:rPr>
      </w:pPr>
      <w:ins w:id="540"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41" w:author="Ericsson_Maria Liang r2" w:date="2024-05-17T12:39:00Z">
        <w:r w:rsidR="00C36281">
          <w:rPr>
            <w:rFonts w:ascii="Courier New" w:hAnsi="Courier New"/>
            <w:sz w:val="16"/>
          </w:rPr>
          <w:t>get</w:t>
        </w:r>
      </w:ins>
      <w:proofErr w:type="gramEnd"/>
      <w:ins w:id="542" w:author="Ericsson_Maria Liang" w:date="2024-04-07T16:52:00Z">
        <w:r w:rsidR="0069019E">
          <w:rPr>
            <w:rFonts w:ascii="Courier New" w:hAnsi="Courier New"/>
            <w:sz w:val="16"/>
          </w:rPr>
          <w:t>-</w:t>
        </w:r>
      </w:ins>
      <w:ins w:id="543"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Ericsson_Maria Liang" w:date="2024-02-01T18:08:00Z"/>
          <w:rFonts w:ascii="Courier New" w:hAnsi="Courier New"/>
          <w:sz w:val="16"/>
        </w:rPr>
      </w:pPr>
      <w:ins w:id="545"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Ericsson_Maria Liang" w:date="2024-02-01T18:08:00Z"/>
          <w:rFonts w:ascii="Courier New" w:hAnsi="Courier New"/>
          <w:sz w:val="16"/>
        </w:rPr>
      </w:pPr>
      <w:ins w:id="547"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Ericsson_Maria Liang" w:date="2024-02-01T18:08:00Z"/>
          <w:rFonts w:ascii="Courier New" w:hAnsi="Courier New"/>
          <w:sz w:val="16"/>
        </w:rPr>
      </w:pPr>
      <w:ins w:id="549"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 w:author="Ericsson_Maria Liang" w:date="2024-02-01T18:08:00Z"/>
          <w:rFonts w:ascii="Courier New" w:hAnsi="Courier New"/>
          <w:sz w:val="16"/>
        </w:rPr>
      </w:pPr>
      <w:ins w:id="551" w:author="Ericsson_Maria Liang" w:date="2024-02-01T18:08:00Z">
        <w:r w:rsidRPr="00576978">
          <w:rPr>
            <w:rFonts w:ascii="Courier New" w:hAnsi="Courier New"/>
            <w:sz w:val="16"/>
          </w:rPr>
          <w:t xml:space="preserve">          application/</w:t>
        </w:r>
        <w:proofErr w:type="spellStart"/>
        <w:r w:rsidRPr="00576978">
          <w:rPr>
            <w:rFonts w:ascii="Courier New" w:hAnsi="Courier New"/>
            <w:sz w:val="16"/>
          </w:rPr>
          <w:t>json</w:t>
        </w:r>
        <w:proofErr w:type="spellEnd"/>
        <w:r w:rsidRPr="00576978">
          <w:rPr>
            <w:rFonts w:ascii="Courier New" w:hAnsi="Courier New"/>
            <w:sz w:val="16"/>
          </w:rPr>
          <w:t>:</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Ericsson_Maria Liang" w:date="2024-02-01T18:08:00Z"/>
          <w:rFonts w:ascii="Courier New" w:hAnsi="Courier New"/>
          <w:sz w:val="16"/>
        </w:rPr>
      </w:pPr>
      <w:ins w:id="553"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Ericsson_Maria Liang" w:date="2024-02-01T18:08:00Z"/>
          <w:rFonts w:ascii="Courier New" w:hAnsi="Courier New"/>
          <w:sz w:val="16"/>
        </w:rPr>
      </w:pPr>
      <w:ins w:id="555" w:author="Ericsson_Maria Liang" w:date="2024-02-01T18:08:00Z">
        <w:r w:rsidRPr="00576978">
          <w:rPr>
            <w:rFonts w:ascii="Courier New" w:hAnsi="Courier New"/>
            <w:sz w:val="16"/>
          </w:rPr>
          <w:t xml:space="preserve">              $ref: '#/components/schemas/</w:t>
        </w:r>
      </w:ins>
      <w:proofErr w:type="spellStart"/>
      <w:ins w:id="556" w:author="Ericsson_Maria Liang" w:date="2024-02-01T18:09:00Z">
        <w:r>
          <w:rPr>
            <w:rFonts w:ascii="Courier New" w:hAnsi="Courier New"/>
            <w:sz w:val="16"/>
          </w:rPr>
          <w:t>Map</w:t>
        </w:r>
      </w:ins>
      <w:ins w:id="557" w:author="Ericsson_Maria Liang" w:date="2024-02-01T18:08:00Z">
        <w:r>
          <w:rPr>
            <w:rFonts w:ascii="Courier New" w:hAnsi="Courier New"/>
            <w:sz w:val="16"/>
          </w:rPr>
          <w:t>UeId</w:t>
        </w:r>
      </w:ins>
      <w:ins w:id="558" w:author="Ericsson_Maria Liang" w:date="2024-04-07T15:40:00Z">
        <w:r w:rsidR="004F7694">
          <w:rPr>
            <w:rFonts w:ascii="Courier New" w:hAnsi="Courier New"/>
            <w:sz w:val="16"/>
          </w:rPr>
          <w:t>Info</w:t>
        </w:r>
      </w:ins>
      <w:proofErr w:type="spellEnd"/>
      <w:ins w:id="559"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Ericsson_Maria Liang" w:date="2024-02-01T18:08:00Z"/>
          <w:rFonts w:ascii="Courier New" w:hAnsi="Courier New"/>
          <w:sz w:val="16"/>
        </w:rPr>
      </w:pPr>
      <w:ins w:id="561"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Ericsson_Maria Liang" w:date="2024-02-01T18:08:00Z"/>
          <w:rFonts w:ascii="Courier New" w:hAnsi="Courier New"/>
          <w:sz w:val="16"/>
        </w:rPr>
      </w:pPr>
      <w:ins w:id="563" w:author="Ericsson_Maria Liang" w:date="2024-02-01T18:08:00Z">
        <w:r w:rsidRPr="00576978">
          <w:rPr>
            <w:rFonts w:ascii="Courier New" w:hAnsi="Courier New"/>
            <w:sz w:val="16"/>
          </w:rPr>
          <w:t xml:space="preserve">        '200':</w:t>
        </w:r>
      </w:ins>
    </w:p>
    <w:p w14:paraId="39F882E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Ericsson_Maria Liang" w:date="2024-02-01T18:08:00Z"/>
          <w:rFonts w:ascii="Courier New" w:hAnsi="Courier New"/>
          <w:sz w:val="16"/>
        </w:rPr>
      </w:pPr>
      <w:ins w:id="565" w:author="Ericsson_Maria Liang" w:date="2024-02-01T18:08:00Z">
        <w:r w:rsidRPr="00576978">
          <w:rPr>
            <w:rFonts w:ascii="Courier New" w:hAnsi="Courier New"/>
            <w:sz w:val="16"/>
          </w:rPr>
          <w:t xml:space="preserve">          description: The requested information was returned successfully.</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01T18:08:00Z"/>
          <w:rFonts w:ascii="Courier New" w:hAnsi="Courier New"/>
          <w:sz w:val="16"/>
        </w:rPr>
      </w:pPr>
      <w:ins w:id="567"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Ericsson_Maria Liang" w:date="2024-02-01T18:08:00Z"/>
          <w:rFonts w:ascii="Courier New" w:hAnsi="Courier New"/>
          <w:sz w:val="16"/>
        </w:rPr>
      </w:pPr>
      <w:ins w:id="569" w:author="Ericsson_Maria Liang" w:date="2024-02-01T18:08:00Z">
        <w:r w:rsidRPr="003E3819">
          <w:rPr>
            <w:rFonts w:ascii="Courier New" w:hAnsi="Courier New"/>
            <w:sz w:val="16"/>
          </w:rPr>
          <w:t xml:space="preserve">            application/</w:t>
        </w:r>
        <w:proofErr w:type="spellStart"/>
        <w:r w:rsidRPr="003E3819">
          <w:rPr>
            <w:rFonts w:ascii="Courier New" w:hAnsi="Courier New"/>
            <w:sz w:val="16"/>
          </w:rPr>
          <w:t>json</w:t>
        </w:r>
        <w:proofErr w:type="spellEnd"/>
        <w:r w:rsidRPr="003E3819">
          <w:rPr>
            <w:rFonts w:ascii="Courier New" w:hAnsi="Courier New"/>
            <w:sz w:val="16"/>
          </w:rPr>
          <w:t>:</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Ericsson_Maria Liang" w:date="2024-02-01T18:08:00Z"/>
          <w:rFonts w:ascii="Courier New" w:hAnsi="Courier New"/>
          <w:sz w:val="16"/>
        </w:rPr>
      </w:pPr>
      <w:ins w:id="571"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Ericsson_Maria Liang" w:date="2024-02-01T18:08:00Z"/>
          <w:rFonts w:ascii="Courier New" w:hAnsi="Courier New"/>
          <w:sz w:val="16"/>
        </w:rPr>
      </w:pPr>
      <w:ins w:id="573" w:author="Ericsson_Maria Liang" w:date="2024-02-01T18:08:00Z">
        <w:r w:rsidRPr="003E3819">
          <w:rPr>
            <w:rFonts w:ascii="Courier New" w:hAnsi="Courier New"/>
            <w:sz w:val="16"/>
          </w:rPr>
          <w:t xml:space="preserve">                $ref: '#/components/schemas/</w:t>
        </w:r>
      </w:ins>
      <w:proofErr w:type="spellStart"/>
      <w:ins w:id="574" w:author="Ericsson_Maria Liang" w:date="2024-02-01T18:09:00Z">
        <w:r>
          <w:rPr>
            <w:rFonts w:ascii="Courier New" w:hAnsi="Courier New"/>
            <w:sz w:val="16"/>
          </w:rPr>
          <w:t>Map</w:t>
        </w:r>
      </w:ins>
      <w:ins w:id="575"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Ericsson_Maria Liang" w:date="2024-02-01T18:08:00Z"/>
          <w:rFonts w:ascii="Courier New" w:hAnsi="Courier New"/>
          <w:sz w:val="16"/>
        </w:rPr>
      </w:pPr>
      <w:ins w:id="577"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Ericsson_Maria Liang" w:date="2024-02-01T18:08:00Z"/>
          <w:rFonts w:ascii="Courier New" w:hAnsi="Courier New"/>
          <w:sz w:val="16"/>
        </w:rPr>
      </w:pPr>
      <w:ins w:id="579"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Ericsson_Maria Liang" w:date="2024-02-01T18:08:00Z"/>
          <w:rFonts w:ascii="Courier New" w:hAnsi="Courier New"/>
          <w:sz w:val="16"/>
        </w:rPr>
      </w:pPr>
      <w:ins w:id="581"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Ericsson_Maria Liang" w:date="2024-02-01T18:08:00Z"/>
          <w:rFonts w:ascii="Courier New" w:hAnsi="Courier New"/>
          <w:sz w:val="16"/>
        </w:rPr>
      </w:pPr>
      <w:ins w:id="583"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Ericsson_Maria Liang" w:date="2024-02-01T18:08:00Z"/>
          <w:rFonts w:ascii="Courier New" w:eastAsia="DengXian" w:hAnsi="Courier New"/>
          <w:sz w:val="16"/>
        </w:rPr>
      </w:pPr>
      <w:ins w:id="585"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Ericsson_Maria Liang" w:date="2024-02-01T18:08:00Z"/>
          <w:rFonts w:ascii="Courier New" w:eastAsia="DengXian" w:hAnsi="Courier New"/>
          <w:sz w:val="16"/>
        </w:rPr>
      </w:pPr>
      <w:ins w:id="587"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Ericsson_Maria Liang" w:date="2024-02-01T18:08:00Z"/>
          <w:rFonts w:ascii="Courier New" w:hAnsi="Courier New"/>
          <w:sz w:val="16"/>
        </w:rPr>
      </w:pPr>
      <w:ins w:id="589"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Ericsson_Maria Liang" w:date="2024-02-01T18:08:00Z"/>
          <w:rFonts w:ascii="Courier New" w:hAnsi="Courier New"/>
          <w:sz w:val="16"/>
        </w:rPr>
      </w:pPr>
      <w:ins w:id="591"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Ericsson_Maria Liang" w:date="2024-02-01T18:08:00Z"/>
          <w:rFonts w:ascii="Courier New" w:eastAsia="DengXian" w:hAnsi="Courier New"/>
          <w:sz w:val="16"/>
        </w:rPr>
      </w:pPr>
      <w:ins w:id="593"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Ericsson_Maria Liang" w:date="2024-02-01T18:08:00Z"/>
          <w:rFonts w:ascii="Courier New" w:eastAsia="DengXian" w:hAnsi="Courier New"/>
          <w:sz w:val="16"/>
        </w:rPr>
      </w:pPr>
      <w:ins w:id="595"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Ericsson_Maria Liang" w:date="2024-02-01T18:08:00Z"/>
          <w:rFonts w:ascii="Courier New" w:hAnsi="Courier New"/>
          <w:sz w:val="16"/>
        </w:rPr>
      </w:pPr>
      <w:ins w:id="597"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Ericsson_Maria Liang" w:date="2024-02-01T18:08:00Z"/>
          <w:rFonts w:ascii="Courier New" w:hAnsi="Courier New"/>
          <w:sz w:val="16"/>
        </w:rPr>
      </w:pPr>
      <w:ins w:id="599"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Ericsson_Maria Liang" w:date="2024-02-01T18:08:00Z"/>
          <w:rFonts w:ascii="Courier New" w:hAnsi="Courier New"/>
          <w:sz w:val="16"/>
        </w:rPr>
      </w:pPr>
      <w:ins w:id="601"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Ericsson_Maria Liang" w:date="2024-02-01T18:08:00Z"/>
          <w:rFonts w:ascii="Courier New" w:hAnsi="Courier New"/>
          <w:sz w:val="16"/>
        </w:rPr>
      </w:pPr>
      <w:ins w:id="603"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_Maria Liang" w:date="2024-02-01T18:08:00Z"/>
          <w:rFonts w:ascii="Courier New" w:eastAsia="DengXian" w:hAnsi="Courier New"/>
          <w:sz w:val="16"/>
        </w:rPr>
      </w:pPr>
      <w:ins w:id="605"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_Maria Liang" w:date="2024-02-01T18:08:00Z"/>
          <w:rFonts w:ascii="Courier New" w:eastAsia="DengXian" w:hAnsi="Courier New"/>
          <w:sz w:val="16"/>
        </w:rPr>
      </w:pPr>
      <w:ins w:id="607"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Ericsson_Maria Liang" w:date="2024-02-01T18:08:00Z"/>
          <w:rFonts w:ascii="Courier New" w:hAnsi="Courier New"/>
          <w:sz w:val="16"/>
        </w:rPr>
      </w:pPr>
      <w:ins w:id="609"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Ericsson_Maria Liang" w:date="2024-02-01T18:08:00Z"/>
          <w:rFonts w:ascii="Courier New" w:eastAsia="DengXian" w:hAnsi="Courier New"/>
          <w:sz w:val="16"/>
        </w:rPr>
      </w:pPr>
      <w:ins w:id="611"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Ericsson_Maria Liang" w:date="2024-02-01T18:08:00Z"/>
          <w:rFonts w:ascii="Courier New" w:hAnsi="Courier New"/>
          <w:sz w:val="16"/>
        </w:rPr>
      </w:pPr>
      <w:ins w:id="613"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Ericsson_Maria Liang" w:date="2024-02-01T18:08:00Z"/>
          <w:rFonts w:ascii="Courier New" w:hAnsi="Courier New"/>
          <w:sz w:val="16"/>
        </w:rPr>
      </w:pPr>
      <w:ins w:id="615"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Ericsson_Maria Liang" w:date="2024-02-01T18:08:00Z"/>
          <w:rFonts w:ascii="Courier New" w:hAnsi="Courier New"/>
          <w:sz w:val="16"/>
        </w:rPr>
      </w:pPr>
      <w:ins w:id="617"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Ericsson_Maria Liang" w:date="2024-02-01T18:08:00Z"/>
          <w:rFonts w:ascii="Courier New" w:hAnsi="Courier New"/>
          <w:sz w:val="16"/>
        </w:rPr>
      </w:pPr>
      <w:ins w:id="619"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Ericsson_Maria Liang" w:date="2024-02-01T18:08:00Z"/>
          <w:rFonts w:ascii="Courier New" w:hAnsi="Courier New"/>
          <w:sz w:val="16"/>
        </w:rPr>
      </w:pPr>
      <w:ins w:id="621"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Ericsson_Maria Liang" w:date="2024-02-01T18:08:00Z"/>
          <w:rFonts w:ascii="Courier New" w:hAnsi="Courier New"/>
          <w:sz w:val="16"/>
        </w:rPr>
      </w:pPr>
      <w:ins w:id="623"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624" w:author="Ericsson_Maria Liang" w:date="2024-02-19T00:05:00Z"/>
        </w:rPr>
      </w:pPr>
      <w:ins w:id="625" w:author="Ericsson_Maria Liang" w:date="2024-02-19T00:05:00Z">
        <w:r>
          <w:t xml:space="preserve">            nnef-ueid:fetch</w:t>
        </w:r>
      </w:ins>
      <w:ins w:id="626" w:author="Ericsson_Maria Liang" w:date="2024-04-07T16:52:00Z">
        <w:r w:rsidR="0069019E">
          <w:t>-</w:t>
        </w:r>
      </w:ins>
      <w:ins w:id="627" w:author="Ericsson_Maria Liang" w:date="2024-04-07T15:48:00Z">
        <w:r w:rsidR="007C4286">
          <w:t>roaming</w:t>
        </w:r>
      </w:ins>
      <w:ins w:id="628" w:author="Ericsson_Maria Liang" w:date="2024-02-19T00:05:00Z">
        <w:r>
          <w:t>: &gt;</w:t>
        </w:r>
      </w:ins>
    </w:p>
    <w:p w14:paraId="4B965ECA" w14:textId="77777777" w:rsidR="00B10FB7" w:rsidRDefault="00B10FB7" w:rsidP="00B10FB7">
      <w:pPr>
        <w:pStyle w:val="PL"/>
        <w:rPr>
          <w:ins w:id="629" w:author="Ericsson_Maria Liang" w:date="2024-02-19T00:06:00Z"/>
        </w:rPr>
      </w:pPr>
      <w:ins w:id="630" w:author="Ericsson_Maria Liang" w:date="2024-02-19T00:05:00Z">
        <w:r>
          <w:t xml:space="preserve">              </w:t>
        </w:r>
      </w:ins>
      <w:ins w:id="631" w:author="Ericsson_Maria Liang" w:date="2024-02-19T00:06:00Z">
        <w:r w:rsidRPr="00B10FB7">
          <w:t>Access to service operation applying to fetch the internal UE identifier from the</w:t>
        </w:r>
      </w:ins>
    </w:p>
    <w:p w14:paraId="42B2D714" w14:textId="3B9B141F" w:rsidR="00B10FB7" w:rsidRDefault="00B10FB7" w:rsidP="00B10FB7">
      <w:pPr>
        <w:pStyle w:val="PL"/>
        <w:rPr>
          <w:ins w:id="632" w:author="Ericsson_Maria Liang" w:date="2024-02-19T00:05:00Z"/>
        </w:rPr>
      </w:pPr>
      <w:ins w:id="633"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34" w:author="Ericsson_Maria Liang" w:date="2024-02-19T00:05:00Z"/>
        </w:rPr>
      </w:pPr>
      <w:ins w:id="635" w:author="Ericsson_Maria Liang" w:date="2024-02-19T00:05:00Z">
        <w:r>
          <w:t xml:space="preserve">            </w:t>
        </w:r>
      </w:ins>
      <w:ins w:id="636" w:author="Ericsson_Maria Liang" w:date="2024-02-19T00:07:00Z">
        <w:r>
          <w:rPr>
            <w:lang w:val="en-US"/>
          </w:rPr>
          <w:t>nnef-ueid:</w:t>
        </w:r>
      </w:ins>
      <w:ins w:id="637" w:author="Ericsson_Maria Liang r2" w:date="2024-05-17T12:40:00Z">
        <w:r w:rsidR="00C36281">
          <w:rPr>
            <w:lang w:val="en-US"/>
          </w:rPr>
          <w:t>get</w:t>
        </w:r>
      </w:ins>
      <w:ins w:id="638" w:author="Ericsson_Maria Liang" w:date="2024-04-07T16:52:00Z">
        <w:r w:rsidR="0069019E">
          <w:rPr>
            <w:lang w:val="en-US"/>
          </w:rPr>
          <w:t>-</w:t>
        </w:r>
      </w:ins>
      <w:ins w:id="639" w:author="Ericsson_Maria Liang r3" w:date="2024-05-30T10:02:00Z">
        <w:r w:rsidR="00F96ECE">
          <w:rPr>
            <w:lang w:val="en-US"/>
          </w:rPr>
          <w:t>ueid-</w:t>
        </w:r>
      </w:ins>
      <w:ins w:id="640" w:author="Ericsson_Maria Liang r3" w:date="2024-05-30T10:03:00Z">
        <w:r w:rsidR="00F96ECE">
          <w:rPr>
            <w:lang w:val="en-US"/>
          </w:rPr>
          <w:t>mapping</w:t>
        </w:r>
      </w:ins>
      <w:ins w:id="641" w:author="Ericsson_Maria Liang" w:date="2024-02-19T00:05:00Z">
        <w:r>
          <w:t>: &gt;</w:t>
        </w:r>
      </w:ins>
    </w:p>
    <w:p w14:paraId="767726B8" w14:textId="77777777" w:rsidR="00F96ECE" w:rsidRDefault="00B10FB7" w:rsidP="00B10FB7">
      <w:pPr>
        <w:pStyle w:val="PL"/>
        <w:rPr>
          <w:ins w:id="642" w:author="Ericsson_Maria Liang r3" w:date="2024-05-30T10:03:00Z"/>
        </w:rPr>
      </w:pPr>
      <w:ins w:id="643" w:author="Ericsson_Maria Liang" w:date="2024-02-19T00:05:00Z">
        <w:r>
          <w:t xml:space="preserve">              </w:t>
        </w:r>
      </w:ins>
      <w:ins w:id="644" w:author="Ericsson_Maria Liang" w:date="2024-02-19T00:08:00Z">
        <w:r w:rsidRPr="00B10FB7">
          <w:t xml:space="preserve">Access to service operation applying to </w:t>
        </w:r>
      </w:ins>
      <w:ins w:id="645" w:author="Ericsson_Maria Liang r2" w:date="2024-05-17T12:40:00Z">
        <w:r w:rsidR="00C36281">
          <w:t>get</w:t>
        </w:r>
      </w:ins>
      <w:ins w:id="646" w:author="Ericsson_Maria Liang" w:date="2024-02-19T00:08:00Z">
        <w:r w:rsidRPr="00B10FB7">
          <w:t xml:space="preserve"> the mapped </w:t>
        </w:r>
      </w:ins>
      <w:ins w:id="647" w:author="Ericsson_Maria Liang r3" w:date="2024-05-30T10:03:00Z">
        <w:r w:rsidR="00F96ECE">
          <w:t xml:space="preserve">UE ID (e.g., </w:t>
        </w:r>
      </w:ins>
      <w:ins w:id="648" w:author="Ericsson_Maria Liang" w:date="2024-02-19T00:08:00Z">
        <w:r w:rsidRPr="00B10FB7">
          <w:t>Application Layer</w:t>
        </w:r>
      </w:ins>
    </w:p>
    <w:p w14:paraId="017B7A0E" w14:textId="50BC7D8C" w:rsidR="00B10FB7" w:rsidRDefault="00F96ECE" w:rsidP="00B10FB7">
      <w:pPr>
        <w:pStyle w:val="PL"/>
        <w:rPr>
          <w:ins w:id="649" w:author="Ericsson_Maria Liang" w:date="2024-02-19T00:05:00Z"/>
        </w:rPr>
      </w:pPr>
      <w:ins w:id="650" w:author="Ericsson_Maria Liang r3" w:date="2024-05-30T10:03:00Z">
        <w:r>
          <w:t xml:space="preserve">             </w:t>
        </w:r>
      </w:ins>
      <w:ins w:id="651" w:author="Ericsson_Maria Liang" w:date="2024-02-19T00:08:00Z">
        <w:r w:rsidR="00B10FB7" w:rsidRPr="00B10FB7">
          <w:t xml:space="preserve"> ID or GPSI</w:t>
        </w:r>
        <w:r w:rsidR="00B10FB7">
          <w:t xml:space="preserve"> for the </w:t>
        </w:r>
      </w:ins>
      <w:ins w:id="652" w:author="Ericsson_Maria Liang" w:date="2024-04-07T15:49:00Z">
        <w:r w:rsidR="007C4286">
          <w:t xml:space="preserve">Ranging Sidelink position enabled </w:t>
        </w:r>
      </w:ins>
      <w:ins w:id="653" w:author="Ericsson_Maria Liang" w:date="2024-02-19T00:08:00Z">
        <w:r w:rsidR="00B10FB7">
          <w:t>UE</w:t>
        </w:r>
      </w:ins>
      <w:ins w:id="654" w:author="Ericsson_Maria Liang r3" w:date="2024-05-30T10:03:00Z">
        <w:r>
          <w:t>)</w:t>
        </w:r>
      </w:ins>
      <w:ins w:id="655"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'TS29571_CommonData.yaml#/components/schemas/Supi'</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56" w:author="Ericsson_Maria Liang" w:date="2024-04-07T15:50:00Z"/>
        </w:rPr>
      </w:pPr>
    </w:p>
    <w:p w14:paraId="3CB0104D" w14:textId="4E79F7BC" w:rsidR="005A3B21" w:rsidRDefault="005A3B21" w:rsidP="005A3B21">
      <w:pPr>
        <w:pStyle w:val="PL"/>
        <w:rPr>
          <w:ins w:id="657" w:author="Ericsson_Maria Liang" w:date="2024-02-01T18:12:00Z"/>
        </w:rPr>
      </w:pPr>
      <w:ins w:id="658" w:author="Ericsson_Maria Liang" w:date="2024-02-01T18:12:00Z">
        <w:r>
          <w:lastRenderedPageBreak/>
          <w:t xml:space="preserve">    MapUeIdInfo:</w:t>
        </w:r>
      </w:ins>
    </w:p>
    <w:p w14:paraId="496E2AD2" w14:textId="77777777" w:rsidR="005A3B21" w:rsidRDefault="005A3B21" w:rsidP="005A3B21">
      <w:pPr>
        <w:pStyle w:val="PL"/>
        <w:rPr>
          <w:ins w:id="659" w:author="Ericsson_Maria Liang" w:date="2024-02-01T18:12:00Z"/>
        </w:rPr>
      </w:pPr>
      <w:ins w:id="660" w:author="Ericsson_Maria Liang" w:date="2024-02-01T18:12:00Z">
        <w:r>
          <w:t xml:space="preserve">      description: &gt;</w:t>
        </w:r>
      </w:ins>
    </w:p>
    <w:p w14:paraId="6642083C" w14:textId="77777777" w:rsidR="00F96ECE" w:rsidRDefault="005A3B21" w:rsidP="005A3B21">
      <w:pPr>
        <w:pStyle w:val="PL"/>
        <w:rPr>
          <w:ins w:id="661" w:author="Ericsson_Maria Liang r3" w:date="2024-05-30T10:04:00Z"/>
        </w:rPr>
      </w:pPr>
      <w:ins w:id="662" w:author="Ericsson_Maria Liang" w:date="2024-02-01T18:12:00Z">
        <w:r>
          <w:t xml:space="preserve">        Contains </w:t>
        </w:r>
        <w:r w:rsidRPr="005A3B21">
          <w:t xml:space="preserve">mapped </w:t>
        </w:r>
      </w:ins>
      <w:ins w:id="663" w:author="Ericsson_Maria Liang r3" w:date="2024-05-30T10:04:00Z">
        <w:r w:rsidR="00F96ECE">
          <w:t xml:space="preserve">UE ID information (e.g., </w:t>
        </w:r>
      </w:ins>
      <w:ins w:id="664" w:author="Ericsson_Maria Liang" w:date="2024-02-01T18:12:00Z">
        <w:r w:rsidRPr="005A3B21">
          <w:t>Application Layer ID or GPSI</w:t>
        </w:r>
      </w:ins>
      <w:ins w:id="665" w:author="Ericsson_Maria Liang" w:date="2024-02-01T18:13:00Z">
        <w:r>
          <w:t xml:space="preserve"> </w:t>
        </w:r>
      </w:ins>
      <w:ins w:id="666" w:author="Ericsson_Maria Liang" w:date="2024-04-07T15:51:00Z">
        <w:r w:rsidR="007C4286">
          <w:t>for the Ranging</w:t>
        </w:r>
      </w:ins>
    </w:p>
    <w:p w14:paraId="60CA284E" w14:textId="1E3D9479" w:rsidR="005A3B21" w:rsidRDefault="00F96ECE" w:rsidP="005A3B21">
      <w:pPr>
        <w:pStyle w:val="PL"/>
        <w:rPr>
          <w:ins w:id="667" w:author="Ericsson_Maria Liang" w:date="2024-02-01T18:12:00Z"/>
        </w:rPr>
      </w:pPr>
      <w:ins w:id="668" w:author="Ericsson_Maria Liang r3" w:date="2024-05-30T10:04:00Z">
        <w:r>
          <w:t xml:space="preserve">       </w:t>
        </w:r>
      </w:ins>
      <w:ins w:id="669" w:author="Ericsson_Maria Liang" w:date="2024-04-07T15:51:00Z">
        <w:r w:rsidR="007C4286">
          <w:t xml:space="preserve"> Sidelink position enabled UE</w:t>
        </w:r>
      </w:ins>
      <w:ins w:id="670" w:author="Ericsson_Maria Liang r3" w:date="2024-05-30T10:04:00Z">
        <w:r>
          <w:t>)</w:t>
        </w:r>
      </w:ins>
      <w:ins w:id="671" w:author="Ericsson_Maria Liang" w:date="2024-02-01T18:12:00Z">
        <w:r w:rsidR="005A3B21">
          <w:t>.</w:t>
        </w:r>
      </w:ins>
    </w:p>
    <w:p w14:paraId="46792655" w14:textId="77777777" w:rsidR="005A3B21" w:rsidRDefault="005A3B21" w:rsidP="005A3B21">
      <w:pPr>
        <w:pStyle w:val="PL"/>
        <w:rPr>
          <w:ins w:id="672" w:author="Ericsson_Maria Liang" w:date="2024-02-01T18:12:00Z"/>
        </w:rPr>
      </w:pPr>
      <w:ins w:id="673" w:author="Ericsson_Maria Liang" w:date="2024-02-01T18:12:00Z">
        <w:r>
          <w:t xml:space="preserve">      type: object</w:t>
        </w:r>
      </w:ins>
    </w:p>
    <w:p w14:paraId="30C0573B" w14:textId="77777777" w:rsidR="005A3B21" w:rsidRDefault="005A3B21" w:rsidP="005A3B21">
      <w:pPr>
        <w:pStyle w:val="PL"/>
        <w:rPr>
          <w:ins w:id="674" w:author="Ericsson_Maria Liang" w:date="2024-02-01T18:12:00Z"/>
        </w:rPr>
      </w:pPr>
      <w:ins w:id="675" w:author="Ericsson_Maria Liang" w:date="2024-02-01T18:12:00Z">
        <w:r>
          <w:t xml:space="preserve">      properties:</w:t>
        </w:r>
      </w:ins>
    </w:p>
    <w:p w14:paraId="5DDF4FCB" w14:textId="77777777" w:rsidR="005A3B21" w:rsidRDefault="005A3B21" w:rsidP="005A3B21">
      <w:pPr>
        <w:pStyle w:val="PL"/>
        <w:rPr>
          <w:ins w:id="676" w:author="Ericsson_Maria Liang" w:date="2024-02-01T18:12:00Z"/>
        </w:rPr>
      </w:pPr>
      <w:ins w:id="677" w:author="Ericsson_Maria Liang" w:date="2024-02-01T18:12:00Z">
        <w:r>
          <w:t xml:space="preserve">        appLayerId:</w:t>
        </w:r>
      </w:ins>
    </w:p>
    <w:p w14:paraId="5B050506" w14:textId="04CB140B" w:rsidR="005A3B21" w:rsidRDefault="005A3B21" w:rsidP="005A3B21">
      <w:pPr>
        <w:pStyle w:val="PL"/>
        <w:rPr>
          <w:ins w:id="678" w:author="Ericsson_Maria Liang" w:date="2024-02-01T18:12:00Z"/>
        </w:rPr>
      </w:pPr>
      <w:ins w:id="679" w:author="Ericsson_Maria Liang" w:date="2024-02-01T18:12:00Z">
        <w:r>
          <w:t xml:space="preserve">          </w:t>
        </w:r>
      </w:ins>
      <w:ins w:id="680" w:author="Ericsson_Maria Liang r2" w:date="2024-05-17T12:58:00Z">
        <w:r w:rsidR="002D48ED" w:rsidRPr="002D48ED">
          <w:t>$ref: 'TS29571_CommonData.yaml#/components/schemas/ApplicationlayerId'</w:t>
        </w:r>
      </w:ins>
    </w:p>
    <w:p w14:paraId="6A9E8EB2" w14:textId="77777777" w:rsidR="005A3B21" w:rsidRDefault="005A3B21" w:rsidP="005A3B21">
      <w:pPr>
        <w:pStyle w:val="PL"/>
        <w:rPr>
          <w:ins w:id="681" w:author="Ericsson_Maria Liang" w:date="2024-02-01T18:12:00Z"/>
        </w:rPr>
      </w:pPr>
      <w:ins w:id="682" w:author="Ericsson_Maria Liang" w:date="2024-02-01T18:12:00Z">
        <w:r>
          <w:t xml:space="preserve">          description: &gt;</w:t>
        </w:r>
      </w:ins>
    </w:p>
    <w:p w14:paraId="5FD5227F" w14:textId="77777777" w:rsidR="005A3B21" w:rsidRDefault="005A3B21" w:rsidP="005A3B21">
      <w:pPr>
        <w:pStyle w:val="PL"/>
        <w:rPr>
          <w:ins w:id="683" w:author="Ericsson_Maria Liang" w:date="2024-02-01T18:12:00Z"/>
        </w:rPr>
      </w:pPr>
      <w:ins w:id="684" w:author="Ericsson_Maria Liang" w:date="2024-02-01T18:12:00Z">
        <w:r>
          <w:t xml:space="preserve">            Identifies a Ranging_Sidelink Positioning-enabled UE within the context of a specific</w:t>
        </w:r>
      </w:ins>
    </w:p>
    <w:p w14:paraId="0E994831" w14:textId="77777777" w:rsidR="005A3B21" w:rsidRDefault="005A3B21" w:rsidP="005A3B21">
      <w:pPr>
        <w:pStyle w:val="PL"/>
        <w:rPr>
          <w:ins w:id="685" w:author="Ericsson_Maria Liang" w:date="2024-02-01T18:12:00Z"/>
        </w:rPr>
      </w:pPr>
      <w:ins w:id="686" w:author="Ericsson_Maria Liang" w:date="2024-02-01T18:12:00Z">
        <w:r>
          <w:t xml:space="preserve">            application. The format of this identifier is outside the scope of 3GPP.</w:t>
        </w:r>
      </w:ins>
    </w:p>
    <w:p w14:paraId="2973426A" w14:textId="77777777" w:rsidR="005A3B21" w:rsidRDefault="005A3B21" w:rsidP="005A3B21">
      <w:pPr>
        <w:pStyle w:val="PL"/>
        <w:rPr>
          <w:ins w:id="687" w:author="Ericsson_Maria Liang" w:date="2024-02-01T18:12:00Z"/>
        </w:rPr>
      </w:pPr>
      <w:ins w:id="688" w:author="Ericsson_Maria Liang" w:date="2024-02-01T18:12:00Z">
        <w:r>
          <w:t xml:space="preserve">        gpsi:</w:t>
        </w:r>
      </w:ins>
    </w:p>
    <w:p w14:paraId="7B546408" w14:textId="5793E4C2" w:rsidR="005A3B21" w:rsidRDefault="005A3B21" w:rsidP="005A3B21">
      <w:pPr>
        <w:pStyle w:val="PL"/>
        <w:rPr>
          <w:ins w:id="689" w:author="Ericsson_Maria Liang" w:date="2024-02-01T18:12:00Z"/>
        </w:rPr>
      </w:pPr>
      <w:ins w:id="690" w:author="Ericsson_Maria Liang" w:date="2024-02-01T18:12:00Z">
        <w:r>
          <w:t xml:space="preserve">          $ref: </w:t>
        </w:r>
      </w:ins>
      <w:ins w:id="691" w:author="Xiaomi" w:date="2024-02-18T18:20:00Z">
        <w:r w:rsidR="00A57E22" w:rsidRPr="00EA3569">
          <w:rPr>
            <w:lang w:val="en-US" w:eastAsia="es-ES"/>
          </w:rPr>
          <w:t>'</w:t>
        </w:r>
      </w:ins>
      <w:ins w:id="692" w:author="Ericsson_Maria Liang" w:date="2024-02-01T18:12:00Z">
        <w:r>
          <w:t>TS29571_CommonData.yaml#/components/schemas/Gpsi</w:t>
        </w:r>
      </w:ins>
      <w:ins w:id="693" w:author="Ericsson_Maria Liang" w:date="2024-04-07T16:53:00Z">
        <w:r w:rsidR="0069019E" w:rsidRPr="003E3819">
          <w:t>'</w:t>
        </w:r>
      </w:ins>
    </w:p>
    <w:p w14:paraId="7CAF7AFD" w14:textId="0A13E4C2" w:rsidR="001E6F28" w:rsidRDefault="001E6F28" w:rsidP="001E6F28">
      <w:pPr>
        <w:pStyle w:val="PL"/>
        <w:rPr>
          <w:ins w:id="694" w:author="Ericsson_Maria Liang r2" w:date="2024-05-19T00:36:00Z"/>
        </w:rPr>
      </w:pPr>
      <w:ins w:id="695" w:author="Ericsson_Maria Liang r2" w:date="2024-05-19T00:36:00Z">
        <w:r>
          <w:t xml:space="preserve">      oneOf:</w:t>
        </w:r>
      </w:ins>
    </w:p>
    <w:p w14:paraId="730E31FF" w14:textId="4CA383DD" w:rsidR="001E6F28" w:rsidRDefault="001E6F28" w:rsidP="001E6F28">
      <w:pPr>
        <w:pStyle w:val="PL"/>
        <w:rPr>
          <w:ins w:id="696" w:author="Ericsson_Maria Liang r2" w:date="2024-05-19T00:36:00Z"/>
        </w:rPr>
      </w:pPr>
      <w:ins w:id="697" w:author="Ericsson_Maria Liang r2" w:date="2024-05-19T00:36:00Z">
        <w:r>
          <w:t xml:space="preserve">        - required: [appLayerId]</w:t>
        </w:r>
      </w:ins>
    </w:p>
    <w:p w14:paraId="64E0B1C7" w14:textId="672CB882" w:rsidR="005A3B21" w:rsidRDefault="001E6F28" w:rsidP="001E6F28">
      <w:pPr>
        <w:pStyle w:val="PL"/>
        <w:rPr>
          <w:ins w:id="698" w:author="Ericsson_Maria Liang r2" w:date="2024-05-19T00:35:00Z"/>
        </w:rPr>
      </w:pPr>
      <w:ins w:id="699"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6"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F33D" w14:textId="77777777" w:rsidR="007B1B68" w:rsidRDefault="007B1B68">
      <w:r>
        <w:separator/>
      </w:r>
    </w:p>
  </w:endnote>
  <w:endnote w:type="continuationSeparator" w:id="0">
    <w:p w14:paraId="2E260A1A" w14:textId="77777777" w:rsidR="007B1B68" w:rsidRDefault="007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4B9" w14:textId="77777777" w:rsidR="007B1B68" w:rsidRDefault="007B1B68">
      <w:r>
        <w:separator/>
      </w:r>
    </w:p>
  </w:footnote>
  <w:footnote w:type="continuationSeparator" w:id="0">
    <w:p w14:paraId="5EB234D6" w14:textId="77777777" w:rsidR="007B1B68" w:rsidRDefault="007B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16350">
    <w:abstractNumId w:val="12"/>
  </w:num>
  <w:num w:numId="2" w16cid:durableId="275412865">
    <w:abstractNumId w:val="8"/>
  </w:num>
  <w:num w:numId="3" w16cid:durableId="1947230716">
    <w:abstractNumId w:val="2"/>
  </w:num>
  <w:num w:numId="4" w16cid:durableId="1144814773">
    <w:abstractNumId w:val="1"/>
  </w:num>
  <w:num w:numId="5" w16cid:durableId="1074544499">
    <w:abstractNumId w:val="0"/>
  </w:num>
  <w:num w:numId="6" w16cid:durableId="584800207">
    <w:abstractNumId w:val="15"/>
  </w:num>
  <w:num w:numId="7" w16cid:durableId="1421171690">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215869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347562681">
    <w:abstractNumId w:val="13"/>
  </w:num>
  <w:num w:numId="10" w16cid:durableId="627661309">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627852285">
    <w:abstractNumId w:val="14"/>
  </w:num>
  <w:num w:numId="12" w16cid:durableId="1195265541">
    <w:abstractNumId w:val="17"/>
  </w:num>
  <w:num w:numId="13" w16cid:durableId="254486295">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473863752">
    <w:abstractNumId w:val="10"/>
  </w:num>
  <w:num w:numId="15" w16cid:durableId="2091612123">
    <w:abstractNumId w:val="18"/>
  </w:num>
  <w:num w:numId="16" w16cid:durableId="1489128090">
    <w:abstractNumId w:val="16"/>
  </w:num>
  <w:num w:numId="17" w16cid:durableId="1804617576">
    <w:abstractNumId w:val="7"/>
  </w:num>
  <w:num w:numId="18" w16cid:durableId="166605246">
    <w:abstractNumId w:val="6"/>
  </w:num>
  <w:num w:numId="19" w16cid:durableId="41367393">
    <w:abstractNumId w:val="5"/>
  </w:num>
  <w:num w:numId="20" w16cid:durableId="96415290">
    <w:abstractNumId w:val="4"/>
  </w:num>
  <w:num w:numId="21" w16cid:durableId="1581213569">
    <w:abstractNumId w:val="3"/>
  </w:num>
  <w:num w:numId="22" w16cid:durableId="1381050423">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Abdessamad] 2024-05 r3">
    <w15:presenceInfo w15:providerId="None" w15:userId="Huawei [Abdessamad] 2024-05 r3"/>
  </w15:person>
  <w15:person w15:author="Ericsson_Maria Liang">
    <w15:presenceInfo w15:providerId="None" w15:userId="Ericsson_Maria Liang"/>
  </w15:person>
  <w15:person w15:author="Parthasarathi [Nokia]">
    <w15:presenceInfo w15:providerId="None" w15:userId="Parthasarathi [Nokia]"/>
  </w15:person>
  <w15:person w15:author="Ericsson_Maria Liang r3">
    <w15:presenceInfo w15:providerId="None" w15:userId="Ericsson_Maria Liang r3"/>
  </w15:person>
  <w15:person w15:author="Ericsson_Maria Liang r2">
    <w15:presenceInfo w15:providerId="None" w15:userId="Ericsson_Maria Liang r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0D9D"/>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2579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65"/>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5D19-7EAA-4DCB-9D74-D41AEE524BF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8</Pages>
  <Words>2257</Words>
  <Characters>12868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15095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2</cp:revision>
  <cp:lastPrinted>1900-01-01T08:00:00Z</cp:lastPrinted>
  <dcterms:created xsi:type="dcterms:W3CDTF">2024-05-31T04:31:00Z</dcterms:created>
  <dcterms:modified xsi:type="dcterms:W3CDTF">2024-05-31T04:31:00Z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